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971E"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217F40">
        <w:rPr>
          <w:rFonts w:ascii="Arial" w:hAnsi="Arial" w:cs="Arial"/>
          <w:b/>
          <w:sz w:val="22"/>
          <w:szCs w:val="22"/>
        </w:rPr>
        <w:t>ANEXO III-A</w:t>
      </w:r>
    </w:p>
    <w:p w14:paraId="2FCC1F82" w14:textId="77777777" w:rsidR="00B00245" w:rsidRPr="00217F40" w:rsidRDefault="00B00245" w:rsidP="00C869AD">
      <w:pPr>
        <w:pStyle w:val="NormalWeb"/>
        <w:tabs>
          <w:tab w:val="left" w:pos="567"/>
          <w:tab w:val="left" w:pos="851"/>
          <w:tab w:val="left" w:pos="1701"/>
          <w:tab w:val="left" w:pos="9632"/>
        </w:tabs>
        <w:spacing w:line="360" w:lineRule="auto"/>
        <w:jc w:val="center"/>
        <w:rPr>
          <w:rFonts w:ascii="Arial" w:hAnsi="Arial" w:cs="Arial"/>
          <w:b/>
          <w:sz w:val="22"/>
          <w:szCs w:val="22"/>
        </w:rPr>
      </w:pPr>
      <w:r w:rsidRPr="00217F40">
        <w:rPr>
          <w:rFonts w:ascii="Arial" w:hAnsi="Arial" w:cs="Arial"/>
          <w:b/>
          <w:sz w:val="22"/>
          <w:szCs w:val="22"/>
        </w:rPr>
        <w:t xml:space="preserve">TERMO DE FOMENTO Nº </w:t>
      </w:r>
      <w:r w:rsidRPr="00217F40">
        <w:rPr>
          <w:rFonts w:ascii="Arial" w:hAnsi="Arial" w:cs="Arial"/>
          <w:b/>
          <w:sz w:val="22"/>
          <w:szCs w:val="22"/>
          <w:highlight w:val="lightGray"/>
        </w:rPr>
        <w:t>NÚMERO/ANO</w:t>
      </w:r>
    </w:p>
    <w:p w14:paraId="44E18E40"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1C1B06CB"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217F40">
        <w:rPr>
          <w:rFonts w:ascii="Arial" w:hAnsi="Arial" w:cs="Arial"/>
          <w:b/>
          <w:sz w:val="22"/>
          <w:szCs w:val="22"/>
        </w:rPr>
        <w:t xml:space="preserve">TERMO DE FOMENTO QUE ENTRE SI CELEBRAM O CONSELHO DE ARQUITETURA E URBANISMO DE MINAS GERAIS – CAU/MG E A </w:t>
      </w:r>
      <w:r w:rsidRPr="00217F40">
        <w:rPr>
          <w:rFonts w:ascii="Arial" w:hAnsi="Arial" w:cs="Arial"/>
          <w:b/>
          <w:sz w:val="22"/>
          <w:szCs w:val="22"/>
          <w:highlight w:val="lightGray"/>
        </w:rPr>
        <w:t>[RAZÃO SOCIAL APOIADA]</w:t>
      </w:r>
      <w:r w:rsidRPr="00217F40">
        <w:rPr>
          <w:rFonts w:ascii="Arial" w:hAnsi="Arial" w:cs="Arial"/>
          <w:b/>
          <w:sz w:val="22"/>
          <w:szCs w:val="22"/>
        </w:rPr>
        <w:t>, PARA OS FINS QUE ESPECIFICA.</w:t>
      </w:r>
    </w:p>
    <w:p w14:paraId="53E04F8B"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5F58715E" w14:textId="03565F2A"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r w:rsidRPr="00217F40">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w:t>
      </w:r>
      <w:proofErr w:type="spellStart"/>
      <w:r w:rsidR="000806D4">
        <w:rPr>
          <w:rFonts w:ascii="Arial" w:hAnsi="Arial" w:cs="Arial"/>
          <w:sz w:val="22"/>
          <w:szCs w:val="22"/>
        </w:rPr>
        <w:t>xxxxxxxxx</w:t>
      </w:r>
      <w:proofErr w:type="spellEnd"/>
      <w:r w:rsidRPr="00217F40">
        <w:rPr>
          <w:rFonts w:ascii="Arial" w:hAnsi="Arial" w:cs="Arial"/>
          <w:sz w:val="22"/>
          <w:szCs w:val="22"/>
        </w:rPr>
        <w:t xml:space="preserve">, Arquiteta e Urbanista, inscrita no CAU/BR sob o nº </w:t>
      </w:r>
      <w:proofErr w:type="spellStart"/>
      <w:r w:rsidR="000806D4">
        <w:rPr>
          <w:rFonts w:ascii="Arial" w:hAnsi="Arial" w:cs="Arial"/>
          <w:sz w:val="22"/>
          <w:szCs w:val="22"/>
        </w:rPr>
        <w:t>xxxxxxxxxxxxx</w:t>
      </w:r>
      <w:proofErr w:type="spellEnd"/>
      <w:r w:rsidRPr="00217F40">
        <w:rPr>
          <w:rFonts w:ascii="Arial" w:hAnsi="Arial" w:cs="Arial"/>
          <w:sz w:val="22"/>
          <w:szCs w:val="22"/>
        </w:rPr>
        <w:t xml:space="preserve"> e no CPF sob o nº </w:t>
      </w:r>
      <w:proofErr w:type="spellStart"/>
      <w:r w:rsidR="000806D4">
        <w:rPr>
          <w:rFonts w:ascii="Arial" w:hAnsi="Arial" w:cs="Arial"/>
          <w:sz w:val="22"/>
          <w:szCs w:val="22"/>
        </w:rPr>
        <w:t>xxxxxxxxxxxxxxx</w:t>
      </w:r>
      <w:proofErr w:type="spellEnd"/>
      <w:r w:rsidRPr="00217F40">
        <w:rPr>
          <w:rFonts w:ascii="Arial" w:hAnsi="Arial" w:cs="Arial"/>
          <w:sz w:val="22"/>
          <w:szCs w:val="22"/>
        </w:rPr>
        <w:t>, residente e domiciliada em Belo Horizonte/MG; e a</w:t>
      </w:r>
      <w:r w:rsidRPr="00217F40">
        <w:rPr>
          <w:rFonts w:ascii="Arial" w:hAnsi="Arial" w:cs="Arial"/>
          <w:sz w:val="22"/>
          <w:szCs w:val="22"/>
          <w:highlight w:val="lightGray"/>
        </w:rPr>
        <w:t xml:space="preserve"> [RAZÃO SOCIAL </w:t>
      </w:r>
      <w:r w:rsidRPr="00217F40">
        <w:rPr>
          <w:rFonts w:ascii="Arial" w:hAnsi="Arial" w:cs="Arial"/>
          <w:sz w:val="22"/>
          <w:szCs w:val="22"/>
        </w:rPr>
        <w:t>APOIADA], [</w:t>
      </w:r>
      <w:r w:rsidRPr="00217F40">
        <w:rPr>
          <w:rFonts w:ascii="Arial" w:hAnsi="Arial" w:cs="Arial"/>
          <w:sz w:val="22"/>
          <w:szCs w:val="22"/>
          <w:highlight w:val="lightGray"/>
        </w:rPr>
        <w:t>natureza jurídica</w:t>
      </w:r>
      <w:r w:rsidRPr="00217F40">
        <w:rPr>
          <w:rFonts w:ascii="Arial" w:hAnsi="Arial" w:cs="Arial"/>
          <w:sz w:val="22"/>
          <w:szCs w:val="22"/>
        </w:rPr>
        <w:t>], inscrita no CNPJ sob o nº [</w:t>
      </w:r>
      <w:r w:rsidRPr="00217F40">
        <w:rPr>
          <w:rFonts w:ascii="Arial" w:hAnsi="Arial" w:cs="Arial"/>
          <w:sz w:val="22"/>
          <w:szCs w:val="22"/>
          <w:highlight w:val="lightGray"/>
        </w:rPr>
        <w:t>PREENCHER</w:t>
      </w:r>
      <w:r w:rsidRPr="00217F40">
        <w:rPr>
          <w:rFonts w:ascii="Arial" w:hAnsi="Arial" w:cs="Arial"/>
          <w:sz w:val="22"/>
          <w:szCs w:val="22"/>
        </w:rPr>
        <w:t>], com sede na Rua [</w:t>
      </w:r>
      <w:r w:rsidRPr="00217F40">
        <w:rPr>
          <w:rFonts w:ascii="Arial" w:hAnsi="Arial" w:cs="Arial"/>
          <w:sz w:val="22"/>
          <w:szCs w:val="22"/>
          <w:highlight w:val="lightGray"/>
        </w:rPr>
        <w:t>PREENCHER</w:t>
      </w:r>
      <w:r w:rsidRPr="00217F40">
        <w:rPr>
          <w:rFonts w:ascii="Arial" w:hAnsi="Arial" w:cs="Arial"/>
          <w:sz w:val="22"/>
          <w:szCs w:val="22"/>
        </w:rPr>
        <w:t>], nº [</w:t>
      </w:r>
      <w:r w:rsidRPr="00217F40">
        <w:rPr>
          <w:rFonts w:ascii="Arial" w:hAnsi="Arial" w:cs="Arial"/>
          <w:sz w:val="22"/>
          <w:szCs w:val="22"/>
          <w:highlight w:val="lightGray"/>
        </w:rPr>
        <w:t>PREENCHER</w:t>
      </w:r>
      <w:r w:rsidRPr="00217F40">
        <w:rPr>
          <w:rFonts w:ascii="Arial" w:hAnsi="Arial" w:cs="Arial"/>
          <w:sz w:val="22"/>
          <w:szCs w:val="22"/>
        </w:rPr>
        <w:t>], [</w:t>
      </w:r>
      <w:r w:rsidRPr="00217F40">
        <w:rPr>
          <w:rFonts w:ascii="Arial" w:hAnsi="Arial" w:cs="Arial"/>
          <w:sz w:val="22"/>
          <w:szCs w:val="22"/>
          <w:highlight w:val="lightGray"/>
        </w:rPr>
        <w:t>PREENCHER</w:t>
      </w:r>
      <w:r w:rsidRPr="00217F40">
        <w:rPr>
          <w:rFonts w:ascii="Arial" w:hAnsi="Arial" w:cs="Arial"/>
          <w:sz w:val="22"/>
          <w:szCs w:val="22"/>
        </w:rPr>
        <w:t>], Bairro, Cidade, Estado, CEP [</w:t>
      </w:r>
      <w:r w:rsidRPr="00217F40">
        <w:rPr>
          <w:rFonts w:ascii="Arial" w:hAnsi="Arial" w:cs="Arial"/>
          <w:sz w:val="22"/>
          <w:szCs w:val="22"/>
          <w:highlight w:val="lightGray"/>
        </w:rPr>
        <w:t>PREENCHER</w:t>
      </w:r>
      <w:r w:rsidRPr="00217F40">
        <w:rPr>
          <w:rFonts w:ascii="Arial" w:hAnsi="Arial" w:cs="Arial"/>
          <w:sz w:val="22"/>
          <w:szCs w:val="22"/>
        </w:rPr>
        <w:t>], representado(a) neste ato por [</w:t>
      </w:r>
      <w:r w:rsidRPr="00217F40">
        <w:rPr>
          <w:rFonts w:ascii="Arial" w:hAnsi="Arial" w:cs="Arial"/>
          <w:sz w:val="22"/>
          <w:szCs w:val="22"/>
          <w:highlight w:val="lightGray"/>
        </w:rPr>
        <w:t>PREENCHER]</w:t>
      </w:r>
      <w:r w:rsidRPr="00217F40">
        <w:rPr>
          <w:rFonts w:ascii="Arial" w:hAnsi="Arial" w:cs="Arial"/>
          <w:sz w:val="22"/>
          <w:szCs w:val="22"/>
        </w:rPr>
        <w:t>, profissão, portador da Carteira de Identidade nº [</w:t>
      </w:r>
      <w:r w:rsidRPr="00217F40">
        <w:rPr>
          <w:rFonts w:ascii="Arial" w:hAnsi="Arial" w:cs="Arial"/>
          <w:sz w:val="22"/>
          <w:szCs w:val="22"/>
          <w:highlight w:val="lightGray"/>
        </w:rPr>
        <w:t>PREENCHER</w:t>
      </w:r>
      <w:r w:rsidRPr="00217F40">
        <w:rPr>
          <w:rFonts w:ascii="Arial" w:hAnsi="Arial" w:cs="Arial"/>
          <w:sz w:val="22"/>
          <w:szCs w:val="22"/>
        </w:rPr>
        <w:t>], expedida pela [</w:t>
      </w:r>
      <w:r w:rsidRPr="00217F40">
        <w:rPr>
          <w:rFonts w:ascii="Arial" w:hAnsi="Arial" w:cs="Arial"/>
          <w:sz w:val="22"/>
          <w:szCs w:val="22"/>
          <w:highlight w:val="lightGray"/>
        </w:rPr>
        <w:t>PREENCHER</w:t>
      </w:r>
      <w:r w:rsidRPr="00217F40">
        <w:rPr>
          <w:rFonts w:ascii="Arial" w:hAnsi="Arial" w:cs="Arial"/>
          <w:sz w:val="22"/>
          <w:szCs w:val="22"/>
        </w:rPr>
        <w:t xml:space="preserve">], e do CPF nº </w:t>
      </w:r>
      <w:r w:rsidRPr="00217F40">
        <w:rPr>
          <w:rFonts w:ascii="Arial" w:hAnsi="Arial" w:cs="Arial"/>
          <w:sz w:val="22"/>
          <w:szCs w:val="22"/>
          <w:highlight w:val="lightGray"/>
        </w:rPr>
        <w:t>[PREENCHER</w:t>
      </w:r>
      <w:r w:rsidRPr="00217F40">
        <w:rPr>
          <w:rFonts w:ascii="Arial" w:hAnsi="Arial" w:cs="Arial"/>
          <w:sz w:val="22"/>
          <w:szCs w:val="22"/>
        </w:rPr>
        <w:t>], doravante designado APOIADA;</w:t>
      </w:r>
    </w:p>
    <w:p w14:paraId="5F02163D"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6E1BFBFF" w14:textId="2C62E7E0"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217F40">
        <w:rPr>
          <w:rFonts w:ascii="Arial" w:hAnsi="Arial" w:cs="Arial"/>
          <w:sz w:val="22"/>
          <w:szCs w:val="22"/>
        </w:rPr>
        <w:t xml:space="preserve">RESOLVEM, com fundamento na Lei 13.019/2014, na Resolução CAU/BR nº 94/2014, no </w:t>
      </w:r>
      <w:r w:rsidR="000806D4" w:rsidRPr="000806D4">
        <w:rPr>
          <w:rFonts w:ascii="Arial" w:hAnsi="Arial" w:cs="Arial"/>
          <w:sz w:val="22"/>
          <w:szCs w:val="22"/>
        </w:rPr>
        <w:t>EDITAL DE CHAMAMENTO PÚBLICO PARA APOIO nº 002/2023</w:t>
      </w:r>
      <w:r w:rsidR="000806D4">
        <w:rPr>
          <w:rFonts w:ascii="Arial" w:hAnsi="Arial" w:cs="Arial"/>
          <w:sz w:val="22"/>
          <w:szCs w:val="22"/>
        </w:rPr>
        <w:t xml:space="preserve">, </w:t>
      </w:r>
      <w:r w:rsidR="000806D4" w:rsidRPr="000806D4">
        <w:rPr>
          <w:rFonts w:ascii="Arial" w:hAnsi="Arial" w:cs="Arial"/>
          <w:sz w:val="22"/>
          <w:szCs w:val="22"/>
        </w:rPr>
        <w:t>MODALIDADE ASSISTÊNCIA TÉCNICA PARA HABITAÇÃO DE INTERESSE SOCIAL – ATHIS</w:t>
      </w:r>
      <w:r w:rsidR="000806D4">
        <w:rPr>
          <w:rFonts w:ascii="Arial" w:hAnsi="Arial" w:cs="Arial"/>
          <w:sz w:val="22"/>
          <w:szCs w:val="22"/>
        </w:rPr>
        <w:t xml:space="preserve"> - </w:t>
      </w:r>
      <w:r w:rsidR="000806D4" w:rsidRPr="000806D4">
        <w:rPr>
          <w:rFonts w:ascii="Arial" w:hAnsi="Arial" w:cs="Arial"/>
          <w:sz w:val="22"/>
          <w:szCs w:val="22"/>
        </w:rPr>
        <w:t>MORADIA DIGNA, UM DIREITO SEU!</w:t>
      </w:r>
      <w:r w:rsidR="000806D4">
        <w:rPr>
          <w:rFonts w:ascii="Arial" w:hAnsi="Arial" w:cs="Arial"/>
          <w:sz w:val="22"/>
          <w:szCs w:val="22"/>
        </w:rPr>
        <w:t xml:space="preserve"> - </w:t>
      </w:r>
      <w:r w:rsidR="000806D4" w:rsidRPr="000806D4">
        <w:rPr>
          <w:rFonts w:ascii="Arial" w:hAnsi="Arial" w:cs="Arial"/>
          <w:sz w:val="22"/>
          <w:szCs w:val="22"/>
        </w:rPr>
        <w:t>Pratique a Lei 11.888/2008</w:t>
      </w:r>
      <w:r w:rsidR="000806D4">
        <w:rPr>
          <w:rFonts w:ascii="Arial" w:hAnsi="Arial" w:cs="Arial"/>
          <w:sz w:val="22"/>
          <w:szCs w:val="22"/>
        </w:rPr>
        <w:t xml:space="preserve">, </w:t>
      </w:r>
      <w:r w:rsidRPr="00217F40">
        <w:rPr>
          <w:rFonts w:ascii="Arial" w:hAnsi="Arial" w:cs="Arial"/>
          <w:sz w:val="22"/>
          <w:szCs w:val="22"/>
        </w:rPr>
        <w:t>e tendo em vista o resultado do julgamento das propostas, CELEBRAR o presente TERMO DE FOMENTO, que se regerá pelas cláusulas e condições seguintes.</w:t>
      </w:r>
    </w:p>
    <w:p w14:paraId="429F5DAC"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76D96905"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sz w:val="22"/>
          <w:szCs w:val="22"/>
        </w:rPr>
      </w:pPr>
      <w:r w:rsidRPr="00217F40">
        <w:rPr>
          <w:rFonts w:ascii="Arial" w:hAnsi="Arial" w:cs="Arial"/>
          <w:b/>
          <w:sz w:val="22"/>
          <w:szCs w:val="22"/>
        </w:rPr>
        <w:t>CLÁUSULA PRIMEIRA – DO OBJETO</w:t>
      </w:r>
    </w:p>
    <w:p w14:paraId="0D9EE75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objeto do presente Termo de Fomento é a execução de [</w:t>
      </w:r>
      <w:r w:rsidRPr="00217F40">
        <w:rPr>
          <w:rFonts w:ascii="Arial" w:hAnsi="Arial" w:cs="Arial"/>
          <w:sz w:val="22"/>
          <w:szCs w:val="22"/>
          <w:highlight w:val="lightGray"/>
        </w:rPr>
        <w:t>PROJETO – DESCREVER]</w:t>
      </w:r>
      <w:r w:rsidRPr="00217F40">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241DDEA2"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28F2A127"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 xml:space="preserve">CLÁUSULA SEGUNDA – DO </w:t>
      </w:r>
      <w:r w:rsidRPr="00217F40">
        <w:rPr>
          <w:rFonts w:ascii="Arial" w:hAnsi="Arial" w:cs="Arial"/>
          <w:b/>
          <w:sz w:val="22"/>
          <w:szCs w:val="22"/>
        </w:rPr>
        <w:t>PLANO DE TRABALHO</w:t>
      </w:r>
    </w:p>
    <w:p w14:paraId="7F1D26C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lastRenderedPageBreak/>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1C64FFA0"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69AF6F7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TERCEIRA – DO PRAZO DE VIGÊNCIA</w:t>
      </w:r>
    </w:p>
    <w:p w14:paraId="0A54405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vigência deste Termo de Fomento é o de 12(doze) meses, contados da data de publicação do extrato do instrumento no Diário Oficial da União, podendo, por interesse da Administração, ser prorrogado, nos termos da legislação vigente.</w:t>
      </w:r>
    </w:p>
    <w:p w14:paraId="5D34F2B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execução do objeto do Termo de Fomento/Convênio será de 5 (cinco) meses, contados da data de publicação do extrato do instrumento no Diário Oficial da União, podendo ser prorrogado nos seguintes casos e condições:</w:t>
      </w:r>
    </w:p>
    <w:p w14:paraId="53513226" w14:textId="77777777" w:rsidR="00B00245" w:rsidRPr="00217F40" w:rsidRDefault="00B00245" w:rsidP="00B00245">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6CFDAE73" w14:textId="77777777" w:rsidR="00B00245" w:rsidRPr="00217F40" w:rsidRDefault="00B00245" w:rsidP="00B00245">
      <w:pPr>
        <w:pStyle w:val="NormalWeb"/>
        <w:numPr>
          <w:ilvl w:val="0"/>
          <w:numId w:val="7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 ofício, por iniciativa do CAU/MG, quando esse der causa a atraso na liberação de recursos financeiros, limitada ao exato período do atraso verificado.</w:t>
      </w:r>
    </w:p>
    <w:p w14:paraId="5B1A5907"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CD64713"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QUARTA – DOS ENCARGOS FINANCEIROS</w:t>
      </w:r>
    </w:p>
    <w:p w14:paraId="63715C1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Para a execução do projeto previsto neste Termo de Fomento, serão disponibilizados recursos pelo CAU/MG no valor total de </w:t>
      </w:r>
      <w:r w:rsidRPr="00217F40">
        <w:rPr>
          <w:rFonts w:ascii="Arial" w:hAnsi="Arial" w:cs="Arial"/>
          <w:bCs/>
          <w:sz w:val="22"/>
          <w:szCs w:val="22"/>
          <w:highlight w:val="lightGray"/>
        </w:rPr>
        <w:t>[PREENCHER]</w:t>
      </w:r>
      <w:r w:rsidRPr="00217F40">
        <w:rPr>
          <w:rFonts w:ascii="Arial" w:hAnsi="Arial" w:cs="Arial"/>
          <w:bCs/>
          <w:sz w:val="22"/>
          <w:szCs w:val="22"/>
        </w:rPr>
        <w:t xml:space="preserve">, à conta da ação orçamentária </w:t>
      </w:r>
      <w:r w:rsidRPr="00217F40">
        <w:rPr>
          <w:rFonts w:ascii="Arial" w:hAnsi="Arial" w:cs="Arial"/>
          <w:bCs/>
          <w:sz w:val="22"/>
          <w:szCs w:val="22"/>
          <w:highlight w:val="lightGray"/>
        </w:rPr>
        <w:t>[PREENCHER]</w:t>
      </w:r>
      <w:r w:rsidRPr="00217F40">
        <w:rPr>
          <w:rFonts w:ascii="Arial" w:hAnsi="Arial" w:cs="Arial"/>
          <w:bCs/>
          <w:sz w:val="22"/>
          <w:szCs w:val="22"/>
        </w:rPr>
        <w:t xml:space="preserve">, Elemento de Despesa: </w:t>
      </w:r>
      <w:r w:rsidRPr="00217F40">
        <w:rPr>
          <w:rFonts w:ascii="Arial" w:hAnsi="Arial" w:cs="Arial"/>
          <w:bCs/>
          <w:sz w:val="22"/>
          <w:szCs w:val="22"/>
          <w:highlight w:val="lightGray"/>
        </w:rPr>
        <w:t>[PREENCHER]</w:t>
      </w:r>
      <w:r w:rsidRPr="00217F40">
        <w:rPr>
          <w:rFonts w:ascii="Arial" w:hAnsi="Arial" w:cs="Arial"/>
          <w:bCs/>
          <w:sz w:val="22"/>
          <w:szCs w:val="22"/>
        </w:rPr>
        <w:t xml:space="preserve"> Unidade Gestora: </w:t>
      </w:r>
      <w:r w:rsidRPr="00217F40">
        <w:rPr>
          <w:rFonts w:ascii="Arial" w:hAnsi="Arial" w:cs="Arial"/>
          <w:bCs/>
          <w:sz w:val="22"/>
          <w:szCs w:val="22"/>
          <w:highlight w:val="lightGray"/>
        </w:rPr>
        <w:t>[PREENCHER]</w:t>
      </w:r>
      <w:r w:rsidRPr="00217F40">
        <w:rPr>
          <w:rFonts w:ascii="Arial" w:hAnsi="Arial" w:cs="Arial"/>
          <w:bCs/>
          <w:sz w:val="22"/>
          <w:szCs w:val="22"/>
        </w:rPr>
        <w:t xml:space="preserve"> – Nota de Empenho nº </w:t>
      </w:r>
      <w:r w:rsidRPr="00217F40">
        <w:rPr>
          <w:rFonts w:ascii="Arial" w:hAnsi="Arial" w:cs="Arial"/>
          <w:bCs/>
          <w:sz w:val="22"/>
          <w:szCs w:val="22"/>
          <w:highlight w:val="lightGray"/>
        </w:rPr>
        <w:t>[PREENCHER]</w:t>
      </w:r>
      <w:r w:rsidRPr="00217F40">
        <w:rPr>
          <w:rFonts w:ascii="Arial" w:hAnsi="Arial" w:cs="Arial"/>
          <w:bCs/>
          <w:sz w:val="22"/>
          <w:szCs w:val="22"/>
        </w:rPr>
        <w:t xml:space="preserve">, conforme Plano de Trabalho. </w:t>
      </w:r>
    </w:p>
    <w:p w14:paraId="0EE70DC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107D425"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QUINTA – DA LIBERAÇÃO DOS RECURSOS FINANCEIROS</w:t>
      </w:r>
    </w:p>
    <w:p w14:paraId="3462754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liberação do recurso financeiro se dará em </w:t>
      </w:r>
      <w:r w:rsidRPr="00217F40">
        <w:rPr>
          <w:rFonts w:ascii="Arial" w:hAnsi="Arial" w:cs="Arial"/>
          <w:bCs/>
          <w:sz w:val="22"/>
          <w:szCs w:val="22"/>
          <w:highlight w:val="lightGray"/>
        </w:rPr>
        <w:t>parcela única</w:t>
      </w:r>
      <w:r w:rsidRPr="00217F40">
        <w:rPr>
          <w:rFonts w:ascii="Arial" w:hAnsi="Arial" w:cs="Arial"/>
          <w:bCs/>
          <w:sz w:val="22"/>
          <w:szCs w:val="22"/>
        </w:rPr>
        <w:t>, no prazo de até 10 (dez) dias úteis contados a partir da apresentação dos dados bancários, nas condições que prevê o item 19.1 e seguintes do Edital.</w:t>
      </w:r>
    </w:p>
    <w:p w14:paraId="4039AC2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F8D8CE8"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463AA72"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Certificado de regularidade para com o Fundo de Garantia por Tempo de Serviço (FGTS), expedido pela Caixa Econômica Federal;</w:t>
      </w:r>
    </w:p>
    <w:p w14:paraId="2E8ED585"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14:paraId="38A21DC4" w14:textId="77777777" w:rsidR="00B00245" w:rsidRPr="00217F40" w:rsidRDefault="00B00245" w:rsidP="00B00245">
      <w:pPr>
        <w:numPr>
          <w:ilvl w:val="0"/>
          <w:numId w:val="105"/>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hAnsi="Arial" w:cs="Arial"/>
          <w:bCs/>
          <w:sz w:val="22"/>
          <w:szCs w:val="22"/>
        </w:rPr>
        <w:t>Certidão negativa ou positiva com efeito de negativa, de débitos trabalhistas, expedida pelo TST – Tribunal Superior do Trabalho</w:t>
      </w:r>
      <w:r w:rsidRPr="00217F40">
        <w:rPr>
          <w:rFonts w:ascii="Arial" w:eastAsia="Calibri" w:hAnsi="Arial" w:cs="Arial"/>
          <w:bCs/>
          <w:sz w:val="22"/>
          <w:szCs w:val="22"/>
          <w:lang w:eastAsia="pt-BR"/>
        </w:rPr>
        <w:t>.</w:t>
      </w:r>
    </w:p>
    <w:p w14:paraId="3E5CC8DC" w14:textId="77777777" w:rsidR="00B00245" w:rsidRPr="00217F40" w:rsidRDefault="00B00245" w:rsidP="00C869AD">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089285E7"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SEXTA: DA CONTA BANCÁRIA PARA MOVIMENTAÇÃO DOS RECURSOS</w:t>
      </w:r>
    </w:p>
    <w:p w14:paraId="7827AA8F" w14:textId="77777777" w:rsidR="00B00245" w:rsidRPr="00217F40" w:rsidRDefault="00B00245" w:rsidP="00B00245">
      <w:pPr>
        <w:pStyle w:val="NormalWeb"/>
        <w:numPr>
          <w:ilvl w:val="1"/>
          <w:numId w:val="7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Os recursos recebidos pelas Apoiadas serão depositados em conta corrente ativa em instituição financeira oficial, com o mesmo CNPJ, cujos dados bancários completos </w:t>
      </w:r>
      <w:bookmarkStart w:id="0" w:name="_Hlk37838863"/>
      <w:r w:rsidRPr="00217F40">
        <w:rPr>
          <w:rFonts w:ascii="Arial" w:hAnsi="Arial" w:cs="Arial"/>
          <w:bCs/>
          <w:sz w:val="22"/>
          <w:szCs w:val="22"/>
        </w:rPr>
        <w:t>devem ser informados mediante o envio do extrato de abertura da conta corrente</w:t>
      </w:r>
      <w:bookmarkEnd w:id="0"/>
      <w:r w:rsidRPr="00217F40">
        <w:rPr>
          <w:rFonts w:ascii="Arial" w:hAnsi="Arial" w:cs="Arial"/>
          <w:bCs/>
          <w:sz w:val="22"/>
          <w:szCs w:val="22"/>
        </w:rPr>
        <w:t xml:space="preserve"> até 10 (dez) dias úteis contados a partir da publicação do extrato do Termo de Fomento no Diário Oficial da União.</w:t>
      </w:r>
    </w:p>
    <w:p w14:paraId="24C7204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A Apoiada deverá reservar uma conta exclusiva para o apoio aprovado, a fim de facilitar a prestação de contas ao final.</w:t>
      </w:r>
    </w:p>
    <w:p w14:paraId="062DB55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de apoio serão devolvidos ao CAU/MG pelo proponente, proporcionalmente à etapa não executada, caso a proposta não seja executada na íntegra e em sua totalidade.</w:t>
      </w:r>
    </w:p>
    <w:p w14:paraId="2292558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62E8A34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11CC458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da parceria geridos pela Apoiada estão vinculados ao Plano de Trabalho e não caracterizam receita própria e nem pagamento por prestação de serviços e devem ser alocados nos seus registros contábeis conforme as Normas Brasileiras de Contabilidade.</w:t>
      </w:r>
    </w:p>
    <w:p w14:paraId="64939C5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Poderão ser pagas com recursos vinculados ao apoio, desde que aprovadas no Plano de Trabalho, as despesas com:</w:t>
      </w:r>
    </w:p>
    <w:p w14:paraId="0DE08E38"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7ABCB60F"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Aquisição de material didático para uso no objeto da parceria; </w:t>
      </w:r>
    </w:p>
    <w:p w14:paraId="34A154B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w:t>
      </w:r>
      <w:r w:rsidRPr="00217F40">
        <w:rPr>
          <w:rFonts w:ascii="Arial" w:hAnsi="Arial" w:cs="Arial"/>
          <w:bCs/>
          <w:sz w:val="22"/>
          <w:szCs w:val="22"/>
        </w:rPr>
        <w:lastRenderedPageBreak/>
        <w:t>comprovada a vantajosidade financeira da contratação a partir de pesquisa de mercado, sendo facultativa a apresentação de vantajosidade técnica;</w:t>
      </w:r>
    </w:p>
    <w:p w14:paraId="2C3C90BB"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2A892702"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gráficos e audiovisuais e, construção de sites necessários à divulgação e à realização da ação promovida;</w:t>
      </w:r>
    </w:p>
    <w:p w14:paraId="6AAA3FBB"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Publicação de matérias técnicas ou publicidade, em jornais, revistas, rádio, TV e/ou periódicos relacionadas à divulgação do objeto da parceria;</w:t>
      </w:r>
    </w:p>
    <w:p w14:paraId="205BD821"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provedores de acesso à internet para a realização de ação objeto da parceria;</w:t>
      </w:r>
    </w:p>
    <w:p w14:paraId="7E7F32BD"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Despesas operacionais de consumo de energia elétrica e telefone relacionadas às atividades objeto da parceria, quando da realização do mesmo;</w:t>
      </w:r>
    </w:p>
    <w:p w14:paraId="70CA8B2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de serviços realizados pelo(s) próprio(s) representante(s) legal(</w:t>
      </w:r>
      <w:proofErr w:type="spellStart"/>
      <w:r w:rsidRPr="00217F40">
        <w:rPr>
          <w:rFonts w:ascii="Arial" w:hAnsi="Arial" w:cs="Arial"/>
          <w:bCs/>
          <w:sz w:val="22"/>
          <w:szCs w:val="22"/>
        </w:rPr>
        <w:t>is</w:t>
      </w:r>
      <w:proofErr w:type="spellEnd"/>
      <w:r w:rsidRPr="00217F40">
        <w:rPr>
          <w:rFonts w:ascii="Arial" w:hAnsi="Arial" w:cs="Arial"/>
          <w:bCs/>
          <w:sz w:val="22"/>
          <w:szCs w:val="22"/>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54A0368"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23718054"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Diárias referentes a deslocamento, hospedagem e alimentação nos casos em que a execução do objeto da parceria assim o exija;</w:t>
      </w:r>
    </w:p>
    <w:p w14:paraId="5454DE4C"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Custos indiretos necessários à execução do objeto, seja qual for a proporção em relação ao valor total da parceria;</w:t>
      </w:r>
    </w:p>
    <w:p w14:paraId="56E0E3E6"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C93C3AD" w14:textId="77777777" w:rsidR="00B00245" w:rsidRPr="00217F40" w:rsidRDefault="00B00245" w:rsidP="00B00245">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ou reformas de bens patrimoniais pertencentes ou não à proponente desde que cumpra finalidade essencial para a consecução do objeto.</w:t>
      </w:r>
    </w:p>
    <w:p w14:paraId="1BC68483"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A inadimplência do CAU/MG não transfere à Apoiada a responsabilidade pelo pagamento de obrigações vinculadas à parceria com recursos próprios.</w:t>
      </w:r>
    </w:p>
    <w:p w14:paraId="29D6661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Por ocasião da conclusão, denúncia, rescisão ou extinção do apoio,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211650C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70268BE8" w14:textId="77777777" w:rsidR="00B00245" w:rsidRPr="00217F40" w:rsidRDefault="00B00245" w:rsidP="00B00245">
      <w:pPr>
        <w:pStyle w:val="NormalWeb"/>
        <w:numPr>
          <w:ilvl w:val="0"/>
          <w:numId w:val="7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Os pagamentos deverão ser realizados mediante crédito na conta bancária de titularidade dos fornecedores e prestadores de serviço.</w:t>
      </w:r>
    </w:p>
    <w:p w14:paraId="11D22F68" w14:textId="77777777" w:rsidR="00B00245" w:rsidRPr="00217F40" w:rsidRDefault="00B00245" w:rsidP="00B00245">
      <w:pPr>
        <w:pStyle w:val="NormalWeb"/>
        <w:numPr>
          <w:ilvl w:val="0"/>
          <w:numId w:val="7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4771607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38E1A6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SÉTIMA: DAS OBRIGAÇÕES DO CAU/MG E DA APOIADA</w:t>
      </w:r>
    </w:p>
    <w:p w14:paraId="5D97E092" w14:textId="356138AE"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presente Termo de Fomento deverá ser executado fielmente pelas Partes, de acordo com as cláusulas pactuadas, com as normas previstas no preâmbulo deste Termo de Fomento, com o </w:t>
      </w:r>
      <w:r w:rsidRPr="00217F40">
        <w:rPr>
          <w:rFonts w:ascii="Arial" w:hAnsi="Arial" w:cs="Arial"/>
          <w:sz w:val="22"/>
          <w:szCs w:val="22"/>
        </w:rPr>
        <w:t>Edital de Edital de Chamamento Público Para Apoio n</w:t>
      </w:r>
      <w:r w:rsidR="005D67D3">
        <w:rPr>
          <w:rFonts w:ascii="Arial" w:hAnsi="Arial" w:cs="Arial"/>
          <w:sz w:val="22"/>
          <w:szCs w:val="22"/>
        </w:rPr>
        <w:t>º</w:t>
      </w:r>
      <w:r w:rsidRPr="00217F40">
        <w:rPr>
          <w:rFonts w:ascii="Arial" w:hAnsi="Arial" w:cs="Arial"/>
          <w:sz w:val="22"/>
          <w:szCs w:val="22"/>
        </w:rPr>
        <w:t xml:space="preserve"> 002/202</w:t>
      </w:r>
      <w:ins w:id="1" w:author="Luiza Di Spirito" w:date="2023-04-10T11:44:00Z">
        <w:r w:rsidR="00EE2D49">
          <w:rPr>
            <w:rFonts w:ascii="Arial" w:hAnsi="Arial" w:cs="Arial"/>
            <w:sz w:val="22"/>
            <w:szCs w:val="22"/>
          </w:rPr>
          <w:t>3</w:t>
        </w:r>
      </w:ins>
      <w:del w:id="2" w:author="Luiza Di Spirito" w:date="2023-04-10T11:44:00Z">
        <w:r w:rsidRPr="00217F40" w:rsidDel="00EE2D49">
          <w:rPr>
            <w:rFonts w:ascii="Arial" w:hAnsi="Arial" w:cs="Arial"/>
            <w:sz w:val="22"/>
            <w:szCs w:val="22"/>
          </w:rPr>
          <w:delText>2</w:delText>
        </w:r>
      </w:del>
      <w:r w:rsidRPr="00217F40">
        <w:rPr>
          <w:rFonts w:ascii="Arial" w:hAnsi="Arial" w:cs="Arial"/>
          <w:sz w:val="22"/>
          <w:szCs w:val="22"/>
        </w:rPr>
        <w:t xml:space="preserve">, com a Proposta e Plano de Trabalho apresentados, os quais são partes integrantes deste Termo, como se transcritos </w:t>
      </w:r>
      <w:proofErr w:type="gramStart"/>
      <w:r w:rsidRPr="00217F40">
        <w:rPr>
          <w:rFonts w:ascii="Arial" w:hAnsi="Arial" w:cs="Arial"/>
          <w:sz w:val="22"/>
          <w:szCs w:val="22"/>
        </w:rPr>
        <w:t xml:space="preserve">estivessem, </w:t>
      </w:r>
      <w:r w:rsidRPr="00217F40">
        <w:rPr>
          <w:rFonts w:ascii="Arial" w:hAnsi="Arial" w:cs="Arial"/>
          <w:bCs/>
          <w:sz w:val="22"/>
          <w:szCs w:val="22"/>
        </w:rPr>
        <w:t>respondendo</w:t>
      </w:r>
      <w:proofErr w:type="gramEnd"/>
      <w:r w:rsidRPr="00217F40">
        <w:rPr>
          <w:rFonts w:ascii="Arial" w:hAnsi="Arial" w:cs="Arial"/>
          <w:bCs/>
          <w:sz w:val="22"/>
          <w:szCs w:val="22"/>
        </w:rPr>
        <w:t xml:space="preserve"> cada uma das partes pelas consequências de sua inexecução ou execução parcial.</w:t>
      </w:r>
    </w:p>
    <w:p w14:paraId="268F243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ao CAU/MG</w:t>
      </w:r>
      <w:r w:rsidRPr="00217F40">
        <w:rPr>
          <w:rFonts w:ascii="Arial" w:hAnsi="Arial" w:cs="Arial"/>
          <w:bCs/>
          <w:sz w:val="22"/>
          <w:szCs w:val="22"/>
        </w:rPr>
        <w:t xml:space="preserve"> cumprir as seguintes atribuições, responsabilidades e obrigações:</w:t>
      </w:r>
    </w:p>
    <w:p w14:paraId="5C6E4B3E" w14:textId="77777777" w:rsidR="00B00245" w:rsidRPr="00217F40" w:rsidRDefault="00B00245" w:rsidP="00B00245">
      <w:pPr>
        <w:pStyle w:val="NormalWeb"/>
        <w:numPr>
          <w:ilvl w:val="0"/>
          <w:numId w:val="7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Designar o gestor da parceria;</w:t>
      </w:r>
    </w:p>
    <w:p w14:paraId="0E4978DF" w14:textId="77777777" w:rsidR="00B00245" w:rsidRPr="00217F40" w:rsidRDefault="00B00245" w:rsidP="00B00245">
      <w:pPr>
        <w:pStyle w:val="NormalWeb"/>
        <w:numPr>
          <w:ilvl w:val="0"/>
          <w:numId w:val="7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Promover o repasse dos recursos financeiros; </w:t>
      </w:r>
    </w:p>
    <w:p w14:paraId="33AEB35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o apoio necessário e indispensável à Apoiada para que seja alcançado o objeto do Termo de Fomento em toda a sua extensão e no tempo devido;</w:t>
      </w:r>
    </w:p>
    <w:p w14:paraId="5022F083"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6771BE9C"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à Apoiada quaisquer irregularidades decorrentes do uso dos recursos públicos ou outras impropriedades de ordem técnica ou legal, fixando o prazo previsto na legislação para saneamento ou apresentação de esclarecimentos e informações;</w:t>
      </w:r>
    </w:p>
    <w:p w14:paraId="11AA4B8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os relatórios de execução do objeto;</w:t>
      </w:r>
    </w:p>
    <w:p w14:paraId="4D204040"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Analisar os relatórios de execução financeira;</w:t>
      </w:r>
    </w:p>
    <w:p w14:paraId="694DB8A8"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Receber, propor, analisar e, se for o caso, aprovar as propostas de alteração do Termo de Fomento;</w:t>
      </w:r>
    </w:p>
    <w:p w14:paraId="65B1E3F7"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e decidir sobre a prestação de contas dos recursos aplicados na consecução do objeto do presente Termo de Fomento; e</w:t>
      </w:r>
    </w:p>
    <w:p w14:paraId="748359E3" w14:textId="77777777" w:rsidR="00B00245" w:rsidRPr="00217F40" w:rsidRDefault="00B00245" w:rsidP="00B00245">
      <w:pPr>
        <w:pStyle w:val="NormalWeb"/>
        <w:numPr>
          <w:ilvl w:val="0"/>
          <w:numId w:val="7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6E1C4D8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à Apoiada</w:t>
      </w:r>
      <w:r w:rsidRPr="00217F40">
        <w:rPr>
          <w:rFonts w:ascii="Arial" w:hAnsi="Arial" w:cs="Arial"/>
          <w:bCs/>
          <w:sz w:val="22"/>
          <w:szCs w:val="22"/>
        </w:rPr>
        <w:t xml:space="preserve"> cumprir as seguintes atribuições, responsabilidades e obrigações:</w:t>
      </w:r>
    </w:p>
    <w:p w14:paraId="4ED71BD1"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2D5310CC"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6B81CDA" w14:textId="23A438D8"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Não utilizar os recursos recebidos nas despesas vedadas pelo subitem 19.8 do Edital de Chamamento Público Para Apoio </w:t>
      </w:r>
      <w:r w:rsidRPr="005D67D3">
        <w:rPr>
          <w:rFonts w:ascii="Arial" w:hAnsi="Arial" w:cs="Arial"/>
          <w:bCs/>
          <w:sz w:val="22"/>
          <w:szCs w:val="22"/>
        </w:rPr>
        <w:t>nº 002/202</w:t>
      </w:r>
      <w:ins w:id="3" w:author="Luiza Di Spirito" w:date="2023-04-10T11:44:00Z">
        <w:r w:rsidR="00EE2D49">
          <w:rPr>
            <w:rFonts w:ascii="Arial" w:hAnsi="Arial" w:cs="Arial"/>
            <w:bCs/>
            <w:sz w:val="22"/>
            <w:szCs w:val="22"/>
          </w:rPr>
          <w:t>3</w:t>
        </w:r>
      </w:ins>
      <w:del w:id="4" w:author="Luiza Di Spirito" w:date="2023-04-10T11:44:00Z">
        <w:r w:rsidRPr="005D67D3" w:rsidDel="00EE2D49">
          <w:rPr>
            <w:rFonts w:ascii="Arial" w:hAnsi="Arial" w:cs="Arial"/>
            <w:bCs/>
            <w:sz w:val="22"/>
            <w:szCs w:val="22"/>
          </w:rPr>
          <w:delText>2</w:delText>
        </w:r>
      </w:del>
      <w:r w:rsidRPr="00217F40">
        <w:rPr>
          <w:rFonts w:ascii="Arial" w:hAnsi="Arial" w:cs="Arial"/>
          <w:bCs/>
          <w:sz w:val="22"/>
          <w:szCs w:val="22"/>
        </w:rPr>
        <w:t>;</w:t>
      </w:r>
    </w:p>
    <w:p w14:paraId="4037C09F"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35E55D0B"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B2F3B33"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14:paraId="1DFEE2F4"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Quanto aos bens materiais e/ou equipamentos adquiridos com os recursos deste Termo de Fomento:</w:t>
      </w:r>
    </w:p>
    <w:p w14:paraId="565572CC"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Utilizar os bens materiais e/ou equipamentos em conformidade com o objeto pactuado;</w:t>
      </w:r>
    </w:p>
    <w:p w14:paraId="2721D2E1"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Garantir sua guarda e manutenção;</w:t>
      </w:r>
    </w:p>
    <w:p w14:paraId="57A3C240"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Comunicar imediatamente à Administração Pública qualquer dano que os bens vierem a sofrer;</w:t>
      </w:r>
    </w:p>
    <w:p w14:paraId="405FFA26"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Arcar com todas as despesas referentes a transportes, guarda, conservação, manutenção e recuperação dos bens;</w:t>
      </w:r>
    </w:p>
    <w:p w14:paraId="3D0C6909"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202640F5" w14:textId="77777777" w:rsidR="00B00245" w:rsidRPr="00217F40" w:rsidRDefault="00B00245" w:rsidP="00B00245">
      <w:pPr>
        <w:pStyle w:val="NormalWeb"/>
        <w:numPr>
          <w:ilvl w:val="0"/>
          <w:numId w:val="7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7696C3CD"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10E296A6" w14:textId="4F8A505C"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Manter, durante a execução da parceria, as mesmas condições de habilitação exigidas no Edital de Chamamento Público Para Apoio </w:t>
      </w:r>
      <w:r w:rsidRPr="005D67D3">
        <w:rPr>
          <w:rFonts w:ascii="Arial" w:hAnsi="Arial" w:cs="Arial"/>
          <w:bCs/>
          <w:sz w:val="22"/>
          <w:szCs w:val="22"/>
        </w:rPr>
        <w:t>nº 002/202</w:t>
      </w:r>
      <w:ins w:id="5" w:author="Luiza Di Spirito" w:date="2023-04-10T11:44:00Z">
        <w:r w:rsidR="00EE2D49">
          <w:rPr>
            <w:rFonts w:ascii="Arial" w:hAnsi="Arial" w:cs="Arial"/>
            <w:bCs/>
            <w:sz w:val="22"/>
            <w:szCs w:val="22"/>
          </w:rPr>
          <w:t>3</w:t>
        </w:r>
      </w:ins>
      <w:del w:id="6" w:author="Luiza Di Spirito" w:date="2023-04-10T11:44:00Z">
        <w:r w:rsidRPr="005D67D3" w:rsidDel="00EE2D49">
          <w:rPr>
            <w:rFonts w:ascii="Arial" w:hAnsi="Arial" w:cs="Arial"/>
            <w:bCs/>
            <w:sz w:val="22"/>
            <w:szCs w:val="22"/>
          </w:rPr>
          <w:delText>2</w:delText>
        </w:r>
      </w:del>
      <w:r w:rsidRPr="00217F40">
        <w:rPr>
          <w:rFonts w:ascii="Arial" w:hAnsi="Arial" w:cs="Arial"/>
          <w:bCs/>
          <w:sz w:val="22"/>
          <w:szCs w:val="22"/>
        </w:rPr>
        <w:t>;</w:t>
      </w:r>
    </w:p>
    <w:p w14:paraId="5FBA057E"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registros, arquivos e controles contábeis específicos para os dispêndios relativos a este Termo de Fomento, pelo prazo de 10 (dez) anos após a prestação de contas;</w:t>
      </w:r>
    </w:p>
    <w:p w14:paraId="7E718C89"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contas dos recursos recebidos;</w:t>
      </w:r>
    </w:p>
    <w:p w14:paraId="652954D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ao CAU/MG sobre as suas alterações estatutárias, após o registro em cartório;</w:t>
      </w:r>
    </w:p>
    <w:p w14:paraId="7DA87353"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425D325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0C60D866"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Apoiada em relação ao referido pagamento, aos ônus incidentes sobre o objeto da parceria ou aos danos decorrentes de restrição à sua execução; e</w:t>
      </w:r>
    </w:p>
    <w:p w14:paraId="7A5A7BA5" w14:textId="77777777" w:rsidR="00B00245" w:rsidRPr="00217F40" w:rsidRDefault="00B00245" w:rsidP="00B00245">
      <w:pPr>
        <w:pStyle w:val="NormalWeb"/>
        <w:numPr>
          <w:ilvl w:val="0"/>
          <w:numId w:val="7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7C466ACA" w14:textId="71D55B5B" w:rsidR="00B00245" w:rsidRPr="00217F40" w:rsidRDefault="00B00245" w:rsidP="00B00245">
      <w:pPr>
        <w:pStyle w:val="NormalWeb"/>
        <w:numPr>
          <w:ilvl w:val="0"/>
          <w:numId w:val="7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Cumprir com as contrapartidas delimitadas no Plano de Trabalho do Anexo III do Edital de Chamamento Público Para Apoio </w:t>
      </w:r>
      <w:r w:rsidRPr="005D67D3">
        <w:rPr>
          <w:rFonts w:ascii="Arial" w:hAnsi="Arial" w:cs="Arial"/>
          <w:bCs/>
          <w:sz w:val="22"/>
          <w:szCs w:val="22"/>
        </w:rPr>
        <w:t>nº 002/202</w:t>
      </w:r>
      <w:ins w:id="7" w:author="Luiza Di Spirito" w:date="2023-04-10T11:44:00Z">
        <w:r w:rsidR="00EE2D49">
          <w:rPr>
            <w:rFonts w:ascii="Arial" w:hAnsi="Arial" w:cs="Arial"/>
            <w:bCs/>
            <w:sz w:val="22"/>
            <w:szCs w:val="22"/>
          </w:rPr>
          <w:t>3</w:t>
        </w:r>
      </w:ins>
      <w:del w:id="8" w:author="Luiza Di Spirito" w:date="2023-04-10T11:44:00Z">
        <w:r w:rsidRPr="005D67D3" w:rsidDel="00EE2D49">
          <w:rPr>
            <w:rFonts w:ascii="Arial" w:hAnsi="Arial" w:cs="Arial"/>
            <w:bCs/>
            <w:sz w:val="22"/>
            <w:szCs w:val="22"/>
          </w:rPr>
          <w:delText>2</w:delText>
        </w:r>
      </w:del>
      <w:r w:rsidRPr="00217F40">
        <w:rPr>
          <w:rFonts w:ascii="Arial" w:hAnsi="Arial" w:cs="Arial"/>
          <w:bCs/>
          <w:sz w:val="22"/>
          <w:szCs w:val="22"/>
        </w:rPr>
        <w:t>.</w:t>
      </w:r>
    </w:p>
    <w:p w14:paraId="347BBF58"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0A68657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OITAVA – DAS COMPRAS E CONTRATAÇÕES</w:t>
      </w:r>
    </w:p>
    <w:p w14:paraId="62095F8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adotará métodos usualmente utilizados pelo setor privado para a realização de compras e contratações de bens e serviços com recursos transferidos pelo CAU/MG.</w:t>
      </w:r>
    </w:p>
    <w:p w14:paraId="1CA3451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E9F5FC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0329FA8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7C7D17C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critérios e limites para a autorização do pagamento em espécie estarão restritos ao limite individual de R$ 1.800,00 (mil e oitocentos reais) por beneficiário.</w:t>
      </w:r>
    </w:p>
    <w:p w14:paraId="6607495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É vedado à Apoiada:</w:t>
      </w:r>
    </w:p>
    <w:p w14:paraId="4094DFED" w14:textId="77777777" w:rsidR="00B00245" w:rsidRPr="00217F40" w:rsidRDefault="00B00245" w:rsidP="00B00245">
      <w:pPr>
        <w:pStyle w:val="NormalWeb"/>
        <w:numPr>
          <w:ilvl w:val="0"/>
          <w:numId w:val="7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2A5F5AB8" w14:textId="77777777" w:rsidR="00B00245" w:rsidRPr="00217F40" w:rsidRDefault="00B00245" w:rsidP="00B00245">
      <w:pPr>
        <w:pStyle w:val="NormalWeb"/>
        <w:numPr>
          <w:ilvl w:val="0"/>
          <w:numId w:val="7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7281398" w14:textId="77777777" w:rsidR="00B00245" w:rsidRPr="00217F40" w:rsidRDefault="00B00245" w:rsidP="00B00245">
      <w:pPr>
        <w:pStyle w:val="NormalWeb"/>
        <w:numPr>
          <w:ilvl w:val="0"/>
          <w:numId w:val="79"/>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Pagar despesa cujo fato gerador tenha ocorrido em data anterior à entrada em vigor deste instrumento.</w:t>
      </w:r>
    </w:p>
    <w:p w14:paraId="4784846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É vedado ao CAU/MG praticar atos de ingerência na seleção e na contratação de pessoal pela Apoiada ou que direcionem o recrutamento de pessoas para trabalhar ou prestar serviços na referida organização.</w:t>
      </w:r>
    </w:p>
    <w:p w14:paraId="41D79F7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80D2F03"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DO MONITORAMENTO E DA AVALIAÇÃO</w:t>
      </w:r>
    </w:p>
    <w:p w14:paraId="7CD141F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02DC32D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549820A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São obrigações do gestor da parceria:</w:t>
      </w:r>
    </w:p>
    <w:p w14:paraId="6B2879E2"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 - </w:t>
      </w:r>
      <w:proofErr w:type="gramStart"/>
      <w:r w:rsidRPr="00217F40">
        <w:rPr>
          <w:rFonts w:ascii="Arial" w:hAnsi="Arial" w:cs="Arial"/>
          <w:bCs/>
          <w:sz w:val="22"/>
          <w:szCs w:val="22"/>
        </w:rPr>
        <w:t>acompanhar e fiscalizar</w:t>
      </w:r>
      <w:proofErr w:type="gramEnd"/>
      <w:r w:rsidRPr="00217F40">
        <w:rPr>
          <w:rFonts w:ascii="Arial" w:hAnsi="Arial" w:cs="Arial"/>
          <w:bCs/>
          <w:sz w:val="22"/>
          <w:szCs w:val="22"/>
        </w:rPr>
        <w:t xml:space="preserve"> a execução da parceria;</w:t>
      </w:r>
    </w:p>
    <w:p w14:paraId="0AD8C931"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II - </w:t>
      </w:r>
      <w:proofErr w:type="gramStart"/>
      <w:r w:rsidRPr="00217F40">
        <w:rPr>
          <w:rFonts w:ascii="Arial" w:hAnsi="Arial" w:cs="Arial"/>
          <w:bCs/>
          <w:sz w:val="22"/>
          <w:szCs w:val="22"/>
        </w:rPr>
        <w:t>informar</w:t>
      </w:r>
      <w:proofErr w:type="gramEnd"/>
      <w:r w:rsidRPr="00217F40">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9AB1A78"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III - emitir parecer técnico conclusivo de análise da prestação de contas final, levando em consideração o conteúdo do relatório técnico de monitoramento e avaliação;</w:t>
      </w:r>
    </w:p>
    <w:p w14:paraId="742333E0" w14:textId="77777777" w:rsidR="00B00245" w:rsidRPr="00217F40" w:rsidRDefault="00B00245" w:rsidP="0094799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IV - </w:t>
      </w:r>
      <w:proofErr w:type="gramStart"/>
      <w:r w:rsidRPr="00217F40">
        <w:rPr>
          <w:rFonts w:ascii="Arial" w:hAnsi="Arial" w:cs="Arial"/>
          <w:bCs/>
          <w:sz w:val="22"/>
          <w:szCs w:val="22"/>
        </w:rPr>
        <w:t>disponibilizar</w:t>
      </w:r>
      <w:proofErr w:type="gramEnd"/>
      <w:r w:rsidRPr="00217F40">
        <w:rPr>
          <w:rFonts w:ascii="Arial" w:hAnsi="Arial" w:cs="Arial"/>
          <w:bCs/>
          <w:sz w:val="22"/>
          <w:szCs w:val="22"/>
        </w:rPr>
        <w:t xml:space="preserve"> materiais e equipamentos tecnológicos necessários às atividades de monitoramento e avaliação.</w:t>
      </w:r>
    </w:p>
    <w:p w14:paraId="058A00C1"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A4BA0A4"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 DA EXTINÇÃO DO TERMO DE FOMENTO</w:t>
      </w:r>
    </w:p>
    <w:p w14:paraId="625E73B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O presente Termo de Fomento poderá ser:</w:t>
      </w:r>
    </w:p>
    <w:p w14:paraId="5C8A1FE6"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Extinto, de comum acordo antes do prazo avençado, mediante Termo de Distrato;</w:t>
      </w:r>
    </w:p>
    <w:p w14:paraId="39F6B464"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Denunciado, por decisão unilateral do CAU/MG, mediante prévia notificação por escrito à Apoiada; ou</w:t>
      </w:r>
    </w:p>
    <w:p w14:paraId="48732124" w14:textId="77777777" w:rsidR="00B00245" w:rsidRPr="00217F40" w:rsidRDefault="00B00245" w:rsidP="00B00245">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Rescindido nas seguintes hipóteses:</w:t>
      </w:r>
    </w:p>
    <w:p w14:paraId="03CB407E"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Descumprimento injustificado de cláusula deste instrumento;</w:t>
      </w:r>
    </w:p>
    <w:p w14:paraId="2775D028"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Irregularidade ou inexecução injustificada, ainda que parcial, do objeto, resultados ou metas pactuadas;</w:t>
      </w:r>
    </w:p>
    <w:p w14:paraId="6DBF52B7"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Violação da legislação aplicável;</w:t>
      </w:r>
    </w:p>
    <w:p w14:paraId="5FD51B8F"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Cometimento de falhas reiteradas na execução;</w:t>
      </w:r>
    </w:p>
    <w:p w14:paraId="0D8F1824"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Malversação de recursos públicos;</w:t>
      </w:r>
    </w:p>
    <w:p w14:paraId="459DD2BA"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Constatação de falsidade ou fraude nas informações ou documentos apresentados;</w:t>
      </w:r>
    </w:p>
    <w:p w14:paraId="52AA0582"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Não atendimento às recomendações ou determinações decorrentes da fiscalização;</w:t>
      </w:r>
    </w:p>
    <w:p w14:paraId="5FA22132"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Paralisação da execução da parceria, sem justa causa e prévia comunicação à Administração Pública;</w:t>
      </w:r>
    </w:p>
    <w:p w14:paraId="69E05440"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Quando os recursos depositados em conta corrente específica não forem utilizados no prazo de execução da parceria; e</w:t>
      </w:r>
    </w:p>
    <w:p w14:paraId="5E0D1A54" w14:textId="77777777" w:rsidR="00B00245" w:rsidRPr="00217F40" w:rsidRDefault="00B00245" w:rsidP="00B00245">
      <w:pPr>
        <w:pStyle w:val="NormalWeb"/>
        <w:numPr>
          <w:ilvl w:val="0"/>
          <w:numId w:val="80"/>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217F40">
        <w:rPr>
          <w:rFonts w:ascii="Arial" w:hAnsi="Arial" w:cs="Arial"/>
          <w:bCs/>
          <w:sz w:val="22"/>
          <w:szCs w:val="22"/>
        </w:rPr>
        <w:t>Outras hipóteses expressamente previstas na legislação aplicável</w:t>
      </w:r>
      <w:r w:rsidRPr="00217F40">
        <w:rPr>
          <w:rFonts w:ascii="Arial" w:hAnsi="Arial" w:cs="Arial"/>
          <w:b/>
          <w:bCs/>
          <w:sz w:val="22"/>
          <w:szCs w:val="22"/>
        </w:rPr>
        <w:t>.</w:t>
      </w:r>
    </w:p>
    <w:p w14:paraId="37B7E4C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Em caso de denúncia ou rescisão por culpa, dolo ou má gestão por parte da Apoiada, devidamente comprovada, esta não terá direito a qualquer indenização.</w:t>
      </w:r>
    </w:p>
    <w:p w14:paraId="24CF8A9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4904B1D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5426C5D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E81A3CC"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PRIMEIRA – DA RESTITUIÇÃO DOS RECURSOS</w:t>
      </w:r>
    </w:p>
    <w:p w14:paraId="7E75B44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denúncia, rescisão ou extinção deste Termo de Fomento,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491183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serão apurados mediante atualização monetária, acrescidos de juros calculados da seguinte forma:</w:t>
      </w:r>
    </w:p>
    <w:p w14:paraId="4D5B313A" w14:textId="77777777" w:rsidR="00B00245" w:rsidRPr="00217F40" w:rsidRDefault="00B00245" w:rsidP="00B00245">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Nos casos em que for constatado dolo da Apoiada ou de seus prepostos, os juros serão calculados a partir das datas de liberação dos recursos; e</w:t>
      </w:r>
    </w:p>
    <w:p w14:paraId="3E7C54D6" w14:textId="77777777" w:rsidR="00B00245" w:rsidRPr="00217F40" w:rsidRDefault="00B00245" w:rsidP="00B00245">
      <w:pPr>
        <w:pStyle w:val="NormalWeb"/>
        <w:numPr>
          <w:ilvl w:val="0"/>
          <w:numId w:val="82"/>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demais casos, os juros serão calculados a partir:</w:t>
      </w:r>
    </w:p>
    <w:p w14:paraId="42CF7C9E" w14:textId="77777777" w:rsidR="00B00245" w:rsidRPr="00217F40" w:rsidRDefault="00B00245" w:rsidP="00B00245">
      <w:pPr>
        <w:pStyle w:val="NormalWeb"/>
        <w:numPr>
          <w:ilvl w:val="0"/>
          <w:numId w:val="8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decurso do prazo estabelecido no ato de notificação da Apoiada ou de seus prepostos para restituição dos valores ocorrida no curso da execução da parceria; ou</w:t>
      </w:r>
    </w:p>
    <w:p w14:paraId="2CECA24D" w14:textId="77777777" w:rsidR="00B00245" w:rsidRPr="00217F40" w:rsidRDefault="00B00245" w:rsidP="00B00245">
      <w:pPr>
        <w:pStyle w:val="NormalWeb"/>
        <w:numPr>
          <w:ilvl w:val="0"/>
          <w:numId w:val="8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término da execução da parceria, caso não tenha havido a notificação de que trata a item</w:t>
      </w:r>
      <w:r w:rsidR="005D67D3">
        <w:rPr>
          <w:rFonts w:ascii="Arial" w:hAnsi="Arial" w:cs="Arial"/>
          <w:bCs/>
          <w:sz w:val="22"/>
          <w:szCs w:val="22"/>
        </w:rPr>
        <w:t xml:space="preserve"> “</w:t>
      </w:r>
      <w:r w:rsidRPr="00217F40">
        <w:rPr>
          <w:rFonts w:ascii="Arial" w:hAnsi="Arial" w:cs="Arial"/>
          <w:bCs/>
          <w:sz w:val="22"/>
          <w:szCs w:val="22"/>
        </w:rPr>
        <w:t>ï” desta alínea.</w:t>
      </w:r>
    </w:p>
    <w:p w14:paraId="0D1B22D7"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651454C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805BC8C"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lastRenderedPageBreak/>
        <w:t>CLÁUSULA DÉCIMA SEGUNDA – DOS BENS REMANESCENTES</w:t>
      </w:r>
    </w:p>
    <w:p w14:paraId="6F1F27AA"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194198A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w:t>
      </w:r>
      <w:r w:rsidR="005D67D3">
        <w:rPr>
          <w:rFonts w:ascii="Arial" w:hAnsi="Arial" w:cs="Arial"/>
          <w:bCs/>
          <w:sz w:val="22"/>
          <w:szCs w:val="22"/>
        </w:rPr>
        <w:t>poiada</w:t>
      </w:r>
      <w:r w:rsidRPr="00217F40">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Apoiada não mais será responsável pelos bens.</w:t>
      </w:r>
    </w:p>
    <w:p w14:paraId="048AD85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5D99B9D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6D7AAD0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64D4D39"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TERCEIRA – DA PROPRIEDADE INTELECTUAL</w:t>
      </w:r>
    </w:p>
    <w:p w14:paraId="2E984F7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Caso as atividades realizadas pela Apoiada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242D2DD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Durante a vigência da parceria, os ganhos econômicos auferidos pela Apoiada na exploração ou licença de uso dos bens passíveis de propriedade intelectual, gerados com os recursos públicos provenientes do Termo de Fomento, deverão ser aplicados no objeto do presente instrumento, sem prejuízo do disposto no item seguinte.</w:t>
      </w:r>
    </w:p>
    <w:p w14:paraId="7444985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participação nos ganhos econômicos fica assegurada, nos termos da legislação específica, ao inventor, criador ou autor.</w:t>
      </w:r>
    </w:p>
    <w:p w14:paraId="0695893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31BDD8A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217F40">
        <w:rPr>
          <w:rFonts w:ascii="Arial" w:hAnsi="Arial" w:cs="Arial"/>
          <w:bCs/>
          <w:sz w:val="22"/>
          <w:szCs w:val="22"/>
        </w:rPr>
        <w:lastRenderedPageBreak/>
        <w:t>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B2C3D3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4B34CDE1"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9.610/ 1998, por quaisquer modalidades de utilização existentes ou que venham a ser inventadas, inclusive:</w:t>
      </w:r>
    </w:p>
    <w:p w14:paraId="43CB1059"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reprodução parcial ou integral;</w:t>
      </w:r>
    </w:p>
    <w:p w14:paraId="603EF77A"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edição;</w:t>
      </w:r>
    </w:p>
    <w:p w14:paraId="6AA8F8A8"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adaptação, o arranjo musical e quaisquer outras transformações;</w:t>
      </w:r>
    </w:p>
    <w:p w14:paraId="6F58301A"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tradução para qualquer idioma;</w:t>
      </w:r>
    </w:p>
    <w:p w14:paraId="253A44F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fonograma ou produção audiovisual;</w:t>
      </w:r>
    </w:p>
    <w:p w14:paraId="47738FD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7611C98"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2392BAA1" w14:textId="77777777" w:rsidR="00B00245" w:rsidRPr="00217F40" w:rsidRDefault="00B00245" w:rsidP="00B00245">
      <w:pPr>
        <w:pStyle w:val="NormalWeb"/>
        <w:numPr>
          <w:ilvl w:val="0"/>
          <w:numId w:val="8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base de dados, o armazenamento em computador, a microfilmagem e as demais formas de arquivamento do gênero.</w:t>
      </w:r>
    </w:p>
    <w:p w14:paraId="4F0E69EF"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9.279/1996, para a exploração de patente de invenção ou de modelo de utilidade e de registro de desenho industrial;</w:t>
      </w:r>
    </w:p>
    <w:p w14:paraId="7702DF8C"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9.456/1997, pela utilização da cultivar protegida; e</w:t>
      </w:r>
    </w:p>
    <w:p w14:paraId="4446E303" w14:textId="77777777" w:rsidR="00B00245" w:rsidRPr="00217F40" w:rsidRDefault="00B00245" w:rsidP="00B00245">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lastRenderedPageBreak/>
        <w:t>Quanto aos direitos de que trata a Lei nº 9.609/ 1998, pela utilização de programas de computador.</w:t>
      </w:r>
    </w:p>
    <w:p w14:paraId="6E7FCC5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7CE44A6"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F2C6CA4"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QUARTA – DA PRESTAÇÃO DE CONTAS</w:t>
      </w:r>
    </w:p>
    <w:p w14:paraId="6650D5B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 xml:space="preserve">Após a execução do Plano de Trabalho, a </w:t>
      </w:r>
      <w:r w:rsidRPr="00217F40">
        <w:rPr>
          <w:rFonts w:ascii="Arial" w:hAnsi="Arial" w:cs="Arial"/>
          <w:bCs/>
          <w:sz w:val="22"/>
          <w:szCs w:val="22"/>
        </w:rPr>
        <w:t>Apoiada</w:t>
      </w:r>
      <w:r w:rsidRPr="00217F40">
        <w:rPr>
          <w:rFonts w:ascii="Arial" w:hAnsi="Arial" w:cs="Arial"/>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Fomento e no Plano de Trabalho. </w:t>
      </w:r>
    </w:p>
    <w:p w14:paraId="46231343"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217F40">
        <w:rPr>
          <w:rFonts w:ascii="Arial" w:hAnsi="Arial" w:cs="Arial"/>
          <w:sz w:val="22"/>
        </w:rPr>
        <w:t>andamento</w:t>
      </w:r>
      <w:r w:rsidRPr="00217F40">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4AA6C602"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A prestação de contas será endereçada ao CAU/MG e conterá os seguintes documentos:</w:t>
      </w:r>
    </w:p>
    <w:p w14:paraId="7B071E4E"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Plano de Trabalho;</w:t>
      </w:r>
    </w:p>
    <w:p w14:paraId="5B227F89"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termo de fomento ou colaboração;</w:t>
      </w:r>
    </w:p>
    <w:p w14:paraId="55838582"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Ofício de encaminhamento da prestação de contas;</w:t>
      </w:r>
    </w:p>
    <w:p w14:paraId="31A5A4CB"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Relatório de execução do objeto, elaborado pela Apoiada, assinado pelo seu representante legal, contendo:</w:t>
      </w:r>
    </w:p>
    <w:p w14:paraId="3AAFCE0C"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A demonstração do alcance das metas referentes ao período de que trata a prestação de contas;</w:t>
      </w:r>
    </w:p>
    <w:p w14:paraId="05807516"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justificativa, quando for o caso, pelo não cumprimento do alcance das metas;</w:t>
      </w:r>
    </w:p>
    <w:p w14:paraId="2C186E7D"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descrição das ações desenvolvidas para o cumprimento do objeto;</w:t>
      </w:r>
    </w:p>
    <w:p w14:paraId="40536C4E"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do objeto, como listas de presença, fotos, vídeos, entre outros;</w:t>
      </w:r>
    </w:p>
    <w:p w14:paraId="5B6EBD55"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da contrapartida, quando houver; e</w:t>
      </w:r>
    </w:p>
    <w:p w14:paraId="42624D48" w14:textId="77777777" w:rsidR="00B00245" w:rsidRPr="00217F40" w:rsidRDefault="00B00245" w:rsidP="00B00245">
      <w:pPr>
        <w:pStyle w:val="NormalWeb"/>
        <w:numPr>
          <w:ilvl w:val="0"/>
          <w:numId w:val="8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217F40">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503B901B"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Documentos de comprovação da realização de ações, tais como notas fiscais, faturas, recibos, fotos e vídeos, se for o caso;</w:t>
      </w:r>
    </w:p>
    <w:p w14:paraId="18144A8E"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5D7CEEE5"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Relação de pagamentos efetuados;</w:t>
      </w:r>
    </w:p>
    <w:p w14:paraId="1CE5A1B5"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Execução da receita e da despesa;</w:t>
      </w:r>
    </w:p>
    <w:p w14:paraId="3079606A"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Conciliação bancária, se for o caso;</w:t>
      </w:r>
    </w:p>
    <w:p w14:paraId="3B749D2C"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Cópia do extrato da conta bancária específica do período correspondente;</w:t>
      </w:r>
    </w:p>
    <w:p w14:paraId="03BE7296"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Comprovação da aplicação financeira dos recursos;</w:t>
      </w:r>
    </w:p>
    <w:p w14:paraId="3C3E908D"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73C4392" w14:textId="77777777" w:rsidR="00B00245" w:rsidRPr="00217F40" w:rsidRDefault="00B00245" w:rsidP="00B00245">
      <w:pPr>
        <w:pStyle w:val="NormalWeb"/>
        <w:numPr>
          <w:ilvl w:val="0"/>
          <w:numId w:val="87"/>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Demais documentos que comprovem a boa e regular aplicação dos recursos, de acordo com a legislação vigente, tais como:</w:t>
      </w:r>
    </w:p>
    <w:p w14:paraId="6DF9036A"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Comprovantes das transferências, que deverão ser procedidas em favor do credor da despesa paga;</w:t>
      </w:r>
    </w:p>
    <w:p w14:paraId="0504EF60"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Cópias dos cheques emitidos nominalmente em favor do credor da despesa paga, quando for o caso;</w:t>
      </w:r>
    </w:p>
    <w:p w14:paraId="295FDEB6"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do saldo dos recursos não aplicados;</w:t>
      </w:r>
    </w:p>
    <w:p w14:paraId="5DEFC5BB"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de Imposto Sobre Serviços (ISS), em decorrência de retenção obrigatória, quando for o caso;</w:t>
      </w:r>
    </w:p>
    <w:p w14:paraId="52817A10" w14:textId="77777777" w:rsidR="00B00245" w:rsidRPr="00217F40" w:rsidRDefault="00B00245" w:rsidP="00B00245">
      <w:pPr>
        <w:pStyle w:val="NormalWeb"/>
        <w:numPr>
          <w:ilvl w:val="0"/>
          <w:numId w:val="8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Outros documentos, conforme a necessidade e o objeto de cada apoio concedido.</w:t>
      </w:r>
    </w:p>
    <w:p w14:paraId="4C349D91"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comprovante de despesa, deverá:</w:t>
      </w:r>
    </w:p>
    <w:p w14:paraId="198D90C8"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66F7F89C"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Se referente a gastos com publicidade escrita, estar acompanhado de cópia do material divulgado; se radiofônica ou televisiva, de gravação da peça veiculada;</w:t>
      </w:r>
    </w:p>
    <w:p w14:paraId="52095C1A"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aluguel autorizado na parceria, ser acompanhado de cópia do contrato de locação, em nome da Apoiada, na prestação de contas de recursos repassados;</w:t>
      </w:r>
    </w:p>
    <w:p w14:paraId="4C1F2CB5"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Demonstrar a retenção do Imposto Sobre Serviços (ISS), em nota fiscal de prestação de serviços, de profissional autônomo, quando for o caso;</w:t>
      </w:r>
    </w:p>
    <w:p w14:paraId="6302FEBB"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de pessoal, deverá ser apresentada, na prestação de contas, uma cópia do registro funcional de cada funcionário remunerado com recursos do apoio;</w:t>
      </w:r>
    </w:p>
    <w:p w14:paraId="04F34A1E"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demonstrativo detalhado as horas técnicas efetivamente realizadas nos serviços de assistência, de capacitação e promoção de seminários e congêneres;</w:t>
      </w:r>
    </w:p>
    <w:p w14:paraId="046F0FE2"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serviços de adequação de espaço físico, que caracterize serviços de engenharia ou arquitetura</w:t>
      </w:r>
      <w:r w:rsidR="001A029B">
        <w:rPr>
          <w:rFonts w:ascii="Arial" w:hAnsi="Arial" w:cs="Arial"/>
          <w:bCs/>
          <w:sz w:val="22"/>
          <w:szCs w:val="22"/>
        </w:rPr>
        <w:t xml:space="preserve"> e urbanismo</w:t>
      </w:r>
      <w:r w:rsidRPr="00217F40">
        <w:rPr>
          <w:rFonts w:ascii="Arial" w:hAnsi="Arial" w:cs="Arial"/>
          <w:bCs/>
          <w:sz w:val="22"/>
          <w:szCs w:val="22"/>
        </w:rPr>
        <w:t>, apresentar a Anotação de Responsabilidade Técnica (ART) ou Registro de Responsabilidade Técnica (RRT), de execução e de fiscalização e laudo técnico de cada medição, assinado pelo profissional responsável; e</w:t>
      </w:r>
    </w:p>
    <w:p w14:paraId="33C1004F" w14:textId="77777777" w:rsidR="00B00245" w:rsidRPr="00217F40" w:rsidRDefault="00B00245" w:rsidP="00B00245">
      <w:pPr>
        <w:pStyle w:val="NormalWeb"/>
        <w:numPr>
          <w:ilvl w:val="0"/>
          <w:numId w:val="9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0E359AD0" w14:textId="77777777" w:rsidR="00B00245" w:rsidRPr="00217F40" w:rsidRDefault="00B00245" w:rsidP="00B00245">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3980D54F"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As notas fiscais conterão:</w:t>
      </w:r>
    </w:p>
    <w:p w14:paraId="1E8416EF"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nome, o endereço e o CNPJ da Apoiada;</w:t>
      </w:r>
    </w:p>
    <w:p w14:paraId="4C70A37E"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data de realização da despesa e a discriminação precisa de seu objeto, com identificação de dados, como tipo do material, quantidade, marca e modelo;</w:t>
      </w:r>
    </w:p>
    <w:p w14:paraId="183CFC5B"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Os valores unitários e total das mercadorias adquiridas; e</w:t>
      </w:r>
    </w:p>
    <w:p w14:paraId="76A9F1E4" w14:textId="77777777" w:rsidR="00B00245" w:rsidRPr="00217F40" w:rsidRDefault="00B00245" w:rsidP="00B00245">
      <w:pPr>
        <w:pStyle w:val="NormalWeb"/>
        <w:numPr>
          <w:ilvl w:val="0"/>
          <w:numId w:val="8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70B1B8E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D105B1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w:t>
      </w:r>
      <w:r w:rsidRPr="00217F40">
        <w:rPr>
          <w:rFonts w:ascii="Arial" w:hAnsi="Arial" w:cs="Arial"/>
          <w:sz w:val="22"/>
        </w:rPr>
        <w:t>prestações</w:t>
      </w:r>
      <w:r w:rsidRPr="00217F40">
        <w:rPr>
          <w:rFonts w:ascii="Arial" w:hAnsi="Arial" w:cs="Arial"/>
          <w:bCs/>
          <w:sz w:val="22"/>
          <w:szCs w:val="22"/>
        </w:rPr>
        <w:t xml:space="preserve"> de contas serão avaliadas:</w:t>
      </w:r>
    </w:p>
    <w:p w14:paraId="2783C9CA"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quando expressarem, de forma clara e objetiva, o cumprimento dos objetivos e metas estabelecidos no Plano de Trabalho;</w:t>
      </w:r>
    </w:p>
    <w:p w14:paraId="05E12008"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com ressalva, quando evidenciarem impropriedade ou qualquer outra falta de natureza formal que não resulte em dano ao erário;</w:t>
      </w:r>
    </w:p>
    <w:p w14:paraId="2896779F" w14:textId="77777777" w:rsidR="00B00245" w:rsidRPr="00217F40" w:rsidRDefault="00B00245" w:rsidP="00B00245">
      <w:pPr>
        <w:pStyle w:val="NormalWeb"/>
        <w:numPr>
          <w:ilvl w:val="0"/>
          <w:numId w:val="9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Irregulares, quando comprovada qualquer das seguintes circunstâncias:</w:t>
      </w:r>
    </w:p>
    <w:p w14:paraId="2F77E8C0"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Omissão no dever de prestar contas;</w:t>
      </w:r>
    </w:p>
    <w:p w14:paraId="2628ED5C"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Descumprimento injustificado dos objetivos e metas estabelecidos no Plano de Trabalho;</w:t>
      </w:r>
    </w:p>
    <w:p w14:paraId="0B26B393"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Dano ao erário decorrente de ato de gestão ilegítimo ou antieconômico;</w:t>
      </w:r>
    </w:p>
    <w:p w14:paraId="66C3B703" w14:textId="77777777" w:rsidR="00B00245" w:rsidRPr="00217F40" w:rsidRDefault="00B00245" w:rsidP="00B00245">
      <w:pPr>
        <w:pStyle w:val="NormalWeb"/>
        <w:numPr>
          <w:ilvl w:val="0"/>
          <w:numId w:val="92"/>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Desfalque ou desvio de dinheiro, bens ou valores públicos.</w:t>
      </w:r>
    </w:p>
    <w:p w14:paraId="7D50D92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14:paraId="21A7E964"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A </w:t>
      </w:r>
      <w:r w:rsidRPr="00217F40">
        <w:rPr>
          <w:rFonts w:ascii="Arial" w:hAnsi="Arial" w:cs="Arial"/>
          <w:sz w:val="22"/>
        </w:rPr>
        <w:t>Apoiada</w:t>
      </w:r>
      <w:r w:rsidRPr="00217F40">
        <w:rPr>
          <w:rFonts w:ascii="Arial" w:hAnsi="Arial" w:cs="Arial"/>
          <w:bCs/>
          <w:sz w:val="22"/>
          <w:szCs w:val="22"/>
        </w:rPr>
        <w:t xml:space="preserve"> será notificada da decisão acerca das contas e poderá:</w:t>
      </w:r>
    </w:p>
    <w:p w14:paraId="41B15F98" w14:textId="77777777" w:rsidR="00B00245" w:rsidRPr="00217F40" w:rsidRDefault="00B00245" w:rsidP="00B00245">
      <w:pPr>
        <w:pStyle w:val="NormalWeb"/>
        <w:numPr>
          <w:ilvl w:val="0"/>
          <w:numId w:val="9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217F40">
        <w:rPr>
          <w:rFonts w:ascii="Arial" w:hAnsi="Arial" w:cs="Arial"/>
          <w:spacing w:val="1"/>
        </w:rPr>
        <w:t xml:space="preserve"> </w:t>
      </w:r>
      <w:r w:rsidRPr="00217F40">
        <w:rPr>
          <w:rFonts w:ascii="Arial" w:hAnsi="Arial" w:cs="Arial"/>
          <w:bCs/>
          <w:sz w:val="22"/>
          <w:szCs w:val="22"/>
        </w:rPr>
        <w:t>ou</w:t>
      </w:r>
    </w:p>
    <w:p w14:paraId="4CAD21E2" w14:textId="77777777" w:rsidR="00B00245" w:rsidRPr="00217F40" w:rsidRDefault="00B00245" w:rsidP="00B00245">
      <w:pPr>
        <w:pStyle w:val="NormalWeb"/>
        <w:numPr>
          <w:ilvl w:val="0"/>
          <w:numId w:val="9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Sanar a irregularidade ou cumprir a obrigação, no prazo de 45 (quarenta e cinco) dias, prorrogável, no máximo, por igual período.</w:t>
      </w:r>
    </w:p>
    <w:p w14:paraId="28F9C8E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Exaurida</w:t>
      </w:r>
      <w:r w:rsidRPr="00217F40">
        <w:rPr>
          <w:rFonts w:ascii="Arial" w:hAnsi="Arial" w:cs="Arial"/>
          <w:bCs/>
          <w:sz w:val="22"/>
          <w:szCs w:val="22"/>
        </w:rPr>
        <w:t xml:space="preserve"> a fase recursal, o CAU/MG deverá:</w:t>
      </w:r>
    </w:p>
    <w:p w14:paraId="119BF0D3" w14:textId="77777777" w:rsidR="00B00245" w:rsidRPr="00217F40" w:rsidRDefault="00B00245" w:rsidP="00B00245">
      <w:pPr>
        <w:pStyle w:val="NormalWeb"/>
        <w:numPr>
          <w:ilvl w:val="0"/>
          <w:numId w:val="9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aprovação com ressalvas da prestação de contas, registrar na plataforma eletrônica as causas das ressalvas; e</w:t>
      </w:r>
    </w:p>
    <w:p w14:paraId="26729204" w14:textId="77777777" w:rsidR="00B00245" w:rsidRPr="00217F40" w:rsidRDefault="00B00245" w:rsidP="00B00245">
      <w:pPr>
        <w:pStyle w:val="NormalWeb"/>
        <w:numPr>
          <w:ilvl w:val="0"/>
          <w:numId w:val="9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rejeição da prestação de contas, notificar a Apoiada para que, no prazo de 30 (trinta) dias:</w:t>
      </w:r>
    </w:p>
    <w:p w14:paraId="1458623F" w14:textId="77777777" w:rsidR="00B00245" w:rsidRPr="00217F40" w:rsidRDefault="00B00245" w:rsidP="00B00245">
      <w:pPr>
        <w:pStyle w:val="NormalWeb"/>
        <w:numPr>
          <w:ilvl w:val="0"/>
          <w:numId w:val="95"/>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Devolva os recursos financeiros relacionados com a irregularidade ou inexecução do objeto apurada ou com a prestação de contas não apresentada; ou</w:t>
      </w:r>
    </w:p>
    <w:p w14:paraId="1DBDC69B" w14:textId="77777777" w:rsidR="00B00245" w:rsidRPr="00217F40" w:rsidRDefault="00B00245" w:rsidP="00B00245">
      <w:pPr>
        <w:pStyle w:val="NormalWeb"/>
        <w:numPr>
          <w:ilvl w:val="0"/>
          <w:numId w:val="95"/>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Solicite o ressarcimento ao erário por meio de ações compensatórias de interesse público, mediante a apresentação de novo Plano de Trabalho.</w:t>
      </w:r>
    </w:p>
    <w:p w14:paraId="1478F93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7FFE2CDD"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Constituirá irregularidade grave, lesiva ao erário, sujeitando a Apoiada ou o seu responsável à tomada de contas especial:</w:t>
      </w:r>
    </w:p>
    <w:p w14:paraId="550C11B8"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Deixar de prestar contas ao CAU/MG no prazo estabelecido;</w:t>
      </w:r>
    </w:p>
    <w:p w14:paraId="4B10AE5D"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restituir ao CAU/MG:</w:t>
      </w:r>
    </w:p>
    <w:p w14:paraId="59FDFC8D" w14:textId="77777777" w:rsidR="00B00245" w:rsidRPr="00217F40" w:rsidRDefault="00B00245" w:rsidP="00B00245">
      <w:pPr>
        <w:pStyle w:val="NormalWeb"/>
        <w:numPr>
          <w:ilvl w:val="0"/>
          <w:numId w:val="9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Os recursos financeiros não aplicados ou aplicados irregularmente na execução do apoio ou na execução de seu objeto; ou</w:t>
      </w:r>
    </w:p>
    <w:p w14:paraId="7FCE9418" w14:textId="77777777" w:rsidR="00B00245" w:rsidRPr="00217F40" w:rsidRDefault="00B00245" w:rsidP="00B00245">
      <w:pPr>
        <w:pStyle w:val="NormalWeb"/>
        <w:numPr>
          <w:ilvl w:val="0"/>
          <w:numId w:val="9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lastRenderedPageBreak/>
        <w:t>Os equipamentos, veículos ou máquinas cedidos, na forma e para fins previstos na legislação vigente, uma vez encerrado o motivo da cessão.</w:t>
      </w:r>
    </w:p>
    <w:p w14:paraId="33146BFC" w14:textId="77777777" w:rsidR="00B00245" w:rsidRPr="00217F40" w:rsidRDefault="00B00245" w:rsidP="00B00245">
      <w:pPr>
        <w:pStyle w:val="NormalWeb"/>
        <w:numPr>
          <w:ilvl w:val="0"/>
          <w:numId w:val="9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Destinar recursos provenientes do apoio para:</w:t>
      </w:r>
    </w:p>
    <w:p w14:paraId="317F616A" w14:textId="77777777" w:rsidR="00B00245" w:rsidRPr="00217F40"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Gastos cuja competência de realização seja anterior ou posterior à data da vigência do apoio institucional; e</w:t>
      </w:r>
    </w:p>
    <w:p w14:paraId="7EC8E231" w14:textId="77777777" w:rsidR="00B00245" w:rsidRPr="00217F40" w:rsidRDefault="00B00245" w:rsidP="00B00245">
      <w:pPr>
        <w:pStyle w:val="NormalWeb"/>
        <w:numPr>
          <w:ilvl w:val="0"/>
          <w:numId w:val="98"/>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Finalidade alheia ao objeto da parceria.</w:t>
      </w:r>
    </w:p>
    <w:p w14:paraId="7B9A64F6"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6D20389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apreciará a prestação de contas no prazo de até 150 (cento e cinquenta) dias contados da data do seu recebimento</w:t>
      </w:r>
      <w:r w:rsidRPr="00217F40">
        <w:rPr>
          <w:rFonts w:ascii="Arial" w:hAnsi="Arial" w:cs="Arial"/>
        </w:rPr>
        <w:t xml:space="preserve"> o</w:t>
      </w:r>
      <w:r w:rsidRPr="00217F40">
        <w:rPr>
          <w:rFonts w:ascii="Arial" w:hAnsi="Arial" w:cs="Arial"/>
          <w:bCs/>
          <w:sz w:val="22"/>
          <w:szCs w:val="22"/>
        </w:rPr>
        <w:t>u do cumprimento de diligência por ela determinada, prorrogável justificadamente por igual período.</w:t>
      </w:r>
    </w:p>
    <w:p w14:paraId="0828B3A2"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definição do prazo para apreciação da prestação de contas será estabelecida, fundamentalmente, de acordo com a complexidade do objeto.</w:t>
      </w:r>
    </w:p>
    <w:p w14:paraId="1C80042D"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762D0045" w14:textId="77777777" w:rsidR="00B00245" w:rsidRPr="00217F40" w:rsidRDefault="00B00245" w:rsidP="00B00245">
      <w:pPr>
        <w:pStyle w:val="NormalWeb"/>
        <w:numPr>
          <w:ilvl w:val="0"/>
          <w:numId w:val="9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transcurso do prazo definido nos termos do </w:t>
      </w:r>
      <w:r w:rsidRPr="00217F40">
        <w:rPr>
          <w:rFonts w:ascii="Arial" w:hAnsi="Arial" w:cs="Arial"/>
          <w:bCs/>
          <w:i/>
          <w:sz w:val="22"/>
          <w:szCs w:val="22"/>
        </w:rPr>
        <w:t>caput</w:t>
      </w:r>
      <w:r w:rsidRPr="00217F40">
        <w:rPr>
          <w:rFonts w:ascii="Arial" w:hAnsi="Arial" w:cs="Arial"/>
          <w:bCs/>
          <w:sz w:val="22"/>
          <w:szCs w:val="22"/>
        </w:rPr>
        <w:t>, sem que as contas tenham sido apreciadas:</w:t>
      </w:r>
    </w:p>
    <w:p w14:paraId="377053AC" w14:textId="77777777" w:rsidR="00B00245" w:rsidRPr="00217F40" w:rsidRDefault="00B00245" w:rsidP="00B00245">
      <w:pPr>
        <w:pStyle w:val="NormalWeb"/>
        <w:numPr>
          <w:ilvl w:val="0"/>
          <w:numId w:val="100"/>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6B46CA05" w14:textId="77777777" w:rsidR="00B00245" w:rsidRPr="00217F40" w:rsidRDefault="00B00245" w:rsidP="00B00245">
      <w:pPr>
        <w:pStyle w:val="NormalWeb"/>
        <w:numPr>
          <w:ilvl w:val="0"/>
          <w:numId w:val="100"/>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Nos casos em que não for constatado dolo da Apoiada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15C1082C"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29633842"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manifestação da organização é prorrogável por igual período, desde que requerida por intermédio de pedido formal e fundamentado.</w:t>
      </w:r>
    </w:p>
    <w:p w14:paraId="5E71FF43"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Se não prestadas as contas ou se não aprovadas, o Gestor determinará a suspensão imediata da liberação de novos recursos relativos ao apoio e também concernentes a outras parcerias vinculadas e comunicará ao Presidente do CAU/MG.</w:t>
      </w:r>
    </w:p>
    <w:p w14:paraId="565A8B86" w14:textId="77777777" w:rsidR="00B00245" w:rsidRPr="00217F40" w:rsidRDefault="00B00245" w:rsidP="00B00245">
      <w:pPr>
        <w:pStyle w:val="NormalWeb"/>
        <w:numPr>
          <w:ilvl w:val="0"/>
          <w:numId w:val="101"/>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Terá efeitos de não apresentada a prestação de contas:</w:t>
      </w:r>
    </w:p>
    <w:p w14:paraId="6AA779E1"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documentação incompleta;</w:t>
      </w:r>
    </w:p>
    <w:p w14:paraId="35FBA3A7"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documentos inidôneos para comprovar a boa e regular aplicação dos recursos transferidos;</w:t>
      </w:r>
    </w:p>
    <w:p w14:paraId="11C1FB43"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Quando não executada a contrapartida, quando esta for devida; e</w:t>
      </w:r>
    </w:p>
    <w:p w14:paraId="59D0F8A7" w14:textId="77777777" w:rsidR="00B00245" w:rsidRPr="00217F40" w:rsidRDefault="00B00245" w:rsidP="00B00245">
      <w:pPr>
        <w:pStyle w:val="NormalWeb"/>
        <w:numPr>
          <w:ilvl w:val="0"/>
          <w:numId w:val="102"/>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De que se constate fraude na execução do apoio institucional.</w:t>
      </w:r>
    </w:p>
    <w:p w14:paraId="40E00B2A" w14:textId="77777777" w:rsidR="00B00245" w:rsidRPr="00217F40" w:rsidRDefault="00B00245" w:rsidP="00C869AD">
      <w:pPr>
        <w:pStyle w:val="NormalWeb"/>
        <w:tabs>
          <w:tab w:val="left" w:pos="567"/>
          <w:tab w:val="left" w:pos="851"/>
          <w:tab w:val="left" w:pos="1701"/>
        </w:tabs>
        <w:spacing w:line="360" w:lineRule="auto"/>
        <w:ind w:left="357"/>
        <w:jc w:val="both"/>
        <w:rPr>
          <w:rFonts w:ascii="Arial" w:hAnsi="Arial" w:cs="Arial"/>
          <w:bCs/>
          <w:sz w:val="22"/>
          <w:szCs w:val="22"/>
        </w:rPr>
      </w:pPr>
    </w:p>
    <w:p w14:paraId="6E1924B2"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QUINTA – DAS SANÇÕES ADMINISTRATIVAS</w:t>
      </w:r>
    </w:p>
    <w:p w14:paraId="55A1A3B8"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Apoiada as seguintes sanções:</w:t>
      </w:r>
    </w:p>
    <w:p w14:paraId="3512A8C7"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Advertência;</w:t>
      </w:r>
    </w:p>
    <w:p w14:paraId="27E1B974"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Suspensão temporária; e</w:t>
      </w:r>
    </w:p>
    <w:p w14:paraId="199464D8" w14:textId="77777777" w:rsidR="00B00245" w:rsidRPr="00217F40" w:rsidRDefault="00B00245" w:rsidP="00B00245">
      <w:pPr>
        <w:pStyle w:val="NormalWeb"/>
        <w:numPr>
          <w:ilvl w:val="0"/>
          <w:numId w:val="10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Declaração de inidoneidade.</w:t>
      </w:r>
    </w:p>
    <w:p w14:paraId="6CED73CE"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6C808EA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1AEDC7B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impede a Apoiada de participar de chamamento público e celebrar parcerias ou contratos com órgãos e entidades da administração pública federal por prazo não superior a dois anos.</w:t>
      </w:r>
    </w:p>
    <w:p w14:paraId="2F141EC9"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31EDD44B"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 aplicação das sanções de suspensão temporária e de declaração de inidoneidade é de competência exclusiva do Presidente do CAU/MG.</w:t>
      </w:r>
    </w:p>
    <w:p w14:paraId="0BF621D5"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7C7CA10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43A494E"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SEXTA – DA PUBLICAÇÃO</w:t>
      </w:r>
    </w:p>
    <w:p w14:paraId="5B1B255A"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3B74DCB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D451FD8" w14:textId="77777777" w:rsidR="00B00245" w:rsidRPr="00217F40" w:rsidRDefault="00B00245" w:rsidP="00B00245">
      <w:pPr>
        <w:pStyle w:val="NormalWeb"/>
        <w:numPr>
          <w:ilvl w:val="0"/>
          <w:numId w:val="73"/>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SÉTIMA – DO FORO</w:t>
      </w:r>
    </w:p>
    <w:p w14:paraId="2FE36B80" w14:textId="77777777" w:rsidR="00B00245" w:rsidRPr="00217F40" w:rsidRDefault="00B00245" w:rsidP="00B00245">
      <w:pPr>
        <w:pStyle w:val="NormalWeb"/>
        <w:numPr>
          <w:ilvl w:val="1"/>
          <w:numId w:val="73"/>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429FD2A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086169FA" w14:textId="3E3BCA60" w:rsidR="00B00245" w:rsidRPr="00217F40" w:rsidRDefault="00B00245" w:rsidP="00C869AD">
      <w:pPr>
        <w:pStyle w:val="Corpodetexto"/>
        <w:spacing w:line="360" w:lineRule="auto"/>
        <w:ind w:left="945" w:right="825"/>
        <w:jc w:val="center"/>
        <w:rPr>
          <w:rFonts w:cs="Arial"/>
        </w:rPr>
      </w:pPr>
      <w:r w:rsidRPr="00217F40">
        <w:rPr>
          <w:rFonts w:cs="Arial"/>
        </w:rPr>
        <w:t>Belo</w:t>
      </w:r>
      <w:r w:rsidRPr="00217F40">
        <w:rPr>
          <w:rFonts w:cs="Arial"/>
          <w:spacing w:val="-4"/>
        </w:rPr>
        <w:t xml:space="preserve"> </w:t>
      </w:r>
      <w:r w:rsidRPr="00217F40">
        <w:rPr>
          <w:rFonts w:cs="Arial"/>
        </w:rPr>
        <w:t>Horizonte,</w:t>
      </w:r>
      <w:r w:rsidRPr="00217F40">
        <w:rPr>
          <w:rFonts w:cs="Arial"/>
          <w:spacing w:val="-4"/>
        </w:rPr>
        <w:t xml:space="preserve"> </w:t>
      </w:r>
      <w:r w:rsidRPr="00217F40">
        <w:rPr>
          <w:rFonts w:cs="Arial"/>
        </w:rPr>
        <w:t>__</w:t>
      </w:r>
      <w:r w:rsidRPr="00217F40">
        <w:rPr>
          <w:rFonts w:cs="Arial"/>
          <w:spacing w:val="-5"/>
        </w:rPr>
        <w:t xml:space="preserve"> </w:t>
      </w:r>
      <w:r w:rsidRPr="00217F40">
        <w:rPr>
          <w:rFonts w:cs="Arial"/>
        </w:rPr>
        <w:t>de</w:t>
      </w:r>
      <w:r w:rsidRPr="00217F40">
        <w:rPr>
          <w:rFonts w:cs="Arial"/>
          <w:spacing w:val="-2"/>
        </w:rPr>
        <w:t xml:space="preserve"> </w:t>
      </w:r>
      <w:r w:rsidRPr="00217F40">
        <w:rPr>
          <w:rFonts w:cs="Arial"/>
        </w:rPr>
        <w:t>_____</w:t>
      </w:r>
      <w:r w:rsidRPr="00217F40">
        <w:rPr>
          <w:rFonts w:cs="Arial"/>
          <w:spacing w:val="-3"/>
        </w:rPr>
        <w:t xml:space="preserve"> </w:t>
      </w:r>
      <w:proofErr w:type="spellStart"/>
      <w:r w:rsidRPr="00217F40">
        <w:rPr>
          <w:rFonts w:cs="Arial"/>
        </w:rPr>
        <w:t>de</w:t>
      </w:r>
      <w:proofErr w:type="spellEnd"/>
      <w:r w:rsidRPr="00217F40">
        <w:rPr>
          <w:rFonts w:cs="Arial"/>
          <w:spacing w:val="2"/>
        </w:rPr>
        <w:t xml:space="preserve"> </w:t>
      </w:r>
      <w:r w:rsidRPr="00217F40">
        <w:rPr>
          <w:rFonts w:cs="Arial"/>
        </w:rPr>
        <w:t>202</w:t>
      </w:r>
      <w:r w:rsidR="000806D4">
        <w:rPr>
          <w:rFonts w:cs="Arial"/>
        </w:rPr>
        <w:t>3</w:t>
      </w:r>
      <w:r w:rsidRPr="00217F40">
        <w:rPr>
          <w:rFonts w:cs="Arial"/>
        </w:rPr>
        <w:t>.</w:t>
      </w:r>
    </w:p>
    <w:p w14:paraId="1C2B415D" w14:textId="77777777" w:rsidR="00B00245"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42774056" w14:textId="77777777" w:rsidR="005B5DFD" w:rsidRPr="00217F40" w:rsidRDefault="005B5DFD" w:rsidP="00C869AD">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5B5DFD" w14:paraId="77E878E9" w14:textId="77777777" w:rsidTr="00C869AD">
        <w:trPr>
          <w:trHeight w:val="725"/>
        </w:trPr>
        <w:tc>
          <w:tcPr>
            <w:tcW w:w="5117" w:type="dxa"/>
          </w:tcPr>
          <w:p w14:paraId="73EBFBE1"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__________________________________</w:t>
            </w:r>
          </w:p>
          <w:p w14:paraId="3F2AE25F"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b/>
                <w:bCs/>
                <w:sz w:val="20"/>
                <w:szCs w:val="20"/>
              </w:rPr>
              <w:t>CAU/MG</w:t>
            </w:r>
          </w:p>
          <w:p w14:paraId="6B3B2542" w14:textId="77777777" w:rsidR="00B00245" w:rsidRPr="005B5DFD" w:rsidRDefault="00B00245" w:rsidP="005B5DFD">
            <w:pPr>
              <w:autoSpaceDE w:val="0"/>
              <w:autoSpaceDN w:val="0"/>
              <w:adjustRightInd w:val="0"/>
              <w:contextualSpacing/>
              <w:jc w:val="center"/>
              <w:rPr>
                <w:rFonts w:ascii="Arial" w:eastAsia="Calibri" w:hAnsi="Arial" w:cs="Arial"/>
                <w:b/>
                <w:sz w:val="20"/>
                <w:szCs w:val="20"/>
              </w:rPr>
            </w:pPr>
            <w:r w:rsidRPr="005B5DFD">
              <w:rPr>
                <w:rFonts w:ascii="Arial" w:eastAsia="Calibri" w:hAnsi="Arial" w:cs="Arial"/>
                <w:b/>
                <w:sz w:val="20"/>
                <w:szCs w:val="20"/>
              </w:rPr>
              <w:t xml:space="preserve">Arq. e Urb. Maria </w:t>
            </w:r>
            <w:proofErr w:type="spellStart"/>
            <w:r w:rsidRPr="005B5DFD">
              <w:rPr>
                <w:rFonts w:ascii="Arial" w:eastAsia="Calibri" w:hAnsi="Arial" w:cs="Arial"/>
                <w:b/>
                <w:sz w:val="20"/>
                <w:szCs w:val="20"/>
              </w:rPr>
              <w:t>Edwirges</w:t>
            </w:r>
            <w:proofErr w:type="spellEnd"/>
            <w:r w:rsidRPr="005B5DFD">
              <w:rPr>
                <w:rFonts w:ascii="Arial" w:eastAsia="Calibri" w:hAnsi="Arial" w:cs="Arial"/>
                <w:b/>
                <w:sz w:val="20"/>
                <w:szCs w:val="20"/>
              </w:rPr>
              <w:t xml:space="preserve"> Sobreira Leal</w:t>
            </w:r>
          </w:p>
          <w:p w14:paraId="57115182"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Presidente do CAU/MG</w:t>
            </w:r>
          </w:p>
        </w:tc>
        <w:tc>
          <w:tcPr>
            <w:tcW w:w="5117" w:type="dxa"/>
          </w:tcPr>
          <w:p w14:paraId="4E70BDDE"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__________________________________</w:t>
            </w:r>
          </w:p>
          <w:p w14:paraId="5630DF17"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Responsável Legal</w:t>
            </w:r>
          </w:p>
          <w:p w14:paraId="2BEB4F59" w14:textId="77777777" w:rsidR="00B00245" w:rsidRPr="005B5DFD" w:rsidRDefault="00B00245" w:rsidP="005B5DFD">
            <w:pPr>
              <w:autoSpaceDE w:val="0"/>
              <w:autoSpaceDN w:val="0"/>
              <w:adjustRightInd w:val="0"/>
              <w:contextualSpacing/>
              <w:jc w:val="center"/>
              <w:rPr>
                <w:rFonts w:ascii="Arial" w:eastAsia="Calibri" w:hAnsi="Arial" w:cs="Arial"/>
                <w:b/>
                <w:bCs/>
                <w:sz w:val="20"/>
                <w:szCs w:val="20"/>
              </w:rPr>
            </w:pPr>
            <w:r w:rsidRPr="005B5DFD">
              <w:rPr>
                <w:rFonts w:ascii="Arial" w:eastAsia="Calibri" w:hAnsi="Arial" w:cs="Arial"/>
                <w:b/>
                <w:bCs/>
                <w:sz w:val="20"/>
                <w:szCs w:val="20"/>
              </w:rPr>
              <w:t>APOIADA</w:t>
            </w:r>
          </w:p>
          <w:p w14:paraId="7D4FC293" w14:textId="77777777" w:rsidR="00B00245" w:rsidRPr="005B5DFD" w:rsidRDefault="00B00245" w:rsidP="005B5DFD">
            <w:pPr>
              <w:autoSpaceDE w:val="0"/>
              <w:autoSpaceDN w:val="0"/>
              <w:adjustRightInd w:val="0"/>
              <w:contextualSpacing/>
              <w:jc w:val="center"/>
              <w:rPr>
                <w:rFonts w:ascii="Arial" w:eastAsia="Calibri" w:hAnsi="Arial" w:cs="Arial"/>
                <w:sz w:val="20"/>
                <w:szCs w:val="20"/>
              </w:rPr>
            </w:pPr>
            <w:r w:rsidRPr="005B5DFD">
              <w:rPr>
                <w:rFonts w:ascii="Arial" w:eastAsia="Calibri" w:hAnsi="Arial" w:cs="Arial"/>
                <w:sz w:val="20"/>
                <w:szCs w:val="20"/>
              </w:rPr>
              <w:t>(Cargo ou Função)</w:t>
            </w:r>
          </w:p>
        </w:tc>
      </w:tr>
    </w:tbl>
    <w:p w14:paraId="2C73780F" w14:textId="77777777" w:rsidR="00B00245" w:rsidRPr="005B5DFD" w:rsidRDefault="00B00245" w:rsidP="005B5DFD">
      <w:pPr>
        <w:tabs>
          <w:tab w:val="left" w:pos="709"/>
        </w:tabs>
        <w:contextualSpacing/>
        <w:jc w:val="center"/>
        <w:rPr>
          <w:rFonts w:ascii="Arial" w:hAnsi="Arial" w:cs="Arial"/>
          <w:b/>
          <w:sz w:val="20"/>
          <w:szCs w:val="20"/>
        </w:rPr>
      </w:pPr>
    </w:p>
    <w:p w14:paraId="64D1A333" w14:textId="77777777" w:rsidR="005B5DFD" w:rsidRDefault="005B5DFD" w:rsidP="005B5DFD">
      <w:pPr>
        <w:autoSpaceDE w:val="0"/>
        <w:autoSpaceDN w:val="0"/>
        <w:adjustRightInd w:val="0"/>
        <w:contextualSpacing/>
        <w:rPr>
          <w:rFonts w:ascii="Arial" w:eastAsia="Calibri" w:hAnsi="Arial" w:cs="Arial"/>
          <w:b/>
          <w:bCs/>
          <w:sz w:val="20"/>
          <w:szCs w:val="20"/>
        </w:rPr>
      </w:pPr>
    </w:p>
    <w:p w14:paraId="596ECDDE" w14:textId="77777777" w:rsidR="00B00245" w:rsidRPr="005B5DFD" w:rsidRDefault="00B00245" w:rsidP="005B5DFD">
      <w:pPr>
        <w:autoSpaceDE w:val="0"/>
        <w:autoSpaceDN w:val="0"/>
        <w:adjustRightInd w:val="0"/>
        <w:contextualSpacing/>
        <w:rPr>
          <w:rFonts w:ascii="Arial" w:eastAsia="Calibri" w:hAnsi="Arial" w:cs="Arial"/>
          <w:b/>
          <w:bCs/>
          <w:sz w:val="20"/>
          <w:szCs w:val="20"/>
        </w:rPr>
      </w:pPr>
      <w:r w:rsidRPr="005B5DFD">
        <w:rPr>
          <w:rFonts w:ascii="Arial" w:eastAsia="Calibri" w:hAnsi="Arial" w:cs="Arial"/>
          <w:b/>
          <w:bCs/>
          <w:sz w:val="20"/>
          <w:szCs w:val="20"/>
        </w:rPr>
        <w:t>TESTEMUNHAS:</w:t>
      </w:r>
    </w:p>
    <w:p w14:paraId="0ADC9E89" w14:textId="77777777" w:rsidR="00B00245" w:rsidRPr="005B5DFD" w:rsidRDefault="00B00245" w:rsidP="005B5DFD">
      <w:pPr>
        <w:autoSpaceDE w:val="0"/>
        <w:autoSpaceDN w:val="0"/>
        <w:adjustRightInd w:val="0"/>
        <w:contextualSpacing/>
        <w:rPr>
          <w:rFonts w:ascii="Arial" w:eastAsia="Calibri" w:hAnsi="Arial" w:cs="Arial"/>
          <w:sz w:val="20"/>
          <w:szCs w:val="20"/>
        </w:rPr>
      </w:pPr>
    </w:p>
    <w:p w14:paraId="4CBA9BED" w14:textId="77777777" w:rsidR="007C27AA" w:rsidRPr="005B5DFD" w:rsidRDefault="007C27AA" w:rsidP="005B5DFD">
      <w:pPr>
        <w:autoSpaceDE w:val="0"/>
        <w:autoSpaceDN w:val="0"/>
        <w:adjustRightInd w:val="0"/>
        <w:contextualSpacing/>
        <w:rPr>
          <w:rFonts w:ascii="Arial" w:eastAsia="Calibri" w:hAnsi="Arial" w:cs="Arial"/>
          <w:sz w:val="20"/>
          <w:szCs w:val="20"/>
        </w:rPr>
        <w:sectPr w:rsidR="007C27AA" w:rsidRPr="005B5DFD" w:rsidSect="00C869AD">
          <w:headerReference w:type="default" r:id="rId8"/>
          <w:footerReference w:type="default" r:id="rId9"/>
          <w:pgSz w:w="11900" w:h="16840"/>
          <w:pgMar w:top="1134" w:right="1701" w:bottom="2155" w:left="1134" w:header="425" w:footer="709" w:gutter="0"/>
          <w:pgNumType w:start="1"/>
          <w:cols w:space="708"/>
          <w:docGrid w:linePitch="360"/>
        </w:sectPr>
      </w:pPr>
    </w:p>
    <w:p w14:paraId="2DFCA8BE"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Assinatura:</w:t>
      </w:r>
    </w:p>
    <w:p w14:paraId="50E24C1A"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Nome:</w:t>
      </w:r>
    </w:p>
    <w:p w14:paraId="148E5B70"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CPF:</w:t>
      </w:r>
    </w:p>
    <w:p w14:paraId="345690EF"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Assinatura:</w:t>
      </w:r>
    </w:p>
    <w:p w14:paraId="7802F1F8"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Nome:</w:t>
      </w:r>
    </w:p>
    <w:p w14:paraId="2409AC6F" w14:textId="77777777" w:rsidR="00B00245" w:rsidRPr="005B5DFD" w:rsidRDefault="00B00245" w:rsidP="005B5DFD">
      <w:pPr>
        <w:autoSpaceDE w:val="0"/>
        <w:autoSpaceDN w:val="0"/>
        <w:adjustRightInd w:val="0"/>
        <w:contextualSpacing/>
        <w:rPr>
          <w:rFonts w:ascii="Arial" w:eastAsia="Calibri" w:hAnsi="Arial" w:cs="Arial"/>
          <w:sz w:val="20"/>
          <w:szCs w:val="20"/>
        </w:rPr>
      </w:pPr>
      <w:r w:rsidRPr="005B5DFD">
        <w:rPr>
          <w:rFonts w:ascii="Arial" w:eastAsia="Calibri" w:hAnsi="Arial" w:cs="Arial"/>
          <w:sz w:val="20"/>
          <w:szCs w:val="20"/>
        </w:rPr>
        <w:t>CPF:</w:t>
      </w:r>
    </w:p>
    <w:p w14:paraId="2228E32F" w14:textId="77777777" w:rsidR="007C27AA" w:rsidRDefault="007C27AA" w:rsidP="00C869AD">
      <w:pPr>
        <w:autoSpaceDE w:val="0"/>
        <w:autoSpaceDN w:val="0"/>
        <w:adjustRightInd w:val="0"/>
        <w:spacing w:line="360" w:lineRule="auto"/>
        <w:contextualSpacing/>
        <w:rPr>
          <w:rFonts w:ascii="Arial" w:eastAsia="Calibri" w:hAnsi="Arial" w:cs="Arial"/>
          <w:sz w:val="22"/>
          <w:szCs w:val="22"/>
        </w:rPr>
        <w:sectPr w:rsidR="007C27AA" w:rsidSect="007C27AA">
          <w:type w:val="continuous"/>
          <w:pgSz w:w="11900" w:h="16840"/>
          <w:pgMar w:top="1134" w:right="1701" w:bottom="2155" w:left="1134" w:header="425" w:footer="709" w:gutter="0"/>
          <w:pgNumType w:start="1"/>
          <w:cols w:num="2" w:space="708"/>
          <w:docGrid w:linePitch="360"/>
        </w:sectPr>
      </w:pPr>
    </w:p>
    <w:p w14:paraId="15A05925" w14:textId="414B4E4B" w:rsidR="00B00245" w:rsidRPr="00217F40" w:rsidRDefault="00B00245">
      <w:pPr>
        <w:rPr>
          <w:rFonts w:ascii="Arial" w:eastAsia="Calibri" w:hAnsi="Arial" w:cs="Arial"/>
          <w:sz w:val="22"/>
          <w:szCs w:val="22"/>
        </w:rPr>
      </w:pPr>
    </w:p>
    <w:sectPr w:rsidR="00B00245" w:rsidRPr="00217F40" w:rsidSect="00F03132">
      <w:headerReference w:type="default" r:id="rId10"/>
      <w:footerReference w:type="default" r:id="rId11"/>
      <w:type w:val="continuous"/>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657E" w14:textId="77777777" w:rsidR="008E50BC" w:rsidRDefault="008E50BC" w:rsidP="00EE4FDD">
      <w:r>
        <w:separator/>
      </w:r>
    </w:p>
  </w:endnote>
  <w:endnote w:type="continuationSeparator" w:id="0">
    <w:p w14:paraId="05504E30" w14:textId="77777777" w:rsidR="008E50BC" w:rsidRDefault="008E50BC"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D8B" w14:textId="77777777" w:rsidR="00B00245" w:rsidRDefault="006D3DBD">
    <w:pPr>
      <w:pStyle w:val="Corpodetexto"/>
      <w:spacing w:line="14" w:lineRule="auto"/>
      <w:ind w:left="0"/>
    </w:pPr>
    <w:r>
      <w:rPr>
        <w:noProof/>
        <w:lang w:val="pt-BR" w:eastAsia="pt-BR"/>
      </w:rPr>
      <w:drawing>
        <wp:anchor distT="0" distB="0" distL="0" distR="0" simplePos="0" relativeHeight="251665408" behindDoc="1" locked="0" layoutInCell="1" allowOverlap="1" wp14:anchorId="1A624249" wp14:editId="4695AAE2">
          <wp:simplePos x="0" y="0"/>
          <wp:positionH relativeFrom="page">
            <wp:posOffset>0</wp:posOffset>
          </wp:positionH>
          <wp:positionV relativeFrom="page">
            <wp:posOffset>10173970</wp:posOffset>
          </wp:positionV>
          <wp:extent cx="7555230" cy="298450"/>
          <wp:effectExtent l="0" t="0" r="7620" b="635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6432" behindDoc="1" locked="0" layoutInCell="1" allowOverlap="1" wp14:anchorId="76C97B10" wp14:editId="2A830249">
              <wp:simplePos x="0" y="0"/>
              <wp:positionH relativeFrom="page">
                <wp:posOffset>6635115</wp:posOffset>
              </wp:positionH>
              <wp:positionV relativeFrom="page">
                <wp:posOffset>9874885</wp:posOffset>
              </wp:positionV>
              <wp:extent cx="243840" cy="204470"/>
              <wp:effectExtent l="0" t="0" r="381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7B10" id="_x0000_t202" coordsize="21600,21600" o:spt="202" path="m,l,21600r21600,l21600,xe">
              <v:stroke joinstyle="miter"/>
              <v:path gradientshapeok="t" o:connecttype="rect"/>
            </v:shapetype>
            <v:shape id="Caixa de texto 2" o:spid="_x0000_s1026" type="#_x0000_t202" style="position:absolute;margin-left:522.45pt;margin-top:777.55pt;width:19.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7"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9304" w14:textId="77777777" w:rsidR="008E50BC" w:rsidRDefault="008E50BC" w:rsidP="00EE4FDD">
      <w:r>
        <w:separator/>
      </w:r>
    </w:p>
  </w:footnote>
  <w:footnote w:type="continuationSeparator" w:id="0">
    <w:p w14:paraId="160AD549" w14:textId="77777777" w:rsidR="008E50BC" w:rsidRDefault="008E50BC"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BED" w14:textId="77777777" w:rsidR="00B00245" w:rsidRDefault="006D3DBD">
    <w:pPr>
      <w:pStyle w:val="Corpodetexto"/>
      <w:spacing w:line="14" w:lineRule="auto"/>
      <w:ind w:left="0"/>
    </w:pPr>
    <w:r>
      <w:rPr>
        <w:noProof/>
        <w:lang w:val="pt-BR" w:eastAsia="pt-BR"/>
      </w:rPr>
      <w:drawing>
        <wp:anchor distT="0" distB="0" distL="0" distR="0" simplePos="0" relativeHeight="251664384" behindDoc="1" locked="0" layoutInCell="1" allowOverlap="1" wp14:anchorId="5D8CC2B8" wp14:editId="7C170686">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za Di Spirito">
    <w15:presenceInfo w15:providerId="Windows Live" w15:userId="23e6b6beaa4d1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06D4"/>
    <w:rsid w:val="0008404F"/>
    <w:rsid w:val="000855A7"/>
    <w:rsid w:val="00092814"/>
    <w:rsid w:val="00092870"/>
    <w:rsid w:val="00093B94"/>
    <w:rsid w:val="00095CAD"/>
    <w:rsid w:val="00096D3E"/>
    <w:rsid w:val="0009706D"/>
    <w:rsid w:val="000A7EF9"/>
    <w:rsid w:val="000C0150"/>
    <w:rsid w:val="000C2630"/>
    <w:rsid w:val="000C44BD"/>
    <w:rsid w:val="000E01E0"/>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15C2"/>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E50BC"/>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4FFE"/>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2D49"/>
    <w:rsid w:val="00EE3E92"/>
    <w:rsid w:val="00EE4FDD"/>
    <w:rsid w:val="00EE521F"/>
    <w:rsid w:val="00EE690C"/>
    <w:rsid w:val="00EE7243"/>
    <w:rsid w:val="00EF38FA"/>
    <w:rsid w:val="00F014A4"/>
    <w:rsid w:val="00F03132"/>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6889</Words>
  <Characters>37206</Characters>
  <Application>Microsoft Office Word</Application>
  <DocSecurity>0</DocSecurity>
  <Lines>310</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44007</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Luiza Di Spirito</cp:lastModifiedBy>
  <cp:revision>7</cp:revision>
  <cp:lastPrinted>2019-04-11T21:02:00Z</cp:lastPrinted>
  <dcterms:created xsi:type="dcterms:W3CDTF">2022-07-25T17:27:00Z</dcterms:created>
  <dcterms:modified xsi:type="dcterms:W3CDTF">2023-04-10T14:44:00Z</dcterms:modified>
</cp:coreProperties>
</file>