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1BF0" w14:textId="52294ECB" w:rsidR="00B00245" w:rsidRPr="00217F40" w:rsidRDefault="00B00245" w:rsidP="003355F8">
      <w:pPr>
        <w:pStyle w:val="Ttulo"/>
        <w:spacing w:before="120" w:after="120" w:line="360" w:lineRule="auto"/>
        <w:ind w:left="0" w:right="0" w:firstLine="6"/>
        <w:rPr>
          <w:b/>
          <w:sz w:val="22"/>
          <w:szCs w:val="22"/>
        </w:rPr>
      </w:pPr>
      <w:r w:rsidRPr="00217F40">
        <w:rPr>
          <w:lang w:val="pt-BR"/>
        </w:rPr>
        <w:t xml:space="preserve"> </w:t>
      </w:r>
      <w:r w:rsidRPr="00217F40">
        <w:rPr>
          <w:b/>
          <w:sz w:val="22"/>
          <w:szCs w:val="22"/>
        </w:rPr>
        <w:t>ANEXO II</w:t>
      </w:r>
    </w:p>
    <w:p w14:paraId="13E7904B" w14:textId="77777777" w:rsidR="00B00245" w:rsidRPr="00217F40" w:rsidRDefault="00B00245" w:rsidP="00C869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  <w:r w:rsidRPr="00217F40">
        <w:rPr>
          <w:rFonts w:ascii="Arial" w:hAnsi="Arial" w:cs="Arial"/>
          <w:b/>
          <w:sz w:val="22"/>
          <w:szCs w:val="22"/>
        </w:rPr>
        <w:t>PROPOSTA E PLANO DE TRABALHO</w:t>
      </w:r>
    </w:p>
    <w:p w14:paraId="1F1CB2F8" w14:textId="77777777" w:rsidR="00AB7DC6" w:rsidRDefault="00AB7DC6" w:rsidP="00AB7DC6">
      <w:pPr>
        <w:pStyle w:val="Ttulo"/>
        <w:spacing w:before="0"/>
        <w:ind w:left="0" w:right="0" w:firstLine="6"/>
        <w:rPr>
          <w:lang w:val="pt-BR"/>
        </w:rPr>
      </w:pPr>
      <w:r>
        <w:rPr>
          <w:lang w:val="pt-BR"/>
        </w:rPr>
        <w:t>EDITAL DE CHAMAMENTO PÚBLICO PARA APOIO nº 002/2023</w:t>
      </w:r>
    </w:p>
    <w:p w14:paraId="2B0A9475" w14:textId="77777777" w:rsidR="00AB7DC6" w:rsidRDefault="00AB7DC6" w:rsidP="00AB7DC6">
      <w:pPr>
        <w:pStyle w:val="Ttulo"/>
        <w:spacing w:before="0"/>
        <w:ind w:left="0" w:right="0" w:firstLine="6"/>
        <w:rPr>
          <w:lang w:val="pt-BR"/>
        </w:rPr>
      </w:pPr>
      <w:r>
        <w:rPr>
          <w:lang w:val="pt-BR"/>
        </w:rPr>
        <w:t>MODALIDADE ASSISTÊNCIA TÉCNICA PARA HABITAÇÃO DE INTERESSE SOCIAL – ATHIS</w:t>
      </w:r>
    </w:p>
    <w:p w14:paraId="4FEE2777" w14:textId="77777777" w:rsidR="00AB7DC6" w:rsidRDefault="00AB7DC6" w:rsidP="00AB7DC6">
      <w:pPr>
        <w:pStyle w:val="Ttulo"/>
        <w:spacing w:before="0"/>
        <w:ind w:left="0" w:right="0" w:firstLine="6"/>
        <w:rPr>
          <w:lang w:val="pt-BR"/>
        </w:rPr>
      </w:pPr>
    </w:p>
    <w:p w14:paraId="7E6CEDB2" w14:textId="77777777" w:rsidR="00AB7DC6" w:rsidRDefault="00AB7DC6" w:rsidP="00AB7DC6">
      <w:pPr>
        <w:pStyle w:val="Ttulo"/>
        <w:spacing w:before="0"/>
        <w:ind w:left="0" w:right="0" w:firstLine="6"/>
        <w:rPr>
          <w:b/>
          <w:bCs/>
          <w:lang w:val="pt-BR"/>
        </w:rPr>
      </w:pPr>
      <w:r>
        <w:rPr>
          <w:b/>
          <w:bCs/>
          <w:lang w:val="pt-BR"/>
        </w:rPr>
        <w:t>MORADIA DIGNA, UM DIREITO SEU!</w:t>
      </w:r>
    </w:p>
    <w:p w14:paraId="33E7D454" w14:textId="2029D58A" w:rsidR="00AB7DC6" w:rsidRDefault="00AB7DC6" w:rsidP="00AB7DC6">
      <w:pPr>
        <w:pStyle w:val="Ttulo"/>
        <w:spacing w:before="0"/>
        <w:ind w:left="0" w:right="0" w:firstLine="6"/>
        <w:rPr>
          <w:b/>
          <w:bCs/>
          <w:lang w:val="pt-BR"/>
        </w:rPr>
      </w:pPr>
      <w:r>
        <w:rPr>
          <w:b/>
          <w:bCs/>
          <w:lang w:val="pt-BR"/>
        </w:rPr>
        <w:t>Pratique a Lei 11.888/2008.</w:t>
      </w:r>
    </w:p>
    <w:p w14:paraId="7FF1C6CD" w14:textId="77777777" w:rsidR="00AB7DC6" w:rsidRDefault="00AB7DC6" w:rsidP="00AB7DC6">
      <w:pPr>
        <w:pStyle w:val="Ttulo"/>
        <w:spacing w:before="0"/>
        <w:ind w:left="0" w:right="0" w:firstLine="6"/>
        <w:rPr>
          <w:b/>
          <w:bCs/>
          <w:lang w:val="pt-BR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277"/>
        <w:gridCol w:w="2265"/>
        <w:gridCol w:w="2052"/>
        <w:gridCol w:w="2461"/>
      </w:tblGrid>
      <w:tr w:rsidR="00B00245" w:rsidRPr="00217F40" w14:paraId="0C2F5D23" w14:textId="77777777" w:rsidTr="00C869AD">
        <w:tc>
          <w:tcPr>
            <w:tcW w:w="9338" w:type="dxa"/>
            <w:gridSpan w:val="4"/>
            <w:tcBorders>
              <w:bottom w:val="single" w:sz="12" w:space="0" w:color="666666"/>
            </w:tcBorders>
            <w:shd w:val="clear" w:color="auto" w:fill="auto"/>
          </w:tcPr>
          <w:p w14:paraId="4E4019E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1. Dados cadastrais</w:t>
            </w:r>
          </w:p>
        </w:tc>
      </w:tr>
      <w:tr w:rsidR="003D3C5A" w:rsidRPr="00217F40" w14:paraId="60F6CF48" w14:textId="77777777" w:rsidTr="00C869AD">
        <w:tc>
          <w:tcPr>
            <w:tcW w:w="4669" w:type="dxa"/>
            <w:gridSpan w:val="2"/>
            <w:shd w:val="clear" w:color="auto" w:fill="auto"/>
          </w:tcPr>
          <w:p w14:paraId="1014B87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Nome da proponente:</w:t>
            </w:r>
          </w:p>
        </w:tc>
        <w:tc>
          <w:tcPr>
            <w:tcW w:w="4669" w:type="dxa"/>
            <w:gridSpan w:val="2"/>
            <w:shd w:val="clear" w:color="auto" w:fill="auto"/>
          </w:tcPr>
          <w:p w14:paraId="05F69D22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CNPJ:</w:t>
            </w:r>
          </w:p>
        </w:tc>
      </w:tr>
      <w:tr w:rsidR="003D3C5A" w:rsidRPr="00217F40" w14:paraId="40938F6B" w14:textId="77777777" w:rsidTr="00C869AD">
        <w:tc>
          <w:tcPr>
            <w:tcW w:w="9338" w:type="dxa"/>
            <w:gridSpan w:val="4"/>
            <w:shd w:val="clear" w:color="auto" w:fill="auto"/>
          </w:tcPr>
          <w:p w14:paraId="777AE44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Endereço:</w:t>
            </w:r>
          </w:p>
        </w:tc>
      </w:tr>
      <w:tr w:rsidR="003D3C5A" w:rsidRPr="00217F40" w14:paraId="0882BDA4" w14:textId="77777777" w:rsidTr="00C869AD">
        <w:tc>
          <w:tcPr>
            <w:tcW w:w="2337" w:type="dxa"/>
            <w:shd w:val="clear" w:color="auto" w:fill="auto"/>
          </w:tcPr>
          <w:p w14:paraId="77F1D4C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2332" w:type="dxa"/>
            <w:shd w:val="clear" w:color="auto" w:fill="auto"/>
          </w:tcPr>
          <w:p w14:paraId="137DFA58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UF:</w:t>
            </w:r>
          </w:p>
        </w:tc>
        <w:tc>
          <w:tcPr>
            <w:tcW w:w="2130" w:type="dxa"/>
            <w:shd w:val="clear" w:color="auto" w:fill="auto"/>
          </w:tcPr>
          <w:p w14:paraId="62F9C03B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CEP:</w:t>
            </w:r>
          </w:p>
        </w:tc>
        <w:tc>
          <w:tcPr>
            <w:tcW w:w="2539" w:type="dxa"/>
            <w:shd w:val="clear" w:color="auto" w:fill="auto"/>
          </w:tcPr>
          <w:p w14:paraId="22509577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</w:tr>
      <w:tr w:rsidR="003D3C5A" w:rsidRPr="00217F40" w14:paraId="5ECA4A12" w14:textId="77777777" w:rsidTr="00C869AD">
        <w:tc>
          <w:tcPr>
            <w:tcW w:w="4669" w:type="dxa"/>
            <w:gridSpan w:val="2"/>
            <w:shd w:val="clear" w:color="auto" w:fill="auto"/>
          </w:tcPr>
          <w:p w14:paraId="1AB1F407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Web site</w:t>
            </w:r>
            <w:r w:rsidRPr="00217F4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669" w:type="dxa"/>
            <w:gridSpan w:val="2"/>
            <w:shd w:val="clear" w:color="auto" w:fill="auto"/>
          </w:tcPr>
          <w:p w14:paraId="37EB73E8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</w:tr>
      <w:tr w:rsidR="003D3C5A" w:rsidRPr="00217F40" w14:paraId="75115401" w14:textId="77777777" w:rsidTr="00C869AD">
        <w:tc>
          <w:tcPr>
            <w:tcW w:w="4669" w:type="dxa"/>
            <w:gridSpan w:val="2"/>
            <w:shd w:val="clear" w:color="auto" w:fill="auto"/>
          </w:tcPr>
          <w:p w14:paraId="118876A0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Nome do Responsável Legal:</w:t>
            </w:r>
          </w:p>
        </w:tc>
        <w:tc>
          <w:tcPr>
            <w:tcW w:w="4669" w:type="dxa"/>
            <w:gridSpan w:val="2"/>
            <w:shd w:val="clear" w:color="auto" w:fill="auto"/>
          </w:tcPr>
          <w:p w14:paraId="3B3B82A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3D3C5A" w:rsidRPr="00217F40" w14:paraId="1FB1047E" w14:textId="77777777" w:rsidTr="00C869AD">
        <w:tc>
          <w:tcPr>
            <w:tcW w:w="2337" w:type="dxa"/>
            <w:shd w:val="clear" w:color="auto" w:fill="auto"/>
          </w:tcPr>
          <w:p w14:paraId="34D0A1C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C.I./ Órgão Expedidor:</w:t>
            </w:r>
          </w:p>
        </w:tc>
        <w:tc>
          <w:tcPr>
            <w:tcW w:w="2332" w:type="dxa"/>
            <w:shd w:val="clear" w:color="auto" w:fill="auto"/>
          </w:tcPr>
          <w:p w14:paraId="42DBFDA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Período do mandato:</w:t>
            </w:r>
          </w:p>
        </w:tc>
        <w:tc>
          <w:tcPr>
            <w:tcW w:w="4669" w:type="dxa"/>
            <w:gridSpan w:val="2"/>
            <w:shd w:val="clear" w:color="auto" w:fill="auto"/>
          </w:tcPr>
          <w:p w14:paraId="0C9DE042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</w:tr>
      <w:tr w:rsidR="003D3C5A" w:rsidRPr="00217F40" w14:paraId="35DF73EE" w14:textId="77777777" w:rsidTr="00C869AD">
        <w:tc>
          <w:tcPr>
            <w:tcW w:w="9338" w:type="dxa"/>
            <w:gridSpan w:val="4"/>
            <w:shd w:val="clear" w:color="auto" w:fill="auto"/>
          </w:tcPr>
          <w:p w14:paraId="6506184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Endereço:</w:t>
            </w:r>
          </w:p>
        </w:tc>
      </w:tr>
      <w:tr w:rsidR="003D3C5A" w:rsidRPr="00217F40" w14:paraId="0443B51F" w14:textId="77777777" w:rsidTr="00C869AD">
        <w:tc>
          <w:tcPr>
            <w:tcW w:w="4669" w:type="dxa"/>
            <w:gridSpan w:val="2"/>
            <w:shd w:val="clear" w:color="auto" w:fill="auto"/>
          </w:tcPr>
          <w:p w14:paraId="586F3425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  <w:tc>
          <w:tcPr>
            <w:tcW w:w="4669" w:type="dxa"/>
            <w:gridSpan w:val="2"/>
            <w:shd w:val="clear" w:color="auto" w:fill="auto"/>
          </w:tcPr>
          <w:p w14:paraId="3D30629B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</w:tbl>
    <w:p w14:paraId="34880D73" w14:textId="77777777" w:rsidR="00B00245" w:rsidRPr="00217F40" w:rsidRDefault="00B00245" w:rsidP="00C869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055"/>
      </w:tblGrid>
      <w:tr w:rsidR="00B00245" w:rsidRPr="00217F40" w14:paraId="4F987533" w14:textId="77777777" w:rsidTr="00C869AD">
        <w:tc>
          <w:tcPr>
            <w:tcW w:w="9622" w:type="dxa"/>
            <w:tcBorders>
              <w:bottom w:val="single" w:sz="12" w:space="0" w:color="666666"/>
            </w:tcBorders>
            <w:shd w:val="clear" w:color="auto" w:fill="auto"/>
          </w:tcPr>
          <w:p w14:paraId="6278CE8A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Apresentação da Proponente</w:t>
            </w:r>
          </w:p>
        </w:tc>
      </w:tr>
      <w:tr w:rsidR="003D3C5A" w:rsidRPr="00217F40" w14:paraId="3680D586" w14:textId="77777777" w:rsidTr="00C869AD">
        <w:tc>
          <w:tcPr>
            <w:tcW w:w="9622" w:type="dxa"/>
            <w:shd w:val="clear" w:color="auto" w:fill="auto"/>
          </w:tcPr>
          <w:p w14:paraId="26D5030A" w14:textId="77777777" w:rsidR="00B00245" w:rsidRPr="00217F40" w:rsidRDefault="00B00245" w:rsidP="00B00245">
            <w:pPr>
              <w:pStyle w:val="NormalWeb"/>
              <w:numPr>
                <w:ilvl w:val="1"/>
                <w:numId w:val="11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left="330"/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>Objetivos institucionais (missão):</w:t>
            </w:r>
          </w:p>
          <w:p w14:paraId="54E2647B" w14:textId="77777777" w:rsidR="00B00245" w:rsidRPr="00217F40" w:rsidRDefault="00B00245" w:rsidP="00B00245">
            <w:pPr>
              <w:pStyle w:val="NormalWeb"/>
              <w:numPr>
                <w:ilvl w:val="1"/>
                <w:numId w:val="11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>Data de constituição:</w:t>
            </w:r>
          </w:p>
          <w:p w14:paraId="0C35B853" w14:textId="77777777" w:rsidR="00B00245" w:rsidRPr="00217F40" w:rsidRDefault="00B00245" w:rsidP="00B00245">
            <w:pPr>
              <w:pStyle w:val="NormalWeb"/>
              <w:numPr>
                <w:ilvl w:val="1"/>
                <w:numId w:val="11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>Principais atuações:</w:t>
            </w:r>
          </w:p>
          <w:p w14:paraId="03ED0260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Máximo de 3.000 caracteres com espaços.</w:t>
            </w:r>
          </w:p>
        </w:tc>
      </w:tr>
    </w:tbl>
    <w:p w14:paraId="078C3573" w14:textId="77777777" w:rsidR="00B00245" w:rsidRPr="00217F40" w:rsidRDefault="00B00245" w:rsidP="00C869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055"/>
      </w:tblGrid>
      <w:tr w:rsidR="00B00245" w:rsidRPr="00217F40" w14:paraId="5F373B59" w14:textId="77777777" w:rsidTr="00C869AD">
        <w:tc>
          <w:tcPr>
            <w:tcW w:w="9055" w:type="dxa"/>
            <w:tcBorders>
              <w:bottom w:val="single" w:sz="12" w:space="0" w:color="666666"/>
            </w:tcBorders>
            <w:shd w:val="clear" w:color="auto" w:fill="auto"/>
          </w:tcPr>
          <w:p w14:paraId="28EB1FF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sz w:val="22"/>
                <w:szCs w:val="22"/>
              </w:rPr>
              <w:t xml:space="preserve">Identificação dos(as) responsável(eis) pela proposta </w:t>
            </w:r>
          </w:p>
        </w:tc>
      </w:tr>
      <w:tr w:rsidR="003D3C5A" w:rsidRPr="00217F40" w14:paraId="665AF8DE" w14:textId="77777777" w:rsidTr="00C869AD">
        <w:tc>
          <w:tcPr>
            <w:tcW w:w="9055" w:type="dxa"/>
            <w:shd w:val="clear" w:color="auto" w:fill="auto"/>
          </w:tcPr>
          <w:p w14:paraId="64ECAAA2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>Necessário identificar pelo menos 1(uma) arquiteto(a) e urbanista</w:t>
            </w:r>
          </w:p>
        </w:tc>
      </w:tr>
    </w:tbl>
    <w:p w14:paraId="4B0A4BB1" w14:textId="77777777" w:rsidR="00B00245" w:rsidRPr="00217F40" w:rsidRDefault="00B00245" w:rsidP="00C869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361"/>
        <w:gridCol w:w="4694"/>
      </w:tblGrid>
      <w:tr w:rsidR="00B00245" w:rsidRPr="00217F40" w14:paraId="4B2DAD13" w14:textId="77777777" w:rsidTr="00B00245">
        <w:tc>
          <w:tcPr>
            <w:tcW w:w="9055" w:type="dxa"/>
            <w:gridSpan w:val="2"/>
            <w:tcBorders>
              <w:left w:val="single" w:sz="4" w:space="0" w:color="AEAAAA"/>
              <w:bottom w:val="single" w:sz="12" w:space="0" w:color="666666"/>
            </w:tcBorders>
            <w:shd w:val="clear" w:color="auto" w:fill="auto"/>
          </w:tcPr>
          <w:p w14:paraId="6506A67B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2. Proposta de trabalho</w:t>
            </w:r>
          </w:p>
        </w:tc>
      </w:tr>
      <w:tr w:rsidR="003D3C5A" w:rsidRPr="00217F40" w14:paraId="666B61E5" w14:textId="77777777" w:rsidTr="00217F40">
        <w:tc>
          <w:tcPr>
            <w:tcW w:w="4361" w:type="dxa"/>
            <w:tcBorders>
              <w:left w:val="single" w:sz="4" w:space="0" w:color="AEAAAA"/>
              <w:right w:val="single" w:sz="4" w:space="0" w:color="FFFFFF"/>
            </w:tcBorders>
            <w:shd w:val="clear" w:color="auto" w:fill="auto"/>
          </w:tcPr>
          <w:p w14:paraId="32559D6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Categoria de Inscrição:</w:t>
            </w:r>
          </w:p>
          <w:p w14:paraId="19852B2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Segoe UI Symbol" w:eastAsia="MS Gothic" w:hAnsi="Segoe UI Symbol" w:cs="Segoe UI Symbol"/>
                <w:bCs/>
                <w:sz w:val="22"/>
                <w:szCs w:val="22"/>
              </w:rPr>
              <w:t>☐</w:t>
            </w:r>
            <w:r w:rsidRPr="00217F40">
              <w:rPr>
                <w:rFonts w:ascii="Arial" w:hAnsi="Arial" w:cs="Arial"/>
                <w:bCs/>
                <w:sz w:val="22"/>
                <w:szCs w:val="22"/>
              </w:rPr>
              <w:t xml:space="preserve"> Capacitação Técnica em ATHIS</w:t>
            </w:r>
          </w:p>
        </w:tc>
        <w:tc>
          <w:tcPr>
            <w:tcW w:w="4694" w:type="dxa"/>
            <w:tcBorders>
              <w:left w:val="single" w:sz="4" w:space="0" w:color="FFFFFF"/>
            </w:tcBorders>
            <w:shd w:val="clear" w:color="auto" w:fill="auto"/>
          </w:tcPr>
          <w:p w14:paraId="24D62941" w14:textId="77777777" w:rsidR="00217F40" w:rsidRPr="00217F40" w:rsidRDefault="00217F40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F9562A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Segoe UI Symbol" w:eastAsia="MS Gothic" w:hAnsi="Segoe UI Symbol" w:cs="Segoe UI Symbol"/>
                <w:bCs/>
                <w:sz w:val="22"/>
                <w:szCs w:val="22"/>
              </w:rPr>
              <w:t>☐</w:t>
            </w:r>
            <w:r w:rsidRPr="00217F40">
              <w:rPr>
                <w:rFonts w:ascii="Arial" w:hAnsi="Arial" w:cs="Arial"/>
                <w:bCs/>
                <w:sz w:val="22"/>
                <w:szCs w:val="22"/>
              </w:rPr>
              <w:t xml:space="preserve"> Projeto e Ação técnica aplicada em ATHIS</w:t>
            </w:r>
          </w:p>
        </w:tc>
      </w:tr>
      <w:tr w:rsidR="003D3C5A" w:rsidRPr="00217F40" w14:paraId="6087AFD8" w14:textId="77777777" w:rsidTr="00217F40">
        <w:tc>
          <w:tcPr>
            <w:tcW w:w="4361" w:type="dxa"/>
            <w:tcBorders>
              <w:left w:val="single" w:sz="4" w:space="0" w:color="AEAAAA"/>
            </w:tcBorders>
            <w:shd w:val="clear" w:color="auto" w:fill="auto"/>
          </w:tcPr>
          <w:p w14:paraId="409789D3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Nome da proposta:</w:t>
            </w:r>
          </w:p>
        </w:tc>
        <w:tc>
          <w:tcPr>
            <w:tcW w:w="4694" w:type="dxa"/>
            <w:shd w:val="clear" w:color="auto" w:fill="auto"/>
          </w:tcPr>
          <w:p w14:paraId="108F324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 xml:space="preserve">Prazo de Execução: </w:t>
            </w:r>
          </w:p>
        </w:tc>
      </w:tr>
      <w:tr w:rsidR="003D3C5A" w:rsidRPr="00217F40" w14:paraId="3926E0A6" w14:textId="77777777" w:rsidTr="00B00245">
        <w:tc>
          <w:tcPr>
            <w:tcW w:w="9055" w:type="dxa"/>
            <w:gridSpan w:val="2"/>
            <w:tcBorders>
              <w:left w:val="single" w:sz="4" w:space="0" w:color="AEAAAA"/>
            </w:tcBorders>
            <w:shd w:val="clear" w:color="auto" w:fill="auto"/>
          </w:tcPr>
          <w:p w14:paraId="5071CF34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Valor de apoio solicitado:</w:t>
            </w:r>
          </w:p>
        </w:tc>
      </w:tr>
      <w:tr w:rsidR="003D3C5A" w:rsidRPr="00217F40" w14:paraId="5B7AC846" w14:textId="77777777" w:rsidTr="00B00245">
        <w:tc>
          <w:tcPr>
            <w:tcW w:w="9055" w:type="dxa"/>
            <w:gridSpan w:val="2"/>
            <w:tcBorders>
              <w:left w:val="single" w:sz="4" w:space="0" w:color="AEAAAA"/>
            </w:tcBorders>
            <w:shd w:val="clear" w:color="auto" w:fill="auto"/>
          </w:tcPr>
          <w:p w14:paraId="23850338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Público-alvo:</w:t>
            </w:r>
          </w:p>
          <w:p w14:paraId="40D936B0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lastRenderedPageBreak/>
              <w:t>a.</w:t>
            </w: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ab/>
              <w:t xml:space="preserve">Perfil do público </w:t>
            </w:r>
          </w:p>
          <w:p w14:paraId="6813D26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>b.</w:t>
            </w: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ab/>
              <w:t>Estimativa de beneficiados com a proposta</w:t>
            </w:r>
          </w:p>
        </w:tc>
      </w:tr>
      <w:tr w:rsidR="003D3C5A" w:rsidRPr="00217F40" w14:paraId="1EB25BE4" w14:textId="77777777" w:rsidTr="00B00245">
        <w:tc>
          <w:tcPr>
            <w:tcW w:w="9055" w:type="dxa"/>
            <w:gridSpan w:val="2"/>
            <w:tcBorders>
              <w:left w:val="single" w:sz="4" w:space="0" w:color="AEAAAA"/>
            </w:tcBorders>
            <w:shd w:val="clear" w:color="auto" w:fill="auto"/>
          </w:tcPr>
          <w:p w14:paraId="10621AF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lastRenderedPageBreak/>
              <w:t>Abrangência Geográfica:</w:t>
            </w:r>
          </w:p>
        </w:tc>
      </w:tr>
      <w:tr w:rsidR="003D3C5A" w:rsidRPr="00217F40" w14:paraId="1DB00AF9" w14:textId="77777777" w:rsidTr="00B00245">
        <w:tc>
          <w:tcPr>
            <w:tcW w:w="9055" w:type="dxa"/>
            <w:gridSpan w:val="2"/>
            <w:tcBorders>
              <w:left w:val="single" w:sz="4" w:space="0" w:color="AEAAAA"/>
            </w:tcBorders>
            <w:shd w:val="clear" w:color="auto" w:fill="auto"/>
          </w:tcPr>
          <w:p w14:paraId="3B7BF698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4075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Objeto da parceria:</w:t>
            </w:r>
          </w:p>
        </w:tc>
      </w:tr>
      <w:tr w:rsidR="003D3C5A" w:rsidRPr="00217F40" w14:paraId="293EA745" w14:textId="77777777" w:rsidTr="00B00245">
        <w:tc>
          <w:tcPr>
            <w:tcW w:w="9055" w:type="dxa"/>
            <w:gridSpan w:val="2"/>
            <w:tcBorders>
              <w:left w:val="single" w:sz="4" w:space="0" w:color="AEAAAA"/>
            </w:tcBorders>
            <w:shd w:val="clear" w:color="auto" w:fill="auto"/>
          </w:tcPr>
          <w:p w14:paraId="05A1BF90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Justificativa:</w:t>
            </w:r>
            <w:r w:rsidRPr="00217F40">
              <w:rPr>
                <w:rFonts w:ascii="Arial" w:hAnsi="Arial" w:cs="Arial"/>
              </w:rPr>
              <w:t xml:space="preserve"> </w:t>
            </w: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Justificar porque o CAU/MG deve apoiar o projeto;</w:t>
            </w:r>
          </w:p>
        </w:tc>
      </w:tr>
      <w:tr w:rsidR="003D3C5A" w:rsidRPr="00217F40" w14:paraId="26522169" w14:textId="77777777" w:rsidTr="00B00245">
        <w:tc>
          <w:tcPr>
            <w:tcW w:w="9055" w:type="dxa"/>
            <w:gridSpan w:val="2"/>
            <w:tcBorders>
              <w:left w:val="single" w:sz="4" w:space="0" w:color="AEAAAA"/>
            </w:tcBorders>
            <w:shd w:val="clear" w:color="auto" w:fill="auto"/>
          </w:tcPr>
          <w:p w14:paraId="63A3BF22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Descrição da realidade que será objeto do apoio (devendo ser demonstrado o nexo entre essa realidade e as atividades ou projetos e metas a serem atingidas).</w:t>
            </w:r>
          </w:p>
          <w:p w14:paraId="1BE8569E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>a.</w:t>
            </w: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ab/>
              <w:t>Quais problemas e oportunidades reconhecidas, assim como situações e necessidades identificadas, numa perspectiva técnica e social.</w:t>
            </w:r>
          </w:p>
          <w:p w14:paraId="3B4FA804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>b.</w:t>
            </w: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ab/>
              <w:t xml:space="preserve"> De que forma o projeto beneficiará a sociedade (direta ou indiretamente);</w:t>
            </w:r>
          </w:p>
          <w:p w14:paraId="79ED7944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Máximo de 5.000 caracteres com espaços.</w:t>
            </w:r>
          </w:p>
        </w:tc>
      </w:tr>
      <w:tr w:rsidR="003D3C5A" w:rsidRPr="00217F40" w14:paraId="09EAA677" w14:textId="77777777" w:rsidTr="00B00245">
        <w:tc>
          <w:tcPr>
            <w:tcW w:w="9055" w:type="dxa"/>
            <w:gridSpan w:val="2"/>
            <w:tcBorders>
              <w:left w:val="single" w:sz="4" w:space="0" w:color="AEAAAA"/>
            </w:tcBorders>
            <w:shd w:val="clear" w:color="auto" w:fill="auto"/>
          </w:tcPr>
          <w:p w14:paraId="37D88ECA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Monitoramento e avaliação:</w:t>
            </w:r>
          </w:p>
        </w:tc>
      </w:tr>
    </w:tbl>
    <w:p w14:paraId="0A00D6DC" w14:textId="77777777" w:rsidR="00B00245" w:rsidRPr="00217F40" w:rsidRDefault="00B00245" w:rsidP="00C869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055"/>
      </w:tblGrid>
      <w:tr w:rsidR="00B00245" w:rsidRPr="00217F40" w14:paraId="57C81A34" w14:textId="77777777" w:rsidTr="00C869AD">
        <w:tc>
          <w:tcPr>
            <w:tcW w:w="9622" w:type="dxa"/>
            <w:tcBorders>
              <w:bottom w:val="single" w:sz="12" w:space="0" w:color="666666"/>
            </w:tcBorders>
            <w:shd w:val="clear" w:color="auto" w:fill="auto"/>
          </w:tcPr>
          <w:p w14:paraId="5D3F6F2A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3. Objetivos</w:t>
            </w:r>
          </w:p>
          <w:p w14:paraId="659895C4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>a.</w:t>
            </w: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ab/>
              <w:t>Citar de forma clara e concisa, expressando o que se pretende atingir com o projeto em termos de mitigação, solução ou alternativas ao que se expôs como problema na justificativa técnica e social.</w:t>
            </w:r>
          </w:p>
          <w:p w14:paraId="29B6758B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>b.</w:t>
            </w: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ab/>
              <w:t>De todos os objetivos que a proposta apresentar, pelo menos dois deverão estar entre os listados no item 11.4, do Capítulo XI, do Edital, podendo ser feita aqui uma referência direta a eles.</w:t>
            </w:r>
          </w:p>
        </w:tc>
      </w:tr>
      <w:tr w:rsidR="003D3C5A" w:rsidRPr="00217F40" w14:paraId="128D903C" w14:textId="77777777" w:rsidTr="00C869AD">
        <w:tc>
          <w:tcPr>
            <w:tcW w:w="9622" w:type="dxa"/>
            <w:shd w:val="clear" w:color="auto" w:fill="auto"/>
          </w:tcPr>
          <w:p w14:paraId="32A22C63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Gerais:</w:t>
            </w:r>
          </w:p>
        </w:tc>
      </w:tr>
      <w:tr w:rsidR="003D3C5A" w:rsidRPr="00217F40" w14:paraId="2E614FDA" w14:textId="77777777" w:rsidTr="00C869AD">
        <w:tc>
          <w:tcPr>
            <w:tcW w:w="9622" w:type="dxa"/>
            <w:shd w:val="clear" w:color="auto" w:fill="auto"/>
          </w:tcPr>
          <w:p w14:paraId="5BE2FF19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Específicos:</w:t>
            </w:r>
          </w:p>
        </w:tc>
      </w:tr>
    </w:tbl>
    <w:p w14:paraId="66413C01" w14:textId="77777777" w:rsidR="00B00245" w:rsidRPr="00217F40" w:rsidRDefault="00B00245" w:rsidP="00C869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055"/>
      </w:tblGrid>
      <w:tr w:rsidR="00B00245" w:rsidRPr="00217F40" w14:paraId="15B31D26" w14:textId="77777777" w:rsidTr="00C869AD">
        <w:tc>
          <w:tcPr>
            <w:tcW w:w="9622" w:type="dxa"/>
            <w:tcBorders>
              <w:bottom w:val="single" w:sz="12" w:space="0" w:color="666666"/>
            </w:tcBorders>
            <w:shd w:val="clear" w:color="auto" w:fill="auto"/>
          </w:tcPr>
          <w:p w14:paraId="6FA7DC16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4. Metodologia</w:t>
            </w:r>
          </w:p>
        </w:tc>
      </w:tr>
      <w:tr w:rsidR="003D3C5A" w:rsidRPr="00217F40" w14:paraId="25BA1F29" w14:textId="77777777" w:rsidTr="00C869AD">
        <w:tc>
          <w:tcPr>
            <w:tcW w:w="9622" w:type="dxa"/>
            <w:shd w:val="clear" w:color="auto" w:fill="auto"/>
          </w:tcPr>
          <w:p w14:paraId="1371F6A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Forma de execução das atividades ou dos projetos e de cumprimento das metas.</w:t>
            </w:r>
          </w:p>
          <w:p w14:paraId="16110359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Potenciais parceiros e/ou parcerias confirmadas</w:t>
            </w:r>
          </w:p>
        </w:tc>
      </w:tr>
    </w:tbl>
    <w:p w14:paraId="704A39B7" w14:textId="77777777" w:rsidR="00B00245" w:rsidRPr="00217F40" w:rsidRDefault="00B00245" w:rsidP="00C869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B00245" w:rsidRPr="00217F40" w14:paraId="727FB341" w14:textId="77777777" w:rsidTr="00C869AD">
        <w:trPr>
          <w:trHeight w:val="422"/>
        </w:trPr>
        <w:tc>
          <w:tcPr>
            <w:tcW w:w="9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508CE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sz w:val="22"/>
                <w:szCs w:val="22"/>
              </w:rPr>
              <w:t>5. Plano de Divulgação</w:t>
            </w:r>
          </w:p>
        </w:tc>
      </w:tr>
      <w:tr w:rsidR="003D3C5A" w:rsidRPr="00217F40" w14:paraId="7479C956" w14:textId="77777777" w:rsidTr="00C869AD">
        <w:tc>
          <w:tcPr>
            <w:tcW w:w="9055" w:type="dxa"/>
            <w:shd w:val="clear" w:color="auto" w:fill="auto"/>
          </w:tcPr>
          <w:p w14:paraId="280CBE73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a. Descrição das peças gráficas e eletrônicas de divulgação do projeto, com suas características técnicas e com a proposta de aplicação da logomarca do CAU/MG</w:t>
            </w:r>
            <w:r w:rsidRPr="00217F4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BF302BE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b. Se a proposta contemplar espaço para auditório ou área de exposição para montagem de estande do CAU/MG deverá ser enviada com os seguintes documentos:</w:t>
            </w:r>
          </w:p>
          <w:p w14:paraId="04BCF903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I.</w:t>
            </w: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ab/>
              <w:t>Planta geral do local do evento, se houver;</w:t>
            </w:r>
          </w:p>
          <w:p w14:paraId="60A98E3A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II.</w:t>
            </w: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ab/>
              <w:t>Planta do pavilhão de exposição, com a localização do espaço destinado ao CAU/MG e a indicação dos expositores vizinhos;</w:t>
            </w:r>
          </w:p>
          <w:p w14:paraId="63C2325E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III.</w:t>
            </w: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ab/>
              <w:t>Planta do estande a ser ocupado pelo CAU/MG; e</w:t>
            </w:r>
          </w:p>
          <w:p w14:paraId="2C131E2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IV.</w:t>
            </w: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ab/>
              <w:t>Descritivo da montagem e da infraestrutura que será disponibilizada ao apoiador.</w:t>
            </w:r>
          </w:p>
        </w:tc>
      </w:tr>
    </w:tbl>
    <w:p w14:paraId="7F2DE764" w14:textId="77777777" w:rsidR="00B00245" w:rsidRPr="00217F40" w:rsidRDefault="00B00245" w:rsidP="00C869A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365"/>
        <w:gridCol w:w="1293"/>
        <w:gridCol w:w="1678"/>
        <w:gridCol w:w="1152"/>
        <w:gridCol w:w="1354"/>
        <w:gridCol w:w="1064"/>
        <w:gridCol w:w="1149"/>
      </w:tblGrid>
      <w:tr w:rsidR="00B00245" w:rsidRPr="00217F40" w14:paraId="34B34DDC" w14:textId="77777777" w:rsidTr="00C869AD">
        <w:tc>
          <w:tcPr>
            <w:tcW w:w="9622" w:type="dxa"/>
            <w:gridSpan w:val="7"/>
            <w:tcBorders>
              <w:bottom w:val="single" w:sz="12" w:space="0" w:color="666666"/>
            </w:tcBorders>
            <w:shd w:val="clear" w:color="auto" w:fill="auto"/>
          </w:tcPr>
          <w:p w14:paraId="1F12F0F9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6. Cronograma de execução e metas</w:t>
            </w:r>
          </w:p>
        </w:tc>
      </w:tr>
      <w:tr w:rsidR="003D3C5A" w:rsidRPr="00217F40" w14:paraId="31F288D0" w14:textId="77777777" w:rsidTr="00C869AD">
        <w:trPr>
          <w:trHeight w:val="184"/>
        </w:trPr>
        <w:tc>
          <w:tcPr>
            <w:tcW w:w="1603" w:type="dxa"/>
            <w:vMerge w:val="restart"/>
            <w:shd w:val="clear" w:color="auto" w:fill="auto"/>
          </w:tcPr>
          <w:p w14:paraId="5DBEBCB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Metas</w:t>
            </w:r>
          </w:p>
        </w:tc>
        <w:tc>
          <w:tcPr>
            <w:tcW w:w="1511" w:type="dxa"/>
            <w:vMerge w:val="restart"/>
            <w:shd w:val="clear" w:color="auto" w:fill="auto"/>
          </w:tcPr>
          <w:p w14:paraId="795BE4B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Etapa</w:t>
            </w:r>
          </w:p>
        </w:tc>
        <w:tc>
          <w:tcPr>
            <w:tcW w:w="1697" w:type="dxa"/>
            <w:vMerge w:val="restart"/>
            <w:shd w:val="clear" w:color="auto" w:fill="auto"/>
          </w:tcPr>
          <w:p w14:paraId="55615D6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Especificação da ação/atividade</w:t>
            </w:r>
          </w:p>
          <w:p w14:paraId="1349F3A5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Indicador Físico</w:t>
            </w:r>
          </w:p>
        </w:tc>
        <w:tc>
          <w:tcPr>
            <w:tcW w:w="2405" w:type="dxa"/>
            <w:gridSpan w:val="2"/>
            <w:shd w:val="clear" w:color="auto" w:fill="auto"/>
          </w:tcPr>
          <w:p w14:paraId="1714BAA4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 xml:space="preserve">Indicador físico </w:t>
            </w:r>
          </w:p>
        </w:tc>
        <w:tc>
          <w:tcPr>
            <w:tcW w:w="2406" w:type="dxa"/>
            <w:gridSpan w:val="2"/>
            <w:shd w:val="clear" w:color="auto" w:fill="auto"/>
          </w:tcPr>
          <w:p w14:paraId="1148D3D0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Duração</w:t>
            </w:r>
          </w:p>
        </w:tc>
      </w:tr>
      <w:tr w:rsidR="003D3C5A" w:rsidRPr="00217F40" w14:paraId="4D90B74F" w14:textId="77777777" w:rsidTr="00C869AD">
        <w:trPr>
          <w:trHeight w:val="183"/>
        </w:trPr>
        <w:tc>
          <w:tcPr>
            <w:tcW w:w="1603" w:type="dxa"/>
            <w:vMerge/>
            <w:shd w:val="clear" w:color="auto" w:fill="auto"/>
          </w:tcPr>
          <w:p w14:paraId="40775A85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14:paraId="3DD87AAE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34E7414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14:paraId="26C0E384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203" w:type="dxa"/>
            <w:shd w:val="clear" w:color="auto" w:fill="auto"/>
          </w:tcPr>
          <w:p w14:paraId="50E50FC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Quantidade</w:t>
            </w:r>
          </w:p>
        </w:tc>
        <w:tc>
          <w:tcPr>
            <w:tcW w:w="1203" w:type="dxa"/>
            <w:shd w:val="clear" w:color="auto" w:fill="auto"/>
          </w:tcPr>
          <w:p w14:paraId="7E9C04E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Início</w:t>
            </w:r>
          </w:p>
        </w:tc>
        <w:tc>
          <w:tcPr>
            <w:tcW w:w="1203" w:type="dxa"/>
            <w:shd w:val="clear" w:color="auto" w:fill="auto"/>
          </w:tcPr>
          <w:p w14:paraId="42764062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Término</w:t>
            </w:r>
          </w:p>
        </w:tc>
      </w:tr>
      <w:tr w:rsidR="003D3C5A" w:rsidRPr="00217F40" w14:paraId="0F88916B" w14:textId="77777777" w:rsidTr="00C869AD">
        <w:tc>
          <w:tcPr>
            <w:tcW w:w="1603" w:type="dxa"/>
            <w:shd w:val="clear" w:color="auto" w:fill="auto"/>
          </w:tcPr>
          <w:p w14:paraId="43D52505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auto"/>
          </w:tcPr>
          <w:p w14:paraId="62FA0A0E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14:paraId="2D60A1B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14:paraId="6F29A3A7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2B782F43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3CB9DEE7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41A91B49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3F7DCE" w14:textId="77777777" w:rsidR="00B00245" w:rsidRPr="00217F40" w:rsidRDefault="00B00245" w:rsidP="00C869A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240"/>
        <w:gridCol w:w="2268"/>
        <w:gridCol w:w="2098"/>
      </w:tblGrid>
      <w:tr w:rsidR="00B00245" w:rsidRPr="00217F40" w14:paraId="2DA78AD6" w14:textId="77777777" w:rsidTr="00C869AD">
        <w:tc>
          <w:tcPr>
            <w:tcW w:w="9606" w:type="dxa"/>
            <w:gridSpan w:val="3"/>
            <w:tcBorders>
              <w:bottom w:val="single" w:sz="12" w:space="0" w:color="666666"/>
            </w:tcBorders>
            <w:shd w:val="clear" w:color="auto" w:fill="auto"/>
          </w:tcPr>
          <w:p w14:paraId="6FCA09B2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7. Contrapartidas</w:t>
            </w:r>
          </w:p>
          <w:p w14:paraId="34E2E4E8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>a)</w:t>
            </w: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ab/>
              <w:t>Contrapartidas como dispostas no item 11.2 do Edital;</w:t>
            </w:r>
          </w:p>
          <w:p w14:paraId="7F7459D7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>b)</w:t>
            </w: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ab/>
              <w:t>Descrição de outras formas de contrapartida e de retorno institucional, se for o caso;</w:t>
            </w:r>
          </w:p>
        </w:tc>
      </w:tr>
      <w:tr w:rsidR="00B00245" w:rsidRPr="00217F40" w14:paraId="3536526C" w14:textId="77777777" w:rsidTr="00C869AD">
        <w:tc>
          <w:tcPr>
            <w:tcW w:w="5240" w:type="dxa"/>
            <w:shd w:val="clear" w:color="auto" w:fill="auto"/>
          </w:tcPr>
          <w:p w14:paraId="0F8605CB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2268" w:type="dxa"/>
            <w:shd w:val="clear" w:color="auto" w:fill="auto"/>
          </w:tcPr>
          <w:p w14:paraId="2398EC4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Valor (R$) – Quando houver/Se for o caso</w:t>
            </w:r>
          </w:p>
        </w:tc>
        <w:tc>
          <w:tcPr>
            <w:tcW w:w="2098" w:type="dxa"/>
            <w:shd w:val="clear" w:color="auto" w:fill="auto"/>
          </w:tcPr>
          <w:p w14:paraId="3CAC333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% do apoio – Quando houver/Se for o caso</w:t>
            </w:r>
          </w:p>
        </w:tc>
      </w:tr>
      <w:tr w:rsidR="00B00245" w:rsidRPr="00217F40" w14:paraId="2742137D" w14:textId="77777777" w:rsidTr="00C869AD">
        <w:tc>
          <w:tcPr>
            <w:tcW w:w="5240" w:type="dxa"/>
            <w:shd w:val="clear" w:color="auto" w:fill="auto"/>
          </w:tcPr>
          <w:p w14:paraId="0004D9F9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52AC5A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14:paraId="64EE5BBB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00245" w:rsidRPr="00217F40" w14:paraId="2FD6234E" w14:textId="77777777" w:rsidTr="00C869AD">
        <w:tc>
          <w:tcPr>
            <w:tcW w:w="5240" w:type="dxa"/>
            <w:shd w:val="clear" w:color="auto" w:fill="auto"/>
          </w:tcPr>
          <w:p w14:paraId="2CF2743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C61E2C2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14:paraId="024518D4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00245" w:rsidRPr="00217F40" w14:paraId="2A51830F" w14:textId="77777777" w:rsidTr="00C869AD">
        <w:tc>
          <w:tcPr>
            <w:tcW w:w="5240" w:type="dxa"/>
            <w:shd w:val="clear" w:color="auto" w:fill="auto"/>
          </w:tcPr>
          <w:p w14:paraId="45153A36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A66F00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14:paraId="3A13F2A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00245" w:rsidRPr="00217F40" w14:paraId="347C06AB" w14:textId="77777777" w:rsidTr="00C869AD">
        <w:tc>
          <w:tcPr>
            <w:tcW w:w="5240" w:type="dxa"/>
            <w:shd w:val="clear" w:color="auto" w:fill="auto"/>
          </w:tcPr>
          <w:p w14:paraId="141D905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D384FA6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14:paraId="0454638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00245" w:rsidRPr="00217F40" w14:paraId="40B0B84F" w14:textId="77777777" w:rsidTr="00C869AD">
        <w:tc>
          <w:tcPr>
            <w:tcW w:w="5240" w:type="dxa"/>
            <w:shd w:val="clear" w:color="auto" w:fill="auto"/>
          </w:tcPr>
          <w:p w14:paraId="15189DE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C6F2B5E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14:paraId="7FDF9DAB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00245" w:rsidRPr="00217F40" w14:paraId="51838276" w14:textId="77777777" w:rsidTr="00C869AD">
        <w:tc>
          <w:tcPr>
            <w:tcW w:w="5240" w:type="dxa"/>
            <w:shd w:val="clear" w:color="auto" w:fill="auto"/>
          </w:tcPr>
          <w:p w14:paraId="569B8D08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287E600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14:paraId="133774AB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D30C781" w14:textId="77777777" w:rsidR="00B00245" w:rsidRPr="00217F40" w:rsidRDefault="00B00245" w:rsidP="00C869A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162"/>
        <w:gridCol w:w="2010"/>
        <w:gridCol w:w="1883"/>
      </w:tblGrid>
      <w:tr w:rsidR="00B00245" w:rsidRPr="00217F40" w14:paraId="408286FD" w14:textId="77777777" w:rsidTr="00C869AD">
        <w:tc>
          <w:tcPr>
            <w:tcW w:w="9338" w:type="dxa"/>
            <w:gridSpan w:val="3"/>
            <w:tcBorders>
              <w:bottom w:val="single" w:sz="12" w:space="0" w:color="666666"/>
            </w:tcBorders>
            <w:shd w:val="clear" w:color="auto" w:fill="auto"/>
          </w:tcPr>
          <w:p w14:paraId="13626327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  <w:t>8. Detalhamento da aplicação dos recursos financeiros</w:t>
            </w:r>
          </w:p>
        </w:tc>
      </w:tr>
      <w:tr w:rsidR="003D3C5A" w:rsidRPr="00217F40" w14:paraId="6D0225CE" w14:textId="77777777" w:rsidTr="00C869AD">
        <w:tc>
          <w:tcPr>
            <w:tcW w:w="5330" w:type="dxa"/>
            <w:shd w:val="clear" w:color="auto" w:fill="auto"/>
          </w:tcPr>
          <w:p w14:paraId="6A817E1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Proponente</w:t>
            </w:r>
          </w:p>
        </w:tc>
        <w:tc>
          <w:tcPr>
            <w:tcW w:w="2072" w:type="dxa"/>
            <w:shd w:val="clear" w:color="auto" w:fill="auto"/>
          </w:tcPr>
          <w:p w14:paraId="04CFEF16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  <w:tc>
          <w:tcPr>
            <w:tcW w:w="1936" w:type="dxa"/>
            <w:shd w:val="clear" w:color="auto" w:fill="auto"/>
          </w:tcPr>
          <w:p w14:paraId="3813DC96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% sobre o Total</w:t>
            </w:r>
          </w:p>
        </w:tc>
      </w:tr>
      <w:tr w:rsidR="00B00245" w:rsidRPr="00217F40" w14:paraId="09C33679" w14:textId="77777777" w:rsidTr="00C869AD">
        <w:tc>
          <w:tcPr>
            <w:tcW w:w="5330" w:type="dxa"/>
            <w:shd w:val="clear" w:color="auto" w:fill="auto"/>
          </w:tcPr>
          <w:p w14:paraId="06713C56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Material de consumo</w:t>
            </w:r>
          </w:p>
        </w:tc>
        <w:tc>
          <w:tcPr>
            <w:tcW w:w="2072" w:type="dxa"/>
            <w:shd w:val="clear" w:color="auto" w:fill="auto"/>
          </w:tcPr>
          <w:p w14:paraId="4124635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2C02FD7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45" w:rsidRPr="00217F40" w14:paraId="5AD42D73" w14:textId="77777777" w:rsidTr="00C869AD">
        <w:tc>
          <w:tcPr>
            <w:tcW w:w="5330" w:type="dxa"/>
            <w:shd w:val="clear" w:color="auto" w:fill="auto"/>
          </w:tcPr>
          <w:p w14:paraId="210D6AD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Serviços de terceiros – Pessoa Física</w:t>
            </w:r>
          </w:p>
        </w:tc>
        <w:tc>
          <w:tcPr>
            <w:tcW w:w="2072" w:type="dxa"/>
            <w:shd w:val="clear" w:color="auto" w:fill="auto"/>
          </w:tcPr>
          <w:p w14:paraId="1AC7A9D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78CC9099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45" w:rsidRPr="00217F40" w14:paraId="006B88A3" w14:textId="77777777" w:rsidTr="00C869AD">
        <w:tc>
          <w:tcPr>
            <w:tcW w:w="5330" w:type="dxa"/>
            <w:shd w:val="clear" w:color="auto" w:fill="auto"/>
          </w:tcPr>
          <w:p w14:paraId="18E075F6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Serviços de Terceiros – Pessoa Jurídica</w:t>
            </w:r>
          </w:p>
        </w:tc>
        <w:tc>
          <w:tcPr>
            <w:tcW w:w="2072" w:type="dxa"/>
            <w:shd w:val="clear" w:color="auto" w:fill="auto"/>
          </w:tcPr>
          <w:p w14:paraId="761A2865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648C9636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45" w:rsidRPr="00217F40" w14:paraId="07D4D86B" w14:textId="77777777" w:rsidTr="00C869AD">
        <w:tc>
          <w:tcPr>
            <w:tcW w:w="5330" w:type="dxa"/>
            <w:shd w:val="clear" w:color="auto" w:fill="auto"/>
          </w:tcPr>
          <w:p w14:paraId="386581B9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Custo Indiretos/Equipe encarregada pela execução</w:t>
            </w:r>
          </w:p>
        </w:tc>
        <w:tc>
          <w:tcPr>
            <w:tcW w:w="2072" w:type="dxa"/>
            <w:shd w:val="clear" w:color="auto" w:fill="auto"/>
          </w:tcPr>
          <w:p w14:paraId="292E6C0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74F2207A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45" w:rsidRPr="00217F40" w14:paraId="015F2DC4" w14:textId="77777777" w:rsidTr="00C869AD">
        <w:tc>
          <w:tcPr>
            <w:tcW w:w="5330" w:type="dxa"/>
            <w:shd w:val="clear" w:color="auto" w:fill="auto"/>
          </w:tcPr>
          <w:p w14:paraId="0B7F2A29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Equipamentos e materiais permanentes</w:t>
            </w:r>
          </w:p>
        </w:tc>
        <w:tc>
          <w:tcPr>
            <w:tcW w:w="2072" w:type="dxa"/>
            <w:shd w:val="clear" w:color="auto" w:fill="auto"/>
          </w:tcPr>
          <w:p w14:paraId="28811D98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7C591A9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45" w:rsidRPr="00217F40" w14:paraId="1B6ADE61" w14:textId="77777777" w:rsidTr="00C869AD">
        <w:tc>
          <w:tcPr>
            <w:tcW w:w="5330" w:type="dxa"/>
            <w:shd w:val="clear" w:color="auto" w:fill="auto"/>
          </w:tcPr>
          <w:p w14:paraId="3B6B702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Total de recursos da Proponente:</w:t>
            </w:r>
          </w:p>
        </w:tc>
        <w:tc>
          <w:tcPr>
            <w:tcW w:w="2072" w:type="dxa"/>
            <w:shd w:val="clear" w:color="auto" w:fill="auto"/>
          </w:tcPr>
          <w:p w14:paraId="23BB3C20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60FE6B65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C5A" w:rsidRPr="00217F40" w14:paraId="71C8189E" w14:textId="77777777" w:rsidTr="00C869AD">
        <w:tc>
          <w:tcPr>
            <w:tcW w:w="5330" w:type="dxa"/>
            <w:shd w:val="clear" w:color="auto" w:fill="auto"/>
          </w:tcPr>
          <w:p w14:paraId="6DE1FD29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Parceiro 1: [</w:t>
            </w:r>
            <w:r w:rsidRPr="00217F40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PREENCHER RAZÃO SOCIAL</w:t>
            </w: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2072" w:type="dxa"/>
            <w:shd w:val="clear" w:color="auto" w:fill="auto"/>
          </w:tcPr>
          <w:p w14:paraId="11BA0A8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  <w:tc>
          <w:tcPr>
            <w:tcW w:w="1936" w:type="dxa"/>
            <w:shd w:val="clear" w:color="auto" w:fill="auto"/>
          </w:tcPr>
          <w:p w14:paraId="2931AD0A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% sobre o Total</w:t>
            </w:r>
          </w:p>
        </w:tc>
      </w:tr>
      <w:tr w:rsidR="00B00245" w:rsidRPr="00217F40" w14:paraId="74385E11" w14:textId="77777777" w:rsidTr="00C869AD">
        <w:tc>
          <w:tcPr>
            <w:tcW w:w="5330" w:type="dxa"/>
            <w:shd w:val="clear" w:color="auto" w:fill="auto"/>
          </w:tcPr>
          <w:p w14:paraId="24656A40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Material de consumo</w:t>
            </w:r>
          </w:p>
        </w:tc>
        <w:tc>
          <w:tcPr>
            <w:tcW w:w="2072" w:type="dxa"/>
            <w:shd w:val="clear" w:color="auto" w:fill="auto"/>
          </w:tcPr>
          <w:p w14:paraId="61A9CEA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4A6A89E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45" w:rsidRPr="00217F40" w14:paraId="1D097E36" w14:textId="77777777" w:rsidTr="00C869AD">
        <w:tc>
          <w:tcPr>
            <w:tcW w:w="5330" w:type="dxa"/>
            <w:shd w:val="clear" w:color="auto" w:fill="auto"/>
          </w:tcPr>
          <w:p w14:paraId="317DB082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lastRenderedPageBreak/>
              <w:t>Serviços de terceiros – Pessoa Física</w:t>
            </w:r>
          </w:p>
        </w:tc>
        <w:tc>
          <w:tcPr>
            <w:tcW w:w="2072" w:type="dxa"/>
            <w:shd w:val="clear" w:color="auto" w:fill="auto"/>
          </w:tcPr>
          <w:p w14:paraId="3DE9284B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34BBA083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45" w:rsidRPr="00217F40" w14:paraId="0E6D5B99" w14:textId="77777777" w:rsidTr="00C869AD">
        <w:tc>
          <w:tcPr>
            <w:tcW w:w="5330" w:type="dxa"/>
            <w:shd w:val="clear" w:color="auto" w:fill="auto"/>
          </w:tcPr>
          <w:p w14:paraId="103B8F13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Serviços de Terceiros – Pessoa Jurídica</w:t>
            </w:r>
          </w:p>
        </w:tc>
        <w:tc>
          <w:tcPr>
            <w:tcW w:w="2072" w:type="dxa"/>
            <w:shd w:val="clear" w:color="auto" w:fill="auto"/>
          </w:tcPr>
          <w:p w14:paraId="57EC7AE2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263305A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45" w:rsidRPr="00217F40" w14:paraId="09F23F74" w14:textId="77777777" w:rsidTr="00C869AD">
        <w:tc>
          <w:tcPr>
            <w:tcW w:w="5330" w:type="dxa"/>
            <w:shd w:val="clear" w:color="auto" w:fill="auto"/>
          </w:tcPr>
          <w:p w14:paraId="145FB455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Custo Indiretos/Equipe encarregada pela execução</w:t>
            </w:r>
          </w:p>
        </w:tc>
        <w:tc>
          <w:tcPr>
            <w:tcW w:w="2072" w:type="dxa"/>
            <w:shd w:val="clear" w:color="auto" w:fill="auto"/>
          </w:tcPr>
          <w:p w14:paraId="3695D9C0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2DCF6F6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45" w:rsidRPr="00217F40" w14:paraId="321BC041" w14:textId="77777777" w:rsidTr="00C869AD">
        <w:tc>
          <w:tcPr>
            <w:tcW w:w="5330" w:type="dxa"/>
            <w:shd w:val="clear" w:color="auto" w:fill="auto"/>
          </w:tcPr>
          <w:p w14:paraId="2D7907FA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Equipamentos e materiais permanentes</w:t>
            </w:r>
          </w:p>
        </w:tc>
        <w:tc>
          <w:tcPr>
            <w:tcW w:w="2072" w:type="dxa"/>
            <w:shd w:val="clear" w:color="auto" w:fill="auto"/>
          </w:tcPr>
          <w:p w14:paraId="1733DC90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3BA13284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45" w:rsidRPr="00217F40" w14:paraId="2225AD7A" w14:textId="77777777" w:rsidTr="00C869AD">
        <w:tc>
          <w:tcPr>
            <w:tcW w:w="5330" w:type="dxa"/>
            <w:shd w:val="clear" w:color="auto" w:fill="auto"/>
          </w:tcPr>
          <w:p w14:paraId="6DAB5055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Total de recursos do Parceiro 1:</w:t>
            </w:r>
          </w:p>
        </w:tc>
        <w:tc>
          <w:tcPr>
            <w:tcW w:w="2072" w:type="dxa"/>
            <w:shd w:val="clear" w:color="auto" w:fill="auto"/>
          </w:tcPr>
          <w:p w14:paraId="6035BB19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08578F6B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C5A" w:rsidRPr="00217F40" w14:paraId="74903D21" w14:textId="77777777" w:rsidTr="00C869AD">
        <w:tc>
          <w:tcPr>
            <w:tcW w:w="5330" w:type="dxa"/>
            <w:shd w:val="clear" w:color="auto" w:fill="auto"/>
          </w:tcPr>
          <w:p w14:paraId="1A7CDE3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Apoio CAU/MG</w:t>
            </w:r>
          </w:p>
        </w:tc>
        <w:tc>
          <w:tcPr>
            <w:tcW w:w="2072" w:type="dxa"/>
            <w:shd w:val="clear" w:color="auto" w:fill="auto"/>
          </w:tcPr>
          <w:p w14:paraId="4366977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  <w:tc>
          <w:tcPr>
            <w:tcW w:w="1936" w:type="dxa"/>
            <w:shd w:val="clear" w:color="auto" w:fill="auto"/>
          </w:tcPr>
          <w:p w14:paraId="51CE5B45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% sobre o Total</w:t>
            </w:r>
          </w:p>
        </w:tc>
      </w:tr>
      <w:tr w:rsidR="00B00245" w:rsidRPr="00217F40" w14:paraId="7DD61C57" w14:textId="77777777" w:rsidTr="00C869AD">
        <w:tc>
          <w:tcPr>
            <w:tcW w:w="5330" w:type="dxa"/>
            <w:shd w:val="clear" w:color="auto" w:fill="auto"/>
          </w:tcPr>
          <w:p w14:paraId="5C861DB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Material de consumo</w:t>
            </w:r>
          </w:p>
        </w:tc>
        <w:tc>
          <w:tcPr>
            <w:tcW w:w="2072" w:type="dxa"/>
            <w:shd w:val="clear" w:color="auto" w:fill="auto"/>
          </w:tcPr>
          <w:p w14:paraId="202FB427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611F037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45" w:rsidRPr="00217F40" w14:paraId="148B12C0" w14:textId="77777777" w:rsidTr="00C869AD">
        <w:tc>
          <w:tcPr>
            <w:tcW w:w="5330" w:type="dxa"/>
            <w:shd w:val="clear" w:color="auto" w:fill="auto"/>
          </w:tcPr>
          <w:p w14:paraId="1A0A2374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Serviços de terceiros – Pessoa Física</w:t>
            </w:r>
          </w:p>
        </w:tc>
        <w:tc>
          <w:tcPr>
            <w:tcW w:w="2072" w:type="dxa"/>
            <w:shd w:val="clear" w:color="auto" w:fill="auto"/>
          </w:tcPr>
          <w:p w14:paraId="11FED7B5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78A607E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45" w:rsidRPr="00217F40" w14:paraId="5556CABD" w14:textId="77777777" w:rsidTr="00C869AD">
        <w:tc>
          <w:tcPr>
            <w:tcW w:w="5330" w:type="dxa"/>
            <w:shd w:val="clear" w:color="auto" w:fill="auto"/>
          </w:tcPr>
          <w:p w14:paraId="365B08C5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Serviços de Terceiros – Pessoa Jurídica</w:t>
            </w:r>
          </w:p>
        </w:tc>
        <w:tc>
          <w:tcPr>
            <w:tcW w:w="2072" w:type="dxa"/>
            <w:shd w:val="clear" w:color="auto" w:fill="auto"/>
          </w:tcPr>
          <w:p w14:paraId="5D6C502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1F4C8353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45" w:rsidRPr="00217F40" w14:paraId="7EEE5378" w14:textId="77777777" w:rsidTr="00C869AD">
        <w:tc>
          <w:tcPr>
            <w:tcW w:w="5330" w:type="dxa"/>
            <w:shd w:val="clear" w:color="auto" w:fill="auto"/>
          </w:tcPr>
          <w:p w14:paraId="7DAC885A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Custo Indiretos/Equipe encarregada pela execução</w:t>
            </w:r>
          </w:p>
        </w:tc>
        <w:tc>
          <w:tcPr>
            <w:tcW w:w="2072" w:type="dxa"/>
            <w:shd w:val="clear" w:color="auto" w:fill="auto"/>
          </w:tcPr>
          <w:p w14:paraId="5EF7E0C6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66770456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45" w:rsidRPr="00217F40" w14:paraId="0C52641B" w14:textId="77777777" w:rsidTr="00C869AD">
        <w:tc>
          <w:tcPr>
            <w:tcW w:w="5330" w:type="dxa"/>
            <w:shd w:val="clear" w:color="auto" w:fill="auto"/>
          </w:tcPr>
          <w:p w14:paraId="180528F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Equipamentos e materiais permanentes</w:t>
            </w:r>
          </w:p>
        </w:tc>
        <w:tc>
          <w:tcPr>
            <w:tcW w:w="2072" w:type="dxa"/>
            <w:shd w:val="clear" w:color="auto" w:fill="auto"/>
          </w:tcPr>
          <w:p w14:paraId="1900734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415245F3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45" w:rsidRPr="00217F40" w14:paraId="00331FFE" w14:textId="77777777" w:rsidTr="00C869AD">
        <w:tc>
          <w:tcPr>
            <w:tcW w:w="5330" w:type="dxa"/>
            <w:shd w:val="clear" w:color="auto" w:fill="auto"/>
          </w:tcPr>
          <w:p w14:paraId="4FD717B4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Total de Apoio do CAU/MG:</w:t>
            </w:r>
          </w:p>
        </w:tc>
        <w:tc>
          <w:tcPr>
            <w:tcW w:w="2072" w:type="dxa"/>
            <w:shd w:val="clear" w:color="auto" w:fill="auto"/>
          </w:tcPr>
          <w:p w14:paraId="09B5419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09A0FDBE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C5A" w:rsidRPr="00217F40" w14:paraId="69CD0B06" w14:textId="77777777" w:rsidTr="00C869AD">
        <w:tc>
          <w:tcPr>
            <w:tcW w:w="5330" w:type="dxa"/>
            <w:shd w:val="clear" w:color="auto" w:fill="auto"/>
          </w:tcPr>
          <w:p w14:paraId="445F0F1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Total:</w:t>
            </w:r>
          </w:p>
        </w:tc>
        <w:tc>
          <w:tcPr>
            <w:tcW w:w="2072" w:type="dxa"/>
            <w:shd w:val="clear" w:color="auto" w:fill="auto"/>
          </w:tcPr>
          <w:p w14:paraId="0DD1D712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463491E0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100%</w:t>
            </w:r>
          </w:p>
        </w:tc>
      </w:tr>
      <w:tr w:rsidR="003D3C5A" w:rsidRPr="00217F40" w14:paraId="265D5E4D" w14:textId="77777777" w:rsidTr="00C869AD">
        <w:tc>
          <w:tcPr>
            <w:tcW w:w="9338" w:type="dxa"/>
            <w:gridSpan w:val="3"/>
            <w:shd w:val="clear" w:color="auto" w:fill="auto"/>
          </w:tcPr>
          <w:p w14:paraId="7A2CDE69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9. Declaração</w:t>
            </w:r>
          </w:p>
        </w:tc>
      </w:tr>
      <w:tr w:rsidR="003D3C5A" w:rsidRPr="00217F40" w14:paraId="53D88F1A" w14:textId="77777777" w:rsidTr="00C869AD">
        <w:tc>
          <w:tcPr>
            <w:tcW w:w="9338" w:type="dxa"/>
            <w:gridSpan w:val="3"/>
            <w:shd w:val="clear" w:color="auto" w:fill="auto"/>
          </w:tcPr>
          <w:p w14:paraId="66F7890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Na qualidade de representante legal da [</w:t>
            </w: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PREENCHER RAZÃO SOCIAL DA PROPONENTE</w:t>
            </w:r>
            <w:r w:rsidRPr="00217F40">
              <w:rPr>
                <w:rFonts w:ascii="Arial" w:hAnsi="Arial" w:cs="Arial"/>
                <w:bCs/>
                <w:sz w:val="22"/>
                <w:szCs w:val="22"/>
              </w:rPr>
              <w:t xml:space="preserve">], declaro, para fins de comprovação junto ao CAU/MG, </w:t>
            </w:r>
            <w:r w:rsidRPr="00217F40">
              <w:rPr>
                <w:rFonts w:ascii="Arial" w:hAnsi="Arial" w:cs="Arial"/>
                <w:sz w:val="22"/>
                <w:szCs w:val="22"/>
              </w:rPr>
              <w:t>estar ciente das normas de apoio do CAU/MG e adequar-me aos seus dispositivos.</w:t>
            </w:r>
          </w:p>
          <w:p w14:paraId="41520387" w14:textId="757BFE8B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Declaro que esta proponente está em situação de regularidade com todos os documentos para Regularidade Jurídica e Fiscal citados no Edital Chamamento Público para Apoio nº 002/202</w:t>
            </w:r>
            <w:ins w:id="0" w:author="Luiza Di Spirito" w:date="2023-04-10T11:43:00Z">
              <w:r w:rsidR="00A03822">
                <w:rPr>
                  <w:rFonts w:ascii="Arial" w:hAnsi="Arial" w:cs="Arial"/>
                  <w:sz w:val="22"/>
                  <w:szCs w:val="22"/>
                </w:rPr>
                <w:t>3</w:t>
              </w:r>
            </w:ins>
            <w:del w:id="1" w:author="Luiza Di Spirito" w:date="2023-04-10T11:43:00Z">
              <w:r w:rsidRPr="00217F40" w:rsidDel="00A03822">
                <w:rPr>
                  <w:rFonts w:ascii="Arial" w:hAnsi="Arial" w:cs="Arial"/>
                  <w:sz w:val="22"/>
                  <w:szCs w:val="22"/>
                </w:rPr>
                <w:delText>2</w:delText>
              </w:r>
            </w:del>
            <w:r w:rsidRPr="00217F40">
              <w:rPr>
                <w:rFonts w:ascii="Arial" w:hAnsi="Arial" w:cs="Arial"/>
                <w:sz w:val="22"/>
                <w:szCs w:val="22"/>
              </w:rPr>
              <w:t xml:space="preserve"> – ATHIS.</w:t>
            </w:r>
          </w:p>
          <w:p w14:paraId="025E2E49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17F40">
              <w:rPr>
                <w:rFonts w:ascii="Arial" w:hAnsi="Arial" w:cs="Arial"/>
                <w:sz w:val="22"/>
                <w:szCs w:val="22"/>
                <w:u w:val="single"/>
              </w:rPr>
              <w:t>IMPORTANTE</w:t>
            </w:r>
          </w:p>
          <w:p w14:paraId="72224AA2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 xml:space="preserve">Por determinação dos órgãos de controle externo, no ato da assinatura do termo de fomento/convênio de apoio e na(s) data(s) de efetivação do(s) repasse(s) de recursos decorrentes da quota de apoio, todas as certidões de que mencionam o Edital em tela deverão estar válidas e acompanhadas das respectivas autenticidades, se emitidas via internet. </w:t>
            </w:r>
          </w:p>
          <w:p w14:paraId="289617D3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Nos casos em que a proponente for isenta de algum tributo, é necessário enviar a Declaração de Isenção, que substitui a certidão.</w:t>
            </w:r>
          </w:p>
          <w:p w14:paraId="211CC482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É responsabilidade da proponente, manter sua regularidade fiscal e documental, conforme dispõe o Edital.</w:t>
            </w:r>
          </w:p>
          <w:p w14:paraId="67AB744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A não apresentação dos documentos válidos, no prazo previsto, impedirá a assinatura do contrato e caracterizará a desistência da solicitação de apoio, não acarretando ao CAU/MG quaisquer ônus indenizatórios.</w:t>
            </w:r>
          </w:p>
          <w:p w14:paraId="3799E6A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332482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Pede deferimento.</w:t>
            </w:r>
          </w:p>
          <w:p w14:paraId="130C68C5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1C035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[</w:t>
            </w: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LOCAL E DATA</w:t>
            </w:r>
            <w:r w:rsidRPr="00217F40">
              <w:rPr>
                <w:rFonts w:ascii="Arial" w:hAnsi="Arial" w:cs="Arial"/>
                <w:bCs/>
                <w:sz w:val="22"/>
                <w:szCs w:val="22"/>
              </w:rPr>
              <w:t xml:space="preserve">], </w:t>
            </w:r>
          </w:p>
          <w:p w14:paraId="73B9F0A8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52501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r w:rsidRPr="00217F40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RAZÃO SOCIAL, NOME E ASSINATURA DO RESPONSÁVEL PELA PROPONENTE]</w:t>
            </w:r>
          </w:p>
        </w:tc>
      </w:tr>
    </w:tbl>
    <w:p w14:paraId="35F6AA1E" w14:textId="77777777" w:rsidR="00B00245" w:rsidRPr="00217F40" w:rsidRDefault="00B00245" w:rsidP="00C869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B00245" w:rsidRPr="00217F40" w14:paraId="53A2571B" w14:textId="77777777" w:rsidTr="00C869AD">
        <w:tc>
          <w:tcPr>
            <w:tcW w:w="9338" w:type="dxa"/>
            <w:shd w:val="clear" w:color="auto" w:fill="auto"/>
          </w:tcPr>
          <w:p w14:paraId="52E91A49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sz w:val="22"/>
                <w:szCs w:val="22"/>
              </w:rPr>
              <w:t>10. Aprovação da proposta e do plano de trabalho pelo CAU/MG</w:t>
            </w:r>
          </w:p>
        </w:tc>
      </w:tr>
      <w:tr w:rsidR="00217F40" w:rsidRPr="00217F40" w14:paraId="0388D030" w14:textId="77777777" w:rsidTr="00C869AD">
        <w:tc>
          <w:tcPr>
            <w:tcW w:w="9338" w:type="dxa"/>
            <w:shd w:val="clear" w:color="auto" w:fill="auto"/>
          </w:tcPr>
          <w:p w14:paraId="15F498E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17F40">
              <w:rPr>
                <w:rFonts w:ascii="Arial" w:hAnsi="Arial" w:cs="Arial"/>
                <w:sz w:val="22"/>
                <w:szCs w:val="22"/>
              </w:rPr>
              <w:t xml:space="preserve"> Aprovado;</w:t>
            </w:r>
          </w:p>
          <w:p w14:paraId="639B8813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17F40">
              <w:rPr>
                <w:rFonts w:ascii="Arial" w:hAnsi="Arial" w:cs="Arial"/>
                <w:sz w:val="22"/>
                <w:szCs w:val="22"/>
              </w:rPr>
              <w:t xml:space="preserve"> Aprovado com ressalvas, com possibilidade de celebração do termo de fomento/ convênio, devendo o administrador público exigir o cumprimento do que houver sido ressalvado ou, mediante ato formal, justificar as razões pelas quais deixou de fazê-lo;</w:t>
            </w:r>
          </w:p>
          <w:p w14:paraId="60C021C8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17F40">
              <w:rPr>
                <w:rFonts w:ascii="Arial" w:hAnsi="Arial" w:cs="Arial"/>
                <w:sz w:val="22"/>
                <w:szCs w:val="22"/>
              </w:rPr>
              <w:t xml:space="preserve"> Reprovado.</w:t>
            </w:r>
          </w:p>
          <w:p w14:paraId="45DCF08A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  <w:p w14:paraId="4804B3C7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Local e data</w:t>
            </w:r>
          </w:p>
          <w:p w14:paraId="7771A45E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  <w:p w14:paraId="5DBBAA80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Responsável pela Comissão de Seleção.</w:t>
            </w:r>
          </w:p>
        </w:tc>
      </w:tr>
    </w:tbl>
    <w:p w14:paraId="32A77331" w14:textId="77777777" w:rsidR="00B00245" w:rsidRPr="00217F40" w:rsidRDefault="00B00245" w:rsidP="00C869AD">
      <w:pPr>
        <w:spacing w:line="360" w:lineRule="auto"/>
        <w:rPr>
          <w:rFonts w:ascii="Arial" w:hAnsi="Arial" w:cs="Arial"/>
        </w:rPr>
      </w:pPr>
    </w:p>
    <w:p w14:paraId="70B44DAA" w14:textId="77777777" w:rsidR="009C4BEC" w:rsidRPr="00217F40" w:rsidRDefault="009C4BEC" w:rsidP="003355F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outlineLvl w:val="0"/>
        <w:rPr>
          <w:rFonts w:ascii="Arial" w:hAnsi="Arial" w:cs="Arial"/>
          <w:sz w:val="20"/>
          <w:szCs w:val="20"/>
        </w:rPr>
      </w:pPr>
    </w:p>
    <w:sectPr w:rsidR="009C4BEC" w:rsidRPr="00217F40" w:rsidSect="00C869AD">
      <w:headerReference w:type="default" r:id="rId8"/>
      <w:footerReference w:type="default" r:id="rId9"/>
      <w:pgSz w:w="11900" w:h="16840"/>
      <w:pgMar w:top="1134" w:right="1701" w:bottom="2155" w:left="1134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E9170" w14:textId="77777777" w:rsidR="00B520C7" w:rsidRDefault="00B520C7" w:rsidP="00EE4FDD">
      <w:r>
        <w:separator/>
      </w:r>
    </w:p>
  </w:endnote>
  <w:endnote w:type="continuationSeparator" w:id="0">
    <w:p w14:paraId="1308EE55" w14:textId="77777777" w:rsidR="00B520C7" w:rsidRDefault="00B520C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20B06040202020202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42C1" w14:textId="77777777" w:rsidR="00C869AD" w:rsidRDefault="006D3DBD">
    <w:pPr>
      <w:pStyle w:val="Corpodetexto"/>
      <w:spacing w:line="14" w:lineRule="auto"/>
      <w:ind w:left="0"/>
    </w:pPr>
    <w:r>
      <w:rPr>
        <w:noProof/>
        <w:lang w:val="pt-BR" w:eastAsia="pt-BR"/>
      </w:rPr>
      <w:drawing>
        <wp:anchor distT="0" distB="0" distL="0" distR="0" simplePos="0" relativeHeight="251652096" behindDoc="1" locked="0" layoutInCell="1" allowOverlap="1" wp14:anchorId="4B33DBE1" wp14:editId="1F8710EB">
          <wp:simplePos x="0" y="0"/>
          <wp:positionH relativeFrom="page">
            <wp:posOffset>0</wp:posOffset>
          </wp:positionH>
          <wp:positionV relativeFrom="page">
            <wp:posOffset>10173970</wp:posOffset>
          </wp:positionV>
          <wp:extent cx="7555230" cy="298450"/>
          <wp:effectExtent l="0" t="0" r="7620" b="6350"/>
          <wp:wrapNone/>
          <wp:docPr id="10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BA0DA78" wp14:editId="04E9F1EF">
              <wp:simplePos x="0" y="0"/>
              <wp:positionH relativeFrom="page">
                <wp:posOffset>6635115</wp:posOffset>
              </wp:positionH>
              <wp:positionV relativeFrom="page">
                <wp:posOffset>9874885</wp:posOffset>
              </wp:positionV>
              <wp:extent cx="243840" cy="204470"/>
              <wp:effectExtent l="0" t="0" r="3810" b="508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928C53" w14:textId="77777777" w:rsidR="00C869AD" w:rsidRPr="00A72F15" w:rsidRDefault="00C869AD">
                          <w:pPr>
                            <w:spacing w:before="20"/>
                            <w:ind w:left="60"/>
                            <w:rPr>
                              <w:rFonts w:ascii="Arial" w:hAnsi="Arial" w:cs="Arial"/>
                            </w:rPr>
                          </w:pPr>
                          <w:r w:rsidRPr="00A72F15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A72F15"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A72F15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6D3DBD">
                            <w:rPr>
                              <w:rFonts w:ascii="Arial" w:hAnsi="Arial" w:cs="Arial"/>
                              <w:noProof/>
                            </w:rPr>
                            <w:t>5</w:t>
                          </w:r>
                          <w:r w:rsidRPr="00A72F15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0DA7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522.45pt;margin-top:777.55pt;width:19.2pt;height:16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" filled="f" stroked="f">
              <v:textbox inset="0,0,0,0">
                <w:txbxContent>
                  <w:p w14:paraId="04928C53" w14:textId="77777777" w:rsidR="00C869AD" w:rsidRPr="00A72F15" w:rsidRDefault="00C869AD">
                    <w:pPr>
                      <w:spacing w:before="20"/>
                      <w:ind w:left="60"/>
                      <w:rPr>
                        <w:rFonts w:ascii="Arial" w:hAnsi="Arial" w:cs="Arial"/>
                      </w:rPr>
                    </w:pPr>
                    <w:r w:rsidRPr="00A72F15">
                      <w:rPr>
                        <w:rFonts w:ascii="Arial" w:hAnsi="Arial" w:cs="Arial"/>
                      </w:rPr>
                      <w:fldChar w:fldCharType="begin"/>
                    </w:r>
                    <w:r w:rsidRPr="00A72F15">
                      <w:rPr>
                        <w:rFonts w:ascii="Arial" w:hAnsi="Arial" w:cs="Arial"/>
                      </w:rPr>
                      <w:instrText xml:space="preserve"> PAGE </w:instrText>
                    </w:r>
                    <w:r w:rsidRPr="00A72F15">
                      <w:rPr>
                        <w:rFonts w:ascii="Arial" w:hAnsi="Arial" w:cs="Arial"/>
                      </w:rPr>
                      <w:fldChar w:fldCharType="separate"/>
                    </w:r>
                    <w:r w:rsidR="006D3DBD">
                      <w:rPr>
                        <w:rFonts w:ascii="Arial" w:hAnsi="Arial" w:cs="Arial"/>
                        <w:noProof/>
                      </w:rPr>
                      <w:t>5</w:t>
                    </w:r>
                    <w:r w:rsidRPr="00A72F15"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1E9B6" w14:textId="77777777" w:rsidR="00B520C7" w:rsidRDefault="00B520C7" w:rsidP="00EE4FDD">
      <w:r>
        <w:separator/>
      </w:r>
    </w:p>
  </w:footnote>
  <w:footnote w:type="continuationSeparator" w:id="0">
    <w:p w14:paraId="6D4C2C86" w14:textId="77777777" w:rsidR="00B520C7" w:rsidRDefault="00B520C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D9ED" w14:textId="77777777" w:rsidR="00C869AD" w:rsidRDefault="006D3DBD">
    <w:pPr>
      <w:pStyle w:val="Corpodetexto"/>
      <w:spacing w:line="14" w:lineRule="auto"/>
      <w:ind w:left="0"/>
    </w:pPr>
    <w:r>
      <w:rPr>
        <w:noProof/>
        <w:lang w:val="pt-BR" w:eastAsia="pt-BR"/>
      </w:rPr>
      <w:drawing>
        <wp:anchor distT="0" distB="0" distL="0" distR="0" simplePos="0" relativeHeight="251650048" behindDoc="1" locked="0" layoutInCell="1" allowOverlap="1" wp14:anchorId="7EFB6C87" wp14:editId="0E7F7839">
          <wp:simplePos x="0" y="0"/>
          <wp:positionH relativeFrom="page">
            <wp:posOffset>0</wp:posOffset>
          </wp:positionH>
          <wp:positionV relativeFrom="page">
            <wp:posOffset>183515</wp:posOffset>
          </wp:positionV>
          <wp:extent cx="7552690" cy="741680"/>
          <wp:effectExtent l="0" t="0" r="0" b="1270"/>
          <wp:wrapNone/>
          <wp:docPr id="10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5010F"/>
    <w:multiLevelType w:val="hybridMultilevel"/>
    <w:tmpl w:val="231091F4"/>
    <w:lvl w:ilvl="0" w:tplc="47C83A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223CC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E446B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60DD3"/>
    <w:multiLevelType w:val="hybridMultilevel"/>
    <w:tmpl w:val="5C1CF364"/>
    <w:lvl w:ilvl="0" w:tplc="C91CBE48">
      <w:start w:val="1"/>
      <w:numFmt w:val="lowerRoman"/>
      <w:lvlText w:val="%1."/>
      <w:lvlJc w:val="left"/>
      <w:pPr>
        <w:ind w:left="866" w:hanging="608"/>
        <w:jc w:val="right"/>
      </w:pPr>
      <w:rPr>
        <w:rFonts w:ascii="Trebuchet MS" w:eastAsia="Trebuchet MS" w:hAnsi="Trebuchet MS" w:cs="Trebuchet MS" w:hint="default"/>
        <w:spacing w:val="0"/>
        <w:w w:val="100"/>
        <w:sz w:val="22"/>
        <w:szCs w:val="22"/>
        <w:lang w:val="pt-PT" w:eastAsia="en-US" w:bidi="ar-SA"/>
      </w:rPr>
    </w:lvl>
    <w:lvl w:ilvl="1" w:tplc="B582DEE4">
      <w:numFmt w:val="bullet"/>
      <w:lvlText w:val="•"/>
      <w:lvlJc w:val="left"/>
      <w:pPr>
        <w:ind w:left="1747" w:hanging="608"/>
      </w:pPr>
      <w:rPr>
        <w:rFonts w:hint="default"/>
        <w:lang w:val="pt-PT" w:eastAsia="en-US" w:bidi="ar-SA"/>
      </w:rPr>
    </w:lvl>
    <w:lvl w:ilvl="2" w:tplc="4CE8C500">
      <w:numFmt w:val="bullet"/>
      <w:lvlText w:val="•"/>
      <w:lvlJc w:val="left"/>
      <w:pPr>
        <w:ind w:left="2635" w:hanging="608"/>
      </w:pPr>
      <w:rPr>
        <w:rFonts w:hint="default"/>
        <w:lang w:val="pt-PT" w:eastAsia="en-US" w:bidi="ar-SA"/>
      </w:rPr>
    </w:lvl>
    <w:lvl w:ilvl="3" w:tplc="3650FEF6">
      <w:numFmt w:val="bullet"/>
      <w:lvlText w:val="•"/>
      <w:lvlJc w:val="left"/>
      <w:pPr>
        <w:ind w:left="3523" w:hanging="608"/>
      </w:pPr>
      <w:rPr>
        <w:rFonts w:hint="default"/>
        <w:lang w:val="pt-PT" w:eastAsia="en-US" w:bidi="ar-SA"/>
      </w:rPr>
    </w:lvl>
    <w:lvl w:ilvl="4" w:tplc="B2C82AC6">
      <w:numFmt w:val="bullet"/>
      <w:lvlText w:val="•"/>
      <w:lvlJc w:val="left"/>
      <w:pPr>
        <w:ind w:left="4411" w:hanging="608"/>
      </w:pPr>
      <w:rPr>
        <w:rFonts w:hint="default"/>
        <w:lang w:val="pt-PT" w:eastAsia="en-US" w:bidi="ar-SA"/>
      </w:rPr>
    </w:lvl>
    <w:lvl w:ilvl="5" w:tplc="75AE2C4C">
      <w:numFmt w:val="bullet"/>
      <w:lvlText w:val="•"/>
      <w:lvlJc w:val="left"/>
      <w:pPr>
        <w:ind w:left="5299" w:hanging="608"/>
      </w:pPr>
      <w:rPr>
        <w:rFonts w:hint="default"/>
        <w:lang w:val="pt-PT" w:eastAsia="en-US" w:bidi="ar-SA"/>
      </w:rPr>
    </w:lvl>
    <w:lvl w:ilvl="6" w:tplc="C8141A7A">
      <w:numFmt w:val="bullet"/>
      <w:lvlText w:val="•"/>
      <w:lvlJc w:val="left"/>
      <w:pPr>
        <w:ind w:left="6187" w:hanging="608"/>
      </w:pPr>
      <w:rPr>
        <w:rFonts w:hint="default"/>
        <w:lang w:val="pt-PT" w:eastAsia="en-US" w:bidi="ar-SA"/>
      </w:rPr>
    </w:lvl>
    <w:lvl w:ilvl="7" w:tplc="F9BAE448">
      <w:numFmt w:val="bullet"/>
      <w:lvlText w:val="•"/>
      <w:lvlJc w:val="left"/>
      <w:pPr>
        <w:ind w:left="7075" w:hanging="608"/>
      </w:pPr>
      <w:rPr>
        <w:rFonts w:hint="default"/>
        <w:lang w:val="pt-PT" w:eastAsia="en-US" w:bidi="ar-SA"/>
      </w:rPr>
    </w:lvl>
    <w:lvl w:ilvl="8" w:tplc="25B2961C">
      <w:numFmt w:val="bullet"/>
      <w:lvlText w:val="•"/>
      <w:lvlJc w:val="left"/>
      <w:pPr>
        <w:ind w:left="7963" w:hanging="608"/>
      </w:pPr>
      <w:rPr>
        <w:rFonts w:hint="default"/>
        <w:lang w:val="pt-PT" w:eastAsia="en-US" w:bidi="ar-SA"/>
      </w:rPr>
    </w:lvl>
  </w:abstractNum>
  <w:abstractNum w:abstractNumId="6" w15:restartNumberingAfterBreak="0">
    <w:nsid w:val="07A274E4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A2EA6"/>
    <w:multiLevelType w:val="hybridMultilevel"/>
    <w:tmpl w:val="4C5E4B3C"/>
    <w:lvl w:ilvl="0" w:tplc="B838D788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Arial" w:hint="default"/>
        <w:b w:val="0"/>
        <w:bCs/>
        <w:spacing w:val="0"/>
        <w:w w:val="100"/>
        <w:sz w:val="22"/>
        <w:szCs w:val="22"/>
        <w:lang w:val="pt-PT" w:eastAsia="en-US" w:bidi="ar-SA"/>
      </w:rPr>
    </w:lvl>
    <w:lvl w:ilvl="1" w:tplc="CCBA8774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D2A81FA4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30D6056A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F9D4F3B6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353CC922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90408220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8A623FB0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D1D69EE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8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971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6604F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0AFC0CD3"/>
    <w:multiLevelType w:val="hybridMultilevel"/>
    <w:tmpl w:val="2E247D4C"/>
    <w:lvl w:ilvl="0" w:tplc="47865878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AF5248DC">
      <w:start w:val="18"/>
      <w:numFmt w:val="upperRoman"/>
      <w:lvlText w:val="%2."/>
      <w:lvlJc w:val="left"/>
      <w:pPr>
        <w:ind w:left="4496" w:hanging="1080"/>
        <w:jc w:val="right"/>
      </w:pPr>
      <w:rPr>
        <w:rFonts w:ascii="Arial" w:eastAsia="Arial" w:hAnsi="Arial" w:cs="Arial" w:hint="default"/>
        <w:spacing w:val="-2"/>
        <w:w w:val="79"/>
        <w:sz w:val="24"/>
        <w:szCs w:val="24"/>
        <w:lang w:val="pt-PT" w:eastAsia="en-US" w:bidi="ar-SA"/>
      </w:rPr>
    </w:lvl>
    <w:lvl w:ilvl="2" w:tplc="B754BA8C">
      <w:numFmt w:val="bullet"/>
      <w:lvlText w:val="•"/>
      <w:lvlJc w:val="left"/>
      <w:pPr>
        <w:ind w:left="5082" w:hanging="1080"/>
      </w:pPr>
      <w:rPr>
        <w:rFonts w:hint="default"/>
        <w:lang w:val="pt-PT" w:eastAsia="en-US" w:bidi="ar-SA"/>
      </w:rPr>
    </w:lvl>
    <w:lvl w:ilvl="3" w:tplc="40101032">
      <w:numFmt w:val="bullet"/>
      <w:lvlText w:val="•"/>
      <w:lvlJc w:val="left"/>
      <w:pPr>
        <w:ind w:left="5664" w:hanging="1080"/>
      </w:pPr>
      <w:rPr>
        <w:rFonts w:hint="default"/>
        <w:lang w:val="pt-PT" w:eastAsia="en-US" w:bidi="ar-SA"/>
      </w:rPr>
    </w:lvl>
    <w:lvl w:ilvl="4" w:tplc="B9DEECD6">
      <w:numFmt w:val="bullet"/>
      <w:lvlText w:val="•"/>
      <w:lvlJc w:val="left"/>
      <w:pPr>
        <w:ind w:left="6246" w:hanging="1080"/>
      </w:pPr>
      <w:rPr>
        <w:rFonts w:hint="default"/>
        <w:lang w:val="pt-PT" w:eastAsia="en-US" w:bidi="ar-SA"/>
      </w:rPr>
    </w:lvl>
    <w:lvl w:ilvl="5" w:tplc="7B8055DC">
      <w:numFmt w:val="bullet"/>
      <w:lvlText w:val="•"/>
      <w:lvlJc w:val="left"/>
      <w:pPr>
        <w:ind w:left="6828" w:hanging="1080"/>
      </w:pPr>
      <w:rPr>
        <w:rFonts w:hint="default"/>
        <w:lang w:val="pt-PT" w:eastAsia="en-US" w:bidi="ar-SA"/>
      </w:rPr>
    </w:lvl>
    <w:lvl w:ilvl="6" w:tplc="54582E20">
      <w:numFmt w:val="bullet"/>
      <w:lvlText w:val="•"/>
      <w:lvlJc w:val="left"/>
      <w:pPr>
        <w:ind w:left="7410" w:hanging="1080"/>
      </w:pPr>
      <w:rPr>
        <w:rFonts w:hint="default"/>
        <w:lang w:val="pt-PT" w:eastAsia="en-US" w:bidi="ar-SA"/>
      </w:rPr>
    </w:lvl>
    <w:lvl w:ilvl="7" w:tplc="00A4F5F8">
      <w:numFmt w:val="bullet"/>
      <w:lvlText w:val="•"/>
      <w:lvlJc w:val="left"/>
      <w:pPr>
        <w:ind w:left="7992" w:hanging="1080"/>
      </w:pPr>
      <w:rPr>
        <w:rFonts w:hint="default"/>
        <w:lang w:val="pt-PT" w:eastAsia="en-US" w:bidi="ar-SA"/>
      </w:rPr>
    </w:lvl>
    <w:lvl w:ilvl="8" w:tplc="C32C0450">
      <w:numFmt w:val="bullet"/>
      <w:lvlText w:val="•"/>
      <w:lvlJc w:val="left"/>
      <w:pPr>
        <w:ind w:left="8574" w:hanging="1080"/>
      </w:pPr>
      <w:rPr>
        <w:rFonts w:hint="default"/>
        <w:lang w:val="pt-PT" w:eastAsia="en-US" w:bidi="ar-SA"/>
      </w:rPr>
    </w:lvl>
  </w:abstractNum>
  <w:abstractNum w:abstractNumId="12" w15:restartNumberingAfterBreak="0">
    <w:nsid w:val="0AFF1076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06F2C"/>
    <w:multiLevelType w:val="hybridMultilevel"/>
    <w:tmpl w:val="213A131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12D8C"/>
    <w:multiLevelType w:val="hybridMultilevel"/>
    <w:tmpl w:val="2D600188"/>
    <w:lvl w:ilvl="0" w:tplc="6C348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F902884"/>
    <w:multiLevelType w:val="hybridMultilevel"/>
    <w:tmpl w:val="C84CBB28"/>
    <w:lvl w:ilvl="0" w:tplc="85DCC3BE">
      <w:start w:val="1"/>
      <w:numFmt w:val="lowerLetter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547440A8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D780F816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F4AE3BFC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C2FCEB2C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9F68D4F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27961A00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B6C2C8F6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1FC41D2A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7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733E20"/>
    <w:multiLevelType w:val="hybridMultilevel"/>
    <w:tmpl w:val="89E4669E"/>
    <w:lvl w:ilvl="0" w:tplc="35323FF8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B100BB8A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36E4147A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E5769E7A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4A4CC8D2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C1BAB8E0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0A6E9BBC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07ACD586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1A8020DA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19" w15:restartNumberingAfterBreak="0">
    <w:nsid w:val="10F07C46"/>
    <w:multiLevelType w:val="multilevel"/>
    <w:tmpl w:val="6A443F88"/>
    <w:lvl w:ilvl="0">
      <w:start w:val="10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BR" w:eastAsia="en-US" w:bidi="ar-SA"/>
      </w:rPr>
    </w:lvl>
    <w:lvl w:ilvl="2">
      <w:start w:val="1"/>
      <w:numFmt w:val="upperRoman"/>
      <w:lvlText w:val="%3."/>
      <w:lvlJc w:val="left"/>
      <w:pPr>
        <w:ind w:left="1082" w:hanging="286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start w:val="11"/>
      <w:numFmt w:val="upperRoman"/>
      <w:lvlText w:val="%4."/>
      <w:lvlJc w:val="left"/>
      <w:pPr>
        <w:ind w:left="4549" w:hanging="346"/>
        <w:jc w:val="right"/>
      </w:pPr>
      <w:rPr>
        <w:rFonts w:ascii="Arial" w:eastAsia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839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9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9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9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9" w:hanging="346"/>
      </w:pPr>
      <w:rPr>
        <w:rFonts w:hint="default"/>
        <w:lang w:val="pt-PT" w:eastAsia="en-US" w:bidi="ar-SA"/>
      </w:rPr>
    </w:lvl>
  </w:abstractNum>
  <w:abstractNum w:abstractNumId="20" w15:restartNumberingAfterBreak="0">
    <w:nsid w:val="11227306"/>
    <w:multiLevelType w:val="hybridMultilevel"/>
    <w:tmpl w:val="886E5B0E"/>
    <w:lvl w:ilvl="0" w:tplc="2EFA8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20E52C3"/>
    <w:multiLevelType w:val="hybridMultilevel"/>
    <w:tmpl w:val="E4D2E4CC"/>
    <w:lvl w:ilvl="0" w:tplc="18803D9A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A1AE1D2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BA20EC28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57D885E0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68D64838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DFBCAC1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156C54E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6F2B6F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6104577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22" w15:restartNumberingAfterBreak="0">
    <w:nsid w:val="13060794"/>
    <w:multiLevelType w:val="hybridMultilevel"/>
    <w:tmpl w:val="FF6EE8F4"/>
    <w:lvl w:ilvl="0" w:tplc="76E4995E">
      <w:start w:val="1"/>
      <w:numFmt w:val="lowerLetter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03181F1E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2C3ED200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E07EC124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3A5EB86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851AB4FC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B63CCA10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6562D9E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CA2A236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23" w15:restartNumberingAfterBreak="0">
    <w:nsid w:val="13167770"/>
    <w:multiLevelType w:val="hybridMultilevel"/>
    <w:tmpl w:val="CB02A6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314229"/>
    <w:multiLevelType w:val="hybridMultilevel"/>
    <w:tmpl w:val="2542A650"/>
    <w:lvl w:ilvl="0" w:tplc="B28ADAE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DF4D03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F207DB"/>
    <w:multiLevelType w:val="hybridMultilevel"/>
    <w:tmpl w:val="D02CA660"/>
    <w:lvl w:ilvl="0" w:tplc="EF7E340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584B10"/>
    <w:multiLevelType w:val="multilevel"/>
    <w:tmpl w:val="BA2A64A6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6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" w:hanging="1800"/>
      </w:pPr>
      <w:rPr>
        <w:rFonts w:hint="default"/>
      </w:rPr>
    </w:lvl>
  </w:abstractNum>
  <w:abstractNum w:abstractNumId="31" w15:restartNumberingAfterBreak="0">
    <w:nsid w:val="17AE2BC6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290C68"/>
    <w:multiLevelType w:val="hybridMultilevel"/>
    <w:tmpl w:val="5CE2A476"/>
    <w:lvl w:ilvl="0" w:tplc="EBDCE7DA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64A8EED4">
      <w:numFmt w:val="bullet"/>
      <w:lvlText w:val="•"/>
      <w:lvlJc w:val="left"/>
      <w:pPr>
        <w:ind w:left="4120" w:hanging="567"/>
      </w:pPr>
      <w:rPr>
        <w:rFonts w:hint="default"/>
        <w:lang w:val="pt-PT" w:eastAsia="en-US" w:bidi="ar-SA"/>
      </w:rPr>
    </w:lvl>
    <w:lvl w:ilvl="2" w:tplc="D15432AA">
      <w:numFmt w:val="bullet"/>
      <w:lvlText w:val="•"/>
      <w:lvlJc w:val="left"/>
      <w:pPr>
        <w:ind w:left="4744" w:hanging="567"/>
      </w:pPr>
      <w:rPr>
        <w:rFonts w:hint="default"/>
        <w:lang w:val="pt-PT" w:eastAsia="en-US" w:bidi="ar-SA"/>
      </w:rPr>
    </w:lvl>
    <w:lvl w:ilvl="3" w:tplc="0A62AA36">
      <w:numFmt w:val="bullet"/>
      <w:lvlText w:val="•"/>
      <w:lvlJc w:val="left"/>
      <w:pPr>
        <w:ind w:left="5368" w:hanging="567"/>
      </w:pPr>
      <w:rPr>
        <w:rFonts w:hint="default"/>
        <w:lang w:val="pt-PT" w:eastAsia="en-US" w:bidi="ar-SA"/>
      </w:rPr>
    </w:lvl>
    <w:lvl w:ilvl="4" w:tplc="4D727E46">
      <w:numFmt w:val="bullet"/>
      <w:lvlText w:val="•"/>
      <w:lvlJc w:val="left"/>
      <w:pPr>
        <w:ind w:left="5993" w:hanging="567"/>
      </w:pPr>
      <w:rPr>
        <w:rFonts w:hint="default"/>
        <w:lang w:val="pt-PT" w:eastAsia="en-US" w:bidi="ar-SA"/>
      </w:rPr>
    </w:lvl>
    <w:lvl w:ilvl="5" w:tplc="CDE0AE56">
      <w:numFmt w:val="bullet"/>
      <w:lvlText w:val="•"/>
      <w:lvlJc w:val="left"/>
      <w:pPr>
        <w:ind w:left="6617" w:hanging="567"/>
      </w:pPr>
      <w:rPr>
        <w:rFonts w:hint="default"/>
        <w:lang w:val="pt-PT" w:eastAsia="en-US" w:bidi="ar-SA"/>
      </w:rPr>
    </w:lvl>
    <w:lvl w:ilvl="6" w:tplc="9600F38E">
      <w:numFmt w:val="bullet"/>
      <w:lvlText w:val="•"/>
      <w:lvlJc w:val="left"/>
      <w:pPr>
        <w:ind w:left="7241" w:hanging="567"/>
      </w:pPr>
      <w:rPr>
        <w:rFonts w:hint="default"/>
        <w:lang w:val="pt-PT" w:eastAsia="en-US" w:bidi="ar-SA"/>
      </w:rPr>
    </w:lvl>
    <w:lvl w:ilvl="7" w:tplc="43F0BB3C">
      <w:numFmt w:val="bullet"/>
      <w:lvlText w:val="•"/>
      <w:lvlJc w:val="left"/>
      <w:pPr>
        <w:ind w:left="7866" w:hanging="567"/>
      </w:pPr>
      <w:rPr>
        <w:rFonts w:hint="default"/>
        <w:lang w:val="pt-PT" w:eastAsia="en-US" w:bidi="ar-SA"/>
      </w:rPr>
    </w:lvl>
    <w:lvl w:ilvl="8" w:tplc="954043EA">
      <w:numFmt w:val="bullet"/>
      <w:lvlText w:val="•"/>
      <w:lvlJc w:val="left"/>
      <w:pPr>
        <w:ind w:left="8490" w:hanging="567"/>
      </w:pPr>
      <w:rPr>
        <w:rFonts w:hint="default"/>
        <w:lang w:val="pt-PT" w:eastAsia="en-US" w:bidi="ar-SA"/>
      </w:rPr>
    </w:lvl>
  </w:abstractNum>
  <w:abstractNum w:abstractNumId="33" w15:restartNumberingAfterBreak="0">
    <w:nsid w:val="198F4285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19D36812"/>
    <w:multiLevelType w:val="hybridMultilevel"/>
    <w:tmpl w:val="D3063774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1A5152DF"/>
    <w:multiLevelType w:val="multilevel"/>
    <w:tmpl w:val="E9AC239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AC660FA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B9606D2"/>
    <w:multiLevelType w:val="multilevel"/>
    <w:tmpl w:val="17DE06F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8" w15:restartNumberingAfterBreak="0">
    <w:nsid w:val="1D28420A"/>
    <w:multiLevelType w:val="hybridMultilevel"/>
    <w:tmpl w:val="AB3A4A26"/>
    <w:lvl w:ilvl="0" w:tplc="084A5772">
      <w:start w:val="1"/>
      <w:numFmt w:val="lowerLetter"/>
      <w:lvlText w:val="%1)"/>
      <w:lvlJc w:val="left"/>
      <w:pPr>
        <w:ind w:left="1006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8390BE46">
      <w:numFmt w:val="bullet"/>
      <w:lvlText w:val="•"/>
      <w:lvlJc w:val="left"/>
      <w:pPr>
        <w:ind w:left="1873" w:hanging="567"/>
      </w:pPr>
      <w:rPr>
        <w:rFonts w:hint="default"/>
        <w:lang w:val="pt-PT" w:eastAsia="en-US" w:bidi="ar-SA"/>
      </w:rPr>
    </w:lvl>
    <w:lvl w:ilvl="2" w:tplc="FBB2A6E6">
      <w:numFmt w:val="bullet"/>
      <w:lvlText w:val="•"/>
      <w:lvlJc w:val="left"/>
      <w:pPr>
        <w:ind w:left="2747" w:hanging="567"/>
      </w:pPr>
      <w:rPr>
        <w:rFonts w:hint="default"/>
        <w:lang w:val="pt-PT" w:eastAsia="en-US" w:bidi="ar-SA"/>
      </w:rPr>
    </w:lvl>
    <w:lvl w:ilvl="3" w:tplc="69405BB0">
      <w:numFmt w:val="bullet"/>
      <w:lvlText w:val="•"/>
      <w:lvlJc w:val="left"/>
      <w:pPr>
        <w:ind w:left="3621" w:hanging="567"/>
      </w:pPr>
      <w:rPr>
        <w:rFonts w:hint="default"/>
        <w:lang w:val="pt-PT" w:eastAsia="en-US" w:bidi="ar-SA"/>
      </w:rPr>
    </w:lvl>
    <w:lvl w:ilvl="4" w:tplc="037883AA">
      <w:numFmt w:val="bullet"/>
      <w:lvlText w:val="•"/>
      <w:lvlJc w:val="left"/>
      <w:pPr>
        <w:ind w:left="4495" w:hanging="567"/>
      </w:pPr>
      <w:rPr>
        <w:rFonts w:hint="default"/>
        <w:lang w:val="pt-PT" w:eastAsia="en-US" w:bidi="ar-SA"/>
      </w:rPr>
    </w:lvl>
    <w:lvl w:ilvl="5" w:tplc="A17232F2">
      <w:numFmt w:val="bullet"/>
      <w:lvlText w:val="•"/>
      <w:lvlJc w:val="left"/>
      <w:pPr>
        <w:ind w:left="5369" w:hanging="567"/>
      </w:pPr>
      <w:rPr>
        <w:rFonts w:hint="default"/>
        <w:lang w:val="pt-PT" w:eastAsia="en-US" w:bidi="ar-SA"/>
      </w:rPr>
    </w:lvl>
    <w:lvl w:ilvl="6" w:tplc="FBAEE436">
      <w:numFmt w:val="bullet"/>
      <w:lvlText w:val="•"/>
      <w:lvlJc w:val="left"/>
      <w:pPr>
        <w:ind w:left="6243" w:hanging="567"/>
      </w:pPr>
      <w:rPr>
        <w:rFonts w:hint="default"/>
        <w:lang w:val="pt-PT" w:eastAsia="en-US" w:bidi="ar-SA"/>
      </w:rPr>
    </w:lvl>
    <w:lvl w:ilvl="7" w:tplc="8E6EA3D4">
      <w:numFmt w:val="bullet"/>
      <w:lvlText w:val="•"/>
      <w:lvlJc w:val="left"/>
      <w:pPr>
        <w:ind w:left="7117" w:hanging="567"/>
      </w:pPr>
      <w:rPr>
        <w:rFonts w:hint="default"/>
        <w:lang w:val="pt-PT" w:eastAsia="en-US" w:bidi="ar-SA"/>
      </w:rPr>
    </w:lvl>
    <w:lvl w:ilvl="8" w:tplc="AADC44D8">
      <w:numFmt w:val="bullet"/>
      <w:lvlText w:val="•"/>
      <w:lvlJc w:val="left"/>
      <w:pPr>
        <w:ind w:left="7991" w:hanging="567"/>
      </w:pPr>
      <w:rPr>
        <w:rFonts w:hint="default"/>
        <w:lang w:val="pt-PT" w:eastAsia="en-US" w:bidi="ar-SA"/>
      </w:rPr>
    </w:lvl>
  </w:abstractNum>
  <w:abstractNum w:abstractNumId="39" w15:restartNumberingAfterBreak="0">
    <w:nsid w:val="1EF42408"/>
    <w:multiLevelType w:val="hybridMultilevel"/>
    <w:tmpl w:val="A2EA9B5C"/>
    <w:lvl w:ilvl="0" w:tplc="E75A12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F25177F"/>
    <w:multiLevelType w:val="hybridMultilevel"/>
    <w:tmpl w:val="156C5070"/>
    <w:lvl w:ilvl="0" w:tplc="D5E89E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FA23EFD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DA76D6"/>
    <w:multiLevelType w:val="hybridMultilevel"/>
    <w:tmpl w:val="63BA670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A05D77"/>
    <w:multiLevelType w:val="hybridMultilevel"/>
    <w:tmpl w:val="FE665C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6717EA5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963DA7"/>
    <w:multiLevelType w:val="hybridMultilevel"/>
    <w:tmpl w:val="D3063774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29A679D2"/>
    <w:multiLevelType w:val="hybridMultilevel"/>
    <w:tmpl w:val="58ECBE56"/>
    <w:lvl w:ilvl="0" w:tplc="98045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AF94D42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590CBB"/>
    <w:multiLevelType w:val="multilevel"/>
    <w:tmpl w:val="E92609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 w15:restartNumberingAfterBreak="0">
    <w:nsid w:val="2D554538"/>
    <w:multiLevelType w:val="hybridMultilevel"/>
    <w:tmpl w:val="348072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7337A8"/>
    <w:multiLevelType w:val="hybridMultilevel"/>
    <w:tmpl w:val="16E6B82E"/>
    <w:lvl w:ilvl="0" w:tplc="6D84EA0E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CD54B4FA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719A8520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C680B93E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3488ABF4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389AD038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7A72D1BE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054C7B74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81B6CB7C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53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781EEE"/>
    <w:multiLevelType w:val="hybridMultilevel"/>
    <w:tmpl w:val="E4D2E4CC"/>
    <w:lvl w:ilvl="0" w:tplc="18803D9A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A1AE1D2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BA20EC28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57D885E0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68D64838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DFBCAC1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156C54E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6F2B6F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6104577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55" w15:restartNumberingAfterBreak="0">
    <w:nsid w:val="32C57C8C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971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E45CB7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1B208D"/>
    <w:multiLevelType w:val="multilevel"/>
    <w:tmpl w:val="5C4C561C"/>
    <w:lvl w:ilvl="0">
      <w:start w:val="13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99" w:hanging="663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19" w:hanging="6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9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9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9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9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9" w:hanging="663"/>
      </w:pPr>
      <w:rPr>
        <w:rFonts w:hint="default"/>
        <w:lang w:val="pt-PT" w:eastAsia="en-US" w:bidi="ar-SA"/>
      </w:rPr>
    </w:lvl>
  </w:abstractNum>
  <w:abstractNum w:abstractNumId="59" w15:restartNumberingAfterBreak="0">
    <w:nsid w:val="34514D5A"/>
    <w:multiLevelType w:val="hybridMultilevel"/>
    <w:tmpl w:val="4F4A23BA"/>
    <w:lvl w:ilvl="0" w:tplc="F89C2748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2E444614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F758A0D4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8F5AEC8A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1FD2163A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FC90B7BC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5D6695A4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1D824796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DAA4622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60" w15:restartNumberingAfterBreak="0">
    <w:nsid w:val="34BD6897"/>
    <w:multiLevelType w:val="hybridMultilevel"/>
    <w:tmpl w:val="5D5ADD32"/>
    <w:lvl w:ilvl="0" w:tplc="B630F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5745DBB"/>
    <w:multiLevelType w:val="multilevel"/>
    <w:tmpl w:val="386C03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62" w15:restartNumberingAfterBreak="0">
    <w:nsid w:val="35815830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 w15:restartNumberingAfterBreak="0">
    <w:nsid w:val="358F762C"/>
    <w:multiLevelType w:val="hybridMultilevel"/>
    <w:tmpl w:val="AAFAE9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28696A"/>
    <w:multiLevelType w:val="hybridMultilevel"/>
    <w:tmpl w:val="232E28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3F255A"/>
    <w:multiLevelType w:val="multilevel"/>
    <w:tmpl w:val="BC383ECE"/>
    <w:lvl w:ilvl="0">
      <w:start w:val="15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67" w15:restartNumberingAfterBreak="0">
    <w:nsid w:val="376F54BE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F456E6"/>
    <w:multiLevelType w:val="hybridMultilevel"/>
    <w:tmpl w:val="A7EED5E6"/>
    <w:lvl w:ilvl="0" w:tplc="6F8228CE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85CA297E">
      <w:start w:val="1"/>
      <w:numFmt w:val="lowerLetter"/>
      <w:lvlText w:val="%2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 w:tplc="BA4A19F8">
      <w:numFmt w:val="bullet"/>
      <w:lvlText w:val="•"/>
      <w:lvlJc w:val="left"/>
      <w:pPr>
        <w:ind w:left="1971" w:hanging="569"/>
      </w:pPr>
      <w:rPr>
        <w:rFonts w:hint="default"/>
        <w:lang w:val="pt-PT" w:eastAsia="en-US" w:bidi="ar-SA"/>
      </w:rPr>
    </w:lvl>
    <w:lvl w:ilvl="3" w:tplc="8C2A938E">
      <w:numFmt w:val="bullet"/>
      <w:lvlText w:val="•"/>
      <w:lvlJc w:val="left"/>
      <w:pPr>
        <w:ind w:left="2942" w:hanging="569"/>
      </w:pPr>
      <w:rPr>
        <w:rFonts w:hint="default"/>
        <w:lang w:val="pt-PT" w:eastAsia="en-US" w:bidi="ar-SA"/>
      </w:rPr>
    </w:lvl>
    <w:lvl w:ilvl="4" w:tplc="2EE8CA5E">
      <w:numFmt w:val="bullet"/>
      <w:lvlText w:val="•"/>
      <w:lvlJc w:val="left"/>
      <w:pPr>
        <w:ind w:left="3913" w:hanging="569"/>
      </w:pPr>
      <w:rPr>
        <w:rFonts w:hint="default"/>
        <w:lang w:val="pt-PT" w:eastAsia="en-US" w:bidi="ar-SA"/>
      </w:rPr>
    </w:lvl>
    <w:lvl w:ilvl="5" w:tplc="ED5CAADE">
      <w:numFmt w:val="bullet"/>
      <w:lvlText w:val="•"/>
      <w:lvlJc w:val="left"/>
      <w:pPr>
        <w:ind w:left="4884" w:hanging="569"/>
      </w:pPr>
      <w:rPr>
        <w:rFonts w:hint="default"/>
        <w:lang w:val="pt-PT" w:eastAsia="en-US" w:bidi="ar-SA"/>
      </w:rPr>
    </w:lvl>
    <w:lvl w:ilvl="6" w:tplc="9B269860">
      <w:numFmt w:val="bullet"/>
      <w:lvlText w:val="•"/>
      <w:lvlJc w:val="left"/>
      <w:pPr>
        <w:ind w:left="5855" w:hanging="569"/>
      </w:pPr>
      <w:rPr>
        <w:rFonts w:hint="default"/>
        <w:lang w:val="pt-PT" w:eastAsia="en-US" w:bidi="ar-SA"/>
      </w:rPr>
    </w:lvl>
    <w:lvl w:ilvl="7" w:tplc="2E7A63C0">
      <w:numFmt w:val="bullet"/>
      <w:lvlText w:val="•"/>
      <w:lvlJc w:val="left"/>
      <w:pPr>
        <w:ind w:left="6826" w:hanging="569"/>
      </w:pPr>
      <w:rPr>
        <w:rFonts w:hint="default"/>
        <w:lang w:val="pt-PT" w:eastAsia="en-US" w:bidi="ar-SA"/>
      </w:rPr>
    </w:lvl>
    <w:lvl w:ilvl="8" w:tplc="1FD2362C">
      <w:numFmt w:val="bullet"/>
      <w:lvlText w:val="•"/>
      <w:lvlJc w:val="left"/>
      <w:pPr>
        <w:ind w:left="7797" w:hanging="569"/>
      </w:pPr>
      <w:rPr>
        <w:rFonts w:hint="default"/>
        <w:lang w:val="pt-PT" w:eastAsia="en-US" w:bidi="ar-SA"/>
      </w:rPr>
    </w:lvl>
  </w:abstractNum>
  <w:abstractNum w:abstractNumId="69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1" w15:restartNumberingAfterBreak="0">
    <w:nsid w:val="3B266F71"/>
    <w:multiLevelType w:val="multilevel"/>
    <w:tmpl w:val="9D369C08"/>
    <w:lvl w:ilvl="0">
      <w:start w:val="19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1159" w:hanging="720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6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9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9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2" w:hanging="720"/>
      </w:pPr>
      <w:rPr>
        <w:rFonts w:hint="default"/>
        <w:lang w:val="pt-PT" w:eastAsia="en-US" w:bidi="ar-SA"/>
      </w:rPr>
    </w:lvl>
  </w:abstractNum>
  <w:abstractNum w:abstractNumId="72" w15:restartNumberingAfterBreak="0">
    <w:nsid w:val="3CBA61D7"/>
    <w:multiLevelType w:val="multilevel"/>
    <w:tmpl w:val="17DE06F6"/>
    <w:numStyleLink w:val="Suzana"/>
  </w:abstractNum>
  <w:abstractNum w:abstractNumId="73" w15:restartNumberingAfterBreak="0">
    <w:nsid w:val="3EC25F02"/>
    <w:multiLevelType w:val="hybridMultilevel"/>
    <w:tmpl w:val="398E673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F6F523B"/>
    <w:multiLevelType w:val="hybridMultilevel"/>
    <w:tmpl w:val="58ECBE56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0567037"/>
    <w:multiLevelType w:val="hybridMultilevel"/>
    <w:tmpl w:val="55806B9A"/>
    <w:lvl w:ilvl="0" w:tplc="1AE0539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2CD0799"/>
    <w:multiLevelType w:val="hybridMultilevel"/>
    <w:tmpl w:val="03E8386A"/>
    <w:lvl w:ilvl="0" w:tplc="A16E80EA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DAD24052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FD8C81E6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E8382E8C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04300E36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B24EE9C2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464C2A78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486E5AE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DC2899A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78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3B6470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3637121"/>
    <w:multiLevelType w:val="hybridMultilevel"/>
    <w:tmpl w:val="1AAC975E"/>
    <w:lvl w:ilvl="0" w:tplc="187E1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43D27FED"/>
    <w:multiLevelType w:val="hybridMultilevel"/>
    <w:tmpl w:val="5C245636"/>
    <w:lvl w:ilvl="0" w:tplc="F6AA91BE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b w:val="0"/>
        <w:bCs/>
        <w:spacing w:val="0"/>
        <w:w w:val="100"/>
        <w:sz w:val="22"/>
        <w:szCs w:val="22"/>
        <w:lang w:val="pt-PT" w:eastAsia="en-US" w:bidi="ar-SA"/>
      </w:rPr>
    </w:lvl>
    <w:lvl w:ilvl="1" w:tplc="D3BEA884">
      <w:start w:val="1"/>
      <w:numFmt w:val="lowerRoman"/>
      <w:lvlText w:val="%2."/>
      <w:lvlJc w:val="left"/>
      <w:pPr>
        <w:ind w:left="1051" w:hanging="557"/>
        <w:jc w:val="right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EE04B168">
      <w:numFmt w:val="bullet"/>
      <w:lvlText w:val="•"/>
      <w:lvlJc w:val="left"/>
      <w:pPr>
        <w:ind w:left="2024" w:hanging="557"/>
      </w:pPr>
      <w:rPr>
        <w:rFonts w:hint="default"/>
        <w:lang w:val="pt-PT" w:eastAsia="en-US" w:bidi="ar-SA"/>
      </w:rPr>
    </w:lvl>
    <w:lvl w:ilvl="3" w:tplc="5FCA6086">
      <w:numFmt w:val="bullet"/>
      <w:lvlText w:val="•"/>
      <w:lvlJc w:val="left"/>
      <w:pPr>
        <w:ind w:left="2988" w:hanging="557"/>
      </w:pPr>
      <w:rPr>
        <w:rFonts w:hint="default"/>
        <w:lang w:val="pt-PT" w:eastAsia="en-US" w:bidi="ar-SA"/>
      </w:rPr>
    </w:lvl>
    <w:lvl w:ilvl="4" w:tplc="662639F6">
      <w:numFmt w:val="bullet"/>
      <w:lvlText w:val="•"/>
      <w:lvlJc w:val="left"/>
      <w:pPr>
        <w:ind w:left="3953" w:hanging="557"/>
      </w:pPr>
      <w:rPr>
        <w:rFonts w:hint="default"/>
        <w:lang w:val="pt-PT" w:eastAsia="en-US" w:bidi="ar-SA"/>
      </w:rPr>
    </w:lvl>
    <w:lvl w:ilvl="5" w:tplc="EE526848">
      <w:numFmt w:val="bullet"/>
      <w:lvlText w:val="•"/>
      <w:lvlJc w:val="left"/>
      <w:pPr>
        <w:ind w:left="4917" w:hanging="557"/>
      </w:pPr>
      <w:rPr>
        <w:rFonts w:hint="default"/>
        <w:lang w:val="pt-PT" w:eastAsia="en-US" w:bidi="ar-SA"/>
      </w:rPr>
    </w:lvl>
    <w:lvl w:ilvl="6" w:tplc="F5B0F28E">
      <w:numFmt w:val="bullet"/>
      <w:lvlText w:val="•"/>
      <w:lvlJc w:val="left"/>
      <w:pPr>
        <w:ind w:left="5881" w:hanging="557"/>
      </w:pPr>
      <w:rPr>
        <w:rFonts w:hint="default"/>
        <w:lang w:val="pt-PT" w:eastAsia="en-US" w:bidi="ar-SA"/>
      </w:rPr>
    </w:lvl>
    <w:lvl w:ilvl="7" w:tplc="D26CFE36">
      <w:numFmt w:val="bullet"/>
      <w:lvlText w:val="•"/>
      <w:lvlJc w:val="left"/>
      <w:pPr>
        <w:ind w:left="6846" w:hanging="557"/>
      </w:pPr>
      <w:rPr>
        <w:rFonts w:hint="default"/>
        <w:lang w:val="pt-PT" w:eastAsia="en-US" w:bidi="ar-SA"/>
      </w:rPr>
    </w:lvl>
    <w:lvl w:ilvl="8" w:tplc="F6BC1F46">
      <w:numFmt w:val="bullet"/>
      <w:lvlText w:val="•"/>
      <w:lvlJc w:val="left"/>
      <w:pPr>
        <w:ind w:left="7810" w:hanging="557"/>
      </w:pPr>
      <w:rPr>
        <w:rFonts w:hint="default"/>
        <w:lang w:val="pt-PT" w:eastAsia="en-US" w:bidi="ar-SA"/>
      </w:rPr>
    </w:lvl>
  </w:abstractNum>
  <w:abstractNum w:abstractNumId="82" w15:restartNumberingAfterBreak="0">
    <w:nsid w:val="43F67343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4220858"/>
    <w:multiLevelType w:val="multilevel"/>
    <w:tmpl w:val="670A5B04"/>
    <w:lvl w:ilvl="0">
      <w:start w:val="9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2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37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4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1" w:hanging="567"/>
      </w:pPr>
      <w:rPr>
        <w:rFonts w:hint="default"/>
        <w:lang w:val="pt-PT" w:eastAsia="en-US" w:bidi="ar-SA"/>
      </w:rPr>
    </w:lvl>
  </w:abstractNum>
  <w:abstractNum w:abstractNumId="84" w15:restartNumberingAfterBreak="0">
    <w:nsid w:val="446225E4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5F05B7B"/>
    <w:multiLevelType w:val="hybridMultilevel"/>
    <w:tmpl w:val="213A1314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494D5573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853865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9106AD"/>
    <w:multiLevelType w:val="hybridMultilevel"/>
    <w:tmpl w:val="C8DEA756"/>
    <w:lvl w:ilvl="0" w:tplc="0AF83E3A">
      <w:start w:val="1"/>
      <w:numFmt w:val="upperRoman"/>
      <w:lvlText w:val="%1."/>
      <w:lvlJc w:val="left"/>
      <w:pPr>
        <w:ind w:left="1226" w:hanging="341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C08075F2">
      <w:numFmt w:val="bullet"/>
      <w:lvlText w:val="•"/>
      <w:lvlJc w:val="left"/>
      <w:pPr>
        <w:ind w:left="4020" w:hanging="341"/>
      </w:pPr>
      <w:rPr>
        <w:rFonts w:hint="default"/>
        <w:lang w:val="pt-PT" w:eastAsia="en-US" w:bidi="ar-SA"/>
      </w:rPr>
    </w:lvl>
    <w:lvl w:ilvl="2" w:tplc="328A686A">
      <w:numFmt w:val="bullet"/>
      <w:lvlText w:val="•"/>
      <w:lvlJc w:val="left"/>
      <w:pPr>
        <w:ind w:left="4655" w:hanging="341"/>
      </w:pPr>
      <w:rPr>
        <w:rFonts w:hint="default"/>
        <w:lang w:val="pt-PT" w:eastAsia="en-US" w:bidi="ar-SA"/>
      </w:rPr>
    </w:lvl>
    <w:lvl w:ilvl="3" w:tplc="2860443A">
      <w:numFmt w:val="bullet"/>
      <w:lvlText w:val="•"/>
      <w:lvlJc w:val="left"/>
      <w:pPr>
        <w:ind w:left="5290" w:hanging="341"/>
      </w:pPr>
      <w:rPr>
        <w:rFonts w:hint="default"/>
        <w:lang w:val="pt-PT" w:eastAsia="en-US" w:bidi="ar-SA"/>
      </w:rPr>
    </w:lvl>
    <w:lvl w:ilvl="4" w:tplc="C76C142E">
      <w:numFmt w:val="bullet"/>
      <w:lvlText w:val="•"/>
      <w:lvlJc w:val="left"/>
      <w:pPr>
        <w:ind w:left="5926" w:hanging="341"/>
      </w:pPr>
      <w:rPr>
        <w:rFonts w:hint="default"/>
        <w:lang w:val="pt-PT" w:eastAsia="en-US" w:bidi="ar-SA"/>
      </w:rPr>
    </w:lvl>
    <w:lvl w:ilvl="5" w:tplc="9E6E6B6A">
      <w:numFmt w:val="bullet"/>
      <w:lvlText w:val="•"/>
      <w:lvlJc w:val="left"/>
      <w:pPr>
        <w:ind w:left="6561" w:hanging="341"/>
      </w:pPr>
      <w:rPr>
        <w:rFonts w:hint="default"/>
        <w:lang w:val="pt-PT" w:eastAsia="en-US" w:bidi="ar-SA"/>
      </w:rPr>
    </w:lvl>
    <w:lvl w:ilvl="6" w:tplc="544671C6">
      <w:numFmt w:val="bullet"/>
      <w:lvlText w:val="•"/>
      <w:lvlJc w:val="left"/>
      <w:pPr>
        <w:ind w:left="7197" w:hanging="341"/>
      </w:pPr>
      <w:rPr>
        <w:rFonts w:hint="default"/>
        <w:lang w:val="pt-PT" w:eastAsia="en-US" w:bidi="ar-SA"/>
      </w:rPr>
    </w:lvl>
    <w:lvl w:ilvl="7" w:tplc="50A0798E">
      <w:numFmt w:val="bullet"/>
      <w:lvlText w:val="•"/>
      <w:lvlJc w:val="left"/>
      <w:pPr>
        <w:ind w:left="7832" w:hanging="341"/>
      </w:pPr>
      <w:rPr>
        <w:rFonts w:hint="default"/>
        <w:lang w:val="pt-PT" w:eastAsia="en-US" w:bidi="ar-SA"/>
      </w:rPr>
    </w:lvl>
    <w:lvl w:ilvl="8" w:tplc="BAC6C1B4">
      <w:numFmt w:val="bullet"/>
      <w:lvlText w:val="•"/>
      <w:lvlJc w:val="left"/>
      <w:pPr>
        <w:ind w:left="8468" w:hanging="341"/>
      </w:pPr>
      <w:rPr>
        <w:rFonts w:hint="default"/>
        <w:lang w:val="pt-PT" w:eastAsia="en-US" w:bidi="ar-SA"/>
      </w:rPr>
    </w:lvl>
  </w:abstractNum>
  <w:abstractNum w:abstractNumId="90" w15:restartNumberingAfterBreak="0">
    <w:nsid w:val="4A4A2DB8"/>
    <w:multiLevelType w:val="multilevel"/>
    <w:tmpl w:val="B2448F16"/>
    <w:lvl w:ilvl="0">
      <w:start w:val="11"/>
      <w:numFmt w:val="decimal"/>
      <w:lvlText w:val="%1"/>
      <w:lvlJc w:val="left"/>
      <w:pPr>
        <w:ind w:left="766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66" w:hanging="567"/>
        <w:jc w:val="right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974" w:hanging="207"/>
      </w:pPr>
      <w:rPr>
        <w:rFonts w:hint="default"/>
        <w:b w:val="0"/>
        <w:bCs w:val="0"/>
        <w:spacing w:val="0"/>
        <w:w w:val="100"/>
        <w:lang w:val="pt-PT" w:eastAsia="en-US" w:bidi="ar-SA"/>
      </w:rPr>
    </w:lvl>
    <w:lvl w:ilvl="3">
      <w:numFmt w:val="bullet"/>
      <w:lvlText w:val="•"/>
      <w:lvlJc w:val="left"/>
      <w:pPr>
        <w:ind w:left="1680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31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82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33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5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6" w:hanging="207"/>
      </w:pPr>
      <w:rPr>
        <w:rFonts w:hint="default"/>
        <w:lang w:val="pt-PT" w:eastAsia="en-US" w:bidi="ar-SA"/>
      </w:rPr>
    </w:lvl>
  </w:abstractNum>
  <w:abstractNum w:abstractNumId="91" w15:restartNumberingAfterBreak="0">
    <w:nsid w:val="4B5552D5"/>
    <w:multiLevelType w:val="multilevel"/>
    <w:tmpl w:val="F8568B82"/>
    <w:lvl w:ilvl="0">
      <w:start w:val="20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159" w:hanging="20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66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9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2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6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9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2" w:hanging="207"/>
      </w:pPr>
      <w:rPr>
        <w:rFonts w:hint="default"/>
        <w:lang w:val="pt-PT" w:eastAsia="en-US" w:bidi="ar-SA"/>
      </w:rPr>
    </w:lvl>
  </w:abstractNum>
  <w:abstractNum w:abstractNumId="92" w15:restartNumberingAfterBreak="0">
    <w:nsid w:val="4B9F60A9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BF07B0F"/>
    <w:multiLevelType w:val="multilevel"/>
    <w:tmpl w:val="F41A4364"/>
    <w:lvl w:ilvl="0">
      <w:start w:val="18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94" w15:restartNumberingAfterBreak="0">
    <w:nsid w:val="50017423"/>
    <w:multiLevelType w:val="multilevel"/>
    <w:tmpl w:val="0678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5" w15:restartNumberingAfterBreak="0">
    <w:nsid w:val="513E6EFE"/>
    <w:multiLevelType w:val="hybridMultilevel"/>
    <w:tmpl w:val="8D22D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185151D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4B4123"/>
    <w:multiLevelType w:val="hybridMultilevel"/>
    <w:tmpl w:val="C5C0F6EA"/>
    <w:lvl w:ilvl="0" w:tplc="36245E9A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E256ACFC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CC14D19C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E6DE58F4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213EC6DC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71AA22FC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635C3D60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11F2C4BA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B58EB97C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98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0164CC"/>
    <w:multiLevelType w:val="hybridMultilevel"/>
    <w:tmpl w:val="BC049012"/>
    <w:lvl w:ilvl="0" w:tplc="6C0A3B92">
      <w:start w:val="1"/>
      <w:numFmt w:val="lowerLetter"/>
      <w:lvlText w:val="%1)"/>
      <w:lvlJc w:val="left"/>
      <w:pPr>
        <w:ind w:left="887" w:hanging="223"/>
      </w:pPr>
      <w:rPr>
        <w:rFonts w:ascii="Arial" w:eastAsia="Trebuchet MS" w:hAnsi="Arial" w:cs="Arial" w:hint="default"/>
        <w:w w:val="100"/>
        <w:sz w:val="22"/>
        <w:szCs w:val="22"/>
        <w:lang w:val="pt-PT" w:eastAsia="en-US" w:bidi="ar-SA"/>
      </w:rPr>
    </w:lvl>
    <w:lvl w:ilvl="1" w:tplc="ECEA51BA">
      <w:numFmt w:val="bullet"/>
      <w:lvlText w:val="•"/>
      <w:lvlJc w:val="left"/>
      <w:pPr>
        <w:ind w:left="1792" w:hanging="223"/>
      </w:pPr>
      <w:rPr>
        <w:rFonts w:hint="default"/>
        <w:lang w:val="pt-PT" w:eastAsia="en-US" w:bidi="ar-SA"/>
      </w:rPr>
    </w:lvl>
    <w:lvl w:ilvl="2" w:tplc="DC58977E">
      <w:numFmt w:val="bullet"/>
      <w:lvlText w:val="•"/>
      <w:lvlJc w:val="left"/>
      <w:pPr>
        <w:ind w:left="2700" w:hanging="223"/>
      </w:pPr>
      <w:rPr>
        <w:rFonts w:hint="default"/>
        <w:lang w:val="pt-PT" w:eastAsia="en-US" w:bidi="ar-SA"/>
      </w:rPr>
    </w:lvl>
    <w:lvl w:ilvl="3" w:tplc="6BD8B2B0">
      <w:numFmt w:val="bullet"/>
      <w:lvlText w:val="•"/>
      <w:lvlJc w:val="left"/>
      <w:pPr>
        <w:ind w:left="3608" w:hanging="223"/>
      </w:pPr>
      <w:rPr>
        <w:rFonts w:hint="default"/>
        <w:lang w:val="pt-PT" w:eastAsia="en-US" w:bidi="ar-SA"/>
      </w:rPr>
    </w:lvl>
    <w:lvl w:ilvl="4" w:tplc="83A86594">
      <w:numFmt w:val="bullet"/>
      <w:lvlText w:val="•"/>
      <w:lvlJc w:val="left"/>
      <w:pPr>
        <w:ind w:left="4516" w:hanging="223"/>
      </w:pPr>
      <w:rPr>
        <w:rFonts w:hint="default"/>
        <w:lang w:val="pt-PT" w:eastAsia="en-US" w:bidi="ar-SA"/>
      </w:rPr>
    </w:lvl>
    <w:lvl w:ilvl="5" w:tplc="37E0EF7A">
      <w:numFmt w:val="bullet"/>
      <w:lvlText w:val="•"/>
      <w:lvlJc w:val="left"/>
      <w:pPr>
        <w:ind w:left="5424" w:hanging="223"/>
      </w:pPr>
      <w:rPr>
        <w:rFonts w:hint="default"/>
        <w:lang w:val="pt-PT" w:eastAsia="en-US" w:bidi="ar-SA"/>
      </w:rPr>
    </w:lvl>
    <w:lvl w:ilvl="6" w:tplc="E45C55E4">
      <w:numFmt w:val="bullet"/>
      <w:lvlText w:val="•"/>
      <w:lvlJc w:val="left"/>
      <w:pPr>
        <w:ind w:left="6332" w:hanging="223"/>
      </w:pPr>
      <w:rPr>
        <w:rFonts w:hint="default"/>
        <w:lang w:val="pt-PT" w:eastAsia="en-US" w:bidi="ar-SA"/>
      </w:rPr>
    </w:lvl>
    <w:lvl w:ilvl="7" w:tplc="616CECCE">
      <w:numFmt w:val="bullet"/>
      <w:lvlText w:val="•"/>
      <w:lvlJc w:val="left"/>
      <w:pPr>
        <w:ind w:left="7240" w:hanging="223"/>
      </w:pPr>
      <w:rPr>
        <w:rFonts w:hint="default"/>
        <w:lang w:val="pt-PT" w:eastAsia="en-US" w:bidi="ar-SA"/>
      </w:rPr>
    </w:lvl>
    <w:lvl w:ilvl="8" w:tplc="5364757E">
      <w:numFmt w:val="bullet"/>
      <w:lvlText w:val="•"/>
      <w:lvlJc w:val="left"/>
      <w:pPr>
        <w:ind w:left="8148" w:hanging="223"/>
      </w:pPr>
      <w:rPr>
        <w:rFonts w:hint="default"/>
        <w:lang w:val="pt-PT" w:eastAsia="en-US" w:bidi="ar-SA"/>
      </w:rPr>
    </w:lvl>
  </w:abstractNum>
  <w:abstractNum w:abstractNumId="100" w15:restartNumberingAfterBreak="0">
    <w:nsid w:val="546E3648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1" w15:restartNumberingAfterBreak="0">
    <w:nsid w:val="5486642A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2" w15:restartNumberingAfterBreak="0">
    <w:nsid w:val="552E0967"/>
    <w:multiLevelType w:val="hybridMultilevel"/>
    <w:tmpl w:val="F4CA6BE4"/>
    <w:lvl w:ilvl="0" w:tplc="816454F6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19CE51B2">
      <w:start w:val="16"/>
      <w:numFmt w:val="upperRoman"/>
      <w:lvlText w:val="%2."/>
      <w:lvlJc w:val="left"/>
      <w:pPr>
        <w:ind w:left="1889" w:hanging="1083"/>
        <w:jc w:val="right"/>
      </w:pPr>
      <w:rPr>
        <w:rFonts w:ascii="Arial" w:eastAsia="Arial" w:hAnsi="Arial" w:cs="Arial" w:hint="default"/>
        <w:spacing w:val="-2"/>
        <w:w w:val="79"/>
        <w:sz w:val="24"/>
        <w:szCs w:val="24"/>
        <w:lang w:val="pt-PT" w:eastAsia="en-US" w:bidi="ar-SA"/>
      </w:rPr>
    </w:lvl>
    <w:lvl w:ilvl="2" w:tplc="979CB750">
      <w:numFmt w:val="bullet"/>
      <w:lvlText w:val="•"/>
      <w:lvlJc w:val="left"/>
      <w:pPr>
        <w:ind w:left="2753" w:hanging="1083"/>
      </w:pPr>
      <w:rPr>
        <w:rFonts w:hint="default"/>
        <w:lang w:val="pt-PT" w:eastAsia="en-US" w:bidi="ar-SA"/>
      </w:rPr>
    </w:lvl>
    <w:lvl w:ilvl="3" w:tplc="F4C82E0A">
      <w:numFmt w:val="bullet"/>
      <w:lvlText w:val="•"/>
      <w:lvlJc w:val="left"/>
      <w:pPr>
        <w:ind w:left="3626" w:hanging="1083"/>
      </w:pPr>
      <w:rPr>
        <w:rFonts w:hint="default"/>
        <w:lang w:val="pt-PT" w:eastAsia="en-US" w:bidi="ar-SA"/>
      </w:rPr>
    </w:lvl>
    <w:lvl w:ilvl="4" w:tplc="C4EE6736">
      <w:numFmt w:val="bullet"/>
      <w:lvlText w:val="•"/>
      <w:lvlJc w:val="left"/>
      <w:pPr>
        <w:ind w:left="4499" w:hanging="1083"/>
      </w:pPr>
      <w:rPr>
        <w:rFonts w:hint="default"/>
        <w:lang w:val="pt-PT" w:eastAsia="en-US" w:bidi="ar-SA"/>
      </w:rPr>
    </w:lvl>
    <w:lvl w:ilvl="5" w:tplc="E410DFC8">
      <w:numFmt w:val="bullet"/>
      <w:lvlText w:val="•"/>
      <w:lvlJc w:val="left"/>
      <w:pPr>
        <w:ind w:left="5372" w:hanging="1083"/>
      </w:pPr>
      <w:rPr>
        <w:rFonts w:hint="default"/>
        <w:lang w:val="pt-PT" w:eastAsia="en-US" w:bidi="ar-SA"/>
      </w:rPr>
    </w:lvl>
    <w:lvl w:ilvl="6" w:tplc="A6B04A1C">
      <w:numFmt w:val="bullet"/>
      <w:lvlText w:val="•"/>
      <w:lvlJc w:val="left"/>
      <w:pPr>
        <w:ind w:left="6246" w:hanging="1083"/>
      </w:pPr>
      <w:rPr>
        <w:rFonts w:hint="default"/>
        <w:lang w:val="pt-PT" w:eastAsia="en-US" w:bidi="ar-SA"/>
      </w:rPr>
    </w:lvl>
    <w:lvl w:ilvl="7" w:tplc="64BE6DA6">
      <w:numFmt w:val="bullet"/>
      <w:lvlText w:val="•"/>
      <w:lvlJc w:val="left"/>
      <w:pPr>
        <w:ind w:left="7119" w:hanging="1083"/>
      </w:pPr>
      <w:rPr>
        <w:rFonts w:hint="default"/>
        <w:lang w:val="pt-PT" w:eastAsia="en-US" w:bidi="ar-SA"/>
      </w:rPr>
    </w:lvl>
    <w:lvl w:ilvl="8" w:tplc="E2C09CFE">
      <w:numFmt w:val="bullet"/>
      <w:lvlText w:val="•"/>
      <w:lvlJc w:val="left"/>
      <w:pPr>
        <w:ind w:left="7992" w:hanging="1083"/>
      </w:pPr>
      <w:rPr>
        <w:rFonts w:hint="default"/>
        <w:lang w:val="pt-PT" w:eastAsia="en-US" w:bidi="ar-SA"/>
      </w:rPr>
    </w:lvl>
  </w:abstractNum>
  <w:abstractNum w:abstractNumId="103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6607376"/>
    <w:multiLevelType w:val="multilevel"/>
    <w:tmpl w:val="42087F38"/>
    <w:lvl w:ilvl="0">
      <w:start w:val="12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05" w15:restartNumberingAfterBreak="0">
    <w:nsid w:val="569D158A"/>
    <w:multiLevelType w:val="hybridMultilevel"/>
    <w:tmpl w:val="9D0E9D32"/>
    <w:lvl w:ilvl="0" w:tplc="288E3D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A2495C"/>
    <w:multiLevelType w:val="hybridMultilevel"/>
    <w:tmpl w:val="E4D2E4CC"/>
    <w:lvl w:ilvl="0" w:tplc="18803D9A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A1AE1D2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BA20EC28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57D885E0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68D64838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DFBCAC1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156C54E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6F2B6F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6104577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07" w15:restartNumberingAfterBreak="0">
    <w:nsid w:val="56FE1DC1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8417ACE"/>
    <w:multiLevelType w:val="hybridMultilevel"/>
    <w:tmpl w:val="467203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89C21FA"/>
    <w:multiLevelType w:val="hybridMultilevel"/>
    <w:tmpl w:val="5922FDE4"/>
    <w:lvl w:ilvl="0" w:tplc="64B4CCA6">
      <w:start w:val="1"/>
      <w:numFmt w:val="lowerLetter"/>
      <w:lvlText w:val="%1)"/>
      <w:lvlJc w:val="left"/>
      <w:pPr>
        <w:ind w:left="1006" w:hanging="567"/>
      </w:pPr>
      <w:rPr>
        <w:rFonts w:ascii="Trebuchet MS" w:eastAsia="Trebuchet MS" w:hAnsi="Trebuchet MS" w:cs="Trebuchet MS" w:hint="default"/>
        <w:spacing w:val="-1"/>
        <w:w w:val="87"/>
        <w:sz w:val="22"/>
        <w:szCs w:val="22"/>
        <w:lang w:val="pt-PT" w:eastAsia="en-US" w:bidi="ar-SA"/>
      </w:rPr>
    </w:lvl>
    <w:lvl w:ilvl="1" w:tplc="B82AA6F0">
      <w:start w:val="1"/>
      <w:numFmt w:val="lowerRoman"/>
      <w:lvlText w:val="%2."/>
      <w:lvlJc w:val="left"/>
      <w:pPr>
        <w:ind w:left="1726" w:hanging="720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D58014A2">
      <w:numFmt w:val="bullet"/>
      <w:lvlText w:val="•"/>
      <w:lvlJc w:val="left"/>
      <w:pPr>
        <w:ind w:left="2611" w:hanging="720"/>
      </w:pPr>
      <w:rPr>
        <w:rFonts w:hint="default"/>
        <w:lang w:val="pt-PT" w:eastAsia="en-US" w:bidi="ar-SA"/>
      </w:rPr>
    </w:lvl>
    <w:lvl w:ilvl="3" w:tplc="0C14CB38">
      <w:numFmt w:val="bullet"/>
      <w:lvlText w:val="•"/>
      <w:lvlJc w:val="left"/>
      <w:pPr>
        <w:ind w:left="3502" w:hanging="720"/>
      </w:pPr>
      <w:rPr>
        <w:rFonts w:hint="default"/>
        <w:lang w:val="pt-PT" w:eastAsia="en-US" w:bidi="ar-SA"/>
      </w:rPr>
    </w:lvl>
    <w:lvl w:ilvl="4" w:tplc="E0E08CD0">
      <w:numFmt w:val="bullet"/>
      <w:lvlText w:val="•"/>
      <w:lvlJc w:val="left"/>
      <w:pPr>
        <w:ind w:left="4393" w:hanging="720"/>
      </w:pPr>
      <w:rPr>
        <w:rFonts w:hint="default"/>
        <w:lang w:val="pt-PT" w:eastAsia="en-US" w:bidi="ar-SA"/>
      </w:rPr>
    </w:lvl>
    <w:lvl w:ilvl="5" w:tplc="6A1C487C">
      <w:numFmt w:val="bullet"/>
      <w:lvlText w:val="•"/>
      <w:lvlJc w:val="left"/>
      <w:pPr>
        <w:ind w:left="5284" w:hanging="720"/>
      </w:pPr>
      <w:rPr>
        <w:rFonts w:hint="default"/>
        <w:lang w:val="pt-PT" w:eastAsia="en-US" w:bidi="ar-SA"/>
      </w:rPr>
    </w:lvl>
    <w:lvl w:ilvl="6" w:tplc="0AA26674">
      <w:numFmt w:val="bullet"/>
      <w:lvlText w:val="•"/>
      <w:lvlJc w:val="left"/>
      <w:pPr>
        <w:ind w:left="6175" w:hanging="720"/>
      </w:pPr>
      <w:rPr>
        <w:rFonts w:hint="default"/>
        <w:lang w:val="pt-PT" w:eastAsia="en-US" w:bidi="ar-SA"/>
      </w:rPr>
    </w:lvl>
    <w:lvl w:ilvl="7" w:tplc="C5E2EF60">
      <w:numFmt w:val="bullet"/>
      <w:lvlText w:val="•"/>
      <w:lvlJc w:val="left"/>
      <w:pPr>
        <w:ind w:left="7066" w:hanging="720"/>
      </w:pPr>
      <w:rPr>
        <w:rFonts w:hint="default"/>
        <w:lang w:val="pt-PT" w:eastAsia="en-US" w:bidi="ar-SA"/>
      </w:rPr>
    </w:lvl>
    <w:lvl w:ilvl="8" w:tplc="C536357A">
      <w:numFmt w:val="bullet"/>
      <w:lvlText w:val="•"/>
      <w:lvlJc w:val="left"/>
      <w:pPr>
        <w:ind w:left="7957" w:hanging="720"/>
      </w:pPr>
      <w:rPr>
        <w:rFonts w:hint="default"/>
        <w:lang w:val="pt-PT" w:eastAsia="en-US" w:bidi="ar-SA"/>
      </w:rPr>
    </w:lvl>
  </w:abstractNum>
  <w:abstractNum w:abstractNumId="110" w15:restartNumberingAfterBreak="0">
    <w:nsid w:val="58A75863"/>
    <w:multiLevelType w:val="hybridMultilevel"/>
    <w:tmpl w:val="35EC02B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59167B7A"/>
    <w:multiLevelType w:val="hybridMultilevel"/>
    <w:tmpl w:val="7B32C760"/>
    <w:lvl w:ilvl="0" w:tplc="349CB5D6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7F44DC0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5A4EB694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E8520E54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0532AC80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3E92E422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88CA2BB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AC0487FA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13AADFD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12" w15:restartNumberingAfterBreak="0">
    <w:nsid w:val="59990800"/>
    <w:multiLevelType w:val="hybridMultilevel"/>
    <w:tmpl w:val="348072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B00606C"/>
    <w:multiLevelType w:val="hybridMultilevel"/>
    <w:tmpl w:val="D3063774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4" w15:restartNumberingAfterBreak="0">
    <w:nsid w:val="5B5359E2"/>
    <w:multiLevelType w:val="multilevel"/>
    <w:tmpl w:val="813A209A"/>
    <w:lvl w:ilvl="0">
      <w:start w:val="16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15" w15:restartNumberingAfterBreak="0">
    <w:nsid w:val="5E7160F8"/>
    <w:multiLevelType w:val="hybridMultilevel"/>
    <w:tmpl w:val="CB02A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62762431"/>
    <w:multiLevelType w:val="hybridMultilevel"/>
    <w:tmpl w:val="F76A34E2"/>
    <w:lvl w:ilvl="0" w:tplc="382C5A56">
      <w:start w:val="1"/>
      <w:numFmt w:val="upperRoman"/>
      <w:lvlText w:val="%1."/>
      <w:lvlJc w:val="left"/>
      <w:pPr>
        <w:ind w:left="799" w:hanging="473"/>
        <w:jc w:val="right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8242BE38">
      <w:start w:val="14"/>
      <w:numFmt w:val="upperRoman"/>
      <w:lvlText w:val="%2."/>
      <w:lvlJc w:val="left"/>
      <w:pPr>
        <w:ind w:left="2153" w:hanging="1083"/>
        <w:jc w:val="right"/>
      </w:pPr>
      <w:rPr>
        <w:rFonts w:ascii="Arial" w:eastAsia="Arial" w:hAnsi="Arial" w:cs="Arial" w:hint="default"/>
        <w:spacing w:val="-4"/>
        <w:w w:val="78"/>
        <w:sz w:val="24"/>
        <w:szCs w:val="24"/>
        <w:lang w:val="pt-PT" w:eastAsia="en-US" w:bidi="ar-SA"/>
      </w:rPr>
    </w:lvl>
    <w:lvl w:ilvl="2" w:tplc="F6282740">
      <w:numFmt w:val="bullet"/>
      <w:lvlText w:val="•"/>
      <w:lvlJc w:val="left"/>
      <w:pPr>
        <w:ind w:left="3002" w:hanging="1083"/>
      </w:pPr>
      <w:rPr>
        <w:rFonts w:hint="default"/>
        <w:lang w:val="pt-PT" w:eastAsia="en-US" w:bidi="ar-SA"/>
      </w:rPr>
    </w:lvl>
    <w:lvl w:ilvl="3" w:tplc="4EA8DAB0">
      <w:numFmt w:val="bullet"/>
      <w:lvlText w:val="•"/>
      <w:lvlJc w:val="left"/>
      <w:pPr>
        <w:ind w:left="3844" w:hanging="1083"/>
      </w:pPr>
      <w:rPr>
        <w:rFonts w:hint="default"/>
        <w:lang w:val="pt-PT" w:eastAsia="en-US" w:bidi="ar-SA"/>
      </w:rPr>
    </w:lvl>
    <w:lvl w:ilvl="4" w:tplc="2AD4592A">
      <w:numFmt w:val="bullet"/>
      <w:lvlText w:val="•"/>
      <w:lvlJc w:val="left"/>
      <w:pPr>
        <w:ind w:left="4686" w:hanging="1083"/>
      </w:pPr>
      <w:rPr>
        <w:rFonts w:hint="default"/>
        <w:lang w:val="pt-PT" w:eastAsia="en-US" w:bidi="ar-SA"/>
      </w:rPr>
    </w:lvl>
    <w:lvl w:ilvl="5" w:tplc="24B8F22E">
      <w:numFmt w:val="bullet"/>
      <w:lvlText w:val="•"/>
      <w:lvlJc w:val="left"/>
      <w:pPr>
        <w:ind w:left="5528" w:hanging="1083"/>
      </w:pPr>
      <w:rPr>
        <w:rFonts w:hint="default"/>
        <w:lang w:val="pt-PT" w:eastAsia="en-US" w:bidi="ar-SA"/>
      </w:rPr>
    </w:lvl>
    <w:lvl w:ilvl="6" w:tplc="8D2410D8">
      <w:numFmt w:val="bullet"/>
      <w:lvlText w:val="•"/>
      <w:lvlJc w:val="left"/>
      <w:pPr>
        <w:ind w:left="6370" w:hanging="1083"/>
      </w:pPr>
      <w:rPr>
        <w:rFonts w:hint="default"/>
        <w:lang w:val="pt-PT" w:eastAsia="en-US" w:bidi="ar-SA"/>
      </w:rPr>
    </w:lvl>
    <w:lvl w:ilvl="7" w:tplc="9E86FA14">
      <w:numFmt w:val="bullet"/>
      <w:lvlText w:val="•"/>
      <w:lvlJc w:val="left"/>
      <w:pPr>
        <w:ind w:left="7212" w:hanging="1083"/>
      </w:pPr>
      <w:rPr>
        <w:rFonts w:hint="default"/>
        <w:lang w:val="pt-PT" w:eastAsia="en-US" w:bidi="ar-SA"/>
      </w:rPr>
    </w:lvl>
    <w:lvl w:ilvl="8" w:tplc="60064F2A">
      <w:numFmt w:val="bullet"/>
      <w:lvlText w:val="•"/>
      <w:lvlJc w:val="left"/>
      <w:pPr>
        <w:ind w:left="8054" w:hanging="1083"/>
      </w:pPr>
      <w:rPr>
        <w:rFonts w:hint="default"/>
        <w:lang w:val="pt-PT" w:eastAsia="en-US" w:bidi="ar-SA"/>
      </w:rPr>
    </w:lvl>
  </w:abstractNum>
  <w:abstractNum w:abstractNumId="117" w15:restartNumberingAfterBreak="0">
    <w:nsid w:val="650D6EEA"/>
    <w:multiLevelType w:val="hybridMultilevel"/>
    <w:tmpl w:val="82C40C62"/>
    <w:lvl w:ilvl="0" w:tplc="DF0456A6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4C361D20">
      <w:start w:val="1"/>
      <w:numFmt w:val="lowerLetter"/>
      <w:lvlText w:val="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 w:tplc="CC069514">
      <w:numFmt w:val="bullet"/>
      <w:lvlText w:val="•"/>
      <w:lvlJc w:val="left"/>
      <w:pPr>
        <w:ind w:left="1971" w:hanging="567"/>
      </w:pPr>
      <w:rPr>
        <w:rFonts w:hint="default"/>
        <w:lang w:val="pt-PT" w:eastAsia="en-US" w:bidi="ar-SA"/>
      </w:rPr>
    </w:lvl>
    <w:lvl w:ilvl="3" w:tplc="831677CC">
      <w:numFmt w:val="bullet"/>
      <w:lvlText w:val="•"/>
      <w:lvlJc w:val="left"/>
      <w:pPr>
        <w:ind w:left="2942" w:hanging="567"/>
      </w:pPr>
      <w:rPr>
        <w:rFonts w:hint="default"/>
        <w:lang w:val="pt-PT" w:eastAsia="en-US" w:bidi="ar-SA"/>
      </w:rPr>
    </w:lvl>
    <w:lvl w:ilvl="4" w:tplc="2A5A3EFC">
      <w:numFmt w:val="bullet"/>
      <w:lvlText w:val="•"/>
      <w:lvlJc w:val="left"/>
      <w:pPr>
        <w:ind w:left="3913" w:hanging="567"/>
      </w:pPr>
      <w:rPr>
        <w:rFonts w:hint="default"/>
        <w:lang w:val="pt-PT" w:eastAsia="en-US" w:bidi="ar-SA"/>
      </w:rPr>
    </w:lvl>
    <w:lvl w:ilvl="5" w:tplc="D2AEEEDC">
      <w:numFmt w:val="bullet"/>
      <w:lvlText w:val="•"/>
      <w:lvlJc w:val="left"/>
      <w:pPr>
        <w:ind w:left="4884" w:hanging="567"/>
      </w:pPr>
      <w:rPr>
        <w:rFonts w:hint="default"/>
        <w:lang w:val="pt-PT" w:eastAsia="en-US" w:bidi="ar-SA"/>
      </w:rPr>
    </w:lvl>
    <w:lvl w:ilvl="6" w:tplc="2E20E162">
      <w:numFmt w:val="bullet"/>
      <w:lvlText w:val="•"/>
      <w:lvlJc w:val="left"/>
      <w:pPr>
        <w:ind w:left="5855" w:hanging="567"/>
      </w:pPr>
      <w:rPr>
        <w:rFonts w:hint="default"/>
        <w:lang w:val="pt-PT" w:eastAsia="en-US" w:bidi="ar-SA"/>
      </w:rPr>
    </w:lvl>
    <w:lvl w:ilvl="7" w:tplc="F980586E">
      <w:numFmt w:val="bullet"/>
      <w:lvlText w:val="•"/>
      <w:lvlJc w:val="left"/>
      <w:pPr>
        <w:ind w:left="6826" w:hanging="567"/>
      </w:pPr>
      <w:rPr>
        <w:rFonts w:hint="default"/>
        <w:lang w:val="pt-PT" w:eastAsia="en-US" w:bidi="ar-SA"/>
      </w:rPr>
    </w:lvl>
    <w:lvl w:ilvl="8" w:tplc="D65AD532">
      <w:numFmt w:val="bullet"/>
      <w:lvlText w:val="•"/>
      <w:lvlJc w:val="left"/>
      <w:pPr>
        <w:ind w:left="7797" w:hanging="567"/>
      </w:pPr>
      <w:rPr>
        <w:rFonts w:hint="default"/>
        <w:lang w:val="pt-PT" w:eastAsia="en-US" w:bidi="ar-SA"/>
      </w:rPr>
    </w:lvl>
  </w:abstractNum>
  <w:abstractNum w:abstractNumId="118" w15:restartNumberingAfterBreak="0">
    <w:nsid w:val="65275B8E"/>
    <w:multiLevelType w:val="multilevel"/>
    <w:tmpl w:val="2152AE2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9" w15:restartNumberingAfterBreak="0">
    <w:nsid w:val="66AE5FD9"/>
    <w:multiLevelType w:val="multilevel"/>
    <w:tmpl w:val="BACCCF26"/>
    <w:lvl w:ilvl="0">
      <w:start w:val="14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20" w15:restartNumberingAfterBreak="0">
    <w:nsid w:val="66EC27C9"/>
    <w:multiLevelType w:val="hybridMultilevel"/>
    <w:tmpl w:val="EE362600"/>
    <w:lvl w:ilvl="0" w:tplc="226CDEC8">
      <w:start w:val="1"/>
      <w:numFmt w:val="upperRoman"/>
      <w:lvlText w:val="%1."/>
      <w:lvlJc w:val="left"/>
      <w:pPr>
        <w:ind w:left="3344" w:hanging="360"/>
        <w:jc w:val="right"/>
      </w:pPr>
      <w:rPr>
        <w:rFonts w:ascii="Arial" w:eastAsia="Arial" w:hAnsi="Arial" w:cs="Arial" w:hint="default"/>
        <w:spacing w:val="0"/>
        <w:w w:val="100"/>
        <w:kern w:val="0"/>
        <w:sz w:val="24"/>
        <w:szCs w:val="24"/>
        <w:lang w:val="pt-PT" w:eastAsia="en-US" w:bidi="ar-SA"/>
      </w:rPr>
    </w:lvl>
    <w:lvl w:ilvl="1" w:tplc="F9524322">
      <w:numFmt w:val="bullet"/>
      <w:lvlText w:val="•"/>
      <w:lvlJc w:val="left"/>
      <w:pPr>
        <w:ind w:left="3979" w:hanging="360"/>
      </w:pPr>
      <w:rPr>
        <w:rFonts w:hint="default"/>
        <w:lang w:val="pt-PT" w:eastAsia="en-US" w:bidi="ar-SA"/>
      </w:rPr>
    </w:lvl>
    <w:lvl w:ilvl="2" w:tplc="04B26A28">
      <w:numFmt w:val="bullet"/>
      <w:lvlText w:val="•"/>
      <w:lvlJc w:val="left"/>
      <w:pPr>
        <w:ind w:left="4619" w:hanging="360"/>
      </w:pPr>
      <w:rPr>
        <w:rFonts w:hint="default"/>
        <w:lang w:val="pt-PT" w:eastAsia="en-US" w:bidi="ar-SA"/>
      </w:rPr>
    </w:lvl>
    <w:lvl w:ilvl="3" w:tplc="088A1706">
      <w:numFmt w:val="bullet"/>
      <w:lvlText w:val="•"/>
      <w:lvlJc w:val="left"/>
      <w:pPr>
        <w:ind w:left="5259" w:hanging="360"/>
      </w:pPr>
      <w:rPr>
        <w:rFonts w:hint="default"/>
        <w:lang w:val="pt-PT" w:eastAsia="en-US" w:bidi="ar-SA"/>
      </w:rPr>
    </w:lvl>
    <w:lvl w:ilvl="4" w:tplc="BF084294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5" w:tplc="867CED9C">
      <w:numFmt w:val="bullet"/>
      <w:lvlText w:val="•"/>
      <w:lvlJc w:val="left"/>
      <w:pPr>
        <w:ind w:left="6539" w:hanging="360"/>
      </w:pPr>
      <w:rPr>
        <w:rFonts w:hint="default"/>
        <w:lang w:val="pt-PT" w:eastAsia="en-US" w:bidi="ar-SA"/>
      </w:rPr>
    </w:lvl>
    <w:lvl w:ilvl="6" w:tplc="1C94C9A2">
      <w:numFmt w:val="bullet"/>
      <w:lvlText w:val="•"/>
      <w:lvlJc w:val="left"/>
      <w:pPr>
        <w:ind w:left="7179" w:hanging="360"/>
      </w:pPr>
      <w:rPr>
        <w:rFonts w:hint="default"/>
        <w:lang w:val="pt-PT" w:eastAsia="en-US" w:bidi="ar-SA"/>
      </w:rPr>
    </w:lvl>
    <w:lvl w:ilvl="7" w:tplc="CED43A88">
      <w:numFmt w:val="bullet"/>
      <w:lvlText w:val="•"/>
      <w:lvlJc w:val="left"/>
      <w:pPr>
        <w:ind w:left="7819" w:hanging="360"/>
      </w:pPr>
      <w:rPr>
        <w:rFonts w:hint="default"/>
        <w:lang w:val="pt-PT" w:eastAsia="en-US" w:bidi="ar-SA"/>
      </w:rPr>
    </w:lvl>
    <w:lvl w:ilvl="8" w:tplc="D56E614E">
      <w:numFmt w:val="bullet"/>
      <w:lvlText w:val="•"/>
      <w:lvlJc w:val="left"/>
      <w:pPr>
        <w:ind w:left="8459" w:hanging="360"/>
      </w:pPr>
      <w:rPr>
        <w:rFonts w:hint="default"/>
        <w:lang w:val="pt-PT" w:eastAsia="en-US" w:bidi="ar-SA"/>
      </w:rPr>
    </w:lvl>
  </w:abstractNum>
  <w:abstractNum w:abstractNumId="121" w15:restartNumberingAfterBreak="0">
    <w:nsid w:val="67446E94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8E31CDD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4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A2D019D"/>
    <w:multiLevelType w:val="hybridMultilevel"/>
    <w:tmpl w:val="F0B03738"/>
    <w:lvl w:ilvl="0" w:tplc="B2AAA3A2">
      <w:start w:val="1"/>
      <w:numFmt w:val="lowerLetter"/>
      <w:lvlText w:val="%1)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294A417C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7E2E534E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623E53AE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ABC67A58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14C8879E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5888BB3E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ACA60E8E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A2B2F50A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126" w15:restartNumberingAfterBreak="0">
    <w:nsid w:val="6A4104C2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CAC50A9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D760806"/>
    <w:multiLevelType w:val="multilevel"/>
    <w:tmpl w:val="6A443F88"/>
    <w:lvl w:ilvl="0">
      <w:start w:val="10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BR" w:eastAsia="en-US" w:bidi="ar-SA"/>
      </w:rPr>
    </w:lvl>
    <w:lvl w:ilvl="2">
      <w:start w:val="1"/>
      <w:numFmt w:val="upperRoman"/>
      <w:lvlText w:val="%3."/>
      <w:lvlJc w:val="left"/>
      <w:pPr>
        <w:ind w:left="1082" w:hanging="286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start w:val="11"/>
      <w:numFmt w:val="upperRoman"/>
      <w:lvlText w:val="%4."/>
      <w:lvlJc w:val="left"/>
      <w:pPr>
        <w:ind w:left="4549" w:hanging="346"/>
        <w:jc w:val="right"/>
      </w:pPr>
      <w:rPr>
        <w:rFonts w:ascii="Arial" w:eastAsia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839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9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9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9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9" w:hanging="346"/>
      </w:pPr>
      <w:rPr>
        <w:rFonts w:hint="default"/>
        <w:lang w:val="pt-PT" w:eastAsia="en-US" w:bidi="ar-SA"/>
      </w:rPr>
    </w:lvl>
  </w:abstractNum>
  <w:abstractNum w:abstractNumId="131" w15:restartNumberingAfterBreak="0">
    <w:nsid w:val="6DAE6900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DD6338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00C5573"/>
    <w:multiLevelType w:val="multilevel"/>
    <w:tmpl w:val="69B85798"/>
    <w:lvl w:ilvl="0">
      <w:start w:val="21"/>
      <w:numFmt w:val="decimal"/>
      <w:lvlText w:val="%1"/>
      <w:lvlJc w:val="left"/>
      <w:pPr>
        <w:ind w:left="1150" w:hanging="71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0" w:hanging="713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159" w:hanging="20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33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1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9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7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5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3" w:hanging="207"/>
      </w:pPr>
      <w:rPr>
        <w:rFonts w:hint="default"/>
        <w:lang w:val="pt-PT" w:eastAsia="en-US" w:bidi="ar-SA"/>
      </w:rPr>
    </w:lvl>
  </w:abstractNum>
  <w:abstractNum w:abstractNumId="136" w15:restartNumberingAfterBreak="0">
    <w:nsid w:val="72533576"/>
    <w:multiLevelType w:val="hybridMultilevel"/>
    <w:tmpl w:val="D35C0D82"/>
    <w:lvl w:ilvl="0" w:tplc="764489C4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F75071E0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12D2744C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FCCE31A6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2DC4244C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F0D0217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CC44F98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8D5A43D2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39C48EFE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37" w15:restartNumberingAfterBreak="0">
    <w:nsid w:val="73252322"/>
    <w:multiLevelType w:val="multilevel"/>
    <w:tmpl w:val="D388A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7D02AE1"/>
    <w:multiLevelType w:val="multilevel"/>
    <w:tmpl w:val="0BAAD542"/>
    <w:lvl w:ilvl="0">
      <w:start w:val="17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45" w15:restartNumberingAfterBreak="0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8B91BC8"/>
    <w:multiLevelType w:val="hybridMultilevel"/>
    <w:tmpl w:val="E75448B2"/>
    <w:lvl w:ilvl="0" w:tplc="B592206A">
      <w:start w:val="1"/>
      <w:numFmt w:val="lowerRoman"/>
      <w:lvlText w:val="%1."/>
      <w:lvlJc w:val="left"/>
      <w:pPr>
        <w:ind w:left="1726" w:hanging="720"/>
      </w:pPr>
      <w:rPr>
        <w:rFonts w:ascii="Trebuchet MS" w:eastAsia="Trebuchet MS" w:hAnsi="Trebuchet MS" w:cs="Trebuchet MS" w:hint="default"/>
        <w:spacing w:val="-1"/>
        <w:w w:val="74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9A45963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AFD0A20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B176885"/>
    <w:multiLevelType w:val="multilevel"/>
    <w:tmpl w:val="4C8AAB18"/>
    <w:lvl w:ilvl="0">
      <w:start w:val="13"/>
      <w:numFmt w:val="decimal"/>
      <w:lvlText w:val="%1"/>
      <w:lvlJc w:val="left"/>
      <w:pPr>
        <w:ind w:left="439" w:hanging="8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9" w:hanging="8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39" w:hanging="850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439" w:hanging="850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159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850"/>
      </w:pPr>
      <w:rPr>
        <w:rFonts w:hint="default"/>
        <w:lang w:val="pt-PT" w:eastAsia="en-US" w:bidi="ar-SA"/>
      </w:rPr>
    </w:lvl>
  </w:abstractNum>
  <w:abstractNum w:abstractNumId="151" w15:restartNumberingAfterBreak="0">
    <w:nsid w:val="7C424F7C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E55543C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69133">
    <w:abstractNumId w:val="137"/>
  </w:num>
  <w:num w:numId="2" w16cid:durableId="920794669">
    <w:abstractNumId w:val="108"/>
  </w:num>
  <w:num w:numId="3" w16cid:durableId="1113330057">
    <w:abstractNumId w:val="63"/>
  </w:num>
  <w:num w:numId="4" w16cid:durableId="1071272707">
    <w:abstractNumId w:val="44"/>
  </w:num>
  <w:num w:numId="5" w16cid:durableId="1801611764">
    <w:abstractNumId w:val="42"/>
  </w:num>
  <w:num w:numId="6" w16cid:durableId="924612324">
    <w:abstractNumId w:val="95"/>
  </w:num>
  <w:num w:numId="7" w16cid:durableId="1015964705">
    <w:abstractNumId w:val="94"/>
  </w:num>
  <w:num w:numId="8" w16cid:durableId="2078278662">
    <w:abstractNumId w:val="25"/>
  </w:num>
  <w:num w:numId="9" w16cid:durableId="1397240332">
    <w:abstractNumId w:val="47"/>
  </w:num>
  <w:num w:numId="10" w16cid:durableId="783354658">
    <w:abstractNumId w:val="40"/>
  </w:num>
  <w:num w:numId="11" w16cid:durableId="1887139071">
    <w:abstractNumId w:val="74"/>
  </w:num>
  <w:num w:numId="12" w16cid:durableId="1290477195">
    <w:abstractNumId w:val="118"/>
  </w:num>
  <w:num w:numId="13" w16cid:durableId="1438714488">
    <w:abstractNumId w:val="75"/>
  </w:num>
  <w:num w:numId="14" w16cid:durableId="1495073232">
    <w:abstractNumId w:val="86"/>
  </w:num>
  <w:num w:numId="15" w16cid:durableId="1497573937">
    <w:abstractNumId w:val="39"/>
  </w:num>
  <w:num w:numId="16" w16cid:durableId="2079014840">
    <w:abstractNumId w:val="1"/>
  </w:num>
  <w:num w:numId="17" w16cid:durableId="349649520">
    <w:abstractNumId w:val="13"/>
  </w:num>
  <w:num w:numId="18" w16cid:durableId="1596205791">
    <w:abstractNumId w:val="103"/>
  </w:num>
  <w:num w:numId="19" w16cid:durableId="1494296747">
    <w:abstractNumId w:val="135"/>
  </w:num>
  <w:num w:numId="20" w16cid:durableId="214590747">
    <w:abstractNumId w:val="125"/>
  </w:num>
  <w:num w:numId="21" w16cid:durableId="1579100235">
    <w:abstractNumId w:val="32"/>
  </w:num>
  <w:num w:numId="22" w16cid:durableId="218057229">
    <w:abstractNumId w:val="136"/>
  </w:num>
  <w:num w:numId="23" w16cid:durableId="1269579015">
    <w:abstractNumId w:val="16"/>
  </w:num>
  <w:num w:numId="24" w16cid:durableId="656422662">
    <w:abstractNumId w:val="22"/>
  </w:num>
  <w:num w:numId="25" w16cid:durableId="573272647">
    <w:abstractNumId w:val="18"/>
  </w:num>
  <w:num w:numId="26" w16cid:durableId="1252543250">
    <w:abstractNumId w:val="111"/>
  </w:num>
  <w:num w:numId="27" w16cid:durableId="1370226996">
    <w:abstractNumId w:val="68"/>
  </w:num>
  <w:num w:numId="28" w16cid:durableId="1428430034">
    <w:abstractNumId w:val="97"/>
  </w:num>
  <w:num w:numId="29" w16cid:durableId="696663427">
    <w:abstractNumId w:val="77"/>
  </w:num>
  <w:num w:numId="30" w16cid:durableId="1175730582">
    <w:abstractNumId w:val="117"/>
  </w:num>
  <w:num w:numId="31" w16cid:durableId="937904128">
    <w:abstractNumId w:val="91"/>
  </w:num>
  <w:num w:numId="32" w16cid:durableId="790561762">
    <w:abstractNumId w:val="89"/>
  </w:num>
  <w:num w:numId="33" w16cid:durableId="1181508975">
    <w:abstractNumId w:val="59"/>
  </w:num>
  <w:num w:numId="34" w16cid:durableId="1094665922">
    <w:abstractNumId w:val="71"/>
  </w:num>
  <w:num w:numId="35" w16cid:durableId="1312782898">
    <w:abstractNumId w:val="93"/>
  </w:num>
  <w:num w:numId="36" w16cid:durableId="246884015">
    <w:abstractNumId w:val="11"/>
  </w:num>
  <w:num w:numId="37" w16cid:durableId="683364761">
    <w:abstractNumId w:val="144"/>
  </w:num>
  <w:num w:numId="38" w16cid:durableId="282854581">
    <w:abstractNumId w:val="114"/>
  </w:num>
  <w:num w:numId="39" w16cid:durableId="562564232">
    <w:abstractNumId w:val="102"/>
  </w:num>
  <w:num w:numId="40" w16cid:durableId="855121752">
    <w:abstractNumId w:val="66"/>
  </w:num>
  <w:num w:numId="41" w16cid:durableId="708840502">
    <w:abstractNumId w:val="119"/>
  </w:num>
  <w:num w:numId="42" w16cid:durableId="233006125">
    <w:abstractNumId w:val="116"/>
  </w:num>
  <w:num w:numId="43" w16cid:durableId="54280653">
    <w:abstractNumId w:val="52"/>
  </w:num>
  <w:num w:numId="44" w16cid:durableId="1138572784">
    <w:abstractNumId w:val="150"/>
  </w:num>
  <w:num w:numId="45" w16cid:durableId="2068185285">
    <w:abstractNumId w:val="5"/>
  </w:num>
  <w:num w:numId="46" w16cid:durableId="1499879795">
    <w:abstractNumId w:val="38"/>
  </w:num>
  <w:num w:numId="47" w16cid:durableId="984163812">
    <w:abstractNumId w:val="81"/>
  </w:num>
  <w:num w:numId="48" w16cid:durableId="2035955951">
    <w:abstractNumId w:val="7"/>
  </w:num>
  <w:num w:numId="49" w16cid:durableId="851141692">
    <w:abstractNumId w:val="58"/>
  </w:num>
  <w:num w:numId="50" w16cid:durableId="67385890">
    <w:abstractNumId w:val="104"/>
  </w:num>
  <w:num w:numId="51" w16cid:durableId="1460681840">
    <w:abstractNumId w:val="109"/>
  </w:num>
  <w:num w:numId="52" w16cid:durableId="305670406">
    <w:abstractNumId w:val="21"/>
  </w:num>
  <w:num w:numId="53" w16cid:durableId="860899342">
    <w:abstractNumId w:val="90"/>
  </w:num>
  <w:num w:numId="54" w16cid:durableId="57628795">
    <w:abstractNumId w:val="19"/>
  </w:num>
  <w:num w:numId="55" w16cid:durableId="172039710">
    <w:abstractNumId w:val="83"/>
  </w:num>
  <w:num w:numId="56" w16cid:durableId="1953588884">
    <w:abstractNumId w:val="99"/>
  </w:num>
  <w:num w:numId="57" w16cid:durableId="413017362">
    <w:abstractNumId w:val="120"/>
  </w:num>
  <w:num w:numId="58" w16cid:durableId="776483219">
    <w:abstractNumId w:val="130"/>
  </w:num>
  <w:num w:numId="59" w16cid:durableId="1271627651">
    <w:abstractNumId w:val="54"/>
  </w:num>
  <w:num w:numId="60" w16cid:durableId="1919628234">
    <w:abstractNumId w:val="106"/>
  </w:num>
  <w:num w:numId="61" w16cid:durableId="1703364105">
    <w:abstractNumId w:val="146"/>
  </w:num>
  <w:num w:numId="62" w16cid:durableId="228001201">
    <w:abstractNumId w:val="30"/>
  </w:num>
  <w:num w:numId="63" w16cid:durableId="1377198433">
    <w:abstractNumId w:val="85"/>
  </w:num>
  <w:num w:numId="64" w16cid:durableId="784931718">
    <w:abstractNumId w:val="33"/>
  </w:num>
  <w:num w:numId="65" w16cid:durableId="1737822142">
    <w:abstractNumId w:val="123"/>
  </w:num>
  <w:num w:numId="66" w16cid:durableId="491720206">
    <w:abstractNumId w:val="101"/>
  </w:num>
  <w:num w:numId="67" w16cid:durableId="1974283741">
    <w:abstractNumId w:val="49"/>
  </w:num>
  <w:num w:numId="68" w16cid:durableId="154610253">
    <w:abstractNumId w:val="100"/>
  </w:num>
  <w:num w:numId="69" w16cid:durableId="1443266204">
    <w:abstractNumId w:val="65"/>
  </w:num>
  <w:num w:numId="70" w16cid:durableId="411393610">
    <w:abstractNumId w:val="145"/>
  </w:num>
  <w:num w:numId="71" w16cid:durableId="942228089">
    <w:abstractNumId w:val="139"/>
  </w:num>
  <w:num w:numId="72" w16cid:durableId="1844005809">
    <w:abstractNumId w:val="70"/>
  </w:num>
  <w:num w:numId="73" w16cid:durableId="1418667699">
    <w:abstractNumId w:val="72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992" w:hanging="432"/>
        </w:pPr>
        <w:rPr>
          <w:rFonts w:hint="default"/>
          <w:b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74" w16cid:durableId="1839539058">
    <w:abstractNumId w:val="124"/>
  </w:num>
  <w:num w:numId="75" w16cid:durableId="11424558">
    <w:abstractNumId w:val="2"/>
  </w:num>
  <w:num w:numId="76" w16cid:durableId="1237548627">
    <w:abstractNumId w:val="0"/>
  </w:num>
  <w:num w:numId="77" w16cid:durableId="1259951032">
    <w:abstractNumId w:val="24"/>
  </w:num>
  <w:num w:numId="78" w16cid:durableId="1918855481">
    <w:abstractNumId w:val="8"/>
  </w:num>
  <w:num w:numId="79" w16cid:durableId="1642228660">
    <w:abstractNumId w:val="76"/>
  </w:num>
  <w:num w:numId="80" w16cid:durableId="705561681">
    <w:abstractNumId w:val="138"/>
  </w:num>
  <w:num w:numId="81" w16cid:durableId="763065603">
    <w:abstractNumId w:val="43"/>
  </w:num>
  <w:num w:numId="82" w16cid:durableId="714889288">
    <w:abstractNumId w:val="143"/>
  </w:num>
  <w:num w:numId="83" w16cid:durableId="1206911139">
    <w:abstractNumId w:val="78"/>
  </w:num>
  <w:num w:numId="84" w16cid:durableId="189075734">
    <w:abstractNumId w:val="98"/>
  </w:num>
  <w:num w:numId="85" w16cid:durableId="602808254">
    <w:abstractNumId w:val="147"/>
  </w:num>
  <w:num w:numId="86" w16cid:durableId="1464542926">
    <w:abstractNumId w:val="141"/>
  </w:num>
  <w:num w:numId="87" w16cid:durableId="1266353319">
    <w:abstractNumId w:val="133"/>
  </w:num>
  <w:num w:numId="88" w16cid:durableId="723220501">
    <w:abstractNumId w:val="29"/>
  </w:num>
  <w:num w:numId="89" w16cid:durableId="221522110">
    <w:abstractNumId w:val="53"/>
  </w:num>
  <w:num w:numId="90" w16cid:durableId="1398093125">
    <w:abstractNumId w:val="17"/>
  </w:num>
  <w:num w:numId="91" w16cid:durableId="367067713">
    <w:abstractNumId w:val="122"/>
  </w:num>
  <w:num w:numId="92" w16cid:durableId="1504130636">
    <w:abstractNumId w:val="56"/>
  </w:num>
  <w:num w:numId="93" w16cid:durableId="221214617">
    <w:abstractNumId w:val="14"/>
  </w:num>
  <w:num w:numId="94" w16cid:durableId="988631678">
    <w:abstractNumId w:val="153"/>
  </w:num>
  <w:num w:numId="95" w16cid:durableId="968586179">
    <w:abstractNumId w:val="142"/>
  </w:num>
  <w:num w:numId="96" w16cid:durableId="2055351375">
    <w:abstractNumId w:val="51"/>
  </w:num>
  <w:num w:numId="97" w16cid:durableId="573781118">
    <w:abstractNumId w:val="9"/>
  </w:num>
  <w:num w:numId="98" w16cid:durableId="2078892753">
    <w:abstractNumId w:val="26"/>
  </w:num>
  <w:num w:numId="99" w16cid:durableId="774135232">
    <w:abstractNumId w:val="132"/>
  </w:num>
  <w:num w:numId="100" w16cid:durableId="2079747151">
    <w:abstractNumId w:val="69"/>
  </w:num>
  <w:num w:numId="101" w16cid:durableId="1229993912">
    <w:abstractNumId w:val="129"/>
  </w:num>
  <w:num w:numId="102" w16cid:durableId="686638956">
    <w:abstractNumId w:val="127"/>
  </w:num>
  <w:num w:numId="103" w16cid:durableId="877547716">
    <w:abstractNumId w:val="140"/>
  </w:num>
  <w:num w:numId="104" w16cid:durableId="1795978344">
    <w:abstractNumId w:val="112"/>
  </w:num>
  <w:num w:numId="105" w16cid:durableId="594095277">
    <w:abstractNumId w:val="23"/>
  </w:num>
  <w:num w:numId="106" w16cid:durableId="311175972">
    <w:abstractNumId w:val="73"/>
  </w:num>
  <w:num w:numId="107" w16cid:durableId="48116842">
    <w:abstractNumId w:val="15"/>
  </w:num>
  <w:num w:numId="108" w16cid:durableId="950622284">
    <w:abstractNumId w:val="35"/>
  </w:num>
  <w:num w:numId="109" w16cid:durableId="2119059992">
    <w:abstractNumId w:val="64"/>
  </w:num>
  <w:num w:numId="110" w16cid:durableId="519046664">
    <w:abstractNumId w:val="20"/>
  </w:num>
  <w:num w:numId="111" w16cid:durableId="170343805">
    <w:abstractNumId w:val="60"/>
  </w:num>
  <w:num w:numId="112" w16cid:durableId="1664166666">
    <w:abstractNumId w:val="105"/>
  </w:num>
  <w:num w:numId="113" w16cid:durableId="683868898">
    <w:abstractNumId w:val="10"/>
  </w:num>
  <w:num w:numId="114" w16cid:durableId="41759889">
    <w:abstractNumId w:val="62"/>
  </w:num>
  <w:num w:numId="115" w16cid:durableId="1521118992">
    <w:abstractNumId w:val="80"/>
  </w:num>
  <w:num w:numId="116" w16cid:durableId="384137549">
    <w:abstractNumId w:val="110"/>
  </w:num>
  <w:num w:numId="117" w16cid:durableId="759915665">
    <w:abstractNumId w:val="28"/>
  </w:num>
  <w:num w:numId="118" w16cid:durableId="1136725051">
    <w:abstractNumId w:val="113"/>
  </w:num>
  <w:num w:numId="119" w16cid:durableId="610285095">
    <w:abstractNumId w:val="34"/>
  </w:num>
  <w:num w:numId="120" w16cid:durableId="1791508994">
    <w:abstractNumId w:val="36"/>
  </w:num>
  <w:num w:numId="121" w16cid:durableId="2060006413">
    <w:abstractNumId w:val="115"/>
  </w:num>
  <w:num w:numId="122" w16cid:durableId="180633654">
    <w:abstractNumId w:val="37"/>
  </w:num>
  <w:num w:numId="123" w16cid:durableId="117258067">
    <w:abstractNumId w:val="50"/>
  </w:num>
  <w:num w:numId="124" w16cid:durableId="430400329">
    <w:abstractNumId w:val="148"/>
  </w:num>
  <w:num w:numId="125" w16cid:durableId="821433049">
    <w:abstractNumId w:val="41"/>
  </w:num>
  <w:num w:numId="126" w16cid:durableId="1386830555">
    <w:abstractNumId w:val="55"/>
  </w:num>
  <w:num w:numId="127" w16cid:durableId="781924465">
    <w:abstractNumId w:val="82"/>
  </w:num>
  <w:num w:numId="128" w16cid:durableId="1565796052">
    <w:abstractNumId w:val="57"/>
  </w:num>
  <w:num w:numId="129" w16cid:durableId="392974462">
    <w:abstractNumId w:val="151"/>
  </w:num>
  <w:num w:numId="130" w16cid:durableId="112869285">
    <w:abstractNumId w:val="12"/>
  </w:num>
  <w:num w:numId="131" w16cid:durableId="1960330735">
    <w:abstractNumId w:val="3"/>
  </w:num>
  <w:num w:numId="132" w16cid:durableId="763454720">
    <w:abstractNumId w:val="6"/>
  </w:num>
  <w:num w:numId="133" w16cid:durableId="984553999">
    <w:abstractNumId w:val="79"/>
  </w:num>
  <w:num w:numId="134" w16cid:durableId="347030084">
    <w:abstractNumId w:val="126"/>
  </w:num>
  <w:num w:numId="135" w16cid:durableId="1466922888">
    <w:abstractNumId w:val="27"/>
  </w:num>
  <w:num w:numId="136" w16cid:durableId="1527400293">
    <w:abstractNumId w:val="67"/>
  </w:num>
  <w:num w:numId="137" w16cid:durableId="732195138">
    <w:abstractNumId w:val="149"/>
  </w:num>
  <w:num w:numId="138" w16cid:durableId="472522811">
    <w:abstractNumId w:val="96"/>
  </w:num>
  <w:num w:numId="139" w16cid:durableId="1666976136">
    <w:abstractNumId w:val="107"/>
  </w:num>
  <w:num w:numId="140" w16cid:durableId="598871907">
    <w:abstractNumId w:val="31"/>
  </w:num>
  <w:num w:numId="141" w16cid:durableId="131214973">
    <w:abstractNumId w:val="134"/>
  </w:num>
  <w:num w:numId="142" w16cid:durableId="1159273146">
    <w:abstractNumId w:val="48"/>
  </w:num>
  <w:num w:numId="143" w16cid:durableId="263848356">
    <w:abstractNumId w:val="88"/>
  </w:num>
  <w:num w:numId="144" w16cid:durableId="948463747">
    <w:abstractNumId w:val="45"/>
  </w:num>
  <w:num w:numId="145" w16cid:durableId="1869752590">
    <w:abstractNumId w:val="121"/>
  </w:num>
  <w:num w:numId="146" w16cid:durableId="1293174334">
    <w:abstractNumId w:val="84"/>
  </w:num>
  <w:num w:numId="147" w16cid:durableId="1709791931">
    <w:abstractNumId w:val="152"/>
  </w:num>
  <w:num w:numId="148" w16cid:durableId="1210875344">
    <w:abstractNumId w:val="128"/>
  </w:num>
  <w:num w:numId="149" w16cid:durableId="1857771966">
    <w:abstractNumId w:val="87"/>
  </w:num>
  <w:num w:numId="150" w16cid:durableId="804785225">
    <w:abstractNumId w:val="4"/>
  </w:num>
  <w:num w:numId="151" w16cid:durableId="1690528748">
    <w:abstractNumId w:val="92"/>
  </w:num>
  <w:num w:numId="152" w16cid:durableId="281765940">
    <w:abstractNumId w:val="131"/>
  </w:num>
  <w:num w:numId="153" w16cid:durableId="1171793835">
    <w:abstractNumId w:val="46"/>
  </w:num>
  <w:num w:numId="154" w16cid:durableId="867765277">
    <w:abstractNumId w:val="61"/>
  </w:num>
  <w:numIdMacAtCleanup w:val="1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iza Di Spirito">
    <w15:presenceInfo w15:providerId="Windows Live" w15:userId="23e6b6beaa4d1a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hideSpellingErrors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078F"/>
    <w:rsid w:val="000015A9"/>
    <w:rsid w:val="000033CA"/>
    <w:rsid w:val="0000595F"/>
    <w:rsid w:val="00010A9F"/>
    <w:rsid w:val="00010C51"/>
    <w:rsid w:val="00010DB3"/>
    <w:rsid w:val="00012D05"/>
    <w:rsid w:val="00014CE9"/>
    <w:rsid w:val="000171ED"/>
    <w:rsid w:val="000218BC"/>
    <w:rsid w:val="000272A7"/>
    <w:rsid w:val="00034F81"/>
    <w:rsid w:val="000356A6"/>
    <w:rsid w:val="00037015"/>
    <w:rsid w:val="00040E7E"/>
    <w:rsid w:val="0004188C"/>
    <w:rsid w:val="000519AA"/>
    <w:rsid w:val="000532D5"/>
    <w:rsid w:val="000607C0"/>
    <w:rsid w:val="00063550"/>
    <w:rsid w:val="00064439"/>
    <w:rsid w:val="00065A6E"/>
    <w:rsid w:val="00066C0D"/>
    <w:rsid w:val="00067973"/>
    <w:rsid w:val="00071FE8"/>
    <w:rsid w:val="00075D53"/>
    <w:rsid w:val="0008404F"/>
    <w:rsid w:val="000855A7"/>
    <w:rsid w:val="00092814"/>
    <w:rsid w:val="00092870"/>
    <w:rsid w:val="00093B94"/>
    <w:rsid w:val="00095CAD"/>
    <w:rsid w:val="00096D3E"/>
    <w:rsid w:val="0009706D"/>
    <w:rsid w:val="000A7EF9"/>
    <w:rsid w:val="000C0150"/>
    <w:rsid w:val="000C2630"/>
    <w:rsid w:val="000C44BD"/>
    <w:rsid w:val="000E01E0"/>
    <w:rsid w:val="000F339C"/>
    <w:rsid w:val="000F41CD"/>
    <w:rsid w:val="000F5608"/>
    <w:rsid w:val="00100355"/>
    <w:rsid w:val="00101162"/>
    <w:rsid w:val="001023D9"/>
    <w:rsid w:val="00111867"/>
    <w:rsid w:val="001133CD"/>
    <w:rsid w:val="00114043"/>
    <w:rsid w:val="0011493D"/>
    <w:rsid w:val="00115450"/>
    <w:rsid w:val="00117121"/>
    <w:rsid w:val="00120BF0"/>
    <w:rsid w:val="00124B4F"/>
    <w:rsid w:val="00130CAE"/>
    <w:rsid w:val="00133A68"/>
    <w:rsid w:val="0013482F"/>
    <w:rsid w:val="00136E13"/>
    <w:rsid w:val="001440B0"/>
    <w:rsid w:val="00152DCE"/>
    <w:rsid w:val="00160505"/>
    <w:rsid w:val="001617F1"/>
    <w:rsid w:val="00163F3A"/>
    <w:rsid w:val="00165B3C"/>
    <w:rsid w:val="00176125"/>
    <w:rsid w:val="00177AE3"/>
    <w:rsid w:val="0018141C"/>
    <w:rsid w:val="00182310"/>
    <w:rsid w:val="001844CD"/>
    <w:rsid w:val="00185095"/>
    <w:rsid w:val="00186E1A"/>
    <w:rsid w:val="001A029B"/>
    <w:rsid w:val="001A2C00"/>
    <w:rsid w:val="001A69AF"/>
    <w:rsid w:val="001A6BFA"/>
    <w:rsid w:val="001B1C05"/>
    <w:rsid w:val="001B3BED"/>
    <w:rsid w:val="001B3D82"/>
    <w:rsid w:val="001C22BC"/>
    <w:rsid w:val="001C6FBA"/>
    <w:rsid w:val="001D1D3E"/>
    <w:rsid w:val="001D3AA5"/>
    <w:rsid w:val="001D454E"/>
    <w:rsid w:val="001D59E5"/>
    <w:rsid w:val="001E0D22"/>
    <w:rsid w:val="001F182D"/>
    <w:rsid w:val="001F3FC8"/>
    <w:rsid w:val="001F6309"/>
    <w:rsid w:val="001F704B"/>
    <w:rsid w:val="001F70E6"/>
    <w:rsid w:val="00210F41"/>
    <w:rsid w:val="002122B2"/>
    <w:rsid w:val="00217F40"/>
    <w:rsid w:val="00220066"/>
    <w:rsid w:val="002324F5"/>
    <w:rsid w:val="0023418A"/>
    <w:rsid w:val="002375BA"/>
    <w:rsid w:val="00242D6C"/>
    <w:rsid w:val="002449F1"/>
    <w:rsid w:val="0024555E"/>
    <w:rsid w:val="00250FFB"/>
    <w:rsid w:val="00252BDF"/>
    <w:rsid w:val="002554D9"/>
    <w:rsid w:val="002567F3"/>
    <w:rsid w:val="00262CC1"/>
    <w:rsid w:val="00263523"/>
    <w:rsid w:val="002654CD"/>
    <w:rsid w:val="00266886"/>
    <w:rsid w:val="00275B85"/>
    <w:rsid w:val="00276843"/>
    <w:rsid w:val="00277E6D"/>
    <w:rsid w:val="00282542"/>
    <w:rsid w:val="00282F1D"/>
    <w:rsid w:val="00284688"/>
    <w:rsid w:val="00287DF5"/>
    <w:rsid w:val="00290261"/>
    <w:rsid w:val="002910A2"/>
    <w:rsid w:val="002931D6"/>
    <w:rsid w:val="002933C8"/>
    <w:rsid w:val="002B0FDA"/>
    <w:rsid w:val="002B26C7"/>
    <w:rsid w:val="002B65EF"/>
    <w:rsid w:val="002C7787"/>
    <w:rsid w:val="002D3191"/>
    <w:rsid w:val="002D7D24"/>
    <w:rsid w:val="002E323E"/>
    <w:rsid w:val="002E34BC"/>
    <w:rsid w:val="002E4339"/>
    <w:rsid w:val="002F1D72"/>
    <w:rsid w:val="002F28D1"/>
    <w:rsid w:val="0030185D"/>
    <w:rsid w:val="003045EF"/>
    <w:rsid w:val="00311788"/>
    <w:rsid w:val="00323B52"/>
    <w:rsid w:val="003254D2"/>
    <w:rsid w:val="00330053"/>
    <w:rsid w:val="003348DB"/>
    <w:rsid w:val="00334DA6"/>
    <w:rsid w:val="003355F8"/>
    <w:rsid w:val="00340CF4"/>
    <w:rsid w:val="00343072"/>
    <w:rsid w:val="003549B0"/>
    <w:rsid w:val="00360054"/>
    <w:rsid w:val="0036191C"/>
    <w:rsid w:val="00362F46"/>
    <w:rsid w:val="00371412"/>
    <w:rsid w:val="003716E4"/>
    <w:rsid w:val="0037439E"/>
    <w:rsid w:val="00374C49"/>
    <w:rsid w:val="00392E31"/>
    <w:rsid w:val="00393CD7"/>
    <w:rsid w:val="003A1562"/>
    <w:rsid w:val="003A26EF"/>
    <w:rsid w:val="003A6F29"/>
    <w:rsid w:val="003B1F51"/>
    <w:rsid w:val="003C6362"/>
    <w:rsid w:val="003D28B6"/>
    <w:rsid w:val="003D3C5A"/>
    <w:rsid w:val="003D5FA2"/>
    <w:rsid w:val="003D65DA"/>
    <w:rsid w:val="003E2E3B"/>
    <w:rsid w:val="003E3644"/>
    <w:rsid w:val="003F398C"/>
    <w:rsid w:val="004012EB"/>
    <w:rsid w:val="00404F4B"/>
    <w:rsid w:val="0041039A"/>
    <w:rsid w:val="00410F2A"/>
    <w:rsid w:val="00415DFC"/>
    <w:rsid w:val="00416E02"/>
    <w:rsid w:val="00416F99"/>
    <w:rsid w:val="00422138"/>
    <w:rsid w:val="00423715"/>
    <w:rsid w:val="00425190"/>
    <w:rsid w:val="00432D2B"/>
    <w:rsid w:val="00443726"/>
    <w:rsid w:val="00446C53"/>
    <w:rsid w:val="00450728"/>
    <w:rsid w:val="00450B0E"/>
    <w:rsid w:val="00456A1D"/>
    <w:rsid w:val="00457BC4"/>
    <w:rsid w:val="00462A61"/>
    <w:rsid w:val="00465EA1"/>
    <w:rsid w:val="004708B7"/>
    <w:rsid w:val="0047420C"/>
    <w:rsid w:val="0047667A"/>
    <w:rsid w:val="00476E3B"/>
    <w:rsid w:val="00480CFB"/>
    <w:rsid w:val="00481E02"/>
    <w:rsid w:val="00482C13"/>
    <w:rsid w:val="00483FD9"/>
    <w:rsid w:val="00485E09"/>
    <w:rsid w:val="00486A8D"/>
    <w:rsid w:val="00492824"/>
    <w:rsid w:val="00493419"/>
    <w:rsid w:val="00495FE9"/>
    <w:rsid w:val="004A09FF"/>
    <w:rsid w:val="004A0E3C"/>
    <w:rsid w:val="004A53ED"/>
    <w:rsid w:val="004A6518"/>
    <w:rsid w:val="004B4BCC"/>
    <w:rsid w:val="004B5FF6"/>
    <w:rsid w:val="004B7981"/>
    <w:rsid w:val="004C2C75"/>
    <w:rsid w:val="004C5427"/>
    <w:rsid w:val="004C5746"/>
    <w:rsid w:val="004C5CD4"/>
    <w:rsid w:val="004D0635"/>
    <w:rsid w:val="004D462B"/>
    <w:rsid w:val="004D47A1"/>
    <w:rsid w:val="004E47C3"/>
    <w:rsid w:val="004F6CFB"/>
    <w:rsid w:val="00500958"/>
    <w:rsid w:val="00500D44"/>
    <w:rsid w:val="0050434D"/>
    <w:rsid w:val="00505C81"/>
    <w:rsid w:val="00510366"/>
    <w:rsid w:val="005126C7"/>
    <w:rsid w:val="00514855"/>
    <w:rsid w:val="0052228A"/>
    <w:rsid w:val="00523805"/>
    <w:rsid w:val="00524287"/>
    <w:rsid w:val="00535004"/>
    <w:rsid w:val="005357D1"/>
    <w:rsid w:val="00540CFF"/>
    <w:rsid w:val="00542C74"/>
    <w:rsid w:val="00545432"/>
    <w:rsid w:val="00546C20"/>
    <w:rsid w:val="005543B5"/>
    <w:rsid w:val="005626E4"/>
    <w:rsid w:val="00563939"/>
    <w:rsid w:val="0056592F"/>
    <w:rsid w:val="005661FF"/>
    <w:rsid w:val="00567748"/>
    <w:rsid w:val="00570FD7"/>
    <w:rsid w:val="005762F3"/>
    <w:rsid w:val="00581B9E"/>
    <w:rsid w:val="005A6A71"/>
    <w:rsid w:val="005A7FF1"/>
    <w:rsid w:val="005B3578"/>
    <w:rsid w:val="005B407C"/>
    <w:rsid w:val="005B5DFD"/>
    <w:rsid w:val="005C012D"/>
    <w:rsid w:val="005C0DCE"/>
    <w:rsid w:val="005C7580"/>
    <w:rsid w:val="005C7FE8"/>
    <w:rsid w:val="005D5BFE"/>
    <w:rsid w:val="005D67D3"/>
    <w:rsid w:val="005E0B52"/>
    <w:rsid w:val="005E285D"/>
    <w:rsid w:val="005E2888"/>
    <w:rsid w:val="005E4E03"/>
    <w:rsid w:val="005E6CA4"/>
    <w:rsid w:val="005F5126"/>
    <w:rsid w:val="005F7183"/>
    <w:rsid w:val="006002C0"/>
    <w:rsid w:val="00601436"/>
    <w:rsid w:val="00602BF6"/>
    <w:rsid w:val="00604D4C"/>
    <w:rsid w:val="00605AE9"/>
    <w:rsid w:val="0061431F"/>
    <w:rsid w:val="00615812"/>
    <w:rsid w:val="00616A58"/>
    <w:rsid w:val="006221AB"/>
    <w:rsid w:val="00642397"/>
    <w:rsid w:val="00645728"/>
    <w:rsid w:val="00646B0D"/>
    <w:rsid w:val="00654284"/>
    <w:rsid w:val="00654288"/>
    <w:rsid w:val="00660512"/>
    <w:rsid w:val="006608F9"/>
    <w:rsid w:val="00663548"/>
    <w:rsid w:val="00665085"/>
    <w:rsid w:val="0066727B"/>
    <w:rsid w:val="00681BA7"/>
    <w:rsid w:val="00686053"/>
    <w:rsid w:val="0068718C"/>
    <w:rsid w:val="00695F5C"/>
    <w:rsid w:val="0069616B"/>
    <w:rsid w:val="006A44D0"/>
    <w:rsid w:val="006A4DA3"/>
    <w:rsid w:val="006A4DFF"/>
    <w:rsid w:val="006A5054"/>
    <w:rsid w:val="006A5CA4"/>
    <w:rsid w:val="006A6614"/>
    <w:rsid w:val="006A6E50"/>
    <w:rsid w:val="006B106B"/>
    <w:rsid w:val="006C46EA"/>
    <w:rsid w:val="006C70B2"/>
    <w:rsid w:val="006D3DBD"/>
    <w:rsid w:val="006D45B5"/>
    <w:rsid w:val="006D712F"/>
    <w:rsid w:val="006E562B"/>
    <w:rsid w:val="006E5FE7"/>
    <w:rsid w:val="006E7AF3"/>
    <w:rsid w:val="006F1AC6"/>
    <w:rsid w:val="006F3047"/>
    <w:rsid w:val="006F359F"/>
    <w:rsid w:val="00703601"/>
    <w:rsid w:val="00705DA8"/>
    <w:rsid w:val="007201E7"/>
    <w:rsid w:val="00725C05"/>
    <w:rsid w:val="0072666D"/>
    <w:rsid w:val="00726A60"/>
    <w:rsid w:val="007272EA"/>
    <w:rsid w:val="00731E1B"/>
    <w:rsid w:val="00732455"/>
    <w:rsid w:val="007334F7"/>
    <w:rsid w:val="00735D68"/>
    <w:rsid w:val="00735F47"/>
    <w:rsid w:val="007365E0"/>
    <w:rsid w:val="00741F06"/>
    <w:rsid w:val="00747DC9"/>
    <w:rsid w:val="00750F25"/>
    <w:rsid w:val="00752C23"/>
    <w:rsid w:val="00752E76"/>
    <w:rsid w:val="00760BAA"/>
    <w:rsid w:val="00761DB7"/>
    <w:rsid w:val="007629B7"/>
    <w:rsid w:val="0076651A"/>
    <w:rsid w:val="00774492"/>
    <w:rsid w:val="00775005"/>
    <w:rsid w:val="00780851"/>
    <w:rsid w:val="00783EDB"/>
    <w:rsid w:val="00786121"/>
    <w:rsid w:val="00792204"/>
    <w:rsid w:val="00793103"/>
    <w:rsid w:val="00793737"/>
    <w:rsid w:val="00794892"/>
    <w:rsid w:val="00794FF1"/>
    <w:rsid w:val="007A0D73"/>
    <w:rsid w:val="007A3B43"/>
    <w:rsid w:val="007A3B4A"/>
    <w:rsid w:val="007A4832"/>
    <w:rsid w:val="007A6AB8"/>
    <w:rsid w:val="007B078D"/>
    <w:rsid w:val="007B1247"/>
    <w:rsid w:val="007B72AA"/>
    <w:rsid w:val="007C27AA"/>
    <w:rsid w:val="007C6003"/>
    <w:rsid w:val="007C619E"/>
    <w:rsid w:val="007D1C96"/>
    <w:rsid w:val="007D2173"/>
    <w:rsid w:val="007D3A4C"/>
    <w:rsid w:val="007D4ED6"/>
    <w:rsid w:val="007D7EA4"/>
    <w:rsid w:val="007E0F85"/>
    <w:rsid w:val="007E5F34"/>
    <w:rsid w:val="007E63F7"/>
    <w:rsid w:val="007F07F4"/>
    <w:rsid w:val="007F2B80"/>
    <w:rsid w:val="007F7FDA"/>
    <w:rsid w:val="0080013C"/>
    <w:rsid w:val="0080040E"/>
    <w:rsid w:val="00802062"/>
    <w:rsid w:val="00802412"/>
    <w:rsid w:val="0080471F"/>
    <w:rsid w:val="00804A4E"/>
    <w:rsid w:val="0080742E"/>
    <w:rsid w:val="00814E3C"/>
    <w:rsid w:val="00815821"/>
    <w:rsid w:val="008204E9"/>
    <w:rsid w:val="00826A4D"/>
    <w:rsid w:val="00826E3A"/>
    <w:rsid w:val="00834009"/>
    <w:rsid w:val="00835504"/>
    <w:rsid w:val="00836647"/>
    <w:rsid w:val="00842AB1"/>
    <w:rsid w:val="00843C2F"/>
    <w:rsid w:val="00845114"/>
    <w:rsid w:val="00846DC8"/>
    <w:rsid w:val="00853E61"/>
    <w:rsid w:val="00854C9B"/>
    <w:rsid w:val="0085640F"/>
    <w:rsid w:val="00860002"/>
    <w:rsid w:val="00861C7A"/>
    <w:rsid w:val="00865146"/>
    <w:rsid w:val="008661EA"/>
    <w:rsid w:val="00880C65"/>
    <w:rsid w:val="0088386D"/>
    <w:rsid w:val="00884159"/>
    <w:rsid w:val="00886022"/>
    <w:rsid w:val="008870DF"/>
    <w:rsid w:val="00887565"/>
    <w:rsid w:val="00891DDF"/>
    <w:rsid w:val="00891FDB"/>
    <w:rsid w:val="00893045"/>
    <w:rsid w:val="008A5646"/>
    <w:rsid w:val="008B11B2"/>
    <w:rsid w:val="008B6734"/>
    <w:rsid w:val="008C04D2"/>
    <w:rsid w:val="008C1AB7"/>
    <w:rsid w:val="008C7FA9"/>
    <w:rsid w:val="008D600E"/>
    <w:rsid w:val="008E006D"/>
    <w:rsid w:val="008E4C8E"/>
    <w:rsid w:val="008F4ECC"/>
    <w:rsid w:val="008F6496"/>
    <w:rsid w:val="008F7295"/>
    <w:rsid w:val="00903CC8"/>
    <w:rsid w:val="009055DE"/>
    <w:rsid w:val="0091047C"/>
    <w:rsid w:val="009129D7"/>
    <w:rsid w:val="009129FD"/>
    <w:rsid w:val="00913E9F"/>
    <w:rsid w:val="00914C8F"/>
    <w:rsid w:val="0091532C"/>
    <w:rsid w:val="009235DA"/>
    <w:rsid w:val="00923D9E"/>
    <w:rsid w:val="00926BD4"/>
    <w:rsid w:val="00926E7A"/>
    <w:rsid w:val="0093125A"/>
    <w:rsid w:val="0094012D"/>
    <w:rsid w:val="00947992"/>
    <w:rsid w:val="00951BBB"/>
    <w:rsid w:val="00954E82"/>
    <w:rsid w:val="00960230"/>
    <w:rsid w:val="00965B59"/>
    <w:rsid w:val="00965FFC"/>
    <w:rsid w:val="009704CB"/>
    <w:rsid w:val="00977705"/>
    <w:rsid w:val="0098191D"/>
    <w:rsid w:val="00981D71"/>
    <w:rsid w:val="00983AE3"/>
    <w:rsid w:val="00990E84"/>
    <w:rsid w:val="00990F5A"/>
    <w:rsid w:val="009A2F3B"/>
    <w:rsid w:val="009A4F9C"/>
    <w:rsid w:val="009B31FB"/>
    <w:rsid w:val="009B4822"/>
    <w:rsid w:val="009B668D"/>
    <w:rsid w:val="009B7942"/>
    <w:rsid w:val="009C1A14"/>
    <w:rsid w:val="009C4BEC"/>
    <w:rsid w:val="009C5F09"/>
    <w:rsid w:val="009C7371"/>
    <w:rsid w:val="009D3784"/>
    <w:rsid w:val="009D5D0F"/>
    <w:rsid w:val="009E21CF"/>
    <w:rsid w:val="009E2CFA"/>
    <w:rsid w:val="009E4513"/>
    <w:rsid w:val="009E7C72"/>
    <w:rsid w:val="009F2B2C"/>
    <w:rsid w:val="009F75F0"/>
    <w:rsid w:val="00A03822"/>
    <w:rsid w:val="00A1281D"/>
    <w:rsid w:val="00A14B7F"/>
    <w:rsid w:val="00A23CE9"/>
    <w:rsid w:val="00A43B09"/>
    <w:rsid w:val="00A44FEB"/>
    <w:rsid w:val="00A4604D"/>
    <w:rsid w:val="00A56249"/>
    <w:rsid w:val="00A60BAB"/>
    <w:rsid w:val="00A6634A"/>
    <w:rsid w:val="00A66F54"/>
    <w:rsid w:val="00A71645"/>
    <w:rsid w:val="00A76A8A"/>
    <w:rsid w:val="00A87F98"/>
    <w:rsid w:val="00A9774B"/>
    <w:rsid w:val="00AA00AE"/>
    <w:rsid w:val="00AA118D"/>
    <w:rsid w:val="00AA14EA"/>
    <w:rsid w:val="00AA6432"/>
    <w:rsid w:val="00AA783E"/>
    <w:rsid w:val="00AB1767"/>
    <w:rsid w:val="00AB499E"/>
    <w:rsid w:val="00AB7DC6"/>
    <w:rsid w:val="00AC1584"/>
    <w:rsid w:val="00AC1EB9"/>
    <w:rsid w:val="00AC26FE"/>
    <w:rsid w:val="00AC2930"/>
    <w:rsid w:val="00AC33D3"/>
    <w:rsid w:val="00AD0EE5"/>
    <w:rsid w:val="00AD14FE"/>
    <w:rsid w:val="00AD36F9"/>
    <w:rsid w:val="00AE50F8"/>
    <w:rsid w:val="00AE76B7"/>
    <w:rsid w:val="00AE7B9D"/>
    <w:rsid w:val="00AF28F2"/>
    <w:rsid w:val="00AF3EC1"/>
    <w:rsid w:val="00B00245"/>
    <w:rsid w:val="00B01919"/>
    <w:rsid w:val="00B0256A"/>
    <w:rsid w:val="00B042A1"/>
    <w:rsid w:val="00B0648D"/>
    <w:rsid w:val="00B07093"/>
    <w:rsid w:val="00B12253"/>
    <w:rsid w:val="00B15B58"/>
    <w:rsid w:val="00B23FDF"/>
    <w:rsid w:val="00B244A7"/>
    <w:rsid w:val="00B247E1"/>
    <w:rsid w:val="00B277E8"/>
    <w:rsid w:val="00B31410"/>
    <w:rsid w:val="00B36930"/>
    <w:rsid w:val="00B520C7"/>
    <w:rsid w:val="00B52A19"/>
    <w:rsid w:val="00B643F6"/>
    <w:rsid w:val="00B65D70"/>
    <w:rsid w:val="00B70755"/>
    <w:rsid w:val="00B7319E"/>
    <w:rsid w:val="00B742D1"/>
    <w:rsid w:val="00B81039"/>
    <w:rsid w:val="00B82114"/>
    <w:rsid w:val="00B83E0C"/>
    <w:rsid w:val="00B94F87"/>
    <w:rsid w:val="00B978F7"/>
    <w:rsid w:val="00BA29EE"/>
    <w:rsid w:val="00BA2F29"/>
    <w:rsid w:val="00BB070A"/>
    <w:rsid w:val="00BB4408"/>
    <w:rsid w:val="00BC149B"/>
    <w:rsid w:val="00BC2B9B"/>
    <w:rsid w:val="00BC64FE"/>
    <w:rsid w:val="00BC73A3"/>
    <w:rsid w:val="00BD1396"/>
    <w:rsid w:val="00BD255B"/>
    <w:rsid w:val="00BD29E5"/>
    <w:rsid w:val="00BE01B4"/>
    <w:rsid w:val="00BE03E4"/>
    <w:rsid w:val="00BE0E43"/>
    <w:rsid w:val="00BE5D49"/>
    <w:rsid w:val="00C073D1"/>
    <w:rsid w:val="00C13CDF"/>
    <w:rsid w:val="00C14D28"/>
    <w:rsid w:val="00C1579D"/>
    <w:rsid w:val="00C157FE"/>
    <w:rsid w:val="00C25042"/>
    <w:rsid w:val="00C31795"/>
    <w:rsid w:val="00C36EB2"/>
    <w:rsid w:val="00C41589"/>
    <w:rsid w:val="00C42584"/>
    <w:rsid w:val="00C4336D"/>
    <w:rsid w:val="00C52F06"/>
    <w:rsid w:val="00C54C12"/>
    <w:rsid w:val="00C5591D"/>
    <w:rsid w:val="00C62A5A"/>
    <w:rsid w:val="00C71BF8"/>
    <w:rsid w:val="00C74628"/>
    <w:rsid w:val="00C7747B"/>
    <w:rsid w:val="00C869AD"/>
    <w:rsid w:val="00C87119"/>
    <w:rsid w:val="00C91B18"/>
    <w:rsid w:val="00CA0366"/>
    <w:rsid w:val="00CB3093"/>
    <w:rsid w:val="00CB338C"/>
    <w:rsid w:val="00CB467D"/>
    <w:rsid w:val="00CB46FE"/>
    <w:rsid w:val="00CB5C6C"/>
    <w:rsid w:val="00CC0CD4"/>
    <w:rsid w:val="00CC0FB7"/>
    <w:rsid w:val="00CC31D4"/>
    <w:rsid w:val="00CC6828"/>
    <w:rsid w:val="00CD00DF"/>
    <w:rsid w:val="00CD294A"/>
    <w:rsid w:val="00CD638C"/>
    <w:rsid w:val="00CD668E"/>
    <w:rsid w:val="00CE086D"/>
    <w:rsid w:val="00CE0988"/>
    <w:rsid w:val="00CE520C"/>
    <w:rsid w:val="00CE5CCD"/>
    <w:rsid w:val="00CE60C8"/>
    <w:rsid w:val="00CE7A86"/>
    <w:rsid w:val="00CF62DD"/>
    <w:rsid w:val="00CF7A57"/>
    <w:rsid w:val="00D02E26"/>
    <w:rsid w:val="00D051C1"/>
    <w:rsid w:val="00D23C99"/>
    <w:rsid w:val="00D2500B"/>
    <w:rsid w:val="00D2605C"/>
    <w:rsid w:val="00D26820"/>
    <w:rsid w:val="00D30AAD"/>
    <w:rsid w:val="00D33C98"/>
    <w:rsid w:val="00D42355"/>
    <w:rsid w:val="00D42A90"/>
    <w:rsid w:val="00D43E68"/>
    <w:rsid w:val="00D458AF"/>
    <w:rsid w:val="00D60667"/>
    <w:rsid w:val="00D62254"/>
    <w:rsid w:val="00D628C7"/>
    <w:rsid w:val="00D63606"/>
    <w:rsid w:val="00D7275C"/>
    <w:rsid w:val="00D77084"/>
    <w:rsid w:val="00D81255"/>
    <w:rsid w:val="00D879B3"/>
    <w:rsid w:val="00D906EB"/>
    <w:rsid w:val="00D9378F"/>
    <w:rsid w:val="00D95DCB"/>
    <w:rsid w:val="00DA1D54"/>
    <w:rsid w:val="00DA36CA"/>
    <w:rsid w:val="00DA3E78"/>
    <w:rsid w:val="00DA43F9"/>
    <w:rsid w:val="00DA481E"/>
    <w:rsid w:val="00DA4F9C"/>
    <w:rsid w:val="00DA6EF2"/>
    <w:rsid w:val="00DA7882"/>
    <w:rsid w:val="00DB148B"/>
    <w:rsid w:val="00DB1DBF"/>
    <w:rsid w:val="00DB6781"/>
    <w:rsid w:val="00DB6BDC"/>
    <w:rsid w:val="00DC1047"/>
    <w:rsid w:val="00DC41C8"/>
    <w:rsid w:val="00DC4AD2"/>
    <w:rsid w:val="00DC509F"/>
    <w:rsid w:val="00DC575F"/>
    <w:rsid w:val="00DD04B3"/>
    <w:rsid w:val="00DE1CDE"/>
    <w:rsid w:val="00DF11DF"/>
    <w:rsid w:val="00DF226A"/>
    <w:rsid w:val="00DF46F7"/>
    <w:rsid w:val="00DF65AE"/>
    <w:rsid w:val="00DF70B6"/>
    <w:rsid w:val="00E00BBB"/>
    <w:rsid w:val="00E0243B"/>
    <w:rsid w:val="00E034CB"/>
    <w:rsid w:val="00E05D10"/>
    <w:rsid w:val="00E112F8"/>
    <w:rsid w:val="00E2164C"/>
    <w:rsid w:val="00E21F39"/>
    <w:rsid w:val="00E24E5B"/>
    <w:rsid w:val="00E25175"/>
    <w:rsid w:val="00E30243"/>
    <w:rsid w:val="00E31BB3"/>
    <w:rsid w:val="00E329B2"/>
    <w:rsid w:val="00E40125"/>
    <w:rsid w:val="00E405DC"/>
    <w:rsid w:val="00E462B8"/>
    <w:rsid w:val="00E47A64"/>
    <w:rsid w:val="00E5233B"/>
    <w:rsid w:val="00E54629"/>
    <w:rsid w:val="00E551EA"/>
    <w:rsid w:val="00E554F7"/>
    <w:rsid w:val="00E60AB5"/>
    <w:rsid w:val="00E6281B"/>
    <w:rsid w:val="00E64484"/>
    <w:rsid w:val="00E65807"/>
    <w:rsid w:val="00E709F7"/>
    <w:rsid w:val="00E71704"/>
    <w:rsid w:val="00E729D6"/>
    <w:rsid w:val="00E74297"/>
    <w:rsid w:val="00E76994"/>
    <w:rsid w:val="00E9126E"/>
    <w:rsid w:val="00E930E3"/>
    <w:rsid w:val="00EA6D14"/>
    <w:rsid w:val="00EA79E6"/>
    <w:rsid w:val="00EB23D6"/>
    <w:rsid w:val="00EB46FF"/>
    <w:rsid w:val="00EB7902"/>
    <w:rsid w:val="00EC0744"/>
    <w:rsid w:val="00EC0ED9"/>
    <w:rsid w:val="00EC1B0D"/>
    <w:rsid w:val="00ED1F74"/>
    <w:rsid w:val="00ED6076"/>
    <w:rsid w:val="00EE3E92"/>
    <w:rsid w:val="00EE4FDD"/>
    <w:rsid w:val="00EE521F"/>
    <w:rsid w:val="00EE690C"/>
    <w:rsid w:val="00EE7243"/>
    <w:rsid w:val="00EF38FA"/>
    <w:rsid w:val="00F014A4"/>
    <w:rsid w:val="00F0466D"/>
    <w:rsid w:val="00F0592D"/>
    <w:rsid w:val="00F06C9C"/>
    <w:rsid w:val="00F07F4E"/>
    <w:rsid w:val="00F12B36"/>
    <w:rsid w:val="00F130E3"/>
    <w:rsid w:val="00F14A45"/>
    <w:rsid w:val="00F1592B"/>
    <w:rsid w:val="00F171A4"/>
    <w:rsid w:val="00F24217"/>
    <w:rsid w:val="00F309C2"/>
    <w:rsid w:val="00F30D6B"/>
    <w:rsid w:val="00F32562"/>
    <w:rsid w:val="00F41C9F"/>
    <w:rsid w:val="00F445CB"/>
    <w:rsid w:val="00F44EC7"/>
    <w:rsid w:val="00F45766"/>
    <w:rsid w:val="00F46DAA"/>
    <w:rsid w:val="00F53D9A"/>
    <w:rsid w:val="00F545FD"/>
    <w:rsid w:val="00F54B9A"/>
    <w:rsid w:val="00F56247"/>
    <w:rsid w:val="00F60EDD"/>
    <w:rsid w:val="00F62B89"/>
    <w:rsid w:val="00F63F6D"/>
    <w:rsid w:val="00F6588E"/>
    <w:rsid w:val="00F67A15"/>
    <w:rsid w:val="00F73170"/>
    <w:rsid w:val="00F736D5"/>
    <w:rsid w:val="00F74B26"/>
    <w:rsid w:val="00F75B72"/>
    <w:rsid w:val="00F82A15"/>
    <w:rsid w:val="00F8320F"/>
    <w:rsid w:val="00F845E2"/>
    <w:rsid w:val="00F90E95"/>
    <w:rsid w:val="00F95A6C"/>
    <w:rsid w:val="00F95F4B"/>
    <w:rsid w:val="00F9667F"/>
    <w:rsid w:val="00FB4EDB"/>
    <w:rsid w:val="00FB56C0"/>
    <w:rsid w:val="00FB6702"/>
    <w:rsid w:val="00FC038A"/>
    <w:rsid w:val="00FC0D12"/>
    <w:rsid w:val="00FC3F84"/>
    <w:rsid w:val="00FC4718"/>
    <w:rsid w:val="00FC6636"/>
    <w:rsid w:val="00FC66E6"/>
    <w:rsid w:val="00FE41E8"/>
    <w:rsid w:val="00FE4A64"/>
    <w:rsid w:val="00FF024F"/>
    <w:rsid w:val="00FF0DD4"/>
    <w:rsid w:val="00F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99CEAA"/>
  <w14:defaultImageDpi w14:val="300"/>
  <w15:chartTrackingRefBased/>
  <w15:docId w15:val="{FFFF6EFB-3487-4F14-AE40-BE0442A5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E4513"/>
    <w:pPr>
      <w:widowControl w:val="0"/>
      <w:spacing w:before="48"/>
      <w:ind w:right="112"/>
      <w:jc w:val="right"/>
      <w:outlineLvl w:val="0"/>
    </w:pPr>
    <w:rPr>
      <w:rFonts w:eastAsia="Cambria" w:cs="Cambria"/>
      <w:lang w:val="en-US"/>
    </w:rPr>
  </w:style>
  <w:style w:type="paragraph" w:styleId="Ttulo2">
    <w:name w:val="heading 2"/>
    <w:basedOn w:val="Normal"/>
    <w:link w:val="Ttulo2Char"/>
    <w:uiPriority w:val="9"/>
    <w:qFormat/>
    <w:rsid w:val="009E4513"/>
    <w:pPr>
      <w:widowControl w:val="0"/>
      <w:ind w:left="2024" w:right="2031"/>
      <w:jc w:val="center"/>
      <w:outlineLvl w:val="1"/>
    </w:pPr>
    <w:rPr>
      <w:rFonts w:ascii="Calibri" w:eastAsia="Calibri" w:hAnsi="Calibri" w:cs="Calibri"/>
      <w:b/>
      <w:bCs/>
      <w:sz w:val="22"/>
      <w:szCs w:val="22"/>
      <w:lang w:val="en-US"/>
    </w:rPr>
  </w:style>
  <w:style w:type="paragraph" w:styleId="Ttulo5">
    <w:name w:val="heading 5"/>
    <w:basedOn w:val="Normal"/>
    <w:link w:val="Ttulo5Char"/>
    <w:uiPriority w:val="1"/>
    <w:qFormat/>
    <w:rsid w:val="00B00245"/>
    <w:pPr>
      <w:widowControl w:val="0"/>
      <w:autoSpaceDE w:val="0"/>
      <w:autoSpaceDN w:val="0"/>
      <w:spacing w:before="47"/>
      <w:ind w:left="576"/>
      <w:outlineLvl w:val="4"/>
    </w:pPr>
    <w:rPr>
      <w:rFonts w:ascii="Trebuchet MS" w:eastAsia="Trebuchet MS" w:hAnsi="Trebuchet MS" w:cs="Trebuchet MS"/>
      <w:b/>
      <w:bCs/>
      <w:sz w:val="11"/>
      <w:szCs w:val="11"/>
      <w:lang w:eastAsia="pt-BR" w:bidi="pt-BR"/>
    </w:rPr>
  </w:style>
  <w:style w:type="paragraph" w:styleId="Ttulo6">
    <w:name w:val="heading 6"/>
    <w:basedOn w:val="Normal"/>
    <w:next w:val="Normal"/>
    <w:link w:val="Ttulo6Char"/>
    <w:qFormat/>
    <w:rsid w:val="009E4513"/>
    <w:pPr>
      <w:widowControl w:val="0"/>
      <w:suppressAutoHyphens/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E4513"/>
    <w:pPr>
      <w:widowControl w:val="0"/>
      <w:suppressAutoHyphens/>
      <w:spacing w:before="240" w:after="60"/>
      <w:outlineLvl w:val="6"/>
    </w:pPr>
    <w:rPr>
      <w:rFonts w:ascii="Calibri" w:eastAsia="Times New Roman" w:hAnsi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uiPriority w:val="1"/>
    <w:qFormat/>
    <w:rsid w:val="00814E3C"/>
    <w:pPr>
      <w:widowControl w:val="0"/>
      <w:ind w:left="120"/>
    </w:pPr>
    <w:rPr>
      <w:rFonts w:ascii="Arial" w:eastAsia="Arial" w:hAnsi="Arial"/>
      <w:sz w:val="20"/>
      <w:szCs w:val="20"/>
      <w:lang w:val="en-US"/>
    </w:rPr>
  </w:style>
  <w:style w:type="character" w:customStyle="1" w:styleId="CorpodetextoChar">
    <w:name w:val="Corpo de texto Char"/>
    <w:link w:val="Corpodetexto"/>
    <w:uiPriority w:val="1"/>
    <w:rsid w:val="00814E3C"/>
    <w:rPr>
      <w:rFonts w:ascii="Arial" w:eastAsia="Arial" w:hAnsi="Arial"/>
      <w:lang w:val="en-US" w:eastAsia="en-US"/>
    </w:rPr>
  </w:style>
  <w:style w:type="paragraph" w:styleId="PargrafodaLista">
    <w:name w:val="List Paragraph"/>
    <w:basedOn w:val="Normal"/>
    <w:uiPriority w:val="1"/>
    <w:qFormat/>
    <w:rsid w:val="00814E3C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styleId="Tabelacomgrade">
    <w:name w:val="Table Grid"/>
    <w:basedOn w:val="Tabelanormal"/>
    <w:uiPriority w:val="59"/>
    <w:rsid w:val="00CE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2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Ttulo1Char">
    <w:name w:val="Título 1 Char"/>
    <w:link w:val="Ttulo1"/>
    <w:uiPriority w:val="9"/>
    <w:rsid w:val="009E4513"/>
    <w:rPr>
      <w:rFonts w:eastAsia="Cambria" w:cs="Cambria"/>
      <w:sz w:val="24"/>
      <w:szCs w:val="24"/>
      <w:lang w:val="en-US" w:eastAsia="en-US"/>
    </w:rPr>
  </w:style>
  <w:style w:type="character" w:customStyle="1" w:styleId="Ttulo2Char">
    <w:name w:val="Título 2 Char"/>
    <w:link w:val="Ttulo2"/>
    <w:uiPriority w:val="9"/>
    <w:rsid w:val="009E4513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Ttulo6Char">
    <w:name w:val="Título 6 Char"/>
    <w:link w:val="Ttulo6"/>
    <w:rsid w:val="009E4513"/>
    <w:rPr>
      <w:rFonts w:ascii="Calibri" w:eastAsia="Times New Roman" w:hAnsi="Calibri"/>
      <w:b/>
      <w:bCs/>
      <w:sz w:val="22"/>
      <w:szCs w:val="22"/>
    </w:rPr>
  </w:style>
  <w:style w:type="character" w:customStyle="1" w:styleId="Ttulo7Char">
    <w:name w:val="Título 7 Char"/>
    <w:link w:val="Ttulo7"/>
    <w:rsid w:val="009E4513"/>
    <w:rPr>
      <w:rFonts w:ascii="Calibri" w:eastAsia="Times New Roman" w:hAnsi="Calibri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9E451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4513"/>
    <w:pPr>
      <w:widowControl w:val="0"/>
      <w:ind w:left="3"/>
    </w:pPr>
    <w:rPr>
      <w:rFonts w:ascii="Calibri" w:eastAsia="Calibri" w:hAnsi="Calibri" w:cs="Calibri"/>
      <w:sz w:val="22"/>
      <w:szCs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513"/>
    <w:pPr>
      <w:widowControl w:val="0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xtodebaloChar">
    <w:name w:val="Texto de balão Char"/>
    <w:link w:val="Textodebalo"/>
    <w:uiPriority w:val="99"/>
    <w:semiHidden/>
    <w:rsid w:val="009E4513"/>
    <w:rPr>
      <w:rFonts w:ascii="Tahoma" w:eastAsia="Calibri" w:hAnsi="Tahoma" w:cs="Tahoma"/>
      <w:sz w:val="16"/>
      <w:szCs w:val="16"/>
      <w:lang w:val="en-US" w:eastAsia="en-US"/>
    </w:rPr>
  </w:style>
  <w:style w:type="character" w:styleId="Refdecomentrio">
    <w:name w:val="annotation reference"/>
    <w:uiPriority w:val="99"/>
    <w:semiHidden/>
    <w:unhideWhenUsed/>
    <w:rsid w:val="009E45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4513"/>
    <w:pPr>
      <w:widowControl w:val="0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xtodecomentrioChar">
    <w:name w:val="Texto de comentário Char"/>
    <w:link w:val="Textodecomentrio"/>
    <w:uiPriority w:val="99"/>
    <w:semiHidden/>
    <w:rsid w:val="009E4513"/>
    <w:rPr>
      <w:rFonts w:ascii="Calibri" w:eastAsia="Calibri" w:hAnsi="Calibri" w:cs="Calibri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451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E4513"/>
    <w:rPr>
      <w:rFonts w:ascii="Calibri" w:eastAsia="Calibri" w:hAnsi="Calibri" w:cs="Calibri"/>
      <w:b/>
      <w:bCs/>
      <w:lang w:val="en-US" w:eastAsia="en-US"/>
    </w:rPr>
  </w:style>
  <w:style w:type="paragraph" w:customStyle="1" w:styleId="Body1">
    <w:name w:val="Body 1"/>
    <w:rsid w:val="009E4513"/>
    <w:pPr>
      <w:outlineLvl w:val="0"/>
    </w:pPr>
    <w:rPr>
      <w:rFonts w:ascii="Helvetica" w:eastAsia="Arial Unicode MS" w:hAnsi="Helvetica"/>
      <w:color w:val="000000"/>
      <w:sz w:val="24"/>
      <w:u w:color="000000"/>
      <w:lang w:val="en-GB"/>
    </w:rPr>
  </w:style>
  <w:style w:type="character" w:styleId="Hyperlink">
    <w:name w:val="Hyperlink"/>
    <w:uiPriority w:val="99"/>
    <w:unhideWhenUsed/>
    <w:rsid w:val="009E4513"/>
    <w:rPr>
      <w:color w:val="0000FF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9E4513"/>
    <w:pPr>
      <w:keepNext/>
      <w:keepLines/>
      <w:widowControl/>
      <w:spacing w:before="240" w:line="259" w:lineRule="auto"/>
      <w:ind w:right="0"/>
      <w:jc w:val="left"/>
      <w:outlineLvl w:val="9"/>
    </w:pPr>
    <w:rPr>
      <w:rFonts w:eastAsia="Times New Roman" w:cs="Times New Roman"/>
      <w:color w:val="365F91"/>
      <w:sz w:val="32"/>
      <w:szCs w:val="32"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9E4513"/>
    <w:pPr>
      <w:widowControl w:val="0"/>
      <w:spacing w:after="100"/>
      <w:ind w:left="220"/>
    </w:pPr>
    <w:rPr>
      <w:rFonts w:ascii="Calibri" w:eastAsia="Calibri" w:hAnsi="Calibri" w:cs="Calibri"/>
      <w:sz w:val="22"/>
      <w:szCs w:val="22"/>
      <w:lang w:val="en-US"/>
    </w:rPr>
  </w:style>
  <w:style w:type="paragraph" w:styleId="Sumrio1">
    <w:name w:val="toc 1"/>
    <w:basedOn w:val="Normal"/>
    <w:next w:val="Normal"/>
    <w:autoRedefine/>
    <w:uiPriority w:val="39"/>
    <w:unhideWhenUsed/>
    <w:rsid w:val="009E4513"/>
    <w:pPr>
      <w:spacing w:after="100" w:line="259" w:lineRule="auto"/>
    </w:pPr>
    <w:rPr>
      <w:rFonts w:ascii="Calibri" w:eastAsia="Times New Roman" w:hAnsi="Calibri"/>
      <w:sz w:val="22"/>
      <w:szCs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9E4513"/>
    <w:pPr>
      <w:spacing w:after="100" w:line="259" w:lineRule="auto"/>
      <w:ind w:left="440"/>
    </w:pPr>
    <w:rPr>
      <w:rFonts w:ascii="Calibri" w:eastAsia="Times New Roman" w:hAnsi="Calibri"/>
      <w:sz w:val="22"/>
      <w:szCs w:val="22"/>
      <w:lang w:eastAsia="pt-BR"/>
    </w:rPr>
  </w:style>
  <w:style w:type="paragraph" w:styleId="Reviso">
    <w:name w:val="Revision"/>
    <w:hidden/>
    <w:uiPriority w:val="71"/>
    <w:rsid w:val="009E4513"/>
    <w:rPr>
      <w:rFonts w:ascii="Calibri" w:eastAsia="Calibri" w:hAnsi="Calibri" w:cs="Calibri"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9E4513"/>
    <w:rPr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9E4513"/>
    <w:rPr>
      <w:lang w:eastAsia="en-US"/>
    </w:rPr>
  </w:style>
  <w:style w:type="character" w:styleId="Refdenotaderodap">
    <w:name w:val="footnote reference"/>
    <w:semiHidden/>
    <w:unhideWhenUsed/>
    <w:rsid w:val="009E4513"/>
    <w:rPr>
      <w:vertAlign w:val="superscript"/>
    </w:rPr>
  </w:style>
  <w:style w:type="paragraph" w:customStyle="1" w:styleId="citao">
    <w:name w:val="citao"/>
    <w:basedOn w:val="Normal"/>
    <w:rsid w:val="009E4513"/>
    <w:pPr>
      <w:spacing w:before="120" w:after="120"/>
      <w:ind w:left="1418"/>
      <w:jc w:val="both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indice">
    <w:name w:val="indice"/>
    <w:basedOn w:val="Normal"/>
    <w:rsid w:val="009E4513"/>
    <w:pPr>
      <w:spacing w:line="260" w:lineRule="atLeast"/>
      <w:jc w:val="both"/>
    </w:pPr>
    <w:rPr>
      <w:rFonts w:ascii="Times New Roman" w:eastAsia="Times New Roman" w:hAnsi="Times New Roman"/>
      <w:color w:val="000000"/>
      <w:sz w:val="22"/>
      <w:szCs w:val="22"/>
      <w:lang w:eastAsia="pt-BR"/>
    </w:rPr>
  </w:style>
  <w:style w:type="paragraph" w:customStyle="1" w:styleId="tcu-relvoto-demais">
    <w:name w:val="tcu-relvoto-demais"/>
    <w:basedOn w:val="Normal"/>
    <w:rsid w:val="009E4513"/>
    <w:pPr>
      <w:spacing w:after="160"/>
      <w:jc w:val="both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rsid w:val="00374C49"/>
    <w:rPr>
      <w:rFonts w:ascii="Times New Roman" w:eastAsia="Calibri" w:hAnsi="Times New Roman"/>
      <w:lang w:eastAsia="pt-BR"/>
    </w:rPr>
  </w:style>
  <w:style w:type="character" w:customStyle="1" w:styleId="fontstyle01">
    <w:name w:val="fontstyle01"/>
    <w:rsid w:val="00C5591D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oPendente1">
    <w:name w:val="Menção Pendente1"/>
    <w:uiPriority w:val="99"/>
    <w:semiHidden/>
    <w:unhideWhenUsed/>
    <w:rsid w:val="00860002"/>
    <w:rPr>
      <w:color w:val="605E5C"/>
      <w:shd w:val="clear" w:color="auto" w:fill="E1DFDD"/>
    </w:rPr>
  </w:style>
  <w:style w:type="character" w:customStyle="1" w:styleId="Ttulo5Char">
    <w:name w:val="Título 5 Char"/>
    <w:link w:val="Ttulo5"/>
    <w:uiPriority w:val="1"/>
    <w:rsid w:val="00B00245"/>
    <w:rPr>
      <w:rFonts w:ascii="Trebuchet MS" w:eastAsia="Trebuchet MS" w:hAnsi="Trebuchet MS" w:cs="Trebuchet MS"/>
      <w:b/>
      <w:bCs/>
      <w:sz w:val="11"/>
      <w:szCs w:val="11"/>
      <w:lang w:val="pt-BR" w:eastAsia="pt-BR" w:bidi="pt-BR"/>
    </w:rPr>
  </w:style>
  <w:style w:type="table" w:customStyle="1" w:styleId="Tabelacomgrade1">
    <w:name w:val="Tabela com grade1"/>
    <w:basedOn w:val="Tabelanormal"/>
    <w:next w:val="Tabelacomgrade"/>
    <w:uiPriority w:val="39"/>
    <w:rsid w:val="00B00245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B00245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B00245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3514402668698221271msolistparagraph">
    <w:name w:val="gmail-m_-3514402668698221271msolistparagraph"/>
    <w:basedOn w:val="Normal"/>
    <w:rsid w:val="00B00245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pt-BR"/>
    </w:rPr>
  </w:style>
  <w:style w:type="character" w:customStyle="1" w:styleId="gmail-m-7330294649944214131apple-converted-space">
    <w:name w:val="gmail-m_-7330294649944214131apple-converted-space"/>
    <w:basedOn w:val="Fontepargpadro"/>
    <w:rsid w:val="00B00245"/>
  </w:style>
  <w:style w:type="paragraph" w:styleId="Ttulo">
    <w:name w:val="Title"/>
    <w:basedOn w:val="Normal"/>
    <w:link w:val="TtuloChar"/>
    <w:uiPriority w:val="10"/>
    <w:qFormat/>
    <w:rsid w:val="00B00245"/>
    <w:pPr>
      <w:widowControl w:val="0"/>
      <w:autoSpaceDE w:val="0"/>
      <w:autoSpaceDN w:val="0"/>
      <w:spacing w:before="53"/>
      <w:ind w:left="725" w:right="514"/>
      <w:jc w:val="center"/>
    </w:pPr>
    <w:rPr>
      <w:rFonts w:ascii="Arial" w:eastAsia="Arial" w:hAnsi="Arial" w:cs="Arial"/>
      <w:sz w:val="28"/>
      <w:szCs w:val="28"/>
      <w:lang w:val="pt-PT"/>
    </w:rPr>
  </w:style>
  <w:style w:type="character" w:customStyle="1" w:styleId="TtuloChar">
    <w:name w:val="Título Char"/>
    <w:link w:val="Ttulo"/>
    <w:uiPriority w:val="10"/>
    <w:rsid w:val="00B00245"/>
    <w:rPr>
      <w:rFonts w:ascii="Arial" w:eastAsia="Arial" w:hAnsi="Arial" w:cs="Arial"/>
      <w:sz w:val="28"/>
      <w:szCs w:val="28"/>
      <w:lang w:val="pt-PT"/>
    </w:rPr>
  </w:style>
  <w:style w:type="table" w:customStyle="1" w:styleId="TabeladeGrade1Clara1">
    <w:name w:val="Tabela de Grade 1 Clara1"/>
    <w:basedOn w:val="Tabelanormal"/>
    <w:uiPriority w:val="46"/>
    <w:rsid w:val="00B00245"/>
    <w:rPr>
      <w:rFonts w:eastAsia="Cambri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uzana">
    <w:name w:val="Suzana"/>
    <w:uiPriority w:val="99"/>
    <w:rsid w:val="00B00245"/>
    <w:pPr>
      <w:numPr>
        <w:numId w:val="72"/>
      </w:numPr>
    </w:pPr>
  </w:style>
  <w:style w:type="character" w:styleId="HiperlinkVisitado">
    <w:name w:val="FollowedHyperlink"/>
    <w:uiPriority w:val="99"/>
    <w:semiHidden/>
    <w:unhideWhenUsed/>
    <w:rsid w:val="00B00245"/>
    <w:rPr>
      <w:color w:val="954F72"/>
      <w:u w:val="single"/>
    </w:rPr>
  </w:style>
  <w:style w:type="paragraph" w:customStyle="1" w:styleId="padro">
    <w:name w:val="padro"/>
    <w:basedOn w:val="Normal"/>
    <w:rsid w:val="00B0024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28990-0CBC-4238-8198-6E1DB784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912</Words>
  <Characters>4928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5829</CharactersWithSpaces>
  <SharedDoc>false</SharedDoc>
  <HLinks>
    <vt:vector size="90" baseType="variant">
      <vt:variant>
        <vt:i4>5767225</vt:i4>
      </vt:variant>
      <vt:variant>
        <vt:i4>42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5767225</vt:i4>
      </vt:variant>
      <vt:variant>
        <vt:i4>39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2752603</vt:i4>
      </vt:variant>
      <vt:variant>
        <vt:i4>36</vt:i4>
      </vt:variant>
      <vt:variant>
        <vt:i4>0</vt:i4>
      </vt:variant>
      <vt:variant>
        <vt:i4>5</vt:i4>
      </vt:variant>
      <vt:variant>
        <vt:lpwstr>mailto:patrocinio@caumg.gov.b</vt:lpwstr>
      </vt:variant>
      <vt:variant>
        <vt:lpwstr/>
      </vt:variant>
      <vt:variant>
        <vt:i4>393281</vt:i4>
      </vt:variant>
      <vt:variant>
        <vt:i4>33</vt:i4>
      </vt:variant>
      <vt:variant>
        <vt:i4>0</vt:i4>
      </vt:variant>
      <vt:variant>
        <vt:i4>5</vt:i4>
      </vt:variant>
      <vt:variant>
        <vt:lpwstr>http://www.caumg.gov.br/</vt:lpwstr>
      </vt:variant>
      <vt:variant>
        <vt:lpwstr/>
      </vt:variant>
      <vt:variant>
        <vt:i4>15270109</vt:i4>
      </vt:variant>
      <vt:variant>
        <vt:i4>30</vt:i4>
      </vt:variant>
      <vt:variant>
        <vt:i4>0</vt:i4>
      </vt:variant>
      <vt:variant>
        <vt:i4>5</vt:i4>
      </vt:variant>
      <vt:variant>
        <vt:lpwstr>mailto:patrocÃ­nio@caumg.gov.br</vt:lpwstr>
      </vt:variant>
      <vt:variant>
        <vt:lpwstr/>
      </vt:variant>
      <vt:variant>
        <vt:i4>5767225</vt:i4>
      </vt:variant>
      <vt:variant>
        <vt:i4>27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2621503</vt:i4>
      </vt:variant>
      <vt:variant>
        <vt:i4>24</vt:i4>
      </vt:variant>
      <vt:variant>
        <vt:i4>0</vt:i4>
      </vt:variant>
      <vt:variant>
        <vt:i4>5</vt:i4>
      </vt:variant>
      <vt:variant>
        <vt:lpwstr>https://www.mg.gov.br/minas-consciente</vt:lpwstr>
      </vt:variant>
      <vt:variant>
        <vt:lpwstr/>
      </vt:variant>
      <vt:variant>
        <vt:i4>2752558</vt:i4>
      </vt:variant>
      <vt:variant>
        <vt:i4>21</vt:i4>
      </vt:variant>
      <vt:variant>
        <vt:i4>0</vt:i4>
      </vt:variant>
      <vt:variant>
        <vt:i4>5</vt:i4>
      </vt:variant>
      <vt:variant>
        <vt:lpwstr>https://portal.fiocruz.br/</vt:lpwstr>
      </vt:variant>
      <vt:variant>
        <vt:lpwstr/>
      </vt:variant>
      <vt:variant>
        <vt:i4>5767225</vt:i4>
      </vt:variant>
      <vt:variant>
        <vt:i4>18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6422534</vt:i4>
      </vt:variant>
      <vt:variant>
        <vt:i4>15</vt:i4>
      </vt:variant>
      <vt:variant>
        <vt:i4>0</vt:i4>
      </vt:variant>
      <vt:variant>
        <vt:i4>5</vt:i4>
      </vt:variant>
      <vt:variant>
        <vt:lpwstr>mailto:coa@caumg.gov.br</vt:lpwstr>
      </vt:variant>
      <vt:variant>
        <vt:lpwstr/>
      </vt:variant>
      <vt:variant>
        <vt:i4>5767225</vt:i4>
      </vt:variant>
      <vt:variant>
        <vt:i4>12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3997821</vt:i4>
      </vt:variant>
      <vt:variant>
        <vt:i4>9</vt:i4>
      </vt:variant>
      <vt:variant>
        <vt:i4>0</vt:i4>
      </vt:variant>
      <vt:variant>
        <vt:i4>5</vt:i4>
      </vt:variant>
      <vt:variant>
        <vt:lpwstr>https://caubr.gov.br/moradiadigna/</vt:lpwstr>
      </vt:variant>
      <vt:variant>
        <vt:lpwstr/>
      </vt:variant>
      <vt:variant>
        <vt:i4>4980754</vt:i4>
      </vt:variant>
      <vt:variant>
        <vt:i4>6</vt:i4>
      </vt:variant>
      <vt:variant>
        <vt:i4>0</vt:i4>
      </vt:variant>
      <vt:variant>
        <vt:i4>5</vt:i4>
      </vt:variant>
      <vt:variant>
        <vt:lpwstr>http://fjp.mg.gov.br/deficit-habitacional-no-brasil/</vt:lpwstr>
      </vt:variant>
      <vt:variant>
        <vt:lpwstr/>
      </vt:variant>
      <vt:variant>
        <vt:i4>393281</vt:i4>
      </vt:variant>
      <vt:variant>
        <vt:i4>3</vt:i4>
      </vt:variant>
      <vt:variant>
        <vt:i4>0</vt:i4>
      </vt:variant>
      <vt:variant>
        <vt:i4>5</vt:i4>
      </vt:variant>
      <vt:variant>
        <vt:lpwstr>http://www.caumg.gov.br/</vt:lpwstr>
      </vt:variant>
      <vt:variant>
        <vt:lpwstr/>
      </vt:variant>
      <vt:variant>
        <vt:i4>5767225</vt:i4>
      </vt:variant>
      <vt:variant>
        <vt:i4>0</vt:i4>
      </vt:variant>
      <vt:variant>
        <vt:i4>0</vt:i4>
      </vt:variant>
      <vt:variant>
        <vt:i4>5</vt:i4>
      </vt:variant>
      <vt:variant>
        <vt:lpwstr>mailto:patrocinio@caumg.gov.br,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cp:keywords/>
  <cp:lastModifiedBy>Luiza Di Spirito</cp:lastModifiedBy>
  <cp:revision>7</cp:revision>
  <cp:lastPrinted>2022-07-25T17:24:00Z</cp:lastPrinted>
  <dcterms:created xsi:type="dcterms:W3CDTF">2022-07-25T17:26:00Z</dcterms:created>
  <dcterms:modified xsi:type="dcterms:W3CDTF">2023-04-10T14:43:00Z</dcterms:modified>
</cp:coreProperties>
</file>