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1F54EE" w14:textId="77777777" w:rsidR="007A7AAA" w:rsidRPr="007A7AAA" w:rsidRDefault="007A7AAA" w:rsidP="007A7AAA">
      <w:pPr>
        <w:spacing w:after="240" w:line="300" w:lineRule="auto"/>
        <w:jc w:val="center"/>
        <w:rPr>
          <w:b/>
          <w:sz w:val="22"/>
          <w:szCs w:val="22"/>
        </w:rPr>
      </w:pPr>
      <w:r w:rsidRPr="007A7AAA">
        <w:rPr>
          <w:b/>
          <w:sz w:val="22"/>
          <w:szCs w:val="22"/>
        </w:rPr>
        <w:t>ANEXO – MINUTA DE NOVA REDAÇÃO PARA O REGIMENTO INTERNO DO CAU/MG</w:t>
      </w:r>
    </w:p>
    <w:p w14:paraId="427F6441" w14:textId="77777777" w:rsidR="007A7AAA" w:rsidRDefault="007A7AAA" w:rsidP="00955FF4">
      <w:pPr>
        <w:spacing w:after="240" w:line="300" w:lineRule="auto"/>
        <w:jc w:val="center"/>
        <w:rPr>
          <w:b/>
          <w:sz w:val="22"/>
          <w:szCs w:val="22"/>
        </w:rPr>
      </w:pPr>
    </w:p>
    <w:p w14:paraId="1AB637D3" w14:textId="0EDDA569" w:rsidR="00955FF4" w:rsidRPr="007A7AAA" w:rsidRDefault="00955FF4" w:rsidP="00955FF4">
      <w:pPr>
        <w:spacing w:after="240" w:line="300" w:lineRule="auto"/>
        <w:jc w:val="center"/>
        <w:rPr>
          <w:b/>
          <w:sz w:val="22"/>
          <w:szCs w:val="22"/>
        </w:rPr>
      </w:pPr>
      <w:r w:rsidRPr="007A7AAA">
        <w:rPr>
          <w:b/>
          <w:sz w:val="22"/>
          <w:szCs w:val="22"/>
        </w:rPr>
        <w:t>REGIMENTO INTERNO</w:t>
      </w:r>
      <w:r w:rsidR="007A7AAA">
        <w:rPr>
          <w:b/>
          <w:sz w:val="22"/>
          <w:szCs w:val="22"/>
        </w:rPr>
        <w:t xml:space="preserve"> </w:t>
      </w:r>
      <w:r w:rsidRPr="007A7AAA">
        <w:rPr>
          <w:b/>
          <w:sz w:val="22"/>
          <w:szCs w:val="22"/>
        </w:rPr>
        <w:t>DO CONSELHO DE ARQUITETU</w:t>
      </w:r>
      <w:r w:rsidR="007A7AAA">
        <w:rPr>
          <w:b/>
          <w:sz w:val="22"/>
          <w:szCs w:val="22"/>
        </w:rPr>
        <w:t>RA E URBANISMO DE MINAS GERAIS</w:t>
      </w:r>
    </w:p>
    <w:p w14:paraId="5B886687" w14:textId="77777777" w:rsidR="00955FF4" w:rsidRPr="007A7AAA" w:rsidRDefault="00955FF4" w:rsidP="00955FF4">
      <w:pPr>
        <w:jc w:val="center"/>
        <w:rPr>
          <w:b/>
          <w:sz w:val="22"/>
          <w:szCs w:val="22"/>
        </w:rPr>
      </w:pPr>
      <w:bookmarkStart w:id="0" w:name="_Toc470188889"/>
      <w:bookmarkStart w:id="1" w:name="_Toc480474778"/>
      <w:bookmarkStart w:id="2" w:name="_Toc482613409"/>
      <w:bookmarkStart w:id="3" w:name="_Toc485389290"/>
      <w:r w:rsidRPr="007A7AAA">
        <w:rPr>
          <w:b/>
          <w:sz w:val="22"/>
          <w:szCs w:val="22"/>
        </w:rPr>
        <w:t>CAPÍTULO I</w:t>
      </w:r>
      <w:bookmarkEnd w:id="0"/>
    </w:p>
    <w:p w14:paraId="1AD230D2" w14:textId="77777777" w:rsidR="00955FF4" w:rsidRPr="007A7AAA" w:rsidRDefault="00955FF4" w:rsidP="00955FF4">
      <w:pPr>
        <w:jc w:val="center"/>
        <w:rPr>
          <w:b/>
          <w:sz w:val="22"/>
          <w:szCs w:val="22"/>
        </w:rPr>
      </w:pPr>
      <w:bookmarkStart w:id="4" w:name="_Toc470188890"/>
      <w:r w:rsidRPr="007A7AAA">
        <w:rPr>
          <w:b/>
          <w:sz w:val="22"/>
          <w:szCs w:val="22"/>
        </w:rPr>
        <w:t>DO CONSELHO DE ARQUITETURA E URBANISMO DE MINAS GERAIS - CAU/MG</w:t>
      </w:r>
      <w:bookmarkEnd w:id="1"/>
      <w:bookmarkEnd w:id="2"/>
      <w:bookmarkEnd w:id="3"/>
      <w:bookmarkEnd w:id="4"/>
    </w:p>
    <w:p w14:paraId="0CA7B1B9" w14:textId="77777777" w:rsidR="00955FF4" w:rsidRPr="007A7AAA" w:rsidRDefault="00955FF4" w:rsidP="00955FF4">
      <w:pPr>
        <w:jc w:val="center"/>
        <w:rPr>
          <w:b/>
          <w:sz w:val="22"/>
          <w:szCs w:val="22"/>
        </w:rPr>
      </w:pPr>
      <w:bookmarkStart w:id="5" w:name="_Toc470188891"/>
      <w:bookmarkStart w:id="6" w:name="_Toc480474779"/>
      <w:bookmarkStart w:id="7" w:name="_Toc482613410"/>
    </w:p>
    <w:p w14:paraId="1859B9FC" w14:textId="77777777" w:rsidR="00955FF4" w:rsidRPr="007A7AAA" w:rsidRDefault="00955FF4" w:rsidP="00955FF4">
      <w:pPr>
        <w:jc w:val="center"/>
        <w:rPr>
          <w:b/>
          <w:sz w:val="22"/>
          <w:szCs w:val="22"/>
        </w:rPr>
      </w:pPr>
      <w:bookmarkStart w:id="8" w:name="_Toc485389291"/>
      <w:r w:rsidRPr="007A7AAA">
        <w:rPr>
          <w:b/>
          <w:sz w:val="22"/>
          <w:szCs w:val="22"/>
        </w:rPr>
        <w:t>Seção I</w:t>
      </w:r>
      <w:bookmarkEnd w:id="5"/>
    </w:p>
    <w:p w14:paraId="4540BFBB" w14:textId="77777777" w:rsidR="00955FF4" w:rsidRPr="007A7AAA" w:rsidRDefault="00955FF4" w:rsidP="00955FF4">
      <w:pPr>
        <w:jc w:val="center"/>
        <w:rPr>
          <w:b/>
          <w:sz w:val="22"/>
          <w:szCs w:val="22"/>
        </w:rPr>
      </w:pPr>
      <w:bookmarkStart w:id="9" w:name="_Toc470188892"/>
      <w:r w:rsidRPr="007A7AAA">
        <w:rPr>
          <w:b/>
          <w:sz w:val="22"/>
          <w:szCs w:val="22"/>
        </w:rPr>
        <w:t>Da Natureza e da Finalidade do CAU/MG</w:t>
      </w:r>
      <w:bookmarkEnd w:id="6"/>
      <w:bookmarkEnd w:id="7"/>
      <w:bookmarkEnd w:id="8"/>
      <w:bookmarkEnd w:id="9"/>
    </w:p>
    <w:p w14:paraId="600831D6" w14:textId="77777777" w:rsidR="00955FF4" w:rsidRPr="007A7AAA" w:rsidRDefault="00955FF4" w:rsidP="00955FF4">
      <w:pPr>
        <w:jc w:val="both"/>
        <w:rPr>
          <w:sz w:val="22"/>
          <w:szCs w:val="22"/>
        </w:rPr>
      </w:pPr>
    </w:p>
    <w:p w14:paraId="356CD4D5" w14:textId="77777777" w:rsidR="00955FF4" w:rsidRPr="007A7AAA" w:rsidRDefault="00955FF4" w:rsidP="00955FF4">
      <w:pPr>
        <w:jc w:val="both"/>
        <w:rPr>
          <w:sz w:val="22"/>
          <w:szCs w:val="22"/>
        </w:rPr>
      </w:pPr>
      <w:r w:rsidRPr="007A7AAA">
        <w:rPr>
          <w:sz w:val="22"/>
          <w:szCs w:val="22"/>
        </w:rPr>
        <w:t>Art. 1°. O Conselho de Arquitetura e Urbanismo de Minas Gerais (CAU/MG), pessoa jurídica de direito público sob a forma de autarquia federal uniprofissional, criado pela Lei nº 12.378, de 31 de dezembro de 2010, com sede e foro na Cidade de Belo Horizonte, no Estado de Minas Gerais, tendo por finalidade orientar, disciplinar e fiscalizar o exercício da profissão de Arquitetura e Urbanismo, zelar pela fiel observância dos princípios de ética e disciplina dos arquitetos e urbanistas, bem como pugnar pelo aperfeiçoamento do exercício da Arquitetura e Urbanismo, no âmbito de sua jurisdição.</w:t>
      </w:r>
    </w:p>
    <w:p w14:paraId="2B2DAD0C" w14:textId="77777777" w:rsidR="00955FF4" w:rsidRPr="007A7AAA" w:rsidRDefault="00955FF4" w:rsidP="00955FF4">
      <w:pPr>
        <w:jc w:val="both"/>
        <w:rPr>
          <w:sz w:val="22"/>
          <w:szCs w:val="22"/>
        </w:rPr>
      </w:pPr>
      <w:r w:rsidRPr="007A7AAA">
        <w:rPr>
          <w:sz w:val="22"/>
          <w:szCs w:val="22"/>
        </w:rPr>
        <w:t xml:space="preserve"> </w:t>
      </w:r>
    </w:p>
    <w:p w14:paraId="12546BA5" w14:textId="77777777" w:rsidR="00955FF4" w:rsidRPr="007A7AAA" w:rsidRDefault="00955FF4" w:rsidP="00955FF4">
      <w:pPr>
        <w:jc w:val="both"/>
        <w:rPr>
          <w:sz w:val="22"/>
          <w:szCs w:val="22"/>
        </w:rPr>
      </w:pPr>
      <w:r w:rsidRPr="007A7AAA">
        <w:rPr>
          <w:sz w:val="22"/>
          <w:szCs w:val="22"/>
        </w:rPr>
        <w:t xml:space="preserve">Art. 2°. No desempenho de seu papel institucional, no âmbito de sua jurisdição, o CAU/MG exercerá ações: </w:t>
      </w:r>
    </w:p>
    <w:p w14:paraId="4BB25AF4" w14:textId="77777777" w:rsidR="00955FF4" w:rsidRPr="007A7AAA" w:rsidRDefault="00955FF4" w:rsidP="00955FF4">
      <w:pPr>
        <w:jc w:val="both"/>
        <w:rPr>
          <w:sz w:val="22"/>
          <w:szCs w:val="22"/>
        </w:rPr>
      </w:pPr>
    </w:p>
    <w:p w14:paraId="14581D75" w14:textId="77777777" w:rsidR="00955FF4" w:rsidRPr="007A7AAA" w:rsidRDefault="00955FF4" w:rsidP="00955FF4">
      <w:pPr>
        <w:jc w:val="both"/>
        <w:rPr>
          <w:sz w:val="22"/>
          <w:szCs w:val="22"/>
        </w:rPr>
      </w:pPr>
      <w:r w:rsidRPr="007A7AAA">
        <w:rPr>
          <w:sz w:val="22"/>
          <w:szCs w:val="22"/>
        </w:rPr>
        <w:t xml:space="preserve">I - </w:t>
      </w:r>
      <w:proofErr w:type="gramStart"/>
      <w:r w:rsidRPr="007A7AAA">
        <w:rPr>
          <w:sz w:val="22"/>
          <w:szCs w:val="22"/>
        </w:rPr>
        <w:t>orientadoras</w:t>
      </w:r>
      <w:proofErr w:type="gramEnd"/>
      <w:r w:rsidRPr="007A7AAA">
        <w:rPr>
          <w:sz w:val="22"/>
          <w:szCs w:val="22"/>
        </w:rPr>
        <w:t>;</w:t>
      </w:r>
    </w:p>
    <w:p w14:paraId="136ECAAD" w14:textId="77777777" w:rsidR="00955FF4" w:rsidRPr="007A7AAA" w:rsidRDefault="00955FF4" w:rsidP="00955FF4">
      <w:pPr>
        <w:jc w:val="both"/>
        <w:rPr>
          <w:sz w:val="22"/>
          <w:szCs w:val="22"/>
        </w:rPr>
      </w:pPr>
    </w:p>
    <w:p w14:paraId="1C621907" w14:textId="77777777" w:rsidR="00955FF4" w:rsidRPr="007A7AAA" w:rsidRDefault="00955FF4" w:rsidP="00955FF4">
      <w:pPr>
        <w:jc w:val="both"/>
        <w:rPr>
          <w:sz w:val="22"/>
          <w:szCs w:val="22"/>
        </w:rPr>
      </w:pPr>
      <w:r w:rsidRPr="007A7AAA">
        <w:rPr>
          <w:sz w:val="22"/>
          <w:szCs w:val="22"/>
        </w:rPr>
        <w:t xml:space="preserve">II - </w:t>
      </w:r>
      <w:proofErr w:type="gramStart"/>
      <w:r w:rsidRPr="007A7AAA">
        <w:rPr>
          <w:sz w:val="22"/>
          <w:szCs w:val="22"/>
        </w:rPr>
        <w:t>disciplinadoras</w:t>
      </w:r>
      <w:proofErr w:type="gramEnd"/>
      <w:r w:rsidRPr="007A7AAA">
        <w:rPr>
          <w:sz w:val="22"/>
          <w:szCs w:val="22"/>
        </w:rPr>
        <w:t>;</w:t>
      </w:r>
    </w:p>
    <w:p w14:paraId="7A66F4A3" w14:textId="77777777" w:rsidR="00955FF4" w:rsidRPr="007A7AAA" w:rsidRDefault="00955FF4" w:rsidP="00955FF4">
      <w:pPr>
        <w:jc w:val="both"/>
        <w:rPr>
          <w:sz w:val="22"/>
          <w:szCs w:val="22"/>
        </w:rPr>
      </w:pPr>
    </w:p>
    <w:p w14:paraId="5AC3FBE9" w14:textId="77777777" w:rsidR="00955FF4" w:rsidRPr="007A7AAA" w:rsidRDefault="00955FF4" w:rsidP="00955FF4">
      <w:pPr>
        <w:jc w:val="both"/>
        <w:rPr>
          <w:sz w:val="22"/>
          <w:szCs w:val="22"/>
        </w:rPr>
      </w:pPr>
      <w:r w:rsidRPr="007A7AAA">
        <w:rPr>
          <w:sz w:val="22"/>
          <w:szCs w:val="22"/>
        </w:rPr>
        <w:t>III - fiscalizadoras;</w:t>
      </w:r>
    </w:p>
    <w:p w14:paraId="2BA40CA9" w14:textId="77777777" w:rsidR="00955FF4" w:rsidRPr="007A7AAA" w:rsidRDefault="00955FF4" w:rsidP="00955FF4">
      <w:pPr>
        <w:jc w:val="both"/>
        <w:rPr>
          <w:sz w:val="22"/>
          <w:szCs w:val="22"/>
        </w:rPr>
      </w:pPr>
    </w:p>
    <w:p w14:paraId="4F868244" w14:textId="77777777" w:rsidR="00955FF4" w:rsidRPr="007A7AAA" w:rsidRDefault="00955FF4" w:rsidP="00955FF4">
      <w:pPr>
        <w:jc w:val="both"/>
        <w:rPr>
          <w:sz w:val="22"/>
          <w:szCs w:val="22"/>
        </w:rPr>
      </w:pPr>
      <w:r w:rsidRPr="007A7AAA">
        <w:rPr>
          <w:sz w:val="22"/>
          <w:szCs w:val="22"/>
        </w:rPr>
        <w:t xml:space="preserve">IV - </w:t>
      </w:r>
      <w:proofErr w:type="gramStart"/>
      <w:r w:rsidRPr="007A7AAA">
        <w:rPr>
          <w:sz w:val="22"/>
          <w:szCs w:val="22"/>
        </w:rPr>
        <w:t>regulamentadoras</w:t>
      </w:r>
      <w:proofErr w:type="gramEnd"/>
      <w:r w:rsidRPr="007A7AAA">
        <w:rPr>
          <w:sz w:val="22"/>
          <w:szCs w:val="22"/>
        </w:rPr>
        <w:t>;</w:t>
      </w:r>
    </w:p>
    <w:p w14:paraId="7640407E" w14:textId="77777777" w:rsidR="00955FF4" w:rsidRPr="007A7AAA" w:rsidRDefault="00955FF4" w:rsidP="00955FF4">
      <w:pPr>
        <w:jc w:val="both"/>
        <w:rPr>
          <w:sz w:val="22"/>
          <w:szCs w:val="22"/>
        </w:rPr>
      </w:pPr>
    </w:p>
    <w:p w14:paraId="19F72127" w14:textId="77777777" w:rsidR="00955FF4" w:rsidRPr="007A7AAA" w:rsidRDefault="00955FF4" w:rsidP="00955FF4">
      <w:pPr>
        <w:jc w:val="both"/>
        <w:rPr>
          <w:sz w:val="22"/>
          <w:szCs w:val="22"/>
        </w:rPr>
      </w:pPr>
      <w:r w:rsidRPr="007A7AAA">
        <w:rPr>
          <w:sz w:val="22"/>
          <w:szCs w:val="22"/>
        </w:rPr>
        <w:t xml:space="preserve">V - </w:t>
      </w:r>
      <w:proofErr w:type="gramStart"/>
      <w:r w:rsidRPr="007A7AAA">
        <w:rPr>
          <w:sz w:val="22"/>
          <w:szCs w:val="22"/>
        </w:rPr>
        <w:t>judicantes</w:t>
      </w:r>
      <w:proofErr w:type="gramEnd"/>
      <w:r w:rsidRPr="007A7AAA">
        <w:rPr>
          <w:sz w:val="22"/>
          <w:szCs w:val="22"/>
        </w:rPr>
        <w:t>, decidindo as demandas instauradas no CAU/MG;</w:t>
      </w:r>
    </w:p>
    <w:p w14:paraId="38BFA6EA" w14:textId="77777777" w:rsidR="00955FF4" w:rsidRPr="007A7AAA" w:rsidRDefault="00955FF4" w:rsidP="00955FF4">
      <w:pPr>
        <w:jc w:val="both"/>
        <w:rPr>
          <w:sz w:val="22"/>
          <w:szCs w:val="22"/>
        </w:rPr>
      </w:pPr>
    </w:p>
    <w:p w14:paraId="2B733F5E" w14:textId="77777777" w:rsidR="00955FF4" w:rsidRPr="007A7AAA" w:rsidRDefault="00955FF4" w:rsidP="00955FF4">
      <w:pPr>
        <w:jc w:val="both"/>
        <w:rPr>
          <w:sz w:val="22"/>
          <w:szCs w:val="22"/>
        </w:rPr>
      </w:pPr>
      <w:r w:rsidRPr="007A7AAA">
        <w:rPr>
          <w:sz w:val="22"/>
          <w:szCs w:val="22"/>
        </w:rPr>
        <w:t xml:space="preserve">VI - </w:t>
      </w:r>
      <w:proofErr w:type="gramStart"/>
      <w:r w:rsidRPr="007A7AAA">
        <w:rPr>
          <w:sz w:val="22"/>
          <w:szCs w:val="22"/>
        </w:rPr>
        <w:t>promotoras</w:t>
      </w:r>
      <w:proofErr w:type="gramEnd"/>
      <w:r w:rsidRPr="007A7AAA">
        <w:rPr>
          <w:sz w:val="22"/>
          <w:szCs w:val="22"/>
        </w:rPr>
        <w:t xml:space="preserve"> de condições para o exercício, a fiscalização e o aperfeiçoamento das atividades profissionais, podendo ser exercidas isoladamente ou em parceria com outros CAU/UF ou com o CAU/BR, com as Instituições de Ensino Superior de Arquitetura e Urbanismo (IES), nele cadastradas, com as entidades representativas de profissionais, com órgãos públicos, com organizações não governamentais, e com a sociedade civil organizada;</w:t>
      </w:r>
    </w:p>
    <w:p w14:paraId="7F52C340" w14:textId="77777777" w:rsidR="00955FF4" w:rsidRPr="007A7AAA" w:rsidRDefault="00955FF4" w:rsidP="00955FF4">
      <w:pPr>
        <w:jc w:val="both"/>
        <w:rPr>
          <w:sz w:val="22"/>
          <w:szCs w:val="22"/>
        </w:rPr>
      </w:pPr>
    </w:p>
    <w:p w14:paraId="251960BE" w14:textId="77777777" w:rsidR="00955FF4" w:rsidRPr="007A7AAA" w:rsidRDefault="00955FF4" w:rsidP="00955FF4">
      <w:pPr>
        <w:jc w:val="both"/>
        <w:rPr>
          <w:sz w:val="22"/>
          <w:szCs w:val="22"/>
        </w:rPr>
      </w:pPr>
      <w:r w:rsidRPr="007A7AAA">
        <w:rPr>
          <w:sz w:val="22"/>
          <w:szCs w:val="22"/>
        </w:rPr>
        <w:t>VII - informativas, sobre questões de interesse público;</w:t>
      </w:r>
    </w:p>
    <w:p w14:paraId="59A1217A" w14:textId="77777777" w:rsidR="00955FF4" w:rsidRPr="007A7AAA" w:rsidRDefault="00955FF4" w:rsidP="00955FF4">
      <w:pPr>
        <w:jc w:val="both"/>
        <w:rPr>
          <w:sz w:val="22"/>
          <w:szCs w:val="22"/>
        </w:rPr>
      </w:pPr>
    </w:p>
    <w:p w14:paraId="158E37F7" w14:textId="77777777" w:rsidR="00955FF4" w:rsidRPr="007A7AAA" w:rsidRDefault="00955FF4" w:rsidP="00955FF4">
      <w:pPr>
        <w:jc w:val="both"/>
        <w:rPr>
          <w:sz w:val="22"/>
          <w:szCs w:val="22"/>
        </w:rPr>
      </w:pPr>
      <w:r w:rsidRPr="007A7AAA">
        <w:rPr>
          <w:sz w:val="22"/>
          <w:szCs w:val="22"/>
        </w:rPr>
        <w:t>VIII - de atendimento ao profissional arquiteto e urbanista e à sociedade;</w:t>
      </w:r>
    </w:p>
    <w:p w14:paraId="0C05AEC3" w14:textId="77777777" w:rsidR="00955FF4" w:rsidRPr="007A7AAA" w:rsidRDefault="00955FF4" w:rsidP="00955FF4">
      <w:pPr>
        <w:jc w:val="both"/>
        <w:rPr>
          <w:sz w:val="22"/>
          <w:szCs w:val="22"/>
        </w:rPr>
      </w:pPr>
    </w:p>
    <w:p w14:paraId="510E32E0" w14:textId="77777777" w:rsidR="00955FF4" w:rsidRPr="007A7AAA" w:rsidRDefault="00955FF4" w:rsidP="00955FF4">
      <w:pPr>
        <w:jc w:val="both"/>
        <w:rPr>
          <w:sz w:val="22"/>
          <w:szCs w:val="22"/>
        </w:rPr>
      </w:pPr>
      <w:r w:rsidRPr="007A7AAA">
        <w:rPr>
          <w:sz w:val="22"/>
          <w:szCs w:val="22"/>
        </w:rPr>
        <w:t xml:space="preserve">IX - </w:t>
      </w:r>
      <w:proofErr w:type="gramStart"/>
      <w:r w:rsidRPr="007A7AAA">
        <w:rPr>
          <w:sz w:val="22"/>
          <w:szCs w:val="22"/>
        </w:rPr>
        <w:t>promotoras</w:t>
      </w:r>
      <w:proofErr w:type="gramEnd"/>
      <w:r w:rsidRPr="007A7AAA">
        <w:rPr>
          <w:sz w:val="22"/>
          <w:szCs w:val="22"/>
        </w:rPr>
        <w:t xml:space="preserve"> da discussão de temas relacionados à Arquitetura e Urbanismo quanto às políticas urbana, ambiental e profissional;</w:t>
      </w:r>
    </w:p>
    <w:p w14:paraId="28C29285" w14:textId="77777777" w:rsidR="00955FF4" w:rsidRPr="007A7AAA" w:rsidRDefault="00955FF4" w:rsidP="00955FF4">
      <w:pPr>
        <w:jc w:val="both"/>
        <w:rPr>
          <w:sz w:val="22"/>
          <w:szCs w:val="22"/>
        </w:rPr>
      </w:pPr>
    </w:p>
    <w:p w14:paraId="4B7BB54F" w14:textId="77777777" w:rsidR="00955FF4" w:rsidRPr="007A7AAA" w:rsidRDefault="00955FF4" w:rsidP="00955FF4">
      <w:pPr>
        <w:jc w:val="both"/>
        <w:rPr>
          <w:sz w:val="22"/>
          <w:szCs w:val="22"/>
        </w:rPr>
      </w:pPr>
      <w:r w:rsidRPr="007A7AAA">
        <w:rPr>
          <w:sz w:val="22"/>
          <w:szCs w:val="22"/>
        </w:rPr>
        <w:t xml:space="preserve">X - </w:t>
      </w:r>
      <w:proofErr w:type="gramStart"/>
      <w:r w:rsidRPr="007A7AAA">
        <w:rPr>
          <w:sz w:val="22"/>
          <w:szCs w:val="22"/>
        </w:rPr>
        <w:t>de</w:t>
      </w:r>
      <w:proofErr w:type="gramEnd"/>
      <w:r w:rsidRPr="007A7AAA">
        <w:rPr>
          <w:sz w:val="22"/>
          <w:szCs w:val="22"/>
        </w:rPr>
        <w:t xml:space="preserve"> fomento ao desenvolvimento de ações pertinentes aos temas relacionados à Arquitetura e Urbanismo quanto às políticas urbana, ambiental e profissional; e </w:t>
      </w:r>
    </w:p>
    <w:p w14:paraId="63E76BFE" w14:textId="77777777" w:rsidR="00955FF4" w:rsidRPr="007A7AAA" w:rsidRDefault="00955FF4" w:rsidP="00955FF4">
      <w:pPr>
        <w:jc w:val="both"/>
        <w:rPr>
          <w:sz w:val="22"/>
          <w:szCs w:val="22"/>
        </w:rPr>
      </w:pPr>
    </w:p>
    <w:p w14:paraId="4026D660" w14:textId="77777777" w:rsidR="00955FF4" w:rsidRPr="007A7AAA" w:rsidRDefault="00955FF4" w:rsidP="00955FF4">
      <w:pPr>
        <w:jc w:val="both"/>
        <w:rPr>
          <w:sz w:val="22"/>
          <w:szCs w:val="22"/>
        </w:rPr>
      </w:pPr>
      <w:r w:rsidRPr="007A7AAA">
        <w:rPr>
          <w:sz w:val="22"/>
          <w:szCs w:val="22"/>
        </w:rPr>
        <w:t>XI - administrativas, visando:</w:t>
      </w:r>
    </w:p>
    <w:p w14:paraId="2CFAF851" w14:textId="77777777" w:rsidR="00955FF4" w:rsidRPr="007A7AAA" w:rsidRDefault="00955FF4" w:rsidP="00955FF4">
      <w:pPr>
        <w:jc w:val="both"/>
        <w:rPr>
          <w:sz w:val="22"/>
          <w:szCs w:val="22"/>
        </w:rPr>
      </w:pPr>
    </w:p>
    <w:p w14:paraId="3315144B" w14:textId="77777777" w:rsidR="00955FF4" w:rsidRPr="007A7AAA" w:rsidRDefault="00955FF4" w:rsidP="00955FF4">
      <w:pPr>
        <w:pStyle w:val="PargrafodaLista"/>
        <w:numPr>
          <w:ilvl w:val="0"/>
          <w:numId w:val="2"/>
        </w:numPr>
        <w:ind w:left="360"/>
        <w:jc w:val="both"/>
        <w:rPr>
          <w:rFonts w:ascii="Cambria" w:hAnsi="Cambria"/>
          <w:lang w:val="pt-BR"/>
        </w:rPr>
      </w:pPr>
      <w:r w:rsidRPr="007A7AAA">
        <w:rPr>
          <w:rFonts w:ascii="Cambria" w:hAnsi="Cambria"/>
          <w:lang w:val="pt-BR"/>
        </w:rPr>
        <w:lastRenderedPageBreak/>
        <w:t>gerir seus recursos e patrimônio;</w:t>
      </w:r>
    </w:p>
    <w:p w14:paraId="4AB8450E" w14:textId="77777777" w:rsidR="00955FF4" w:rsidRPr="007A7AAA" w:rsidRDefault="00955FF4" w:rsidP="00955FF4">
      <w:pPr>
        <w:jc w:val="both"/>
        <w:rPr>
          <w:sz w:val="22"/>
          <w:szCs w:val="22"/>
        </w:rPr>
      </w:pPr>
    </w:p>
    <w:p w14:paraId="1A3E12B0" w14:textId="77777777" w:rsidR="00955FF4" w:rsidRPr="007A7AAA" w:rsidRDefault="00955FF4" w:rsidP="00955FF4">
      <w:pPr>
        <w:pStyle w:val="PargrafodaLista"/>
        <w:numPr>
          <w:ilvl w:val="0"/>
          <w:numId w:val="2"/>
        </w:numPr>
        <w:ind w:left="360"/>
        <w:jc w:val="both"/>
        <w:rPr>
          <w:rFonts w:ascii="Cambria" w:hAnsi="Cambria"/>
          <w:lang w:val="pt-BR"/>
        </w:rPr>
      </w:pPr>
      <w:r w:rsidRPr="007A7AAA">
        <w:rPr>
          <w:rFonts w:ascii="Cambria" w:hAnsi="Cambria"/>
          <w:lang w:val="pt-BR"/>
        </w:rPr>
        <w:t>coordenar, supervisionar e controlar suas atividades</w:t>
      </w:r>
      <w:bookmarkStart w:id="10" w:name="page3"/>
      <w:bookmarkEnd w:id="10"/>
      <w:r w:rsidRPr="007A7AAA">
        <w:rPr>
          <w:rFonts w:ascii="Cambria" w:hAnsi="Cambria"/>
          <w:lang w:val="pt-BR"/>
        </w:rPr>
        <w:t>; e</w:t>
      </w:r>
    </w:p>
    <w:p w14:paraId="5A5FB34B" w14:textId="77777777" w:rsidR="00955FF4" w:rsidRPr="007A7AAA" w:rsidRDefault="00955FF4" w:rsidP="00955FF4">
      <w:pPr>
        <w:jc w:val="both"/>
        <w:rPr>
          <w:sz w:val="22"/>
          <w:szCs w:val="22"/>
        </w:rPr>
      </w:pPr>
    </w:p>
    <w:p w14:paraId="246E176B" w14:textId="77777777" w:rsidR="00955FF4" w:rsidRPr="007A7AAA" w:rsidRDefault="00955FF4" w:rsidP="00955FF4">
      <w:pPr>
        <w:pStyle w:val="PargrafodaLista"/>
        <w:numPr>
          <w:ilvl w:val="0"/>
          <w:numId w:val="2"/>
        </w:numPr>
        <w:ind w:left="360"/>
        <w:jc w:val="both"/>
        <w:rPr>
          <w:rFonts w:ascii="Cambria" w:hAnsi="Cambria"/>
          <w:lang w:val="pt-BR"/>
        </w:rPr>
      </w:pPr>
      <w:r w:rsidRPr="007A7AAA">
        <w:rPr>
          <w:rFonts w:ascii="Cambria" w:hAnsi="Cambria"/>
          <w:lang w:val="pt-BR"/>
        </w:rPr>
        <w:t>cumprir e fazer cumprir o disposto na Lei n° 12.378, de 31 de dezembro de 2010, no Regimento Geral do CAU, no Planejamento Estratégico do CAU e nos demais atos do CAU/MG e do CAU/BR no âmbito de sua competência.</w:t>
      </w:r>
      <w:bookmarkStart w:id="11" w:name="_Toc470188893"/>
      <w:bookmarkStart w:id="12" w:name="_Toc480474780"/>
      <w:bookmarkStart w:id="13" w:name="_Toc482613411"/>
    </w:p>
    <w:p w14:paraId="2E852F2D" w14:textId="77777777" w:rsidR="00955FF4" w:rsidRPr="007A7AAA" w:rsidRDefault="00955FF4" w:rsidP="00955FF4">
      <w:pPr>
        <w:jc w:val="center"/>
        <w:rPr>
          <w:b/>
          <w:sz w:val="22"/>
          <w:szCs w:val="22"/>
        </w:rPr>
      </w:pPr>
    </w:p>
    <w:p w14:paraId="466F99E1" w14:textId="77777777" w:rsidR="00955FF4" w:rsidRPr="007A7AAA" w:rsidRDefault="00955FF4" w:rsidP="00955FF4">
      <w:pPr>
        <w:jc w:val="center"/>
        <w:rPr>
          <w:b/>
          <w:sz w:val="22"/>
          <w:szCs w:val="22"/>
        </w:rPr>
      </w:pPr>
      <w:bookmarkStart w:id="14" w:name="_Toc485389292"/>
      <w:r w:rsidRPr="007A7AAA">
        <w:rPr>
          <w:b/>
          <w:sz w:val="22"/>
          <w:szCs w:val="22"/>
        </w:rPr>
        <w:t>Seção II</w:t>
      </w:r>
      <w:bookmarkStart w:id="15" w:name="_Toc470188894"/>
      <w:bookmarkEnd w:id="11"/>
    </w:p>
    <w:p w14:paraId="426F1FFC" w14:textId="77777777" w:rsidR="00955FF4" w:rsidRPr="007A7AAA" w:rsidRDefault="00955FF4" w:rsidP="00955FF4">
      <w:pPr>
        <w:jc w:val="center"/>
        <w:rPr>
          <w:b/>
          <w:sz w:val="22"/>
          <w:szCs w:val="22"/>
        </w:rPr>
      </w:pPr>
      <w:r w:rsidRPr="007A7AAA">
        <w:rPr>
          <w:b/>
          <w:sz w:val="22"/>
          <w:szCs w:val="22"/>
        </w:rPr>
        <w:t>Das Competências do CAU/MG</w:t>
      </w:r>
      <w:bookmarkEnd w:id="12"/>
      <w:bookmarkEnd w:id="13"/>
      <w:bookmarkEnd w:id="14"/>
      <w:bookmarkEnd w:id="15"/>
    </w:p>
    <w:p w14:paraId="3C2AD8D2" w14:textId="77777777" w:rsidR="00955FF4" w:rsidRPr="007A7AAA" w:rsidRDefault="00955FF4" w:rsidP="00955FF4">
      <w:pPr>
        <w:jc w:val="both"/>
        <w:rPr>
          <w:sz w:val="22"/>
          <w:szCs w:val="22"/>
        </w:rPr>
      </w:pPr>
    </w:p>
    <w:p w14:paraId="52CCB4B3" w14:textId="77777777" w:rsidR="00955FF4" w:rsidRPr="007A7AAA" w:rsidRDefault="00955FF4" w:rsidP="00955FF4">
      <w:pPr>
        <w:jc w:val="both"/>
        <w:rPr>
          <w:sz w:val="22"/>
          <w:szCs w:val="22"/>
        </w:rPr>
      </w:pPr>
      <w:r w:rsidRPr="007A7AAA">
        <w:rPr>
          <w:sz w:val="22"/>
          <w:szCs w:val="22"/>
        </w:rPr>
        <w:t>Art. 3°. Em conformidade com a Lei n° 12.378, de 31 de dezembro de 2010, com o Regimento Geral do CAU e com o Regimento Interno do CAU/MG, compete ao CAU/MG, no âmbito de sua jurisdição:</w:t>
      </w:r>
    </w:p>
    <w:p w14:paraId="123D0AA7" w14:textId="77777777" w:rsidR="00955FF4" w:rsidRPr="007A7AAA" w:rsidRDefault="00955FF4" w:rsidP="00955FF4">
      <w:pPr>
        <w:jc w:val="both"/>
        <w:rPr>
          <w:sz w:val="22"/>
          <w:szCs w:val="22"/>
        </w:rPr>
      </w:pPr>
    </w:p>
    <w:p w14:paraId="4ACE510E" w14:textId="77777777" w:rsidR="00955FF4" w:rsidRPr="007A7AAA" w:rsidRDefault="00955FF4" w:rsidP="00955FF4">
      <w:pPr>
        <w:jc w:val="both"/>
        <w:rPr>
          <w:sz w:val="22"/>
          <w:szCs w:val="22"/>
        </w:rPr>
      </w:pPr>
      <w:r w:rsidRPr="007A7AAA">
        <w:rPr>
          <w:sz w:val="22"/>
          <w:szCs w:val="22"/>
        </w:rPr>
        <w:t xml:space="preserve">I - </w:t>
      </w:r>
      <w:proofErr w:type="gramStart"/>
      <w:r w:rsidRPr="007A7AAA">
        <w:rPr>
          <w:sz w:val="22"/>
          <w:szCs w:val="22"/>
        </w:rPr>
        <w:t>zelar</w:t>
      </w:r>
      <w:proofErr w:type="gramEnd"/>
      <w:r w:rsidRPr="007A7AAA">
        <w:rPr>
          <w:sz w:val="22"/>
          <w:szCs w:val="22"/>
        </w:rPr>
        <w:t xml:space="preserve"> pela dignidade, independência, prerrogativas e valorização cultural e técnico-científica do exercício da Arquitetura e Urbanismo;</w:t>
      </w:r>
    </w:p>
    <w:p w14:paraId="68085C40" w14:textId="77777777" w:rsidR="00955FF4" w:rsidRPr="007A7AAA" w:rsidRDefault="00955FF4" w:rsidP="00955FF4">
      <w:pPr>
        <w:jc w:val="both"/>
        <w:rPr>
          <w:sz w:val="22"/>
          <w:szCs w:val="22"/>
        </w:rPr>
      </w:pPr>
    </w:p>
    <w:p w14:paraId="23C7FF1C" w14:textId="77777777" w:rsidR="00955FF4" w:rsidRPr="007A7AAA" w:rsidRDefault="00955FF4" w:rsidP="00955FF4">
      <w:pPr>
        <w:jc w:val="both"/>
        <w:rPr>
          <w:sz w:val="22"/>
          <w:szCs w:val="22"/>
        </w:rPr>
      </w:pPr>
      <w:r w:rsidRPr="007A7AAA">
        <w:rPr>
          <w:sz w:val="22"/>
          <w:szCs w:val="22"/>
        </w:rPr>
        <w:t xml:space="preserve">II - </w:t>
      </w:r>
      <w:proofErr w:type="gramStart"/>
      <w:r w:rsidRPr="007A7AAA">
        <w:rPr>
          <w:sz w:val="22"/>
          <w:szCs w:val="22"/>
        </w:rPr>
        <w:t>posicionar-se</w:t>
      </w:r>
      <w:proofErr w:type="gramEnd"/>
      <w:r w:rsidRPr="007A7AAA">
        <w:rPr>
          <w:sz w:val="22"/>
          <w:szCs w:val="22"/>
        </w:rPr>
        <w:t xml:space="preserve"> quanto a matérias de caráter legislativo, normativo ou contencioso em tramitação nos órgãos dos poderes Executivo, Legislativo e Judiciário;</w:t>
      </w:r>
    </w:p>
    <w:p w14:paraId="4A929250" w14:textId="77777777" w:rsidR="00955FF4" w:rsidRPr="007A7AAA" w:rsidRDefault="00955FF4" w:rsidP="00955FF4">
      <w:pPr>
        <w:jc w:val="both"/>
        <w:rPr>
          <w:sz w:val="22"/>
          <w:szCs w:val="22"/>
        </w:rPr>
      </w:pPr>
    </w:p>
    <w:p w14:paraId="7403E94A" w14:textId="77777777" w:rsidR="00955FF4" w:rsidRPr="007A7AAA" w:rsidRDefault="00955FF4" w:rsidP="00955FF4">
      <w:pPr>
        <w:jc w:val="both"/>
        <w:rPr>
          <w:sz w:val="22"/>
          <w:szCs w:val="22"/>
        </w:rPr>
      </w:pPr>
      <w:r w:rsidRPr="007A7AAA">
        <w:rPr>
          <w:sz w:val="22"/>
          <w:szCs w:val="22"/>
        </w:rPr>
        <w:t>III - cumprir e fazer cumprir o disposto na Lei n° 12.378, de 2010, no Regimento Geral do CAU, nos demais atos normativos do CAU/BR e nos próprios atos, no âmbito de sua competência;</w:t>
      </w:r>
    </w:p>
    <w:p w14:paraId="5519C11B" w14:textId="77777777" w:rsidR="00955FF4" w:rsidRPr="007A7AAA" w:rsidRDefault="00955FF4" w:rsidP="00955FF4">
      <w:pPr>
        <w:jc w:val="both"/>
        <w:rPr>
          <w:sz w:val="22"/>
          <w:szCs w:val="22"/>
        </w:rPr>
      </w:pPr>
    </w:p>
    <w:p w14:paraId="58120126" w14:textId="77777777" w:rsidR="00955FF4" w:rsidRPr="007A7AAA" w:rsidRDefault="00955FF4" w:rsidP="00955FF4">
      <w:pPr>
        <w:jc w:val="both"/>
        <w:rPr>
          <w:sz w:val="22"/>
          <w:szCs w:val="22"/>
        </w:rPr>
      </w:pPr>
      <w:r w:rsidRPr="007A7AAA">
        <w:rPr>
          <w:sz w:val="22"/>
          <w:szCs w:val="22"/>
        </w:rPr>
        <w:t xml:space="preserve">IV - </w:t>
      </w:r>
      <w:proofErr w:type="gramStart"/>
      <w:r w:rsidRPr="007A7AAA">
        <w:rPr>
          <w:sz w:val="22"/>
          <w:szCs w:val="22"/>
        </w:rPr>
        <w:t>sugerir</w:t>
      </w:r>
      <w:proofErr w:type="gramEnd"/>
      <w:r w:rsidRPr="007A7AAA">
        <w:rPr>
          <w:sz w:val="22"/>
          <w:szCs w:val="22"/>
        </w:rPr>
        <w:t xml:space="preserve"> ao CAU/BR medidas destinadas a aprimorar a aplicação da Lei n° 12.378, de 2010, do Regimento Geral do CAU e dos demais atos normativos do CAU/BR, e a promover o cumprimento de suas finalidades;</w:t>
      </w:r>
    </w:p>
    <w:p w14:paraId="45C2EE90" w14:textId="77777777" w:rsidR="00955FF4" w:rsidRPr="007A7AAA" w:rsidRDefault="00955FF4" w:rsidP="00955FF4">
      <w:pPr>
        <w:jc w:val="both"/>
        <w:rPr>
          <w:sz w:val="22"/>
          <w:szCs w:val="22"/>
        </w:rPr>
      </w:pPr>
      <w:r w:rsidRPr="007A7AAA">
        <w:rPr>
          <w:sz w:val="22"/>
          <w:szCs w:val="22"/>
        </w:rPr>
        <w:t xml:space="preserve"> </w:t>
      </w:r>
    </w:p>
    <w:p w14:paraId="6246E965" w14:textId="77777777" w:rsidR="00955FF4" w:rsidRPr="007A7AAA" w:rsidRDefault="00955FF4" w:rsidP="00955FF4">
      <w:pPr>
        <w:jc w:val="both"/>
        <w:rPr>
          <w:sz w:val="22"/>
          <w:szCs w:val="22"/>
        </w:rPr>
      </w:pPr>
      <w:r w:rsidRPr="007A7AAA">
        <w:rPr>
          <w:sz w:val="22"/>
          <w:szCs w:val="22"/>
        </w:rPr>
        <w:t xml:space="preserve">V - </w:t>
      </w:r>
      <w:proofErr w:type="gramStart"/>
      <w:r w:rsidRPr="007A7AAA">
        <w:rPr>
          <w:sz w:val="22"/>
          <w:szCs w:val="22"/>
        </w:rPr>
        <w:t>promover</w:t>
      </w:r>
      <w:proofErr w:type="gramEnd"/>
      <w:r w:rsidRPr="007A7AAA">
        <w:rPr>
          <w:sz w:val="22"/>
          <w:szCs w:val="22"/>
        </w:rPr>
        <w:t xml:space="preserve"> o atendimento ao profissional arquiteto e urbanista e à sociedade;</w:t>
      </w:r>
    </w:p>
    <w:p w14:paraId="5574B4C9" w14:textId="77777777" w:rsidR="00955FF4" w:rsidRPr="007A7AAA" w:rsidRDefault="00955FF4" w:rsidP="00955FF4">
      <w:pPr>
        <w:jc w:val="both"/>
        <w:rPr>
          <w:sz w:val="22"/>
          <w:szCs w:val="22"/>
        </w:rPr>
      </w:pPr>
    </w:p>
    <w:p w14:paraId="79486ED7" w14:textId="77777777" w:rsidR="00955FF4" w:rsidRPr="007A7AAA" w:rsidRDefault="00955FF4" w:rsidP="00955FF4">
      <w:pPr>
        <w:jc w:val="both"/>
        <w:rPr>
          <w:sz w:val="22"/>
          <w:szCs w:val="22"/>
        </w:rPr>
      </w:pPr>
      <w:r w:rsidRPr="007A7AAA">
        <w:rPr>
          <w:sz w:val="22"/>
          <w:szCs w:val="22"/>
        </w:rPr>
        <w:t xml:space="preserve">VI - </w:t>
      </w:r>
      <w:proofErr w:type="gramStart"/>
      <w:r w:rsidRPr="007A7AAA">
        <w:rPr>
          <w:sz w:val="22"/>
          <w:szCs w:val="22"/>
        </w:rPr>
        <w:t>sugerir</w:t>
      </w:r>
      <w:proofErr w:type="gramEnd"/>
      <w:r w:rsidRPr="007A7AAA">
        <w:rPr>
          <w:sz w:val="22"/>
          <w:szCs w:val="22"/>
        </w:rPr>
        <w:t xml:space="preserve"> ao CAU/BR medidas destinadas a aprimorar o Código de Ética e Disciplina do Conselho de Arquitetura e Urbanismo do Brasil; </w:t>
      </w:r>
    </w:p>
    <w:p w14:paraId="6AD1168E" w14:textId="77777777" w:rsidR="00955FF4" w:rsidRPr="007A7AAA" w:rsidRDefault="00955FF4" w:rsidP="00955FF4">
      <w:pPr>
        <w:jc w:val="both"/>
        <w:rPr>
          <w:sz w:val="22"/>
          <w:szCs w:val="22"/>
        </w:rPr>
      </w:pPr>
    </w:p>
    <w:p w14:paraId="725B2784" w14:textId="77777777" w:rsidR="00955FF4" w:rsidRPr="007A7AAA" w:rsidRDefault="00955FF4" w:rsidP="00955FF4">
      <w:pPr>
        <w:jc w:val="both"/>
        <w:rPr>
          <w:sz w:val="22"/>
          <w:szCs w:val="22"/>
        </w:rPr>
      </w:pPr>
      <w:r w:rsidRPr="007A7AAA">
        <w:rPr>
          <w:sz w:val="22"/>
          <w:szCs w:val="22"/>
        </w:rPr>
        <w:t xml:space="preserve">VII - sugerir ao CAU/BR medidas destinadas a aprimorar atos normativos eleitorais; </w:t>
      </w:r>
    </w:p>
    <w:p w14:paraId="2E07DC61" w14:textId="77777777" w:rsidR="00955FF4" w:rsidRPr="007A7AAA" w:rsidRDefault="00955FF4" w:rsidP="00955FF4">
      <w:pPr>
        <w:jc w:val="both"/>
        <w:rPr>
          <w:sz w:val="22"/>
          <w:szCs w:val="22"/>
        </w:rPr>
      </w:pPr>
    </w:p>
    <w:p w14:paraId="7E9E3E97" w14:textId="77777777" w:rsidR="00955FF4" w:rsidRPr="007A7AAA" w:rsidRDefault="00955FF4" w:rsidP="00955FF4">
      <w:pPr>
        <w:jc w:val="both"/>
        <w:rPr>
          <w:sz w:val="22"/>
          <w:szCs w:val="22"/>
        </w:rPr>
      </w:pPr>
      <w:r w:rsidRPr="007A7AAA">
        <w:rPr>
          <w:sz w:val="22"/>
          <w:szCs w:val="22"/>
        </w:rPr>
        <w:t xml:space="preserve">VIII - elaborar, alterar e revogar provimentos e demais atos necessários à organização e ao funcionamento do CAU/MG; </w:t>
      </w:r>
    </w:p>
    <w:p w14:paraId="17D42064" w14:textId="77777777" w:rsidR="00955FF4" w:rsidRPr="007A7AAA" w:rsidRDefault="00955FF4" w:rsidP="00955FF4">
      <w:pPr>
        <w:jc w:val="both"/>
        <w:rPr>
          <w:sz w:val="22"/>
          <w:szCs w:val="22"/>
        </w:rPr>
      </w:pPr>
    </w:p>
    <w:p w14:paraId="3FEB67C8" w14:textId="77777777" w:rsidR="00955FF4" w:rsidRPr="007A7AAA" w:rsidRDefault="00955FF4" w:rsidP="00955FF4">
      <w:pPr>
        <w:jc w:val="both"/>
        <w:rPr>
          <w:sz w:val="22"/>
          <w:szCs w:val="22"/>
        </w:rPr>
      </w:pPr>
      <w:r w:rsidRPr="007A7AAA">
        <w:rPr>
          <w:sz w:val="22"/>
          <w:szCs w:val="22"/>
        </w:rPr>
        <w:t xml:space="preserve">IX - </w:t>
      </w:r>
      <w:proofErr w:type="gramStart"/>
      <w:r w:rsidRPr="007A7AAA">
        <w:rPr>
          <w:sz w:val="22"/>
          <w:szCs w:val="22"/>
        </w:rPr>
        <w:t>adotar</w:t>
      </w:r>
      <w:proofErr w:type="gramEnd"/>
      <w:r w:rsidRPr="007A7AAA">
        <w:rPr>
          <w:sz w:val="22"/>
          <w:szCs w:val="22"/>
        </w:rPr>
        <w:t xml:space="preserve"> medidas para assegurar o funcionamento regular do CAU/MG; </w:t>
      </w:r>
    </w:p>
    <w:p w14:paraId="44F93A20" w14:textId="77777777" w:rsidR="00955FF4" w:rsidRPr="007A7AAA" w:rsidRDefault="00955FF4" w:rsidP="00955FF4">
      <w:pPr>
        <w:jc w:val="both"/>
        <w:rPr>
          <w:sz w:val="22"/>
          <w:szCs w:val="22"/>
        </w:rPr>
      </w:pPr>
    </w:p>
    <w:p w14:paraId="2837A8A1" w14:textId="77777777" w:rsidR="00955FF4" w:rsidRPr="007A7AAA" w:rsidRDefault="00955FF4" w:rsidP="00955FF4">
      <w:pPr>
        <w:jc w:val="both"/>
        <w:rPr>
          <w:sz w:val="22"/>
          <w:szCs w:val="22"/>
        </w:rPr>
      </w:pPr>
      <w:r w:rsidRPr="007A7AAA">
        <w:rPr>
          <w:sz w:val="22"/>
          <w:szCs w:val="22"/>
        </w:rPr>
        <w:t xml:space="preserve">X - </w:t>
      </w:r>
      <w:proofErr w:type="gramStart"/>
      <w:r w:rsidRPr="007A7AAA">
        <w:rPr>
          <w:sz w:val="22"/>
          <w:szCs w:val="22"/>
        </w:rPr>
        <w:t>elaborar e alterar</w:t>
      </w:r>
      <w:proofErr w:type="gramEnd"/>
      <w:r w:rsidRPr="007A7AAA">
        <w:rPr>
          <w:sz w:val="22"/>
          <w:szCs w:val="22"/>
        </w:rPr>
        <w:t xml:space="preserve"> o Regimento Interno do CAU/MG, encaminhando-o ao CAU/BR para homologação;</w:t>
      </w:r>
    </w:p>
    <w:p w14:paraId="7A4CFB81" w14:textId="77777777" w:rsidR="00955FF4" w:rsidRPr="007A7AAA" w:rsidRDefault="00955FF4" w:rsidP="00955FF4">
      <w:pPr>
        <w:jc w:val="both"/>
        <w:rPr>
          <w:sz w:val="22"/>
          <w:szCs w:val="22"/>
        </w:rPr>
      </w:pPr>
    </w:p>
    <w:p w14:paraId="76598DF4" w14:textId="2C35238F" w:rsidR="00955FF4" w:rsidRPr="007A7AAA" w:rsidRDefault="00955FF4" w:rsidP="00955FF4">
      <w:pPr>
        <w:jc w:val="both"/>
        <w:rPr>
          <w:ins w:id="16" w:author="Ariel Luís Romani Lazzarin" w:date="2022-11-27T23:25:00Z"/>
          <w:sz w:val="22"/>
          <w:szCs w:val="22"/>
        </w:rPr>
      </w:pPr>
      <w:r w:rsidRPr="007A7AAA">
        <w:rPr>
          <w:sz w:val="22"/>
          <w:szCs w:val="22"/>
        </w:rPr>
        <w:t xml:space="preserve">XI - deliberar sobre as matérias administrativas e financeiras de interesse do CAU/MG; </w:t>
      </w:r>
    </w:p>
    <w:p w14:paraId="0DA1DCED" w14:textId="77777777" w:rsidR="00506172" w:rsidRPr="007A7AAA" w:rsidRDefault="00506172" w:rsidP="00955FF4">
      <w:pPr>
        <w:jc w:val="both"/>
        <w:rPr>
          <w:sz w:val="22"/>
          <w:szCs w:val="22"/>
        </w:rPr>
      </w:pPr>
    </w:p>
    <w:p w14:paraId="64A7C0DA" w14:textId="77777777" w:rsidR="00955FF4" w:rsidRPr="007A7AAA" w:rsidRDefault="00955FF4" w:rsidP="00955FF4">
      <w:pPr>
        <w:jc w:val="both"/>
        <w:rPr>
          <w:sz w:val="22"/>
          <w:szCs w:val="22"/>
        </w:rPr>
      </w:pPr>
      <w:r w:rsidRPr="007A7AAA">
        <w:rPr>
          <w:sz w:val="22"/>
          <w:szCs w:val="22"/>
        </w:rPr>
        <w:t xml:space="preserve">XII - criar órgãos colegiados com finalidades e funções específicas; </w:t>
      </w:r>
    </w:p>
    <w:p w14:paraId="129E44BD" w14:textId="77777777" w:rsidR="00955FF4" w:rsidRPr="007A7AAA" w:rsidRDefault="00955FF4" w:rsidP="00955FF4">
      <w:pPr>
        <w:jc w:val="both"/>
        <w:rPr>
          <w:sz w:val="22"/>
          <w:szCs w:val="22"/>
        </w:rPr>
      </w:pPr>
    </w:p>
    <w:p w14:paraId="5CBFBC75" w14:textId="77777777" w:rsidR="00955FF4" w:rsidRPr="007A7AAA" w:rsidRDefault="00955FF4" w:rsidP="00955FF4">
      <w:pPr>
        <w:jc w:val="both"/>
        <w:rPr>
          <w:sz w:val="22"/>
          <w:szCs w:val="22"/>
        </w:rPr>
      </w:pPr>
      <w:r w:rsidRPr="007A7AAA">
        <w:rPr>
          <w:sz w:val="22"/>
          <w:szCs w:val="22"/>
        </w:rPr>
        <w:t>XIII - contratar empresa de auditoria independente, além da auditoria contratada pelo CAU/BR, para auditar o CAU/MG, nos termos do Regimento Geral do CAU, sem prejuízo das atribuições da auditoria interna, devendo os resultados destas auditorias serem publicados no Portal da Transparência do CAU/MG;</w:t>
      </w:r>
    </w:p>
    <w:p w14:paraId="42ADBE61" w14:textId="77777777" w:rsidR="00955FF4" w:rsidRPr="007A7AAA" w:rsidRDefault="00955FF4" w:rsidP="00955FF4">
      <w:pPr>
        <w:jc w:val="both"/>
        <w:rPr>
          <w:sz w:val="22"/>
          <w:szCs w:val="22"/>
        </w:rPr>
      </w:pPr>
    </w:p>
    <w:p w14:paraId="1E6D5BF8" w14:textId="77777777" w:rsidR="00955FF4" w:rsidRPr="007A7AAA" w:rsidRDefault="00955FF4" w:rsidP="00955FF4">
      <w:pPr>
        <w:jc w:val="both"/>
        <w:rPr>
          <w:sz w:val="22"/>
          <w:szCs w:val="22"/>
        </w:rPr>
      </w:pPr>
      <w:r w:rsidRPr="007A7AAA">
        <w:rPr>
          <w:sz w:val="22"/>
          <w:szCs w:val="22"/>
        </w:rPr>
        <w:lastRenderedPageBreak/>
        <w:t>XIV - autorizar a oneração ou a alienação de bens imóveis e móveis de sua propriedade, sendo esses últimos definidos em atos do CAU/MG;</w:t>
      </w:r>
    </w:p>
    <w:p w14:paraId="646DEC91" w14:textId="77777777" w:rsidR="00955FF4" w:rsidRPr="007A7AAA" w:rsidRDefault="00955FF4" w:rsidP="00955FF4">
      <w:pPr>
        <w:jc w:val="both"/>
        <w:rPr>
          <w:sz w:val="22"/>
          <w:szCs w:val="22"/>
        </w:rPr>
      </w:pPr>
    </w:p>
    <w:p w14:paraId="68196EB5" w14:textId="77777777" w:rsidR="00955FF4" w:rsidRPr="007A7AAA" w:rsidRDefault="00955FF4" w:rsidP="00955FF4">
      <w:pPr>
        <w:jc w:val="both"/>
        <w:rPr>
          <w:sz w:val="22"/>
          <w:szCs w:val="22"/>
        </w:rPr>
      </w:pPr>
      <w:r w:rsidRPr="007A7AAA">
        <w:rPr>
          <w:sz w:val="22"/>
          <w:szCs w:val="22"/>
        </w:rPr>
        <w:t xml:space="preserve">XV - </w:t>
      </w:r>
      <w:proofErr w:type="gramStart"/>
      <w:r w:rsidRPr="007A7AAA">
        <w:rPr>
          <w:sz w:val="22"/>
          <w:szCs w:val="22"/>
        </w:rPr>
        <w:t>elaborar e cumprir</w:t>
      </w:r>
      <w:proofErr w:type="gramEnd"/>
      <w:r w:rsidRPr="007A7AAA">
        <w:rPr>
          <w:sz w:val="22"/>
          <w:szCs w:val="22"/>
        </w:rPr>
        <w:t xml:space="preserve"> modelo de gestão, de acordo com os atos normativos do CAU/BR; </w:t>
      </w:r>
    </w:p>
    <w:p w14:paraId="32B91582" w14:textId="77777777" w:rsidR="00955FF4" w:rsidRPr="007A7AAA" w:rsidRDefault="00955FF4" w:rsidP="00955FF4">
      <w:pPr>
        <w:jc w:val="both"/>
        <w:rPr>
          <w:sz w:val="22"/>
          <w:szCs w:val="22"/>
        </w:rPr>
      </w:pPr>
    </w:p>
    <w:p w14:paraId="017AEA75" w14:textId="77777777" w:rsidR="00955FF4" w:rsidRPr="007A7AAA" w:rsidRDefault="00955FF4" w:rsidP="00955FF4">
      <w:pPr>
        <w:jc w:val="both"/>
        <w:rPr>
          <w:sz w:val="22"/>
          <w:szCs w:val="22"/>
        </w:rPr>
      </w:pPr>
      <w:r w:rsidRPr="007A7AAA">
        <w:rPr>
          <w:sz w:val="22"/>
          <w:szCs w:val="22"/>
        </w:rPr>
        <w:t>XVI - cumprir e fazer cumprir o Planejamento Estratégico do CAU;</w:t>
      </w:r>
    </w:p>
    <w:p w14:paraId="63812FE4" w14:textId="77777777" w:rsidR="00955FF4" w:rsidRPr="007A7AAA" w:rsidRDefault="00955FF4" w:rsidP="00955FF4">
      <w:pPr>
        <w:jc w:val="both"/>
        <w:rPr>
          <w:sz w:val="22"/>
          <w:szCs w:val="22"/>
        </w:rPr>
      </w:pPr>
    </w:p>
    <w:p w14:paraId="6E17302B" w14:textId="77777777" w:rsidR="00955FF4" w:rsidRPr="007A7AAA" w:rsidRDefault="00955FF4" w:rsidP="00955FF4">
      <w:pPr>
        <w:jc w:val="both"/>
        <w:rPr>
          <w:sz w:val="22"/>
          <w:szCs w:val="22"/>
        </w:rPr>
      </w:pPr>
      <w:r w:rsidRPr="007A7AAA">
        <w:rPr>
          <w:sz w:val="22"/>
          <w:szCs w:val="22"/>
        </w:rPr>
        <w:t>XVII - elaborar, cumprir e fazer cumprir os planos de ação e orçamento do CAU/MG, e suas reformulações, em observância ao Planejamento Estratégico do CAU e as diretrizes estabelecidas para a elaboração dos planejamentos táticos e operacionais, pelo CAU/BR, encaminhando-os ao CAU/BR para homologação;</w:t>
      </w:r>
    </w:p>
    <w:p w14:paraId="0A9FCDF9" w14:textId="77777777" w:rsidR="00955FF4" w:rsidRPr="007A7AAA" w:rsidRDefault="00955FF4" w:rsidP="00955FF4">
      <w:pPr>
        <w:jc w:val="both"/>
        <w:rPr>
          <w:sz w:val="22"/>
          <w:szCs w:val="22"/>
        </w:rPr>
      </w:pPr>
    </w:p>
    <w:p w14:paraId="2FAD6FBF" w14:textId="77777777" w:rsidR="00955FF4" w:rsidRPr="007A7AAA" w:rsidRDefault="00955FF4" w:rsidP="00955FF4">
      <w:pPr>
        <w:jc w:val="both"/>
        <w:rPr>
          <w:sz w:val="22"/>
          <w:szCs w:val="22"/>
        </w:rPr>
      </w:pPr>
      <w:r w:rsidRPr="007A7AAA">
        <w:rPr>
          <w:sz w:val="22"/>
          <w:szCs w:val="22"/>
        </w:rPr>
        <w:t>XVIII - elaborar relatórios de gestão da estratégia com metas, prioridades e resultados, na forma do Planejamento Estratégico do CAU, e os planos de ação e orçamento do CAU/MG, encaminhando-os ao CAU/BR para homologação;</w:t>
      </w:r>
    </w:p>
    <w:p w14:paraId="2BA4C542" w14:textId="77777777" w:rsidR="00955FF4" w:rsidRPr="007A7AAA" w:rsidRDefault="00955FF4" w:rsidP="00955FF4">
      <w:pPr>
        <w:jc w:val="both"/>
        <w:rPr>
          <w:sz w:val="22"/>
          <w:szCs w:val="22"/>
        </w:rPr>
      </w:pPr>
    </w:p>
    <w:p w14:paraId="6B304AC4" w14:textId="77777777" w:rsidR="00955FF4" w:rsidRPr="007A7AAA" w:rsidRDefault="00955FF4" w:rsidP="00955FF4">
      <w:pPr>
        <w:jc w:val="both"/>
        <w:rPr>
          <w:sz w:val="22"/>
          <w:szCs w:val="22"/>
        </w:rPr>
      </w:pPr>
      <w:r w:rsidRPr="007A7AAA">
        <w:rPr>
          <w:sz w:val="22"/>
          <w:szCs w:val="22"/>
        </w:rPr>
        <w:t>XIX - elaborar e cumprir os planos de trabalho do CAU/MG, e suas reformulações, encaminhando-os ao CAU/BR para homologação;</w:t>
      </w:r>
    </w:p>
    <w:p w14:paraId="36B14095" w14:textId="77777777" w:rsidR="00955FF4" w:rsidRPr="007A7AAA" w:rsidRDefault="00955FF4" w:rsidP="00955FF4">
      <w:pPr>
        <w:jc w:val="both"/>
        <w:rPr>
          <w:sz w:val="22"/>
          <w:szCs w:val="22"/>
        </w:rPr>
      </w:pPr>
    </w:p>
    <w:p w14:paraId="490765E0" w14:textId="77777777" w:rsidR="00955FF4" w:rsidRPr="007A7AAA" w:rsidRDefault="00955FF4" w:rsidP="00955FF4">
      <w:pPr>
        <w:jc w:val="both"/>
        <w:rPr>
          <w:sz w:val="22"/>
          <w:szCs w:val="22"/>
        </w:rPr>
      </w:pPr>
      <w:r w:rsidRPr="007A7AAA">
        <w:rPr>
          <w:sz w:val="22"/>
          <w:szCs w:val="22"/>
        </w:rPr>
        <w:t xml:space="preserve">XX - </w:t>
      </w:r>
      <w:proofErr w:type="gramStart"/>
      <w:r w:rsidRPr="007A7AAA">
        <w:rPr>
          <w:sz w:val="22"/>
          <w:szCs w:val="22"/>
        </w:rPr>
        <w:t>elaborar</w:t>
      </w:r>
      <w:proofErr w:type="gramEnd"/>
      <w:r w:rsidRPr="007A7AAA">
        <w:rPr>
          <w:sz w:val="22"/>
          <w:szCs w:val="22"/>
        </w:rPr>
        <w:t xml:space="preserve"> as prestações de contas do CAU/MG, encaminhando-as ao CAU/BR para homologação;</w:t>
      </w:r>
    </w:p>
    <w:p w14:paraId="3BDC22BC" w14:textId="77777777" w:rsidR="00955FF4" w:rsidRPr="007A7AAA" w:rsidRDefault="00955FF4" w:rsidP="00955FF4">
      <w:pPr>
        <w:jc w:val="both"/>
        <w:rPr>
          <w:sz w:val="22"/>
          <w:szCs w:val="22"/>
        </w:rPr>
      </w:pPr>
    </w:p>
    <w:p w14:paraId="072D5068" w14:textId="77777777" w:rsidR="00955FF4" w:rsidRPr="007A7AAA" w:rsidRDefault="00955FF4" w:rsidP="00955FF4">
      <w:pPr>
        <w:jc w:val="both"/>
        <w:rPr>
          <w:sz w:val="22"/>
          <w:szCs w:val="22"/>
        </w:rPr>
      </w:pPr>
      <w:r w:rsidRPr="007A7AAA">
        <w:rPr>
          <w:sz w:val="22"/>
          <w:szCs w:val="22"/>
        </w:rPr>
        <w:t>XXI - firmar convênios com entidades públicas e privadas, observado o disposto na legislação própria;</w:t>
      </w:r>
    </w:p>
    <w:p w14:paraId="70724B8B" w14:textId="77777777" w:rsidR="00955FF4" w:rsidRPr="007A7AAA" w:rsidRDefault="00955FF4" w:rsidP="00955FF4">
      <w:pPr>
        <w:jc w:val="both"/>
        <w:rPr>
          <w:sz w:val="22"/>
          <w:szCs w:val="22"/>
        </w:rPr>
      </w:pPr>
    </w:p>
    <w:p w14:paraId="6BC90250" w14:textId="77777777" w:rsidR="00955FF4" w:rsidRPr="007A7AAA" w:rsidRDefault="00955FF4" w:rsidP="00955FF4">
      <w:pPr>
        <w:jc w:val="both"/>
        <w:rPr>
          <w:sz w:val="22"/>
          <w:szCs w:val="22"/>
        </w:rPr>
      </w:pPr>
      <w:r w:rsidRPr="007A7AAA">
        <w:rPr>
          <w:sz w:val="22"/>
          <w:szCs w:val="22"/>
        </w:rPr>
        <w:t xml:space="preserve">XXII - firmar parcerias em regime de mútua cooperação com organizações da sociedade civil, observado o disposto na legislação própria; </w:t>
      </w:r>
    </w:p>
    <w:p w14:paraId="196AA9C8" w14:textId="77777777" w:rsidR="00955FF4" w:rsidRPr="007A7AAA" w:rsidRDefault="00955FF4" w:rsidP="00955FF4">
      <w:pPr>
        <w:jc w:val="both"/>
        <w:rPr>
          <w:sz w:val="22"/>
          <w:szCs w:val="22"/>
        </w:rPr>
      </w:pPr>
    </w:p>
    <w:p w14:paraId="2C0014BB" w14:textId="77777777" w:rsidR="00955FF4" w:rsidRPr="007A7AAA" w:rsidRDefault="00955FF4" w:rsidP="00955FF4">
      <w:pPr>
        <w:jc w:val="both"/>
        <w:rPr>
          <w:sz w:val="22"/>
          <w:szCs w:val="22"/>
        </w:rPr>
      </w:pPr>
      <w:r w:rsidRPr="007A7AAA">
        <w:rPr>
          <w:sz w:val="22"/>
          <w:szCs w:val="22"/>
        </w:rPr>
        <w:t>XXIII - firmar memorandos de entendimento;</w:t>
      </w:r>
    </w:p>
    <w:p w14:paraId="1A2810D2" w14:textId="77777777" w:rsidR="00955FF4" w:rsidRPr="007A7AAA" w:rsidRDefault="00955FF4" w:rsidP="00955FF4">
      <w:pPr>
        <w:jc w:val="both"/>
        <w:rPr>
          <w:sz w:val="22"/>
          <w:szCs w:val="22"/>
        </w:rPr>
      </w:pPr>
    </w:p>
    <w:p w14:paraId="0E19F553" w14:textId="77777777" w:rsidR="00955FF4" w:rsidRPr="007A7AAA" w:rsidRDefault="00955FF4" w:rsidP="00955FF4">
      <w:pPr>
        <w:jc w:val="both"/>
        <w:rPr>
          <w:sz w:val="22"/>
          <w:szCs w:val="22"/>
        </w:rPr>
      </w:pPr>
      <w:r w:rsidRPr="007A7AAA">
        <w:rPr>
          <w:sz w:val="22"/>
          <w:szCs w:val="22"/>
        </w:rPr>
        <w:t>XXIV - encaminhar ao CAU/BR informações pertinentes ao Cadastro Nacional dos Cursos de Arquitetura e Urbanismo;</w:t>
      </w:r>
    </w:p>
    <w:p w14:paraId="14E52B00" w14:textId="77777777" w:rsidR="00955FF4" w:rsidRPr="007A7AAA" w:rsidRDefault="00955FF4" w:rsidP="00955FF4">
      <w:pPr>
        <w:jc w:val="both"/>
        <w:rPr>
          <w:sz w:val="22"/>
          <w:szCs w:val="22"/>
        </w:rPr>
      </w:pPr>
      <w:r w:rsidRPr="007A7AAA">
        <w:rPr>
          <w:sz w:val="22"/>
          <w:szCs w:val="22"/>
        </w:rPr>
        <w:t xml:space="preserve"> </w:t>
      </w:r>
    </w:p>
    <w:p w14:paraId="36AF5B2B" w14:textId="77777777" w:rsidR="00955FF4" w:rsidRPr="007A7AAA" w:rsidRDefault="00955FF4" w:rsidP="00955FF4">
      <w:pPr>
        <w:jc w:val="both"/>
        <w:rPr>
          <w:sz w:val="22"/>
          <w:szCs w:val="22"/>
        </w:rPr>
      </w:pPr>
      <w:r w:rsidRPr="007A7AAA">
        <w:rPr>
          <w:sz w:val="22"/>
          <w:szCs w:val="22"/>
        </w:rPr>
        <w:t>XXV - representar os arquitetos e urbanistas em colegiados de órgãos públicos estaduais e municipais que tratem de questões de exercício profissional referentes à Arquitetura e Urbanismo, assim como em órgãos não governamentais da área de sua jurisdição;</w:t>
      </w:r>
    </w:p>
    <w:p w14:paraId="004954FF" w14:textId="77777777" w:rsidR="00955FF4" w:rsidRPr="007A7AAA" w:rsidRDefault="00955FF4" w:rsidP="00955FF4">
      <w:pPr>
        <w:jc w:val="both"/>
        <w:rPr>
          <w:sz w:val="22"/>
          <w:szCs w:val="22"/>
        </w:rPr>
      </w:pPr>
    </w:p>
    <w:p w14:paraId="184E5BFC" w14:textId="77777777" w:rsidR="00955FF4" w:rsidRPr="007A7AAA" w:rsidRDefault="00955FF4" w:rsidP="00955FF4">
      <w:pPr>
        <w:jc w:val="both"/>
        <w:rPr>
          <w:sz w:val="22"/>
          <w:szCs w:val="22"/>
        </w:rPr>
      </w:pPr>
      <w:r w:rsidRPr="007A7AAA">
        <w:rPr>
          <w:sz w:val="22"/>
          <w:szCs w:val="22"/>
        </w:rPr>
        <w:t>XXVI - divulgar tabela indicativa de honorários de serviços de Arquitetura e Urbanismo, adotada pelo CAU/BR;</w:t>
      </w:r>
    </w:p>
    <w:p w14:paraId="112B7F82" w14:textId="77777777" w:rsidR="00955FF4" w:rsidRPr="007A7AAA" w:rsidRDefault="00955FF4" w:rsidP="00955FF4">
      <w:pPr>
        <w:jc w:val="both"/>
        <w:rPr>
          <w:sz w:val="22"/>
          <w:szCs w:val="22"/>
        </w:rPr>
      </w:pPr>
    </w:p>
    <w:p w14:paraId="4CC75F78" w14:textId="77777777" w:rsidR="00955FF4" w:rsidRPr="007A7AAA" w:rsidRDefault="00955FF4" w:rsidP="00955FF4">
      <w:pPr>
        <w:jc w:val="both"/>
        <w:rPr>
          <w:sz w:val="22"/>
          <w:szCs w:val="22"/>
        </w:rPr>
      </w:pPr>
      <w:r w:rsidRPr="007A7AAA">
        <w:rPr>
          <w:sz w:val="22"/>
          <w:szCs w:val="22"/>
        </w:rPr>
        <w:t>XXVII - julgar os processos de infração ético-disciplinares e de fiscalização do exercício profissional, na forma de atos normativos do CAU/BR;</w:t>
      </w:r>
    </w:p>
    <w:p w14:paraId="17A6684D" w14:textId="77777777" w:rsidR="00955FF4" w:rsidRPr="007A7AAA" w:rsidRDefault="00955FF4" w:rsidP="00955FF4">
      <w:pPr>
        <w:jc w:val="both"/>
        <w:rPr>
          <w:sz w:val="22"/>
          <w:szCs w:val="22"/>
        </w:rPr>
      </w:pPr>
    </w:p>
    <w:p w14:paraId="65FC18A1" w14:textId="77777777" w:rsidR="00955FF4" w:rsidRPr="007A7AAA" w:rsidRDefault="00955FF4" w:rsidP="00955FF4">
      <w:pPr>
        <w:jc w:val="both"/>
        <w:rPr>
          <w:sz w:val="22"/>
          <w:szCs w:val="22"/>
        </w:rPr>
      </w:pPr>
      <w:r w:rsidRPr="007A7AAA">
        <w:rPr>
          <w:sz w:val="22"/>
          <w:szCs w:val="22"/>
        </w:rPr>
        <w:t xml:space="preserve">XXVIII - realizar as inscrições de pessoas físicas e jurídicas habilitadas para exercerem atividades de Arquitetura e Urbanismo, mantendo o cadastro único do SICCAU atualizado;  </w:t>
      </w:r>
    </w:p>
    <w:p w14:paraId="1349BD58" w14:textId="77777777" w:rsidR="00955FF4" w:rsidRPr="007A7AAA" w:rsidRDefault="00955FF4" w:rsidP="00955FF4">
      <w:pPr>
        <w:jc w:val="both"/>
        <w:rPr>
          <w:sz w:val="22"/>
          <w:szCs w:val="22"/>
        </w:rPr>
      </w:pPr>
    </w:p>
    <w:p w14:paraId="0EF19F2E" w14:textId="77777777" w:rsidR="00955FF4" w:rsidRPr="007A7AAA" w:rsidRDefault="00955FF4" w:rsidP="00955FF4">
      <w:pPr>
        <w:jc w:val="both"/>
        <w:rPr>
          <w:sz w:val="22"/>
          <w:szCs w:val="22"/>
        </w:rPr>
      </w:pPr>
      <w:r w:rsidRPr="007A7AAA">
        <w:rPr>
          <w:sz w:val="22"/>
          <w:szCs w:val="22"/>
        </w:rPr>
        <w:t>XXIX - encaminhar ao CAU/BR os pedidos de inscrição de pessoas jurídicas ou profissionais estrangeiros de Arquitetura e Urbanismo sem domicílio no País, na forma de atos normativos do CAU/BR;</w:t>
      </w:r>
    </w:p>
    <w:p w14:paraId="667462C1" w14:textId="77777777" w:rsidR="00955FF4" w:rsidRPr="007A7AAA" w:rsidRDefault="00955FF4" w:rsidP="00955FF4">
      <w:pPr>
        <w:jc w:val="both"/>
        <w:rPr>
          <w:sz w:val="22"/>
          <w:szCs w:val="22"/>
        </w:rPr>
      </w:pPr>
    </w:p>
    <w:p w14:paraId="19FD650D" w14:textId="77777777" w:rsidR="00955FF4" w:rsidRPr="007A7AAA" w:rsidRDefault="00955FF4" w:rsidP="00955FF4">
      <w:pPr>
        <w:jc w:val="both"/>
        <w:rPr>
          <w:sz w:val="22"/>
          <w:szCs w:val="22"/>
        </w:rPr>
      </w:pPr>
      <w:r w:rsidRPr="007A7AAA">
        <w:rPr>
          <w:sz w:val="22"/>
          <w:szCs w:val="22"/>
        </w:rPr>
        <w:t>XXX - expedir e recolher carteiras de identificação de profissionais;</w:t>
      </w:r>
    </w:p>
    <w:p w14:paraId="291A5C85" w14:textId="77777777" w:rsidR="00955FF4" w:rsidRPr="007A7AAA" w:rsidRDefault="00955FF4" w:rsidP="00955FF4">
      <w:pPr>
        <w:jc w:val="both"/>
        <w:rPr>
          <w:sz w:val="22"/>
          <w:szCs w:val="22"/>
        </w:rPr>
      </w:pPr>
    </w:p>
    <w:p w14:paraId="735C2804" w14:textId="77777777" w:rsidR="00955FF4" w:rsidRPr="007A7AAA" w:rsidRDefault="00955FF4" w:rsidP="00955FF4">
      <w:pPr>
        <w:jc w:val="both"/>
        <w:rPr>
          <w:sz w:val="22"/>
          <w:szCs w:val="22"/>
        </w:rPr>
      </w:pPr>
      <w:r w:rsidRPr="007A7AAA">
        <w:rPr>
          <w:sz w:val="22"/>
          <w:szCs w:val="22"/>
        </w:rPr>
        <w:t>XXXI - manter relatórios públicos de atividades e divulgar todas as informações de forma a atender à legislação vigente, bem como ao princípio da publicidade, garantindo o sigilo nos casos determinados em lei;</w:t>
      </w:r>
    </w:p>
    <w:p w14:paraId="31780928" w14:textId="77777777" w:rsidR="00955FF4" w:rsidRPr="007A7AAA" w:rsidRDefault="00955FF4" w:rsidP="00955FF4">
      <w:pPr>
        <w:jc w:val="both"/>
        <w:rPr>
          <w:sz w:val="22"/>
          <w:szCs w:val="22"/>
        </w:rPr>
      </w:pPr>
    </w:p>
    <w:p w14:paraId="650405FE" w14:textId="77777777" w:rsidR="00955FF4" w:rsidRPr="007A7AAA" w:rsidRDefault="00955FF4" w:rsidP="00955FF4">
      <w:pPr>
        <w:jc w:val="both"/>
        <w:rPr>
          <w:sz w:val="22"/>
          <w:szCs w:val="22"/>
        </w:rPr>
      </w:pPr>
      <w:r w:rsidRPr="007A7AAA">
        <w:rPr>
          <w:sz w:val="22"/>
          <w:szCs w:val="22"/>
        </w:rPr>
        <w:t>XXXII - garantir o direito fundamental de acesso a informações, observando os princípios da administração pública;</w:t>
      </w:r>
    </w:p>
    <w:p w14:paraId="6666BF88" w14:textId="77777777" w:rsidR="00955FF4" w:rsidRPr="007A7AAA" w:rsidRDefault="00955FF4" w:rsidP="00955FF4">
      <w:pPr>
        <w:jc w:val="both"/>
        <w:rPr>
          <w:sz w:val="22"/>
          <w:szCs w:val="22"/>
        </w:rPr>
      </w:pPr>
    </w:p>
    <w:p w14:paraId="0ECEB195" w14:textId="77777777" w:rsidR="00955FF4" w:rsidRPr="007A7AAA" w:rsidRDefault="00955FF4" w:rsidP="00955FF4">
      <w:pPr>
        <w:jc w:val="both"/>
        <w:rPr>
          <w:sz w:val="22"/>
          <w:szCs w:val="22"/>
        </w:rPr>
      </w:pPr>
      <w:r w:rsidRPr="007A7AAA">
        <w:rPr>
          <w:sz w:val="22"/>
          <w:szCs w:val="22"/>
        </w:rPr>
        <w:t>XXXIII - promover a capacitação e o aperfeiçoamento de seus empregados públicos para o exercício de suas funções administrativas;</w:t>
      </w:r>
    </w:p>
    <w:p w14:paraId="2A7F4732" w14:textId="77777777" w:rsidR="00955FF4" w:rsidRPr="007A7AAA" w:rsidRDefault="00955FF4" w:rsidP="00955FF4">
      <w:pPr>
        <w:jc w:val="both"/>
        <w:rPr>
          <w:sz w:val="22"/>
          <w:szCs w:val="22"/>
        </w:rPr>
      </w:pPr>
    </w:p>
    <w:p w14:paraId="6FDB0721" w14:textId="77777777" w:rsidR="00955FF4" w:rsidRPr="007A7AAA" w:rsidRDefault="00955FF4" w:rsidP="00955FF4">
      <w:pPr>
        <w:jc w:val="both"/>
        <w:rPr>
          <w:sz w:val="22"/>
          <w:szCs w:val="22"/>
        </w:rPr>
      </w:pPr>
      <w:r w:rsidRPr="007A7AAA">
        <w:rPr>
          <w:sz w:val="22"/>
          <w:szCs w:val="22"/>
        </w:rPr>
        <w:t>XXXIV - criar representações e escritórios descentralizados no território de sua jurisdição, na forma do Regimento Geral do CAU e demais atos normativos do CAU/BR e do CAU/MG;</w:t>
      </w:r>
    </w:p>
    <w:p w14:paraId="40AD5F25" w14:textId="77777777" w:rsidR="00955FF4" w:rsidRPr="007A7AAA" w:rsidRDefault="00955FF4" w:rsidP="00955FF4">
      <w:pPr>
        <w:jc w:val="both"/>
        <w:rPr>
          <w:sz w:val="22"/>
          <w:szCs w:val="22"/>
        </w:rPr>
      </w:pPr>
    </w:p>
    <w:p w14:paraId="5627E67B" w14:textId="77777777" w:rsidR="00955FF4" w:rsidRPr="007A7AAA" w:rsidRDefault="00955FF4" w:rsidP="00955FF4">
      <w:pPr>
        <w:jc w:val="both"/>
        <w:rPr>
          <w:sz w:val="22"/>
          <w:szCs w:val="22"/>
        </w:rPr>
      </w:pPr>
      <w:r w:rsidRPr="007A7AAA">
        <w:rPr>
          <w:sz w:val="22"/>
          <w:szCs w:val="22"/>
        </w:rPr>
        <w:t>XXXV - orientar e fiscalizar o exercício das atividades profissionais de Arquitetura e Urbanismo;</w:t>
      </w:r>
    </w:p>
    <w:p w14:paraId="53C1E6EE" w14:textId="77777777" w:rsidR="00955FF4" w:rsidRPr="007A7AAA" w:rsidRDefault="00955FF4" w:rsidP="00955FF4">
      <w:pPr>
        <w:jc w:val="both"/>
        <w:rPr>
          <w:sz w:val="22"/>
          <w:szCs w:val="22"/>
        </w:rPr>
      </w:pPr>
    </w:p>
    <w:p w14:paraId="50C52807" w14:textId="77777777" w:rsidR="00955FF4" w:rsidRPr="007A7AAA" w:rsidRDefault="00955FF4" w:rsidP="00955FF4">
      <w:pPr>
        <w:jc w:val="both"/>
        <w:rPr>
          <w:sz w:val="22"/>
          <w:szCs w:val="22"/>
        </w:rPr>
      </w:pPr>
      <w:r w:rsidRPr="007A7AAA">
        <w:rPr>
          <w:sz w:val="22"/>
          <w:szCs w:val="22"/>
        </w:rPr>
        <w:t>XXXVI - realizar e manter atualizados os registros de direitos autorais, na forma de atos normativos do CAU/BR;</w:t>
      </w:r>
    </w:p>
    <w:p w14:paraId="369D8024" w14:textId="77777777" w:rsidR="00955FF4" w:rsidRPr="007A7AAA" w:rsidRDefault="00955FF4" w:rsidP="00955FF4">
      <w:pPr>
        <w:jc w:val="both"/>
        <w:rPr>
          <w:sz w:val="22"/>
          <w:szCs w:val="22"/>
        </w:rPr>
      </w:pPr>
    </w:p>
    <w:p w14:paraId="5349B89F" w14:textId="77777777" w:rsidR="00955FF4" w:rsidRPr="007A7AAA" w:rsidRDefault="00955FF4" w:rsidP="00955FF4">
      <w:pPr>
        <w:jc w:val="both"/>
        <w:rPr>
          <w:sz w:val="22"/>
          <w:szCs w:val="22"/>
        </w:rPr>
      </w:pPr>
      <w:r w:rsidRPr="007A7AAA">
        <w:rPr>
          <w:sz w:val="22"/>
          <w:szCs w:val="22"/>
        </w:rPr>
        <w:t>XXXVII - realizar e manter atualizados os registros de acervos técnicos, na forma de atos normativos do CAU/BR;</w:t>
      </w:r>
    </w:p>
    <w:p w14:paraId="4E3C99E8" w14:textId="77777777" w:rsidR="00955FF4" w:rsidRPr="007A7AAA" w:rsidRDefault="00955FF4" w:rsidP="00955FF4">
      <w:pPr>
        <w:jc w:val="both"/>
        <w:rPr>
          <w:sz w:val="22"/>
          <w:szCs w:val="22"/>
        </w:rPr>
      </w:pPr>
    </w:p>
    <w:p w14:paraId="05E93393" w14:textId="77777777" w:rsidR="00955FF4" w:rsidRPr="007A7AAA" w:rsidRDefault="00955FF4" w:rsidP="00955FF4">
      <w:pPr>
        <w:jc w:val="both"/>
        <w:rPr>
          <w:sz w:val="22"/>
          <w:szCs w:val="22"/>
        </w:rPr>
      </w:pPr>
      <w:r w:rsidRPr="007A7AAA">
        <w:rPr>
          <w:sz w:val="22"/>
          <w:szCs w:val="22"/>
        </w:rPr>
        <w:t xml:space="preserve">XXXVIII - realizar, cobrar e manter atualizados os registros de responsabilidade técnica; e </w:t>
      </w:r>
    </w:p>
    <w:p w14:paraId="5E6C3D28" w14:textId="77777777" w:rsidR="00955FF4" w:rsidRPr="007A7AAA" w:rsidRDefault="00955FF4" w:rsidP="00955FF4">
      <w:pPr>
        <w:jc w:val="both"/>
        <w:rPr>
          <w:sz w:val="22"/>
          <w:szCs w:val="22"/>
        </w:rPr>
      </w:pPr>
    </w:p>
    <w:p w14:paraId="79730E8E" w14:textId="77777777" w:rsidR="00955FF4" w:rsidRPr="007A7AAA" w:rsidRDefault="00955FF4" w:rsidP="00955FF4">
      <w:pPr>
        <w:jc w:val="both"/>
        <w:rPr>
          <w:sz w:val="22"/>
          <w:szCs w:val="22"/>
        </w:rPr>
      </w:pPr>
      <w:r w:rsidRPr="007A7AAA">
        <w:rPr>
          <w:sz w:val="22"/>
          <w:szCs w:val="22"/>
        </w:rPr>
        <w:t>XXXIX - cobrar as anuidades, taxas e multas.</w:t>
      </w:r>
    </w:p>
    <w:p w14:paraId="4E02546C" w14:textId="77777777" w:rsidR="00955FF4" w:rsidRPr="007A7AAA" w:rsidRDefault="00955FF4" w:rsidP="00955FF4">
      <w:pPr>
        <w:jc w:val="both"/>
        <w:rPr>
          <w:sz w:val="22"/>
          <w:szCs w:val="22"/>
        </w:rPr>
      </w:pPr>
    </w:p>
    <w:p w14:paraId="4A6D905F" w14:textId="77777777" w:rsidR="00955FF4" w:rsidRPr="007A7AAA" w:rsidRDefault="00955FF4" w:rsidP="00955FF4">
      <w:pPr>
        <w:jc w:val="both"/>
        <w:rPr>
          <w:sz w:val="22"/>
          <w:szCs w:val="22"/>
        </w:rPr>
      </w:pPr>
      <w:bookmarkStart w:id="17" w:name="_Toc470188895"/>
      <w:bookmarkStart w:id="18" w:name="_Toc480474781"/>
      <w:bookmarkStart w:id="19" w:name="_Toc482613412"/>
      <w:bookmarkStart w:id="20" w:name="_Toc485389293"/>
      <w:r w:rsidRPr="007A7AAA">
        <w:rPr>
          <w:sz w:val="22"/>
          <w:szCs w:val="22"/>
        </w:rPr>
        <w:t>Parágrafo único. Os resultados de auditoria no CAU/MG serão encaminhados para a publicação no sítio eletrônico da autarquia.</w:t>
      </w:r>
    </w:p>
    <w:p w14:paraId="68485DE2" w14:textId="77777777" w:rsidR="00955FF4" w:rsidRPr="007A7AAA" w:rsidRDefault="00955FF4" w:rsidP="00955FF4">
      <w:pPr>
        <w:jc w:val="both"/>
        <w:rPr>
          <w:sz w:val="22"/>
          <w:szCs w:val="22"/>
        </w:rPr>
      </w:pPr>
    </w:p>
    <w:p w14:paraId="3B468AFB" w14:textId="77777777" w:rsidR="00955FF4" w:rsidRPr="007A7AAA" w:rsidRDefault="00955FF4" w:rsidP="00955FF4">
      <w:pPr>
        <w:jc w:val="center"/>
        <w:rPr>
          <w:b/>
          <w:sz w:val="22"/>
          <w:szCs w:val="22"/>
        </w:rPr>
      </w:pPr>
      <w:bookmarkStart w:id="21" w:name="page4"/>
      <w:bookmarkEnd w:id="21"/>
      <w:r w:rsidRPr="007A7AAA">
        <w:rPr>
          <w:b/>
          <w:sz w:val="22"/>
          <w:szCs w:val="22"/>
        </w:rPr>
        <w:t>Seção III</w:t>
      </w:r>
      <w:bookmarkStart w:id="22" w:name="_Toc470188896"/>
      <w:bookmarkEnd w:id="17"/>
    </w:p>
    <w:p w14:paraId="1C4E9DE5" w14:textId="77777777" w:rsidR="00955FF4" w:rsidRPr="007A7AAA" w:rsidRDefault="00955FF4" w:rsidP="00955FF4">
      <w:pPr>
        <w:jc w:val="center"/>
        <w:rPr>
          <w:b/>
          <w:sz w:val="22"/>
          <w:szCs w:val="22"/>
        </w:rPr>
      </w:pPr>
      <w:r w:rsidRPr="007A7AAA">
        <w:rPr>
          <w:b/>
          <w:sz w:val="22"/>
          <w:szCs w:val="22"/>
        </w:rPr>
        <w:t>Da Organização do CAU/MG</w:t>
      </w:r>
      <w:bookmarkEnd w:id="18"/>
      <w:bookmarkEnd w:id="19"/>
      <w:bookmarkEnd w:id="20"/>
      <w:bookmarkEnd w:id="22"/>
    </w:p>
    <w:p w14:paraId="0F0C2473" w14:textId="77777777" w:rsidR="00955FF4" w:rsidRPr="007A7AAA" w:rsidRDefault="00955FF4" w:rsidP="00955FF4">
      <w:pPr>
        <w:jc w:val="both"/>
        <w:rPr>
          <w:sz w:val="22"/>
          <w:szCs w:val="22"/>
        </w:rPr>
      </w:pPr>
    </w:p>
    <w:p w14:paraId="5FDF037A" w14:textId="77777777" w:rsidR="00955FF4" w:rsidRPr="007A7AAA" w:rsidRDefault="00955FF4" w:rsidP="00955FF4">
      <w:pPr>
        <w:jc w:val="both"/>
        <w:rPr>
          <w:sz w:val="22"/>
          <w:szCs w:val="22"/>
        </w:rPr>
      </w:pPr>
      <w:r w:rsidRPr="007A7AAA">
        <w:rPr>
          <w:sz w:val="22"/>
          <w:szCs w:val="22"/>
        </w:rPr>
        <w:t xml:space="preserve">Art. 4°. O CAU/MG terá sua estrutura e funcionamento definidos neste Regimento Interno. </w:t>
      </w:r>
    </w:p>
    <w:p w14:paraId="099545E7" w14:textId="77777777" w:rsidR="00955FF4" w:rsidRPr="007A7AAA" w:rsidRDefault="00955FF4" w:rsidP="00955FF4">
      <w:pPr>
        <w:jc w:val="both"/>
        <w:rPr>
          <w:sz w:val="22"/>
          <w:szCs w:val="22"/>
        </w:rPr>
      </w:pPr>
    </w:p>
    <w:p w14:paraId="3EA75595" w14:textId="77777777" w:rsidR="00955FF4" w:rsidRPr="007A7AAA" w:rsidRDefault="00955FF4" w:rsidP="00955FF4">
      <w:pPr>
        <w:jc w:val="both"/>
        <w:rPr>
          <w:sz w:val="22"/>
          <w:szCs w:val="22"/>
        </w:rPr>
      </w:pPr>
      <w:r w:rsidRPr="007A7AAA">
        <w:rPr>
          <w:sz w:val="22"/>
          <w:szCs w:val="22"/>
        </w:rPr>
        <w:t xml:space="preserve">Art. 5°. Para o desempenho de sua finalidade, o CAU/MG será organizado da seguinte forma: </w:t>
      </w:r>
    </w:p>
    <w:p w14:paraId="348B047B" w14:textId="77777777" w:rsidR="00955FF4" w:rsidRPr="007A7AAA" w:rsidRDefault="00955FF4" w:rsidP="00955FF4">
      <w:pPr>
        <w:jc w:val="both"/>
        <w:rPr>
          <w:sz w:val="22"/>
          <w:szCs w:val="22"/>
        </w:rPr>
      </w:pPr>
    </w:p>
    <w:p w14:paraId="5437A3DF" w14:textId="77777777" w:rsidR="00955FF4" w:rsidRPr="007A7AAA" w:rsidRDefault="00955FF4" w:rsidP="00955FF4">
      <w:pPr>
        <w:jc w:val="both"/>
        <w:rPr>
          <w:sz w:val="22"/>
          <w:szCs w:val="22"/>
        </w:rPr>
      </w:pPr>
      <w:r w:rsidRPr="007A7AAA">
        <w:rPr>
          <w:sz w:val="22"/>
          <w:szCs w:val="22"/>
        </w:rPr>
        <w:t>I - Órgãos Deliberativos:</w:t>
      </w:r>
    </w:p>
    <w:p w14:paraId="75967CE6" w14:textId="77777777" w:rsidR="00955FF4" w:rsidRPr="007A7AAA" w:rsidRDefault="00955FF4" w:rsidP="00955FF4">
      <w:pPr>
        <w:jc w:val="both"/>
        <w:rPr>
          <w:sz w:val="22"/>
          <w:szCs w:val="22"/>
        </w:rPr>
      </w:pPr>
      <w:r w:rsidRPr="007A7AAA">
        <w:rPr>
          <w:sz w:val="22"/>
          <w:szCs w:val="22"/>
        </w:rPr>
        <w:t xml:space="preserve"> </w:t>
      </w:r>
    </w:p>
    <w:p w14:paraId="29426A0F" w14:textId="77777777" w:rsidR="00955FF4" w:rsidRPr="007A7AAA" w:rsidRDefault="00955FF4" w:rsidP="00955FF4">
      <w:pPr>
        <w:jc w:val="both"/>
        <w:rPr>
          <w:sz w:val="22"/>
          <w:szCs w:val="22"/>
        </w:rPr>
      </w:pPr>
      <w:r w:rsidRPr="007A7AAA">
        <w:rPr>
          <w:sz w:val="22"/>
          <w:szCs w:val="22"/>
        </w:rPr>
        <w:t>a) Plenário;</w:t>
      </w:r>
    </w:p>
    <w:p w14:paraId="73EB8781" w14:textId="77777777" w:rsidR="00955FF4" w:rsidRPr="007A7AAA" w:rsidRDefault="00955FF4" w:rsidP="00955FF4">
      <w:pPr>
        <w:jc w:val="both"/>
        <w:rPr>
          <w:sz w:val="22"/>
          <w:szCs w:val="22"/>
        </w:rPr>
      </w:pPr>
    </w:p>
    <w:p w14:paraId="2DBA59B3" w14:textId="77777777" w:rsidR="00955FF4" w:rsidRPr="007A7AAA" w:rsidRDefault="00955FF4" w:rsidP="00955FF4">
      <w:pPr>
        <w:jc w:val="both"/>
        <w:rPr>
          <w:sz w:val="22"/>
          <w:szCs w:val="22"/>
        </w:rPr>
      </w:pPr>
      <w:r w:rsidRPr="007A7AAA">
        <w:rPr>
          <w:sz w:val="22"/>
          <w:szCs w:val="22"/>
        </w:rPr>
        <w:t>b) Presidência;</w:t>
      </w:r>
    </w:p>
    <w:p w14:paraId="610FE8FD" w14:textId="77777777" w:rsidR="00955FF4" w:rsidRPr="007A7AAA" w:rsidRDefault="00955FF4" w:rsidP="00955FF4">
      <w:pPr>
        <w:jc w:val="both"/>
        <w:rPr>
          <w:sz w:val="22"/>
          <w:szCs w:val="22"/>
        </w:rPr>
      </w:pPr>
    </w:p>
    <w:p w14:paraId="3A6A1E42" w14:textId="77777777" w:rsidR="00955FF4" w:rsidRPr="007A7AAA" w:rsidRDefault="00955FF4" w:rsidP="00955FF4">
      <w:pPr>
        <w:jc w:val="both"/>
        <w:rPr>
          <w:sz w:val="22"/>
          <w:szCs w:val="22"/>
        </w:rPr>
      </w:pPr>
      <w:r w:rsidRPr="007A7AAA">
        <w:rPr>
          <w:sz w:val="22"/>
          <w:szCs w:val="22"/>
        </w:rPr>
        <w:t>c) Conselho Diretor;</w:t>
      </w:r>
    </w:p>
    <w:p w14:paraId="1417967B" w14:textId="77777777" w:rsidR="00955FF4" w:rsidRPr="007A7AAA" w:rsidRDefault="00955FF4" w:rsidP="00955FF4">
      <w:pPr>
        <w:jc w:val="both"/>
        <w:rPr>
          <w:sz w:val="22"/>
          <w:szCs w:val="22"/>
        </w:rPr>
      </w:pPr>
    </w:p>
    <w:p w14:paraId="67F4B19E" w14:textId="77777777" w:rsidR="00955FF4" w:rsidRPr="007A7AAA" w:rsidRDefault="00955FF4" w:rsidP="00955FF4">
      <w:pPr>
        <w:jc w:val="both"/>
        <w:rPr>
          <w:sz w:val="22"/>
          <w:szCs w:val="22"/>
        </w:rPr>
      </w:pPr>
      <w:r w:rsidRPr="007A7AAA">
        <w:rPr>
          <w:sz w:val="22"/>
          <w:szCs w:val="22"/>
        </w:rPr>
        <w:t>d) Comissões Permanentes:</w:t>
      </w:r>
    </w:p>
    <w:p w14:paraId="314ED86F" w14:textId="77777777" w:rsidR="00955FF4" w:rsidRPr="007A7AAA" w:rsidRDefault="00955FF4" w:rsidP="00955FF4">
      <w:pPr>
        <w:jc w:val="both"/>
        <w:rPr>
          <w:sz w:val="22"/>
          <w:szCs w:val="22"/>
        </w:rPr>
      </w:pPr>
    </w:p>
    <w:p w14:paraId="38D1F297" w14:textId="77777777" w:rsidR="00955FF4" w:rsidRPr="007A7AAA" w:rsidRDefault="00955FF4" w:rsidP="00955FF4">
      <w:pPr>
        <w:jc w:val="both"/>
        <w:rPr>
          <w:sz w:val="22"/>
          <w:szCs w:val="22"/>
        </w:rPr>
      </w:pPr>
      <w:r w:rsidRPr="007A7AAA">
        <w:rPr>
          <w:sz w:val="22"/>
          <w:szCs w:val="22"/>
        </w:rPr>
        <w:t>1) Comissões Ordinárias; e</w:t>
      </w:r>
    </w:p>
    <w:p w14:paraId="695463A5" w14:textId="77777777" w:rsidR="00955FF4" w:rsidRPr="007A7AAA" w:rsidRDefault="00955FF4" w:rsidP="00955FF4">
      <w:pPr>
        <w:jc w:val="both"/>
        <w:rPr>
          <w:sz w:val="22"/>
          <w:szCs w:val="22"/>
        </w:rPr>
      </w:pPr>
    </w:p>
    <w:p w14:paraId="657F9425" w14:textId="77777777" w:rsidR="00955FF4" w:rsidRPr="007A7AAA" w:rsidRDefault="00955FF4" w:rsidP="00955FF4">
      <w:pPr>
        <w:jc w:val="both"/>
        <w:rPr>
          <w:sz w:val="22"/>
          <w:szCs w:val="22"/>
        </w:rPr>
      </w:pPr>
      <w:r w:rsidRPr="007A7AAA">
        <w:rPr>
          <w:sz w:val="22"/>
          <w:szCs w:val="22"/>
        </w:rPr>
        <w:t xml:space="preserve">2) Comissões Especiais; </w:t>
      </w:r>
    </w:p>
    <w:p w14:paraId="6A633C29" w14:textId="77777777" w:rsidR="00955FF4" w:rsidRPr="007A7AAA" w:rsidRDefault="00955FF4" w:rsidP="00955FF4">
      <w:pPr>
        <w:jc w:val="both"/>
        <w:rPr>
          <w:sz w:val="22"/>
          <w:szCs w:val="22"/>
        </w:rPr>
      </w:pPr>
    </w:p>
    <w:p w14:paraId="7C07E03C" w14:textId="77777777" w:rsidR="00955FF4" w:rsidRPr="007A7AAA" w:rsidRDefault="00955FF4" w:rsidP="00955FF4">
      <w:pPr>
        <w:jc w:val="both"/>
        <w:rPr>
          <w:sz w:val="22"/>
          <w:szCs w:val="22"/>
        </w:rPr>
      </w:pPr>
      <w:r w:rsidRPr="007A7AAA">
        <w:rPr>
          <w:sz w:val="22"/>
          <w:szCs w:val="22"/>
        </w:rPr>
        <w:t xml:space="preserve">e) Comissão Eleitoral do CAU/MG; </w:t>
      </w:r>
    </w:p>
    <w:p w14:paraId="55325ADA" w14:textId="77777777" w:rsidR="00CD459C" w:rsidRPr="007A7AAA" w:rsidRDefault="00CD459C" w:rsidP="00955FF4">
      <w:pPr>
        <w:jc w:val="both"/>
        <w:rPr>
          <w:sz w:val="22"/>
          <w:szCs w:val="22"/>
        </w:rPr>
      </w:pPr>
    </w:p>
    <w:p w14:paraId="07D43D2F" w14:textId="77777777" w:rsidR="00CD459C" w:rsidRPr="007A7AAA" w:rsidRDefault="00CD459C" w:rsidP="00955FF4">
      <w:pPr>
        <w:jc w:val="both"/>
        <w:rPr>
          <w:ins w:id="23" w:author="Conta da Microsoft" w:date="2022-10-29T00:50:00Z"/>
          <w:sz w:val="22"/>
          <w:szCs w:val="22"/>
        </w:rPr>
      </w:pPr>
      <w:ins w:id="24" w:author="Conta da Microsoft" w:date="2022-10-29T00:50:00Z">
        <w:r w:rsidRPr="007A7AAA">
          <w:rPr>
            <w:sz w:val="22"/>
            <w:szCs w:val="22"/>
          </w:rPr>
          <w:t>f) Comissão Temporária Deliberativa.</w:t>
        </w:r>
      </w:ins>
    </w:p>
    <w:p w14:paraId="743BDB55" w14:textId="77777777" w:rsidR="00CD459C" w:rsidRPr="007A7AAA" w:rsidRDefault="00CD459C" w:rsidP="00955FF4">
      <w:pPr>
        <w:jc w:val="both"/>
        <w:rPr>
          <w:ins w:id="25" w:author="Conta da Microsoft" w:date="2022-10-29T00:50:00Z"/>
          <w:sz w:val="22"/>
          <w:szCs w:val="22"/>
        </w:rPr>
      </w:pPr>
    </w:p>
    <w:p w14:paraId="375A52FA" w14:textId="2C849823" w:rsidR="00CD459C" w:rsidRPr="007A7AAA" w:rsidRDefault="00CD459C" w:rsidP="00955FF4">
      <w:pPr>
        <w:jc w:val="both"/>
        <w:rPr>
          <w:ins w:id="26" w:author="Conta da Microsoft" w:date="2022-10-29T00:50:00Z"/>
          <w:color w:val="00B050"/>
          <w:sz w:val="22"/>
          <w:szCs w:val="22"/>
        </w:rPr>
      </w:pPr>
      <w:commentRangeStart w:id="27"/>
      <w:ins w:id="28" w:author="Conta da Microsoft" w:date="2022-10-29T00:50:00Z">
        <w:r w:rsidRPr="007A7AAA">
          <w:rPr>
            <w:color w:val="00B050"/>
            <w:sz w:val="22"/>
            <w:szCs w:val="22"/>
          </w:rPr>
          <w:t xml:space="preserve">(OBS: </w:t>
        </w:r>
        <w:r w:rsidR="000460A3" w:rsidRPr="007A7AAA">
          <w:rPr>
            <w:color w:val="00B050"/>
            <w:sz w:val="22"/>
            <w:szCs w:val="22"/>
          </w:rPr>
          <w:t>Talvez, como exceção, poderia</w:t>
        </w:r>
        <w:del w:id="29" w:author="Tadeu A.S. Santos" w:date="2022-11-30T13:33:00Z">
          <w:r w:rsidR="000460A3" w:rsidRPr="007A7AAA" w:rsidDel="00C50AC1">
            <w:rPr>
              <w:color w:val="00B050"/>
              <w:sz w:val="22"/>
              <w:szCs w:val="22"/>
            </w:rPr>
            <w:delText>-</w:delText>
          </w:r>
        </w:del>
      </w:ins>
      <w:ins w:id="30" w:author="Tadeu A.S. Santos" w:date="2022-11-30T13:33:00Z">
        <w:r w:rsidR="00C50AC1" w:rsidRPr="007A7AAA">
          <w:rPr>
            <w:color w:val="00B050"/>
            <w:sz w:val="22"/>
            <w:szCs w:val="22"/>
          </w:rPr>
          <w:t xml:space="preserve"> </w:t>
        </w:r>
      </w:ins>
      <w:ins w:id="31" w:author="Conta da Microsoft" w:date="2022-10-29T00:50:00Z">
        <w:r w:rsidR="000460A3" w:rsidRPr="007A7AAA">
          <w:rPr>
            <w:color w:val="00B050"/>
            <w:sz w:val="22"/>
            <w:szCs w:val="22"/>
          </w:rPr>
          <w:t>se prever que a</w:t>
        </w:r>
        <w:r w:rsidRPr="007A7AAA">
          <w:rPr>
            <w:color w:val="00B050"/>
            <w:sz w:val="22"/>
            <w:szCs w:val="22"/>
          </w:rPr>
          <w:t>lgumas Comissões Temporárias</w:t>
        </w:r>
        <w:r w:rsidR="009752C0" w:rsidRPr="007A7AAA">
          <w:rPr>
            <w:color w:val="00B050"/>
            <w:sz w:val="22"/>
            <w:szCs w:val="22"/>
          </w:rPr>
          <w:t xml:space="preserve"> </w:t>
        </w:r>
        <w:r w:rsidR="000460A3" w:rsidRPr="007A7AAA">
          <w:rPr>
            <w:color w:val="00B050"/>
            <w:sz w:val="22"/>
            <w:szCs w:val="22"/>
          </w:rPr>
          <w:t>teriam</w:t>
        </w:r>
        <w:r w:rsidR="009752C0" w:rsidRPr="007A7AAA">
          <w:rPr>
            <w:color w:val="00B050"/>
            <w:sz w:val="22"/>
            <w:szCs w:val="22"/>
          </w:rPr>
          <w:t xml:space="preserve"> </w:t>
        </w:r>
        <w:r w:rsidR="000460A3" w:rsidRPr="007A7AAA">
          <w:rPr>
            <w:color w:val="00B050"/>
            <w:sz w:val="22"/>
            <w:szCs w:val="22"/>
          </w:rPr>
          <w:t>caráter</w:t>
        </w:r>
        <w:r w:rsidR="009752C0" w:rsidRPr="007A7AAA">
          <w:rPr>
            <w:color w:val="00B050"/>
            <w:sz w:val="22"/>
            <w:szCs w:val="22"/>
          </w:rPr>
          <w:t xml:space="preserve"> </w:t>
        </w:r>
        <w:r w:rsidR="000460A3" w:rsidRPr="007A7AAA">
          <w:rPr>
            <w:color w:val="00B050"/>
            <w:sz w:val="22"/>
            <w:szCs w:val="22"/>
          </w:rPr>
          <w:t>deliberativo</w:t>
        </w:r>
        <w:r w:rsidRPr="007A7AAA">
          <w:rPr>
            <w:color w:val="00B050"/>
            <w:sz w:val="22"/>
            <w:szCs w:val="22"/>
          </w:rPr>
          <w:t xml:space="preserve"> sobre temas atrelados ao seu objeto de criação,</w:t>
        </w:r>
        <w:r w:rsidR="000460A3" w:rsidRPr="007A7AAA">
          <w:rPr>
            <w:color w:val="00B050"/>
            <w:sz w:val="22"/>
            <w:szCs w:val="22"/>
          </w:rPr>
          <w:t xml:space="preserve"> tal como é atribuído às Comissões Ordinárias e Especiais. A depender da interpretação, algumas Comissões “Temporárias” já são deliberativas na prática, </w:t>
        </w:r>
        <w:r w:rsidRPr="007A7AAA">
          <w:rPr>
            <w:color w:val="00B050"/>
            <w:sz w:val="22"/>
            <w:szCs w:val="22"/>
          </w:rPr>
          <w:t xml:space="preserve">como </w:t>
        </w:r>
        <w:proofErr w:type="gramStart"/>
        <w:r w:rsidRPr="007A7AAA">
          <w:rPr>
            <w:color w:val="00B050"/>
            <w:sz w:val="22"/>
            <w:szCs w:val="22"/>
          </w:rPr>
          <w:t>aquelas referentes</w:t>
        </w:r>
        <w:proofErr w:type="gramEnd"/>
        <w:r w:rsidRPr="007A7AAA">
          <w:rPr>
            <w:color w:val="00B050"/>
            <w:sz w:val="22"/>
            <w:szCs w:val="22"/>
          </w:rPr>
          <w:t xml:space="preserve"> aos </w:t>
        </w:r>
        <w:r w:rsidR="005808EE" w:rsidRPr="007A7AAA">
          <w:rPr>
            <w:color w:val="00B050"/>
            <w:sz w:val="22"/>
            <w:szCs w:val="22"/>
          </w:rPr>
          <w:t>Edital</w:t>
        </w:r>
        <w:r w:rsidRPr="007A7AAA">
          <w:rPr>
            <w:color w:val="00B050"/>
            <w:sz w:val="22"/>
            <w:szCs w:val="22"/>
          </w:rPr>
          <w:t xml:space="preserve"> de ATHIS que julgam recursos e propostas</w:t>
        </w:r>
        <w:r w:rsidR="009752C0" w:rsidRPr="007A7AAA">
          <w:rPr>
            <w:color w:val="00B050"/>
            <w:sz w:val="22"/>
            <w:szCs w:val="22"/>
          </w:rPr>
          <w:t>. O ideal é que as Comissões Temporárias Deliberativas sejam exceções</w:t>
        </w:r>
        <w:r w:rsidR="000460A3" w:rsidRPr="007A7AAA">
          <w:rPr>
            <w:color w:val="00B050"/>
            <w:sz w:val="22"/>
            <w:szCs w:val="22"/>
          </w:rPr>
          <w:t>, até mesmo porque a própria criação de uma Comissão Temporária já é uma exceção à regra.</w:t>
        </w:r>
        <w:r w:rsidR="00874D17" w:rsidRPr="007A7AAA">
          <w:rPr>
            <w:color w:val="00B050"/>
            <w:sz w:val="22"/>
            <w:szCs w:val="22"/>
          </w:rPr>
          <w:t xml:space="preserve"> Neste sentido, a</w:t>
        </w:r>
        <w:r w:rsidR="009752C0" w:rsidRPr="007A7AAA">
          <w:rPr>
            <w:color w:val="00B050"/>
            <w:sz w:val="22"/>
            <w:szCs w:val="22"/>
          </w:rPr>
          <w:t xml:space="preserve"> regra deve ser que as Comissões Temporárias são apenas consultivas a fim de manter o controle do Plenário e </w:t>
        </w:r>
        <w:r w:rsidR="00874D17" w:rsidRPr="007A7AAA">
          <w:rPr>
            <w:color w:val="00B050"/>
            <w:sz w:val="22"/>
            <w:szCs w:val="22"/>
          </w:rPr>
          <w:t>Ó</w:t>
        </w:r>
        <w:r w:rsidR="009752C0" w:rsidRPr="007A7AAA">
          <w:rPr>
            <w:color w:val="00B050"/>
            <w:sz w:val="22"/>
            <w:szCs w:val="22"/>
          </w:rPr>
          <w:t>rgão proponente sobre a Comissão Temporária</w:t>
        </w:r>
        <w:r w:rsidRPr="007A7AAA">
          <w:rPr>
            <w:color w:val="00B050"/>
            <w:sz w:val="22"/>
            <w:szCs w:val="22"/>
          </w:rPr>
          <w:t>).</w:t>
        </w:r>
      </w:ins>
      <w:commentRangeEnd w:id="27"/>
      <w:r w:rsidR="00C50AC1" w:rsidRPr="007A7AAA">
        <w:rPr>
          <w:rStyle w:val="Refdecomentrio"/>
          <w:rFonts w:eastAsia="Calibri"/>
          <w:lang w:val="en-US"/>
        </w:rPr>
        <w:commentReference w:id="27"/>
      </w:r>
    </w:p>
    <w:p w14:paraId="1F2E077B" w14:textId="77777777" w:rsidR="00955FF4" w:rsidRPr="007A7AAA" w:rsidRDefault="00955FF4" w:rsidP="00955FF4">
      <w:pPr>
        <w:jc w:val="both"/>
        <w:rPr>
          <w:ins w:id="32" w:author="Conta da Microsoft" w:date="2022-10-29T00:50:00Z"/>
          <w:sz w:val="22"/>
          <w:szCs w:val="22"/>
        </w:rPr>
      </w:pPr>
    </w:p>
    <w:p w14:paraId="43E1B82D" w14:textId="77777777" w:rsidR="00955FF4" w:rsidRPr="007A7AAA" w:rsidRDefault="00955FF4" w:rsidP="00955FF4">
      <w:pPr>
        <w:jc w:val="both"/>
        <w:rPr>
          <w:sz w:val="22"/>
          <w:szCs w:val="22"/>
          <w:u w:val="single"/>
        </w:rPr>
      </w:pPr>
      <w:r w:rsidRPr="007A7AAA">
        <w:rPr>
          <w:sz w:val="22"/>
          <w:szCs w:val="22"/>
        </w:rPr>
        <w:t>II - Órgãos Consultivos:</w:t>
      </w:r>
    </w:p>
    <w:p w14:paraId="45635C8E" w14:textId="77777777" w:rsidR="00955FF4" w:rsidRPr="007A7AAA" w:rsidRDefault="00955FF4" w:rsidP="00955FF4">
      <w:pPr>
        <w:jc w:val="both"/>
        <w:rPr>
          <w:sz w:val="22"/>
          <w:szCs w:val="22"/>
        </w:rPr>
      </w:pPr>
    </w:p>
    <w:p w14:paraId="0FE294FF" w14:textId="77777777" w:rsidR="00955FF4" w:rsidRPr="007A7AAA" w:rsidRDefault="00955FF4" w:rsidP="00955FF4">
      <w:pPr>
        <w:jc w:val="both"/>
        <w:rPr>
          <w:sz w:val="22"/>
          <w:szCs w:val="22"/>
        </w:rPr>
      </w:pPr>
      <w:r w:rsidRPr="007A7AAA">
        <w:rPr>
          <w:sz w:val="22"/>
          <w:szCs w:val="22"/>
        </w:rPr>
        <w:t>a) Colegiado de Entidades Estaduais dos Arquitetos e Urbanistas do CAU/MG (CEAU-CAU/MG);</w:t>
      </w:r>
    </w:p>
    <w:p w14:paraId="027AB336" w14:textId="77777777" w:rsidR="00955FF4" w:rsidRPr="007A7AAA" w:rsidRDefault="00955FF4" w:rsidP="00955FF4">
      <w:pPr>
        <w:jc w:val="both"/>
        <w:rPr>
          <w:sz w:val="22"/>
          <w:szCs w:val="22"/>
        </w:rPr>
      </w:pPr>
    </w:p>
    <w:p w14:paraId="3839D76A" w14:textId="77777777" w:rsidR="00955FF4" w:rsidRPr="007A7AAA" w:rsidRDefault="00955FF4" w:rsidP="00955FF4">
      <w:pPr>
        <w:jc w:val="both"/>
        <w:rPr>
          <w:sz w:val="22"/>
          <w:szCs w:val="22"/>
        </w:rPr>
      </w:pPr>
      <w:r w:rsidRPr="007A7AAA">
        <w:rPr>
          <w:sz w:val="22"/>
          <w:szCs w:val="22"/>
        </w:rPr>
        <w:t>b) Comissões Temporárias</w:t>
      </w:r>
      <w:ins w:id="33" w:author="Conta da Microsoft" w:date="2022-10-29T00:50:00Z">
        <w:r w:rsidR="00CD459C" w:rsidRPr="007A7AAA">
          <w:rPr>
            <w:sz w:val="22"/>
            <w:szCs w:val="22"/>
          </w:rPr>
          <w:t xml:space="preserve"> Consultivas</w:t>
        </w:r>
      </w:ins>
      <w:r w:rsidRPr="007A7AAA">
        <w:rPr>
          <w:sz w:val="22"/>
          <w:szCs w:val="22"/>
        </w:rPr>
        <w:t>; e</w:t>
      </w:r>
    </w:p>
    <w:p w14:paraId="1E09CB37" w14:textId="77777777" w:rsidR="00874D17" w:rsidRPr="007A7AAA" w:rsidRDefault="00874D17" w:rsidP="00955FF4">
      <w:pPr>
        <w:jc w:val="both"/>
        <w:rPr>
          <w:ins w:id="34" w:author="Conta da Microsoft" w:date="2022-10-29T00:50:00Z"/>
          <w:sz w:val="22"/>
          <w:szCs w:val="22"/>
        </w:rPr>
      </w:pPr>
    </w:p>
    <w:p w14:paraId="78C5AEF4" w14:textId="77777777" w:rsidR="00CD459C" w:rsidRPr="007A7AAA" w:rsidRDefault="00CD459C" w:rsidP="00955FF4">
      <w:pPr>
        <w:jc w:val="both"/>
        <w:rPr>
          <w:ins w:id="35" w:author="Conta da Microsoft" w:date="2022-10-29T00:50:00Z"/>
          <w:sz w:val="22"/>
          <w:szCs w:val="22"/>
        </w:rPr>
      </w:pPr>
      <w:ins w:id="36" w:author="Conta da Microsoft" w:date="2022-10-29T00:50:00Z">
        <w:r w:rsidRPr="007A7AAA">
          <w:rPr>
            <w:color w:val="00B050"/>
            <w:sz w:val="22"/>
            <w:szCs w:val="22"/>
          </w:rPr>
          <w:t>(OBS: Algumas</w:t>
        </w:r>
        <w:r w:rsidR="00874D17" w:rsidRPr="007A7AAA">
          <w:rPr>
            <w:color w:val="00B050"/>
            <w:sz w:val="22"/>
            <w:szCs w:val="22"/>
          </w:rPr>
          <w:t>, entretanto,</w:t>
        </w:r>
        <w:r w:rsidRPr="007A7AAA">
          <w:rPr>
            <w:color w:val="00B050"/>
            <w:sz w:val="22"/>
            <w:szCs w:val="22"/>
          </w:rPr>
          <w:t xml:space="preserve"> são somente consultivas</w:t>
        </w:r>
        <w:r w:rsidR="00874D17" w:rsidRPr="007A7AAA">
          <w:rPr>
            <w:color w:val="00B050"/>
            <w:sz w:val="22"/>
            <w:szCs w:val="22"/>
          </w:rPr>
          <w:t xml:space="preserve"> [regra]</w:t>
        </w:r>
        <w:r w:rsidRPr="007A7AAA">
          <w:rPr>
            <w:color w:val="00B050"/>
            <w:sz w:val="22"/>
            <w:szCs w:val="22"/>
          </w:rPr>
          <w:t>, podendo este aspecto ser discriminado no ato de criação).</w:t>
        </w:r>
      </w:ins>
    </w:p>
    <w:p w14:paraId="52D5CCC3" w14:textId="77777777" w:rsidR="00955FF4" w:rsidRPr="007A7AAA" w:rsidRDefault="00955FF4" w:rsidP="00955FF4">
      <w:pPr>
        <w:jc w:val="both"/>
        <w:rPr>
          <w:sz w:val="22"/>
          <w:szCs w:val="22"/>
        </w:rPr>
      </w:pPr>
    </w:p>
    <w:p w14:paraId="6F1D3412" w14:textId="77777777" w:rsidR="00955FF4" w:rsidRPr="007A7AAA" w:rsidRDefault="00955FF4" w:rsidP="00955FF4">
      <w:pPr>
        <w:jc w:val="both"/>
        <w:rPr>
          <w:sz w:val="22"/>
          <w:szCs w:val="22"/>
        </w:rPr>
      </w:pPr>
      <w:r w:rsidRPr="007A7AAA">
        <w:rPr>
          <w:sz w:val="22"/>
          <w:szCs w:val="22"/>
        </w:rPr>
        <w:t>c) Grupos de Trabalho.</w:t>
      </w:r>
    </w:p>
    <w:p w14:paraId="4E639192" w14:textId="77777777" w:rsidR="00955FF4" w:rsidRPr="007A7AAA" w:rsidRDefault="00955FF4" w:rsidP="00955FF4">
      <w:pPr>
        <w:jc w:val="both"/>
        <w:rPr>
          <w:sz w:val="22"/>
          <w:szCs w:val="22"/>
        </w:rPr>
      </w:pPr>
    </w:p>
    <w:p w14:paraId="5CD471C4" w14:textId="77777777" w:rsidR="00955FF4" w:rsidRPr="007A7AAA" w:rsidRDefault="00955FF4" w:rsidP="00955FF4">
      <w:pPr>
        <w:jc w:val="both"/>
        <w:rPr>
          <w:sz w:val="22"/>
          <w:szCs w:val="22"/>
        </w:rPr>
      </w:pPr>
      <w:r w:rsidRPr="007A7AAA">
        <w:rPr>
          <w:sz w:val="22"/>
          <w:szCs w:val="22"/>
        </w:rPr>
        <w:t>§1º Os órgãos deliberativos têm a finalidade de deliberar sobre as matérias de sua competência, encaminhando-as aos órgãos competentes.</w:t>
      </w:r>
    </w:p>
    <w:p w14:paraId="5D1D6356" w14:textId="77777777" w:rsidR="00955FF4" w:rsidRPr="007A7AAA" w:rsidRDefault="00955FF4" w:rsidP="00955FF4">
      <w:pPr>
        <w:jc w:val="both"/>
        <w:rPr>
          <w:sz w:val="22"/>
          <w:szCs w:val="22"/>
        </w:rPr>
      </w:pPr>
    </w:p>
    <w:p w14:paraId="4B78D31A" w14:textId="77777777" w:rsidR="00955FF4" w:rsidRPr="007A7AAA" w:rsidRDefault="00955FF4" w:rsidP="00955FF4">
      <w:pPr>
        <w:jc w:val="both"/>
        <w:rPr>
          <w:sz w:val="22"/>
          <w:szCs w:val="22"/>
        </w:rPr>
      </w:pPr>
      <w:r w:rsidRPr="007A7AAA">
        <w:rPr>
          <w:sz w:val="22"/>
          <w:szCs w:val="22"/>
        </w:rPr>
        <w:t>§2</w:t>
      </w:r>
      <w:proofErr w:type="gramStart"/>
      <w:r w:rsidRPr="007A7AAA">
        <w:rPr>
          <w:sz w:val="22"/>
          <w:szCs w:val="22"/>
        </w:rPr>
        <w:t>º  Os</w:t>
      </w:r>
      <w:proofErr w:type="gramEnd"/>
      <w:r w:rsidRPr="007A7AAA">
        <w:rPr>
          <w:sz w:val="22"/>
          <w:szCs w:val="22"/>
        </w:rPr>
        <w:t xml:space="preserve"> órgãos consultivos têm a finalidade de assessorar os órgãos deliberativos e a presidência.</w:t>
      </w:r>
    </w:p>
    <w:p w14:paraId="754765C2" w14:textId="77777777" w:rsidR="00955FF4" w:rsidRPr="007A7AAA" w:rsidRDefault="00955FF4" w:rsidP="00955FF4">
      <w:pPr>
        <w:jc w:val="both"/>
        <w:rPr>
          <w:sz w:val="22"/>
          <w:szCs w:val="22"/>
        </w:rPr>
      </w:pPr>
    </w:p>
    <w:p w14:paraId="4F17B119" w14:textId="77777777" w:rsidR="00955FF4" w:rsidRPr="007A7AAA" w:rsidRDefault="00955FF4" w:rsidP="00955FF4">
      <w:pPr>
        <w:jc w:val="both"/>
        <w:rPr>
          <w:sz w:val="22"/>
          <w:szCs w:val="22"/>
        </w:rPr>
      </w:pPr>
      <w:r w:rsidRPr="007A7AAA">
        <w:rPr>
          <w:sz w:val="22"/>
          <w:szCs w:val="22"/>
        </w:rPr>
        <w:t>§3º Com exceção da presidência, todos os demais órgãos mencionados neste artigo são órgãos colegiados.</w:t>
      </w:r>
    </w:p>
    <w:p w14:paraId="5AF1DC07" w14:textId="77777777" w:rsidR="00955FF4" w:rsidRPr="007A7AAA" w:rsidRDefault="00955FF4" w:rsidP="00955FF4">
      <w:pPr>
        <w:jc w:val="both"/>
        <w:rPr>
          <w:sz w:val="22"/>
          <w:szCs w:val="22"/>
        </w:rPr>
      </w:pPr>
    </w:p>
    <w:p w14:paraId="0B92F17B" w14:textId="77777777" w:rsidR="00955FF4" w:rsidRPr="007A7AAA" w:rsidRDefault="00955FF4" w:rsidP="00955FF4">
      <w:pPr>
        <w:jc w:val="both"/>
        <w:rPr>
          <w:sz w:val="22"/>
          <w:szCs w:val="22"/>
        </w:rPr>
      </w:pPr>
      <w:r w:rsidRPr="007A7AAA">
        <w:rPr>
          <w:sz w:val="22"/>
          <w:szCs w:val="22"/>
        </w:rPr>
        <w:t>§4º Para o desempenho de atividades e funções específicas, o CAU/MG poderá instituir comissões temporárias, como órgãos consultivos, de acordo com os planos de ação e orçamento do CAU/MG e Planejamento Estratégico do CAU.</w:t>
      </w:r>
    </w:p>
    <w:p w14:paraId="1F46B59B" w14:textId="77777777" w:rsidR="00955FF4" w:rsidRPr="007A7AAA" w:rsidRDefault="00955FF4" w:rsidP="00955FF4">
      <w:pPr>
        <w:jc w:val="both"/>
        <w:rPr>
          <w:sz w:val="22"/>
          <w:szCs w:val="22"/>
        </w:rPr>
      </w:pPr>
    </w:p>
    <w:p w14:paraId="76B1BE71" w14:textId="77777777" w:rsidR="00955FF4" w:rsidRPr="007A7AAA" w:rsidRDefault="00955FF4" w:rsidP="00955FF4">
      <w:pPr>
        <w:jc w:val="both"/>
        <w:rPr>
          <w:sz w:val="22"/>
          <w:szCs w:val="22"/>
        </w:rPr>
      </w:pPr>
      <w:r w:rsidRPr="007A7AAA">
        <w:rPr>
          <w:sz w:val="22"/>
          <w:szCs w:val="22"/>
        </w:rPr>
        <w:t>§5º A Comissão Eleitoral é temporária e terá caráter deliberativo no período em que estiver instituída.</w:t>
      </w:r>
    </w:p>
    <w:p w14:paraId="1BE3EBAA" w14:textId="77777777" w:rsidR="00955FF4" w:rsidRPr="007A7AAA" w:rsidRDefault="00955FF4" w:rsidP="00955FF4">
      <w:pPr>
        <w:jc w:val="both"/>
        <w:rPr>
          <w:sz w:val="22"/>
          <w:szCs w:val="22"/>
        </w:rPr>
      </w:pPr>
    </w:p>
    <w:p w14:paraId="11D4A0EB" w14:textId="545F1EB1" w:rsidR="00955FF4" w:rsidRPr="007A7AAA" w:rsidRDefault="00955FF4" w:rsidP="00955FF4">
      <w:pPr>
        <w:jc w:val="both"/>
        <w:rPr>
          <w:ins w:id="37" w:author="Conta da Microsoft" w:date="2022-10-29T00:50:00Z"/>
          <w:sz w:val="22"/>
          <w:szCs w:val="22"/>
        </w:rPr>
      </w:pPr>
      <w:r w:rsidRPr="007A7AAA">
        <w:rPr>
          <w:sz w:val="22"/>
          <w:szCs w:val="22"/>
        </w:rPr>
        <w:t>Art. 6°.  Para a execução de suas ações, o CAU/MG será estruturado em unidades organizacionais responsáveis pelos serviços administrativos, financeiros, técnic</w:t>
      </w:r>
      <w:r w:rsidR="00CD459C" w:rsidRPr="007A7AAA">
        <w:rPr>
          <w:sz w:val="22"/>
          <w:szCs w:val="22"/>
        </w:rPr>
        <w:t>os, jurídicos e de comunicação</w:t>
      </w:r>
      <w:r w:rsidRPr="007A7AAA">
        <w:rPr>
          <w:sz w:val="22"/>
          <w:szCs w:val="22"/>
        </w:rPr>
        <w:t xml:space="preserve">, </w:t>
      </w:r>
      <w:del w:id="38" w:author="Conta da Microsoft" w:date="2022-10-29T00:50:00Z">
        <w:r w:rsidRPr="007A7AAA">
          <w:rPr>
            <w:sz w:val="22"/>
            <w:szCs w:val="22"/>
          </w:rPr>
          <w:delText xml:space="preserve">na forma do Anexo I, </w:delText>
        </w:r>
      </w:del>
      <w:r w:rsidRPr="007A7AAA">
        <w:rPr>
          <w:sz w:val="22"/>
          <w:szCs w:val="22"/>
        </w:rPr>
        <w:t>contendo organograma e atribuições dos cargos</w:t>
      </w:r>
      <w:ins w:id="39" w:author="Ariel Luís Romani Lazzarin" w:date="2022-11-27T23:45:00Z">
        <w:r w:rsidR="00E0123D" w:rsidRPr="007A7AAA">
          <w:rPr>
            <w:sz w:val="22"/>
            <w:szCs w:val="22"/>
          </w:rPr>
          <w:t xml:space="preserve">, aprovado </w:t>
        </w:r>
      </w:ins>
      <w:ins w:id="40" w:author="Ariel Luís Romani Lazzarin" w:date="2022-11-27T23:46:00Z">
        <w:r w:rsidR="00E0123D" w:rsidRPr="007A7AAA">
          <w:rPr>
            <w:sz w:val="22"/>
            <w:szCs w:val="22"/>
          </w:rPr>
          <w:t xml:space="preserve">pela COA-CAU/MG, Conselho Diretor-CAU/MG e Plenário-CAU/MG e normatizado por </w:t>
        </w:r>
      </w:ins>
      <w:ins w:id="41" w:author="Ariel Luís Romani Lazzarin" w:date="2022-11-27T23:47:00Z">
        <w:r w:rsidR="00E0123D" w:rsidRPr="007A7AAA">
          <w:rPr>
            <w:sz w:val="22"/>
            <w:szCs w:val="22"/>
          </w:rPr>
          <w:t>meio de portaria</w:t>
        </w:r>
      </w:ins>
      <w:del w:id="42" w:author="Ariel Luís Romani Lazzarin" w:date="2022-11-27T23:45:00Z">
        <w:r w:rsidRPr="007A7AAA" w:rsidDel="00E0123D">
          <w:rPr>
            <w:sz w:val="22"/>
            <w:szCs w:val="22"/>
          </w:rPr>
          <w:delText>.</w:delText>
        </w:r>
      </w:del>
      <w:ins w:id="43" w:author="Ariel Luís Romani Lazzarin" w:date="2022-11-27T23:47:00Z">
        <w:r w:rsidR="00E0123D" w:rsidRPr="007A7AAA">
          <w:rPr>
            <w:sz w:val="22"/>
            <w:szCs w:val="22"/>
          </w:rPr>
          <w:t xml:space="preserve"> </w:t>
        </w:r>
        <w:commentRangeStart w:id="44"/>
        <w:r w:rsidR="00E0123D" w:rsidRPr="007A7AAA">
          <w:rPr>
            <w:sz w:val="22"/>
            <w:szCs w:val="22"/>
          </w:rPr>
          <w:t>(verificar qual deve ser o a</w:t>
        </w:r>
        <w:r w:rsidR="00E0123D" w:rsidRPr="007A7AAA">
          <w:rPr>
            <w:color w:val="00B050"/>
            <w:sz w:val="22"/>
            <w:szCs w:val="22"/>
          </w:rPr>
          <w:t>to administrativo correspondente)</w:t>
        </w:r>
      </w:ins>
      <w:commentRangeEnd w:id="44"/>
      <w:r w:rsidR="00536B9A" w:rsidRPr="007A7AAA">
        <w:rPr>
          <w:rStyle w:val="Refdecomentrio"/>
          <w:rFonts w:eastAsia="Calibri"/>
          <w:lang w:val="en-US"/>
        </w:rPr>
        <w:commentReference w:id="44"/>
      </w:r>
    </w:p>
    <w:p w14:paraId="252E07C7" w14:textId="77777777" w:rsidR="00CD459C" w:rsidRPr="007A7AAA" w:rsidRDefault="00CD459C" w:rsidP="00955FF4">
      <w:pPr>
        <w:jc w:val="both"/>
        <w:rPr>
          <w:ins w:id="45" w:author="Conta da Microsoft" w:date="2022-10-29T00:50:00Z"/>
          <w:sz w:val="22"/>
          <w:szCs w:val="22"/>
        </w:rPr>
      </w:pPr>
    </w:p>
    <w:p w14:paraId="71ED1DCE" w14:textId="2C7A66B7" w:rsidR="00CD459C" w:rsidRPr="007A7AAA" w:rsidRDefault="00CD459C" w:rsidP="00CD459C">
      <w:pPr>
        <w:jc w:val="both"/>
        <w:rPr>
          <w:ins w:id="46" w:author="Ariel Luís Romani Lazzarin" w:date="2022-11-27T23:44:00Z"/>
          <w:color w:val="00B050"/>
          <w:sz w:val="22"/>
          <w:szCs w:val="22"/>
        </w:rPr>
      </w:pPr>
      <w:commentRangeStart w:id="47"/>
      <w:ins w:id="48" w:author="Conta da Microsoft" w:date="2022-10-29T00:50:00Z">
        <w:r w:rsidRPr="007A7AAA">
          <w:rPr>
            <w:color w:val="00B050"/>
            <w:sz w:val="22"/>
            <w:szCs w:val="22"/>
          </w:rPr>
          <w:t>(OBS: V</w:t>
        </w:r>
        <w:r w:rsidR="005808EE" w:rsidRPr="007A7AAA">
          <w:rPr>
            <w:color w:val="00B050"/>
            <w:sz w:val="22"/>
            <w:szCs w:val="22"/>
          </w:rPr>
          <w:t xml:space="preserve">incular </w:t>
        </w:r>
        <w:r w:rsidRPr="007A7AAA">
          <w:rPr>
            <w:color w:val="00B050"/>
            <w:sz w:val="22"/>
            <w:szCs w:val="22"/>
          </w:rPr>
          <w:t>o corpo empregat</w:t>
        </w:r>
        <w:r w:rsidR="005808EE" w:rsidRPr="007A7AAA">
          <w:rPr>
            <w:color w:val="00B050"/>
            <w:sz w:val="22"/>
            <w:szCs w:val="22"/>
          </w:rPr>
          <w:t>ício ao regimento interno significa</w:t>
        </w:r>
        <w:r w:rsidRPr="007A7AAA">
          <w:rPr>
            <w:color w:val="00B050"/>
            <w:sz w:val="22"/>
            <w:szCs w:val="22"/>
          </w:rPr>
          <w:t xml:space="preserve"> </w:t>
        </w:r>
        <w:r w:rsidR="005808EE" w:rsidRPr="007A7AAA">
          <w:rPr>
            <w:color w:val="00B050"/>
            <w:sz w:val="22"/>
            <w:szCs w:val="22"/>
          </w:rPr>
          <w:t>vinculá-lo</w:t>
        </w:r>
        <w:r w:rsidRPr="007A7AAA">
          <w:rPr>
            <w:color w:val="00B050"/>
            <w:sz w:val="22"/>
            <w:szCs w:val="22"/>
          </w:rPr>
          <w:t xml:space="preserve"> à aprovação do CAU/BR </w:t>
        </w:r>
        <w:r w:rsidR="005808EE" w:rsidRPr="007A7AAA">
          <w:rPr>
            <w:color w:val="00B050"/>
            <w:sz w:val="22"/>
            <w:szCs w:val="22"/>
          </w:rPr>
          <w:t>toda</w:t>
        </w:r>
        <w:r w:rsidRPr="007A7AAA">
          <w:rPr>
            <w:color w:val="00B050"/>
            <w:sz w:val="22"/>
            <w:szCs w:val="22"/>
          </w:rPr>
          <w:t xml:space="preserve"> vez que o CAU/MG considerar adequado </w:t>
        </w:r>
        <w:r w:rsidR="005808EE" w:rsidRPr="007A7AAA">
          <w:rPr>
            <w:color w:val="00B050"/>
            <w:sz w:val="22"/>
            <w:szCs w:val="22"/>
          </w:rPr>
          <w:t>modificá</w:t>
        </w:r>
        <w:r w:rsidRPr="007A7AAA">
          <w:rPr>
            <w:color w:val="00B050"/>
            <w:sz w:val="22"/>
            <w:szCs w:val="22"/>
          </w:rPr>
          <w:t>-lo. Portanto, sugere-se desvinculá-lo do regimento, tendo em vista a autonomia do CAU/UF).</w:t>
        </w:r>
      </w:ins>
      <w:commentRangeEnd w:id="47"/>
      <w:r w:rsidR="00536B9A" w:rsidRPr="007A7AAA">
        <w:rPr>
          <w:rStyle w:val="Refdecomentrio"/>
          <w:rFonts w:eastAsia="Calibri"/>
          <w:lang w:val="en-US"/>
        </w:rPr>
        <w:commentReference w:id="47"/>
      </w:r>
    </w:p>
    <w:p w14:paraId="2DF28DD6" w14:textId="6481D194" w:rsidR="00E0123D" w:rsidRPr="007A7AAA" w:rsidDel="00E0123D" w:rsidRDefault="00E0123D" w:rsidP="00CD459C">
      <w:pPr>
        <w:jc w:val="both"/>
        <w:rPr>
          <w:ins w:id="49" w:author="Conta da Microsoft" w:date="2022-10-29T00:50:00Z"/>
          <w:del w:id="50" w:author="Ariel Luís Romani Lazzarin" w:date="2022-11-27T23:47:00Z"/>
          <w:color w:val="00B050"/>
          <w:sz w:val="22"/>
          <w:szCs w:val="22"/>
        </w:rPr>
      </w:pPr>
    </w:p>
    <w:p w14:paraId="309D50BD" w14:textId="63520756" w:rsidR="00CD459C" w:rsidRPr="007A7AAA" w:rsidDel="00E0123D" w:rsidRDefault="00CD459C" w:rsidP="00955FF4">
      <w:pPr>
        <w:jc w:val="both"/>
        <w:rPr>
          <w:del w:id="51" w:author="Ariel Luís Romani Lazzarin" w:date="2022-11-27T23:47:00Z"/>
          <w:sz w:val="22"/>
          <w:szCs w:val="22"/>
        </w:rPr>
      </w:pPr>
    </w:p>
    <w:p w14:paraId="1E2F2187" w14:textId="50B96661" w:rsidR="00955FF4" w:rsidRPr="007A7AAA" w:rsidDel="00E0123D" w:rsidRDefault="00955FF4" w:rsidP="00955FF4">
      <w:pPr>
        <w:jc w:val="both"/>
        <w:rPr>
          <w:del w:id="52" w:author="Ariel Luís Romani Lazzarin" w:date="2022-11-27T23:47:00Z"/>
          <w:sz w:val="22"/>
          <w:szCs w:val="22"/>
        </w:rPr>
      </w:pPr>
    </w:p>
    <w:p w14:paraId="1125FABB" w14:textId="77777777" w:rsidR="00955FF4" w:rsidRPr="007A7AAA" w:rsidRDefault="00955FF4" w:rsidP="00955FF4">
      <w:pPr>
        <w:jc w:val="both"/>
        <w:rPr>
          <w:sz w:val="22"/>
          <w:szCs w:val="22"/>
        </w:rPr>
      </w:pPr>
      <w:r w:rsidRPr="007A7AAA">
        <w:rPr>
          <w:sz w:val="22"/>
          <w:szCs w:val="22"/>
        </w:rPr>
        <w:lastRenderedPageBreak/>
        <w:t>Parágrafo único. As atribuições dos cargos deverão ser regulamentadas em normativo específico do CAU/MG.</w:t>
      </w:r>
    </w:p>
    <w:p w14:paraId="7910A4BB" w14:textId="77777777" w:rsidR="00955FF4" w:rsidRPr="007A7AAA" w:rsidRDefault="00955FF4" w:rsidP="00955FF4">
      <w:pPr>
        <w:jc w:val="both"/>
        <w:rPr>
          <w:sz w:val="22"/>
          <w:szCs w:val="22"/>
        </w:rPr>
      </w:pPr>
    </w:p>
    <w:p w14:paraId="0E8CA11C" w14:textId="77777777" w:rsidR="00955FF4" w:rsidRPr="007A7AAA" w:rsidRDefault="00955FF4" w:rsidP="00955FF4">
      <w:pPr>
        <w:jc w:val="both"/>
        <w:rPr>
          <w:sz w:val="22"/>
          <w:szCs w:val="22"/>
        </w:rPr>
      </w:pPr>
      <w:r w:rsidRPr="007A7AAA">
        <w:rPr>
          <w:sz w:val="22"/>
          <w:szCs w:val="22"/>
        </w:rPr>
        <w:t>Art. 7°.  Os empregados públicos efetivos do CAU/MG serão contratados mediante aprovação em concurso público, sob o regime da Consolidação das Leis do Trabalho.</w:t>
      </w:r>
    </w:p>
    <w:p w14:paraId="440D565C" w14:textId="77777777" w:rsidR="00955FF4" w:rsidRPr="007A7AAA" w:rsidRDefault="00955FF4" w:rsidP="00955FF4">
      <w:pPr>
        <w:jc w:val="both"/>
        <w:rPr>
          <w:sz w:val="22"/>
          <w:szCs w:val="22"/>
        </w:rPr>
      </w:pPr>
    </w:p>
    <w:p w14:paraId="4EB6E12F" w14:textId="77777777" w:rsidR="00955FF4" w:rsidRPr="007A7AAA" w:rsidRDefault="00955FF4" w:rsidP="00955FF4">
      <w:pPr>
        <w:jc w:val="both"/>
        <w:rPr>
          <w:sz w:val="22"/>
          <w:szCs w:val="22"/>
        </w:rPr>
      </w:pPr>
      <w:r w:rsidRPr="007A7AAA">
        <w:rPr>
          <w:sz w:val="22"/>
          <w:szCs w:val="22"/>
        </w:rPr>
        <w:t>Art. 8°. Os empregos públicos de livre provimento e demissão do CAU/MG serão regidos pela Consolidação das Leis do Trabalho e pelos atos normativos próprios do Conselho de Arquitetura e Urbanismo do Brasil (CAU/BR), os quais, respeitando a legislação aplicável, fixarão os casos, condições e percentuais mínimos a serem preenchidos por empregados do quadro efetivo.</w:t>
      </w:r>
    </w:p>
    <w:p w14:paraId="58E9B924" w14:textId="77777777" w:rsidR="00955FF4" w:rsidRPr="007A7AAA" w:rsidRDefault="00955FF4" w:rsidP="00955FF4">
      <w:pPr>
        <w:jc w:val="both"/>
        <w:rPr>
          <w:sz w:val="22"/>
          <w:szCs w:val="22"/>
        </w:rPr>
      </w:pPr>
    </w:p>
    <w:p w14:paraId="19707797" w14:textId="77777777" w:rsidR="00955FF4" w:rsidRPr="007A7AAA" w:rsidRDefault="00955FF4" w:rsidP="00955FF4">
      <w:pPr>
        <w:jc w:val="both"/>
        <w:rPr>
          <w:sz w:val="22"/>
          <w:szCs w:val="22"/>
        </w:rPr>
      </w:pPr>
      <w:r w:rsidRPr="007A7AAA">
        <w:rPr>
          <w:sz w:val="22"/>
          <w:szCs w:val="22"/>
        </w:rPr>
        <w:t>Art. 9°.  Os empregados públicos efetivos e os empregados públicos de livre provimento e demissão no CAU/MG estarão sujeitos a um código de conduta que trate de gestão de pessoas no CAU.</w:t>
      </w:r>
    </w:p>
    <w:p w14:paraId="0AA8A9B6" w14:textId="77777777" w:rsidR="00955FF4" w:rsidRPr="007A7AAA" w:rsidRDefault="00955FF4" w:rsidP="00955FF4">
      <w:pPr>
        <w:jc w:val="both"/>
        <w:rPr>
          <w:sz w:val="22"/>
          <w:szCs w:val="22"/>
        </w:rPr>
      </w:pPr>
    </w:p>
    <w:p w14:paraId="03835408" w14:textId="77777777" w:rsidR="00955FF4" w:rsidRPr="007A7AAA" w:rsidRDefault="00955FF4" w:rsidP="00955FF4">
      <w:pPr>
        <w:jc w:val="both"/>
        <w:rPr>
          <w:sz w:val="22"/>
          <w:szCs w:val="22"/>
        </w:rPr>
      </w:pPr>
      <w:r w:rsidRPr="007A7AAA">
        <w:rPr>
          <w:sz w:val="22"/>
          <w:szCs w:val="22"/>
        </w:rPr>
        <w:t>Art. 10. O presidente poderá instituir e compor grupos de trabalho para atender demandas administrativas específicas, de caráter temporário.</w:t>
      </w:r>
    </w:p>
    <w:p w14:paraId="603B7120" w14:textId="77777777" w:rsidR="00955FF4" w:rsidRPr="007A7AAA" w:rsidRDefault="00955FF4" w:rsidP="00955FF4">
      <w:pPr>
        <w:jc w:val="both"/>
        <w:rPr>
          <w:sz w:val="22"/>
          <w:szCs w:val="22"/>
        </w:rPr>
      </w:pPr>
    </w:p>
    <w:p w14:paraId="636FB7A2" w14:textId="77777777" w:rsidR="00955FF4" w:rsidRPr="007A7AAA" w:rsidRDefault="00955FF4" w:rsidP="00955FF4">
      <w:pPr>
        <w:jc w:val="both"/>
        <w:rPr>
          <w:sz w:val="22"/>
          <w:szCs w:val="22"/>
        </w:rPr>
      </w:pPr>
      <w:r w:rsidRPr="007A7AAA">
        <w:rPr>
          <w:sz w:val="22"/>
          <w:szCs w:val="22"/>
        </w:rPr>
        <w:t>§ 1° Os grupos de trabalho não poderão ter em suas composições conselheiros titulares ou suplentes de conselheiros.</w:t>
      </w:r>
    </w:p>
    <w:p w14:paraId="4FE4A7FA" w14:textId="77777777" w:rsidR="00955FF4" w:rsidRPr="007A7AAA" w:rsidRDefault="00955FF4" w:rsidP="00955FF4">
      <w:pPr>
        <w:jc w:val="both"/>
        <w:rPr>
          <w:sz w:val="22"/>
          <w:szCs w:val="22"/>
        </w:rPr>
      </w:pPr>
    </w:p>
    <w:p w14:paraId="120D11C4" w14:textId="77777777" w:rsidR="00955FF4" w:rsidRPr="007A7AAA" w:rsidRDefault="00955FF4" w:rsidP="00955FF4">
      <w:pPr>
        <w:jc w:val="both"/>
        <w:rPr>
          <w:sz w:val="22"/>
          <w:szCs w:val="22"/>
          <w:u w:val="single"/>
        </w:rPr>
      </w:pPr>
      <w:r w:rsidRPr="007A7AAA">
        <w:rPr>
          <w:sz w:val="22"/>
          <w:szCs w:val="22"/>
        </w:rPr>
        <w:t>§ 2° O ato que instituir o grupo de trabalho deverá contemplar justificativa para sua criação, competências, calendário de atividades, dotação orçamentária e prazo de funcionamento.</w:t>
      </w:r>
      <w:bookmarkStart w:id="53" w:name="_Toc470188897"/>
      <w:bookmarkStart w:id="54" w:name="_Toc480474782"/>
      <w:bookmarkStart w:id="55" w:name="_Toc482613413"/>
    </w:p>
    <w:p w14:paraId="1A6F4DEB" w14:textId="77777777" w:rsidR="00955FF4" w:rsidRPr="007A7AAA" w:rsidRDefault="00955FF4" w:rsidP="00955FF4">
      <w:pPr>
        <w:jc w:val="both"/>
        <w:rPr>
          <w:sz w:val="22"/>
          <w:szCs w:val="22"/>
        </w:rPr>
      </w:pPr>
    </w:p>
    <w:p w14:paraId="3B0CEF50" w14:textId="77777777" w:rsidR="00955FF4" w:rsidRPr="007A7AAA" w:rsidRDefault="00955FF4" w:rsidP="00955FF4">
      <w:pPr>
        <w:jc w:val="center"/>
        <w:rPr>
          <w:b/>
          <w:sz w:val="22"/>
          <w:szCs w:val="22"/>
        </w:rPr>
      </w:pPr>
      <w:bookmarkStart w:id="56" w:name="_Toc485389294"/>
      <w:r w:rsidRPr="007A7AAA">
        <w:rPr>
          <w:b/>
          <w:sz w:val="22"/>
          <w:szCs w:val="22"/>
        </w:rPr>
        <w:t>CAPÍTULO II</w:t>
      </w:r>
      <w:bookmarkEnd w:id="53"/>
      <w:r w:rsidRPr="007A7AAA">
        <w:rPr>
          <w:b/>
          <w:sz w:val="22"/>
          <w:szCs w:val="22"/>
        </w:rPr>
        <w:t xml:space="preserve"> </w:t>
      </w:r>
    </w:p>
    <w:p w14:paraId="7A4599B7" w14:textId="77777777" w:rsidR="00955FF4" w:rsidRPr="007A7AAA" w:rsidRDefault="00955FF4" w:rsidP="00955FF4">
      <w:pPr>
        <w:jc w:val="center"/>
        <w:rPr>
          <w:b/>
          <w:sz w:val="22"/>
          <w:szCs w:val="22"/>
        </w:rPr>
      </w:pPr>
      <w:bookmarkStart w:id="57" w:name="_Toc470188898"/>
      <w:r w:rsidRPr="007A7AAA">
        <w:rPr>
          <w:b/>
          <w:sz w:val="22"/>
          <w:szCs w:val="22"/>
        </w:rPr>
        <w:t>DO CONSELHEIRO</w:t>
      </w:r>
      <w:bookmarkEnd w:id="54"/>
      <w:bookmarkEnd w:id="55"/>
      <w:bookmarkEnd w:id="56"/>
      <w:bookmarkEnd w:id="57"/>
    </w:p>
    <w:p w14:paraId="5B26F086" w14:textId="77777777" w:rsidR="00955FF4" w:rsidRPr="007A7AAA" w:rsidRDefault="00955FF4" w:rsidP="00955FF4">
      <w:pPr>
        <w:jc w:val="both"/>
        <w:rPr>
          <w:sz w:val="22"/>
          <w:szCs w:val="22"/>
        </w:rPr>
      </w:pPr>
      <w:r w:rsidRPr="007A7AAA">
        <w:rPr>
          <w:sz w:val="22"/>
          <w:szCs w:val="22"/>
        </w:rPr>
        <w:t xml:space="preserve"> </w:t>
      </w:r>
    </w:p>
    <w:p w14:paraId="7FE62602" w14:textId="77777777" w:rsidR="00955FF4" w:rsidRPr="007A7AAA" w:rsidRDefault="00955FF4" w:rsidP="00955FF4">
      <w:pPr>
        <w:jc w:val="both"/>
        <w:rPr>
          <w:sz w:val="22"/>
          <w:szCs w:val="22"/>
        </w:rPr>
      </w:pPr>
      <w:r w:rsidRPr="007A7AAA">
        <w:rPr>
          <w:sz w:val="22"/>
          <w:szCs w:val="22"/>
        </w:rPr>
        <w:t>Art. 11. O conselheiro do CAU/MG é o profissional eleito como representante dos arquitetos e urbanistas do Estado de Minas Gerais de acordo com atos normativos do CAU/BR.</w:t>
      </w:r>
    </w:p>
    <w:p w14:paraId="3B4D190E" w14:textId="77777777" w:rsidR="00955FF4" w:rsidRPr="007A7AAA" w:rsidRDefault="00955FF4" w:rsidP="00955FF4">
      <w:pPr>
        <w:jc w:val="both"/>
        <w:rPr>
          <w:sz w:val="22"/>
          <w:szCs w:val="22"/>
        </w:rPr>
      </w:pPr>
    </w:p>
    <w:p w14:paraId="17C71185" w14:textId="77777777" w:rsidR="00955FF4" w:rsidRPr="007A7AAA" w:rsidRDefault="00955FF4" w:rsidP="00955FF4">
      <w:pPr>
        <w:jc w:val="both"/>
        <w:rPr>
          <w:sz w:val="22"/>
          <w:szCs w:val="22"/>
        </w:rPr>
      </w:pPr>
      <w:r w:rsidRPr="007A7AAA">
        <w:rPr>
          <w:sz w:val="22"/>
          <w:szCs w:val="22"/>
        </w:rPr>
        <w:t>Art. 12. O conselheiro titular e seu respectivo suplente de conselheiro assinam os termos de posse na reunião plenária do CAU/MG, convocada para este fim, com efeitos a partir do primeiro dia do mandato para o qual foram eleitos.</w:t>
      </w:r>
    </w:p>
    <w:p w14:paraId="4AF7D037" w14:textId="77777777" w:rsidR="00955FF4" w:rsidRPr="007A7AAA" w:rsidRDefault="00955FF4" w:rsidP="00955FF4">
      <w:pPr>
        <w:jc w:val="both"/>
        <w:rPr>
          <w:sz w:val="22"/>
          <w:szCs w:val="22"/>
        </w:rPr>
      </w:pPr>
    </w:p>
    <w:p w14:paraId="1FFBB0F7" w14:textId="77777777" w:rsidR="00955FF4" w:rsidRPr="007A7AAA" w:rsidRDefault="00955FF4" w:rsidP="00955FF4">
      <w:pPr>
        <w:jc w:val="both"/>
        <w:rPr>
          <w:sz w:val="22"/>
          <w:szCs w:val="22"/>
        </w:rPr>
      </w:pPr>
      <w:r w:rsidRPr="007A7AAA">
        <w:rPr>
          <w:sz w:val="22"/>
          <w:szCs w:val="22"/>
        </w:rPr>
        <w:t>Art. 13. O exercício do cargo de conselheiro do CAU/MG é honorífico.</w:t>
      </w:r>
    </w:p>
    <w:p w14:paraId="15C0A530" w14:textId="77777777" w:rsidR="00955FF4" w:rsidRPr="007A7AAA" w:rsidRDefault="00955FF4" w:rsidP="00955FF4">
      <w:pPr>
        <w:jc w:val="both"/>
        <w:rPr>
          <w:sz w:val="22"/>
          <w:szCs w:val="22"/>
        </w:rPr>
      </w:pPr>
    </w:p>
    <w:p w14:paraId="1A8DD16C" w14:textId="77777777" w:rsidR="00955FF4" w:rsidRPr="007A7AAA" w:rsidRDefault="00955FF4" w:rsidP="00955FF4">
      <w:pPr>
        <w:jc w:val="both"/>
        <w:rPr>
          <w:sz w:val="22"/>
          <w:szCs w:val="22"/>
        </w:rPr>
      </w:pPr>
      <w:r w:rsidRPr="007A7AAA">
        <w:rPr>
          <w:sz w:val="22"/>
          <w:szCs w:val="22"/>
        </w:rPr>
        <w:t>Art. 14. Os mandatos de conselheiro titular e de suplente de conselheiro terão duração de 3 (três) anos, iniciando-se em 1° de janeiro do primeiro ano, e encerrando-se em 31 de dezembro do terceiro ano do mandato para o qual foi eleito, sendo permitida apenas uma recondução para o mesmo mandato.</w:t>
      </w:r>
    </w:p>
    <w:p w14:paraId="4DA7CB70" w14:textId="77777777" w:rsidR="00955FF4" w:rsidRPr="007A7AAA" w:rsidRDefault="00955FF4" w:rsidP="00955FF4">
      <w:pPr>
        <w:jc w:val="both"/>
        <w:rPr>
          <w:sz w:val="22"/>
          <w:szCs w:val="22"/>
        </w:rPr>
      </w:pPr>
    </w:p>
    <w:p w14:paraId="39347229" w14:textId="77777777" w:rsidR="00955FF4" w:rsidRPr="007A7AAA" w:rsidRDefault="00955FF4" w:rsidP="00955FF4">
      <w:pPr>
        <w:jc w:val="both"/>
        <w:rPr>
          <w:sz w:val="22"/>
          <w:szCs w:val="22"/>
        </w:rPr>
      </w:pPr>
      <w:r w:rsidRPr="007A7AAA">
        <w:rPr>
          <w:sz w:val="22"/>
          <w:szCs w:val="22"/>
        </w:rPr>
        <w:t xml:space="preserve">Art. 15. Eleições para recomposição de membros do Plenário do CAU/MG, por critérios de economicidade, serão realizadas apenas na condição em que a vacância dos mandatos de conselheiro titular e de seu respectivo suplente de conselheiro impeça o funcionamento do CAU/MG. </w:t>
      </w:r>
    </w:p>
    <w:p w14:paraId="2C0C6D02" w14:textId="77777777" w:rsidR="00955FF4" w:rsidRPr="007A7AAA" w:rsidRDefault="00955FF4" w:rsidP="00955FF4">
      <w:pPr>
        <w:jc w:val="both"/>
        <w:rPr>
          <w:sz w:val="22"/>
          <w:szCs w:val="22"/>
        </w:rPr>
      </w:pPr>
    </w:p>
    <w:p w14:paraId="73BE9E98" w14:textId="77777777" w:rsidR="00955FF4" w:rsidRPr="007A7AAA" w:rsidRDefault="00955FF4" w:rsidP="00955FF4">
      <w:pPr>
        <w:jc w:val="both"/>
        <w:rPr>
          <w:sz w:val="22"/>
          <w:szCs w:val="22"/>
          <w:u w:val="single"/>
        </w:rPr>
      </w:pPr>
      <w:r w:rsidRPr="007A7AAA">
        <w:rPr>
          <w:sz w:val="22"/>
          <w:szCs w:val="22"/>
        </w:rPr>
        <w:t xml:space="preserve">Parágrafo único. No caso de recomposição de Plenário, o conselheiro eleito deverá completar o período de mandato em curso. </w:t>
      </w:r>
    </w:p>
    <w:p w14:paraId="72D72840" w14:textId="77777777" w:rsidR="00955FF4" w:rsidRPr="007A7AAA" w:rsidRDefault="00955FF4" w:rsidP="00955FF4">
      <w:pPr>
        <w:jc w:val="both"/>
        <w:rPr>
          <w:sz w:val="22"/>
          <w:szCs w:val="22"/>
        </w:rPr>
      </w:pPr>
    </w:p>
    <w:p w14:paraId="433002FB" w14:textId="77777777" w:rsidR="00955FF4" w:rsidRPr="007A7AAA" w:rsidRDefault="00955FF4" w:rsidP="00955FF4">
      <w:pPr>
        <w:jc w:val="both"/>
        <w:rPr>
          <w:sz w:val="22"/>
          <w:szCs w:val="22"/>
        </w:rPr>
      </w:pPr>
      <w:r w:rsidRPr="007A7AAA">
        <w:rPr>
          <w:sz w:val="22"/>
          <w:szCs w:val="22"/>
        </w:rPr>
        <w:lastRenderedPageBreak/>
        <w:t>Art. 16.  É vedado ao arquiteto e urbanista ocupar o cargo de conselheiro do CAU/MG por mais de 2 (dois) mandatos sucessivos, estando ele na condição de conselheiro titular ou de suplente de conselheiro.</w:t>
      </w:r>
    </w:p>
    <w:p w14:paraId="23EF2809" w14:textId="77777777" w:rsidR="00955FF4" w:rsidRPr="007A7AAA" w:rsidRDefault="00955FF4" w:rsidP="00955FF4">
      <w:pPr>
        <w:jc w:val="both"/>
        <w:rPr>
          <w:sz w:val="22"/>
          <w:szCs w:val="22"/>
        </w:rPr>
      </w:pPr>
    </w:p>
    <w:p w14:paraId="28DF945F" w14:textId="77777777" w:rsidR="00955FF4" w:rsidRPr="007A7AAA" w:rsidRDefault="00955FF4" w:rsidP="00955FF4">
      <w:pPr>
        <w:jc w:val="both"/>
        <w:rPr>
          <w:sz w:val="22"/>
          <w:szCs w:val="22"/>
        </w:rPr>
      </w:pPr>
      <w:r w:rsidRPr="007A7AAA">
        <w:rPr>
          <w:sz w:val="22"/>
          <w:szCs w:val="22"/>
        </w:rPr>
        <w:t>Art. 17.  Serão vedadas convocações concomitantes do conselheiro titular e do seu respectivo suplente de conselheiro para reuniões, missões ou eventos realizados na mesma data, independentemente do local de sua realização.</w:t>
      </w:r>
    </w:p>
    <w:p w14:paraId="244BD5B5" w14:textId="77777777" w:rsidR="00955FF4" w:rsidRPr="007A7AAA" w:rsidRDefault="00955FF4" w:rsidP="00955FF4">
      <w:pPr>
        <w:jc w:val="both"/>
        <w:rPr>
          <w:sz w:val="22"/>
          <w:szCs w:val="22"/>
        </w:rPr>
      </w:pPr>
    </w:p>
    <w:p w14:paraId="0C524864" w14:textId="42561CFB" w:rsidR="00955FF4" w:rsidRPr="007A7AAA" w:rsidDel="008B04C0" w:rsidRDefault="00955FF4" w:rsidP="00955FF4">
      <w:pPr>
        <w:jc w:val="both"/>
        <w:rPr>
          <w:del w:id="58" w:author="Ariel Luís Romani Lazzarin" w:date="2022-11-27T22:00:00Z"/>
          <w:sz w:val="22"/>
          <w:szCs w:val="22"/>
        </w:rPr>
      </w:pPr>
      <w:del w:id="59" w:author="Ariel Luís Romani Lazzarin" w:date="2022-11-27T22:00:00Z">
        <w:r w:rsidRPr="007A7AAA" w:rsidDel="008B04C0">
          <w:rPr>
            <w:sz w:val="22"/>
            <w:szCs w:val="22"/>
          </w:rPr>
          <w:delText>Parágrafo único. O disposto neste artigo não se aplica à convocação para a posse de conselheiros.</w:delText>
        </w:r>
      </w:del>
    </w:p>
    <w:p w14:paraId="4BAFCA51" w14:textId="578FC5CF" w:rsidR="005808EE" w:rsidRPr="007A7AAA" w:rsidRDefault="005808EE" w:rsidP="00955FF4">
      <w:pPr>
        <w:jc w:val="both"/>
        <w:rPr>
          <w:ins w:id="60" w:author="Ariel Luís Romani Lazzarin" w:date="2022-11-27T22:00:00Z"/>
          <w:sz w:val="22"/>
          <w:szCs w:val="22"/>
        </w:rPr>
      </w:pPr>
    </w:p>
    <w:p w14:paraId="41A48AB7" w14:textId="7D093D83" w:rsidR="008B04C0" w:rsidRPr="007A7AAA" w:rsidRDefault="008B04C0" w:rsidP="00955FF4">
      <w:pPr>
        <w:jc w:val="both"/>
        <w:rPr>
          <w:ins w:id="61" w:author="Ariel Luís Romani Lazzarin" w:date="2022-11-27T22:00:00Z"/>
          <w:i/>
          <w:iCs/>
          <w:sz w:val="22"/>
          <w:szCs w:val="22"/>
        </w:rPr>
      </w:pPr>
      <w:ins w:id="62" w:author="Ariel Luís Romani Lazzarin" w:date="2022-11-27T22:00:00Z">
        <w:r w:rsidRPr="007A7AAA">
          <w:rPr>
            <w:i/>
            <w:iCs/>
            <w:sz w:val="22"/>
            <w:szCs w:val="22"/>
          </w:rPr>
          <w:t>Parágrafo único. O disposto neste artigo não se aplica à convocação para a posse de conselheiros, treinamentos e outros eventos e reuniões devidamente justificados e aprovadas pela Plenári</w:t>
        </w:r>
      </w:ins>
      <w:r w:rsidR="007A7AAA" w:rsidRPr="007A7AAA">
        <w:rPr>
          <w:i/>
          <w:iCs/>
          <w:sz w:val="22"/>
          <w:szCs w:val="22"/>
        </w:rPr>
        <w:t>o</w:t>
      </w:r>
      <w:ins w:id="63" w:author="Ariel Luís Romani Lazzarin" w:date="2022-11-27T22:00:00Z">
        <w:r w:rsidRPr="007A7AAA">
          <w:rPr>
            <w:i/>
            <w:iCs/>
            <w:sz w:val="22"/>
            <w:szCs w:val="22"/>
          </w:rPr>
          <w:t>.</w:t>
        </w:r>
      </w:ins>
    </w:p>
    <w:p w14:paraId="28E3D5F8" w14:textId="77777777" w:rsidR="008B04C0" w:rsidRPr="007A7AAA" w:rsidRDefault="008B04C0" w:rsidP="00955FF4">
      <w:pPr>
        <w:jc w:val="both"/>
        <w:rPr>
          <w:sz w:val="22"/>
          <w:szCs w:val="22"/>
        </w:rPr>
      </w:pPr>
    </w:p>
    <w:p w14:paraId="31F162CA" w14:textId="444AB410" w:rsidR="005808EE" w:rsidRPr="007A7AAA" w:rsidRDefault="005808EE" w:rsidP="00955FF4">
      <w:pPr>
        <w:jc w:val="both"/>
        <w:rPr>
          <w:ins w:id="64" w:author="Ariel Luís Romani Lazzarin" w:date="2022-11-27T22:00:00Z"/>
          <w:color w:val="00B050"/>
          <w:sz w:val="22"/>
          <w:szCs w:val="22"/>
        </w:rPr>
      </w:pPr>
      <w:ins w:id="65" w:author="Conta da Microsoft" w:date="2022-10-29T00:50:00Z">
        <w:r w:rsidRPr="007A7AAA">
          <w:rPr>
            <w:color w:val="00B050"/>
            <w:sz w:val="22"/>
            <w:szCs w:val="22"/>
          </w:rPr>
          <w:t>(OBS: Verificar a conveniência</w:t>
        </w:r>
        <w:r w:rsidR="00D74060" w:rsidRPr="007A7AAA">
          <w:rPr>
            <w:color w:val="00B050"/>
            <w:sz w:val="22"/>
            <w:szCs w:val="22"/>
          </w:rPr>
          <w:t>, dentro da razoabilidade,</w:t>
        </w:r>
        <w:r w:rsidRPr="007A7AAA">
          <w:rPr>
            <w:color w:val="00B050"/>
            <w:sz w:val="22"/>
            <w:szCs w:val="22"/>
          </w:rPr>
          <w:t xml:space="preserve"> de se inserir outras hipóteses em caráter de exceção à regra geral de não convocação dupla).</w:t>
        </w:r>
      </w:ins>
    </w:p>
    <w:p w14:paraId="60BFE7B3" w14:textId="77777777" w:rsidR="00EE544D" w:rsidRPr="007A7AAA" w:rsidRDefault="00EE544D" w:rsidP="00EE544D">
      <w:pPr>
        <w:autoSpaceDE w:val="0"/>
        <w:autoSpaceDN w:val="0"/>
        <w:adjustRightInd w:val="0"/>
        <w:rPr>
          <w:ins w:id="66" w:author="Ariel Luís Romani Lazzarin" w:date="2022-11-27T23:05:00Z"/>
          <w:rFonts w:cs="Calibri"/>
          <w:lang w:eastAsia="pt-BR"/>
        </w:rPr>
      </w:pPr>
    </w:p>
    <w:p w14:paraId="585D3331" w14:textId="7B8B8186" w:rsidR="00EE544D" w:rsidRPr="007A7AAA" w:rsidRDefault="00EE544D" w:rsidP="00EE544D">
      <w:pPr>
        <w:jc w:val="both"/>
        <w:rPr>
          <w:ins w:id="67" w:author="Ariel Luís Romani Lazzarin" w:date="2022-11-27T22:00:00Z"/>
          <w:color w:val="FF0000"/>
          <w:sz w:val="22"/>
          <w:szCs w:val="22"/>
        </w:rPr>
      </w:pPr>
      <w:commentRangeStart w:id="68"/>
      <w:commentRangeStart w:id="69"/>
      <w:ins w:id="70" w:author="Ariel Luís Romani Lazzarin" w:date="2022-11-27T23:05:00Z">
        <w:r w:rsidRPr="007A7AAA">
          <w:rPr>
            <w:rFonts w:cs="Calibri"/>
            <w:color w:val="FF0000"/>
            <w:lang w:eastAsia="pt-BR"/>
          </w:rPr>
          <w:t>O</w:t>
        </w:r>
        <w:r w:rsidRPr="007A7AAA">
          <w:rPr>
            <w:rFonts w:cs="Calibri"/>
            <w:color w:val="FF0000"/>
            <w:sz w:val="22"/>
            <w:szCs w:val="22"/>
            <w:lang w:eastAsia="pt-BR"/>
          </w:rPr>
          <w:t>s conselheiros suplentes poderão participar de reuniões das comissões com</w:t>
        </w:r>
      </w:ins>
      <w:ins w:id="71" w:author="Tadeu A.S. Santos" w:date="2022-11-30T08:07:00Z">
        <w:r w:rsidR="00C45804" w:rsidRPr="007A7AAA">
          <w:rPr>
            <w:rFonts w:cs="Calibri"/>
            <w:color w:val="FF0000"/>
            <w:sz w:val="22"/>
            <w:szCs w:val="22"/>
            <w:lang w:eastAsia="pt-BR"/>
          </w:rPr>
          <w:t xml:space="preserve"> </w:t>
        </w:r>
      </w:ins>
      <w:ins w:id="72" w:author="Ariel Luís Romani Lazzarin" w:date="2022-11-27T23:05:00Z">
        <w:r w:rsidRPr="007A7AAA">
          <w:rPr>
            <w:rFonts w:cs="Calibri"/>
            <w:color w:val="FF0000"/>
            <w:sz w:val="22"/>
            <w:szCs w:val="22"/>
            <w:lang w:eastAsia="pt-BR"/>
          </w:rPr>
          <w:t>atribuições próprias para elaborar relatórios com direito a voto, mesmo com a presença do conselheiro titular.</w:t>
        </w:r>
        <w:commentRangeEnd w:id="68"/>
        <w:r w:rsidRPr="007A7AAA">
          <w:rPr>
            <w:rStyle w:val="Refdecomentrio"/>
            <w:rFonts w:eastAsia="Calibri"/>
            <w:color w:val="FF0000"/>
            <w:lang w:val="en-US"/>
          </w:rPr>
          <w:commentReference w:id="68"/>
        </w:r>
      </w:ins>
      <w:commentRangeEnd w:id="69"/>
      <w:r w:rsidR="00123375" w:rsidRPr="007A7AAA">
        <w:rPr>
          <w:rStyle w:val="Refdecomentrio"/>
          <w:rFonts w:eastAsia="Calibri"/>
          <w:lang w:val="en-US"/>
        </w:rPr>
        <w:commentReference w:id="69"/>
      </w:r>
    </w:p>
    <w:p w14:paraId="4BB995E3" w14:textId="77777777" w:rsidR="008B04C0" w:rsidRPr="007A7AAA" w:rsidRDefault="008B04C0" w:rsidP="00955FF4">
      <w:pPr>
        <w:jc w:val="both"/>
        <w:rPr>
          <w:ins w:id="73" w:author="Conta da Microsoft" w:date="2022-10-29T00:50:00Z"/>
          <w:color w:val="00B050"/>
          <w:sz w:val="22"/>
          <w:szCs w:val="22"/>
        </w:rPr>
      </w:pPr>
    </w:p>
    <w:p w14:paraId="14679F4D" w14:textId="77777777" w:rsidR="00955FF4" w:rsidRPr="007A7AAA" w:rsidRDefault="00955FF4" w:rsidP="00955FF4">
      <w:pPr>
        <w:jc w:val="both"/>
        <w:rPr>
          <w:ins w:id="74" w:author="Conta da Microsoft" w:date="2022-10-29T00:50:00Z"/>
          <w:sz w:val="22"/>
          <w:szCs w:val="22"/>
        </w:rPr>
      </w:pPr>
    </w:p>
    <w:p w14:paraId="6656FE20" w14:textId="77777777" w:rsidR="00955FF4" w:rsidRPr="007A7AAA" w:rsidRDefault="00955FF4" w:rsidP="00955FF4">
      <w:pPr>
        <w:jc w:val="both"/>
        <w:rPr>
          <w:sz w:val="22"/>
          <w:szCs w:val="22"/>
        </w:rPr>
      </w:pPr>
      <w:r w:rsidRPr="007A7AAA">
        <w:rPr>
          <w:sz w:val="22"/>
          <w:szCs w:val="22"/>
        </w:rPr>
        <w:t>Art. 18. É facultado ao suplente de conselheiro, desde que sem ônus para sua respectiva autarquia, participar das reuniões, com direito a voz e sem direito a voto.</w:t>
      </w:r>
    </w:p>
    <w:p w14:paraId="325FF176" w14:textId="77777777" w:rsidR="00955FF4" w:rsidRPr="007A7AAA" w:rsidRDefault="00955FF4" w:rsidP="00955FF4">
      <w:pPr>
        <w:jc w:val="both"/>
        <w:rPr>
          <w:sz w:val="22"/>
          <w:szCs w:val="22"/>
        </w:rPr>
      </w:pPr>
    </w:p>
    <w:p w14:paraId="25BEFB8F" w14:textId="77777777" w:rsidR="00955FF4" w:rsidRPr="007A7AAA" w:rsidRDefault="00955FF4" w:rsidP="00955FF4">
      <w:pPr>
        <w:jc w:val="both"/>
        <w:rPr>
          <w:sz w:val="22"/>
          <w:szCs w:val="22"/>
        </w:rPr>
      </w:pPr>
      <w:r w:rsidRPr="007A7AAA">
        <w:rPr>
          <w:sz w:val="22"/>
          <w:szCs w:val="22"/>
        </w:rPr>
        <w:t>Art. 19. O conselheiro titular é substituído em suas faltas, licenças, renúncia ou perda de mandato pelo respectivo suplente de conselheiro, o qual deverá ser automaticamente convocado pelo presidente ou pela pessoa por ele designada.</w:t>
      </w:r>
    </w:p>
    <w:p w14:paraId="2AC55F90" w14:textId="77777777" w:rsidR="00955FF4" w:rsidRPr="007A7AAA" w:rsidRDefault="00955FF4" w:rsidP="00955FF4">
      <w:pPr>
        <w:jc w:val="both"/>
        <w:rPr>
          <w:sz w:val="22"/>
          <w:szCs w:val="22"/>
        </w:rPr>
      </w:pPr>
    </w:p>
    <w:p w14:paraId="70EFDD25" w14:textId="77777777" w:rsidR="00955FF4" w:rsidRPr="007A7AAA" w:rsidRDefault="00955FF4" w:rsidP="00955FF4">
      <w:pPr>
        <w:jc w:val="both"/>
        <w:rPr>
          <w:sz w:val="22"/>
          <w:szCs w:val="22"/>
        </w:rPr>
      </w:pPr>
      <w:r w:rsidRPr="007A7AAA">
        <w:rPr>
          <w:sz w:val="22"/>
          <w:szCs w:val="22"/>
        </w:rPr>
        <w:t>§ 1° O suplente de conselheiro exerce as atribuições de conselheiro titular e fica investido das prerrogativas deste quando no exercício do cargo.</w:t>
      </w:r>
    </w:p>
    <w:p w14:paraId="3D03B95F" w14:textId="77777777" w:rsidR="00955FF4" w:rsidRPr="007A7AAA" w:rsidRDefault="00955FF4" w:rsidP="00955FF4">
      <w:pPr>
        <w:jc w:val="both"/>
        <w:rPr>
          <w:sz w:val="22"/>
          <w:szCs w:val="22"/>
        </w:rPr>
      </w:pPr>
    </w:p>
    <w:p w14:paraId="52EB3EC3" w14:textId="77777777" w:rsidR="00955FF4" w:rsidRPr="007A7AAA" w:rsidRDefault="00955FF4" w:rsidP="00955FF4">
      <w:pPr>
        <w:jc w:val="both"/>
        <w:rPr>
          <w:sz w:val="22"/>
          <w:szCs w:val="22"/>
        </w:rPr>
      </w:pPr>
      <w:r w:rsidRPr="007A7AAA">
        <w:rPr>
          <w:sz w:val="22"/>
          <w:szCs w:val="22"/>
        </w:rPr>
        <w:t>§ 2° É vedada a substituição de conselheiro, devidamente convocado, após a verificação do quórum e iniciada a reunião.</w:t>
      </w:r>
    </w:p>
    <w:p w14:paraId="25D3A319" w14:textId="77777777" w:rsidR="00955FF4" w:rsidRPr="007A7AAA" w:rsidRDefault="00955FF4" w:rsidP="00955FF4">
      <w:pPr>
        <w:jc w:val="both"/>
        <w:rPr>
          <w:sz w:val="22"/>
          <w:szCs w:val="22"/>
        </w:rPr>
      </w:pPr>
    </w:p>
    <w:p w14:paraId="4324AAE8" w14:textId="77777777" w:rsidR="00955FF4" w:rsidRPr="007A7AAA" w:rsidRDefault="00955FF4" w:rsidP="00955FF4">
      <w:pPr>
        <w:jc w:val="both"/>
        <w:rPr>
          <w:sz w:val="22"/>
          <w:szCs w:val="22"/>
        </w:rPr>
      </w:pPr>
      <w:r w:rsidRPr="007A7AAA">
        <w:rPr>
          <w:sz w:val="22"/>
          <w:szCs w:val="22"/>
        </w:rPr>
        <w:t>Art. 20. A licença ou renúncia de conselheiro deverá ser comunicada por escrito ao presidente.</w:t>
      </w:r>
    </w:p>
    <w:p w14:paraId="70BD624A" w14:textId="77777777" w:rsidR="00955FF4" w:rsidRPr="007A7AAA" w:rsidRDefault="00955FF4" w:rsidP="00955FF4">
      <w:pPr>
        <w:jc w:val="both"/>
        <w:rPr>
          <w:sz w:val="22"/>
          <w:szCs w:val="22"/>
        </w:rPr>
      </w:pPr>
    </w:p>
    <w:p w14:paraId="2C70B32F" w14:textId="77777777" w:rsidR="00955FF4" w:rsidRPr="007A7AAA" w:rsidRDefault="00955FF4" w:rsidP="00955FF4">
      <w:pPr>
        <w:jc w:val="both"/>
        <w:rPr>
          <w:sz w:val="22"/>
          <w:szCs w:val="22"/>
        </w:rPr>
      </w:pPr>
      <w:r w:rsidRPr="007A7AAA">
        <w:rPr>
          <w:sz w:val="22"/>
          <w:szCs w:val="22"/>
        </w:rPr>
        <w:t>§ 1° No caso de licença, o conselheiro deverá informar o período de duração, podendo suspendê-la a qualquer tempo.</w:t>
      </w:r>
    </w:p>
    <w:p w14:paraId="7A96E71D" w14:textId="77777777" w:rsidR="00955FF4" w:rsidRPr="007A7AAA" w:rsidRDefault="00955FF4" w:rsidP="00955FF4">
      <w:pPr>
        <w:jc w:val="both"/>
        <w:rPr>
          <w:sz w:val="22"/>
          <w:szCs w:val="22"/>
        </w:rPr>
      </w:pPr>
    </w:p>
    <w:p w14:paraId="0A2D49F6" w14:textId="77777777" w:rsidR="00955FF4" w:rsidRPr="007A7AAA" w:rsidRDefault="00955FF4" w:rsidP="00955FF4">
      <w:pPr>
        <w:jc w:val="both"/>
        <w:rPr>
          <w:sz w:val="22"/>
          <w:szCs w:val="22"/>
        </w:rPr>
      </w:pPr>
      <w:r w:rsidRPr="007A7AAA">
        <w:rPr>
          <w:sz w:val="22"/>
          <w:szCs w:val="22"/>
        </w:rPr>
        <w:t>§ 2° A interrupção da licença ficará postergada para depois da realização de reuniões, missões ou eventos convocados, nos casos em que já tenha havido a convocação de suplente de conselheiro.</w:t>
      </w:r>
    </w:p>
    <w:p w14:paraId="067B10C0" w14:textId="77777777" w:rsidR="00955FF4" w:rsidRPr="007A7AAA" w:rsidRDefault="00955FF4" w:rsidP="00955FF4">
      <w:pPr>
        <w:jc w:val="both"/>
        <w:rPr>
          <w:sz w:val="22"/>
          <w:szCs w:val="22"/>
        </w:rPr>
      </w:pPr>
    </w:p>
    <w:p w14:paraId="3A3E59EF" w14:textId="77777777" w:rsidR="00955FF4" w:rsidRPr="007A7AAA" w:rsidRDefault="00955FF4" w:rsidP="00955FF4">
      <w:pPr>
        <w:jc w:val="both"/>
        <w:rPr>
          <w:sz w:val="22"/>
          <w:szCs w:val="22"/>
        </w:rPr>
      </w:pPr>
      <w:r w:rsidRPr="007A7AAA">
        <w:rPr>
          <w:sz w:val="22"/>
          <w:szCs w:val="22"/>
        </w:rPr>
        <w:t>Art. 21. É vedado a conselheiro titular e a suplente de conselheiro, licenciado ou não, assumir cargo ou função administrativa, com ou sem remuneração, no CAU/BR ou em CAU/UF, no período de seu mandato.</w:t>
      </w:r>
    </w:p>
    <w:p w14:paraId="050D0AE8" w14:textId="77777777" w:rsidR="00955FF4" w:rsidRPr="007A7AAA" w:rsidRDefault="00955FF4" w:rsidP="00955FF4">
      <w:pPr>
        <w:jc w:val="both"/>
        <w:rPr>
          <w:sz w:val="22"/>
          <w:szCs w:val="22"/>
        </w:rPr>
      </w:pPr>
      <w:r w:rsidRPr="007A7AAA">
        <w:rPr>
          <w:sz w:val="22"/>
          <w:szCs w:val="22"/>
        </w:rPr>
        <w:t xml:space="preserve"> </w:t>
      </w:r>
    </w:p>
    <w:p w14:paraId="60681B07" w14:textId="77777777" w:rsidR="00955FF4" w:rsidRPr="007A7AAA" w:rsidRDefault="00955FF4" w:rsidP="00955FF4">
      <w:pPr>
        <w:jc w:val="both"/>
        <w:rPr>
          <w:sz w:val="22"/>
          <w:szCs w:val="22"/>
        </w:rPr>
      </w:pPr>
      <w:r w:rsidRPr="007A7AAA">
        <w:rPr>
          <w:sz w:val="22"/>
          <w:szCs w:val="22"/>
        </w:rPr>
        <w:t xml:space="preserve">Art. 22. O conselheiro que, no período correspondente ao ano civil, faltar </w:t>
      </w:r>
      <w:r w:rsidRPr="007A7AAA">
        <w:rPr>
          <w:color w:val="FF0000"/>
          <w:sz w:val="22"/>
          <w:szCs w:val="22"/>
        </w:rPr>
        <w:t xml:space="preserve">sem </w:t>
      </w:r>
      <w:commentRangeStart w:id="75"/>
      <w:r w:rsidRPr="007A7AAA">
        <w:rPr>
          <w:color w:val="FF0000"/>
          <w:sz w:val="22"/>
          <w:szCs w:val="22"/>
        </w:rPr>
        <w:t>justificativa</w:t>
      </w:r>
      <w:commentRangeEnd w:id="75"/>
      <w:r w:rsidR="00166401" w:rsidRPr="007A7AAA">
        <w:rPr>
          <w:rStyle w:val="Refdecomentrio"/>
          <w:rFonts w:eastAsia="Calibri"/>
          <w:lang w:val="en-US"/>
        </w:rPr>
        <w:commentReference w:id="75"/>
      </w:r>
      <w:r w:rsidRPr="007A7AAA">
        <w:rPr>
          <w:color w:val="FF0000"/>
          <w:sz w:val="22"/>
          <w:szCs w:val="22"/>
        </w:rPr>
        <w:t xml:space="preserve"> </w:t>
      </w:r>
      <w:r w:rsidRPr="007A7AAA">
        <w:rPr>
          <w:sz w:val="22"/>
          <w:szCs w:val="22"/>
        </w:rPr>
        <w:t>a 3 (três) reuniões ou mais, para as quais tenha sido regularmente convocado, perderá o mandato.</w:t>
      </w:r>
    </w:p>
    <w:p w14:paraId="14E1D6F4" w14:textId="77777777" w:rsidR="00955FF4" w:rsidRPr="007A7AAA" w:rsidRDefault="00955FF4" w:rsidP="00955FF4">
      <w:pPr>
        <w:jc w:val="both"/>
        <w:rPr>
          <w:sz w:val="22"/>
          <w:szCs w:val="22"/>
        </w:rPr>
      </w:pPr>
    </w:p>
    <w:p w14:paraId="37000856" w14:textId="77777777" w:rsidR="00955FF4" w:rsidRPr="007A7AAA" w:rsidRDefault="00955FF4" w:rsidP="00955FF4">
      <w:pPr>
        <w:jc w:val="both"/>
        <w:rPr>
          <w:sz w:val="22"/>
          <w:szCs w:val="22"/>
        </w:rPr>
      </w:pPr>
      <w:r w:rsidRPr="007A7AAA">
        <w:rPr>
          <w:sz w:val="22"/>
          <w:szCs w:val="22"/>
        </w:rPr>
        <w:t>Parágrafo único. A justificativa deverá ser encaminhada ao presidente da sua respectiva autarquia, ou a pessoa por ele designada, e apresentada em até 3 (três) dias úteis após a reunião, devendo constar em ata ou em súmula da reunião subsequente.</w:t>
      </w:r>
    </w:p>
    <w:p w14:paraId="174C9FD7" w14:textId="77777777" w:rsidR="00955FF4" w:rsidRPr="007A7AAA" w:rsidRDefault="00955FF4" w:rsidP="00955FF4">
      <w:pPr>
        <w:jc w:val="both"/>
        <w:rPr>
          <w:sz w:val="22"/>
          <w:szCs w:val="22"/>
        </w:rPr>
      </w:pPr>
    </w:p>
    <w:p w14:paraId="719CB15A" w14:textId="77777777" w:rsidR="00955FF4" w:rsidRPr="007A7AAA" w:rsidRDefault="00955FF4" w:rsidP="00955FF4">
      <w:pPr>
        <w:jc w:val="both"/>
        <w:rPr>
          <w:sz w:val="22"/>
          <w:szCs w:val="22"/>
        </w:rPr>
      </w:pPr>
      <w:r w:rsidRPr="007A7AAA">
        <w:rPr>
          <w:sz w:val="22"/>
          <w:szCs w:val="22"/>
        </w:rPr>
        <w:t>Art. 23. O conselheiro deverá manifestar-se à presidência do conselho, ou à coordenação da comissão da qual seja membro, quando considerar-se impedido ou em suspeição para relatar matéria.</w:t>
      </w:r>
    </w:p>
    <w:p w14:paraId="234CB705" w14:textId="77777777" w:rsidR="00955FF4" w:rsidRPr="007A7AAA" w:rsidRDefault="00955FF4" w:rsidP="00955FF4">
      <w:pPr>
        <w:jc w:val="both"/>
        <w:rPr>
          <w:sz w:val="22"/>
          <w:szCs w:val="22"/>
        </w:rPr>
      </w:pPr>
    </w:p>
    <w:p w14:paraId="5115EEE4" w14:textId="77777777" w:rsidR="00955FF4" w:rsidRPr="007A7AAA" w:rsidRDefault="00955FF4" w:rsidP="00955FF4">
      <w:pPr>
        <w:jc w:val="both"/>
        <w:rPr>
          <w:sz w:val="22"/>
          <w:szCs w:val="22"/>
        </w:rPr>
      </w:pPr>
      <w:r w:rsidRPr="007A7AAA">
        <w:rPr>
          <w:sz w:val="22"/>
          <w:szCs w:val="22"/>
        </w:rPr>
        <w:t>Art. 24. Excepcionalmente, e por meio de justificativa, o conselheiro titular poderá participar como membro convidado de comissão temporária em autarquia diferente àquela na qual exerce o mandato.</w:t>
      </w:r>
    </w:p>
    <w:p w14:paraId="517A83E2" w14:textId="77777777" w:rsidR="00955FF4" w:rsidRPr="007A7AAA" w:rsidRDefault="00955FF4" w:rsidP="00955FF4">
      <w:pPr>
        <w:jc w:val="both"/>
        <w:rPr>
          <w:sz w:val="22"/>
          <w:szCs w:val="22"/>
        </w:rPr>
      </w:pPr>
    </w:p>
    <w:p w14:paraId="642253E2" w14:textId="77777777" w:rsidR="00955FF4" w:rsidRPr="007A7AAA" w:rsidRDefault="00955FF4" w:rsidP="00955FF4">
      <w:pPr>
        <w:jc w:val="both"/>
        <w:rPr>
          <w:sz w:val="22"/>
          <w:szCs w:val="22"/>
        </w:rPr>
      </w:pPr>
      <w:r w:rsidRPr="007A7AAA">
        <w:rPr>
          <w:sz w:val="22"/>
          <w:szCs w:val="22"/>
        </w:rPr>
        <w:t>Art. 25. Compete ao conselheiro:</w:t>
      </w:r>
    </w:p>
    <w:p w14:paraId="13F8FCB1" w14:textId="77777777" w:rsidR="00955FF4" w:rsidRPr="007A7AAA" w:rsidRDefault="00955FF4" w:rsidP="00955FF4">
      <w:pPr>
        <w:jc w:val="both"/>
        <w:rPr>
          <w:sz w:val="22"/>
          <w:szCs w:val="22"/>
        </w:rPr>
      </w:pPr>
    </w:p>
    <w:p w14:paraId="5202C1E1" w14:textId="77777777" w:rsidR="00955FF4" w:rsidRPr="007A7AAA" w:rsidRDefault="00955FF4" w:rsidP="00955FF4">
      <w:pPr>
        <w:jc w:val="both"/>
        <w:rPr>
          <w:sz w:val="22"/>
          <w:szCs w:val="22"/>
        </w:rPr>
      </w:pPr>
      <w:r w:rsidRPr="007A7AAA">
        <w:rPr>
          <w:sz w:val="22"/>
          <w:szCs w:val="22"/>
        </w:rPr>
        <w:t xml:space="preserve">I - </w:t>
      </w:r>
      <w:proofErr w:type="gramStart"/>
      <w:r w:rsidRPr="007A7AAA">
        <w:rPr>
          <w:sz w:val="22"/>
          <w:szCs w:val="22"/>
        </w:rPr>
        <w:t>cumprir e fazer</w:t>
      </w:r>
      <w:proofErr w:type="gramEnd"/>
      <w:r w:rsidRPr="007A7AAA">
        <w:rPr>
          <w:sz w:val="22"/>
          <w:szCs w:val="22"/>
        </w:rPr>
        <w:t xml:space="preserve"> cumprir a legislação federal, o Regimento Geral do CAU, as resoluções, as deliberações plenárias e os demais atos normativos baixados pelo CAU/BR, e os atos baixados pelo CAU/MG;</w:t>
      </w:r>
    </w:p>
    <w:p w14:paraId="4ED4BBB0" w14:textId="77777777" w:rsidR="00955FF4" w:rsidRPr="007A7AAA" w:rsidRDefault="00955FF4" w:rsidP="00955FF4">
      <w:pPr>
        <w:jc w:val="both"/>
        <w:rPr>
          <w:sz w:val="22"/>
          <w:szCs w:val="22"/>
        </w:rPr>
      </w:pPr>
    </w:p>
    <w:p w14:paraId="52313ECE" w14:textId="77777777" w:rsidR="00955FF4" w:rsidRPr="007A7AAA" w:rsidRDefault="00955FF4" w:rsidP="00955FF4">
      <w:pPr>
        <w:jc w:val="both"/>
        <w:rPr>
          <w:sz w:val="22"/>
          <w:szCs w:val="22"/>
        </w:rPr>
      </w:pPr>
      <w:r w:rsidRPr="007A7AAA">
        <w:rPr>
          <w:sz w:val="22"/>
          <w:szCs w:val="22"/>
        </w:rPr>
        <w:t xml:space="preserve">II - </w:t>
      </w:r>
      <w:proofErr w:type="gramStart"/>
      <w:r w:rsidRPr="007A7AAA">
        <w:rPr>
          <w:sz w:val="22"/>
          <w:szCs w:val="22"/>
        </w:rPr>
        <w:t>cumprir e fazer</w:t>
      </w:r>
      <w:proofErr w:type="gramEnd"/>
      <w:r w:rsidRPr="007A7AAA">
        <w:rPr>
          <w:sz w:val="22"/>
          <w:szCs w:val="22"/>
        </w:rPr>
        <w:t xml:space="preserve"> cumprir o Código de Ética e Disciplina do Conselho de Arquitetura e Urbanismo do Brasil; </w:t>
      </w:r>
    </w:p>
    <w:p w14:paraId="464345F1" w14:textId="77777777" w:rsidR="00955FF4" w:rsidRPr="007A7AAA" w:rsidRDefault="00955FF4" w:rsidP="00955FF4">
      <w:pPr>
        <w:jc w:val="both"/>
        <w:rPr>
          <w:sz w:val="22"/>
          <w:szCs w:val="22"/>
        </w:rPr>
      </w:pPr>
    </w:p>
    <w:p w14:paraId="1DDF17FA" w14:textId="77777777" w:rsidR="00955FF4" w:rsidRPr="007A7AAA" w:rsidRDefault="00955FF4" w:rsidP="00955FF4">
      <w:pPr>
        <w:jc w:val="both"/>
        <w:rPr>
          <w:sz w:val="22"/>
          <w:szCs w:val="22"/>
        </w:rPr>
      </w:pPr>
      <w:r w:rsidRPr="007A7AAA">
        <w:rPr>
          <w:sz w:val="22"/>
          <w:szCs w:val="22"/>
        </w:rPr>
        <w:t>III - desempenhar as funções próprias do cargo e as que lhe forem cometidas pelo Plenário;</w:t>
      </w:r>
    </w:p>
    <w:p w14:paraId="12A79B1A" w14:textId="77777777" w:rsidR="00955FF4" w:rsidRPr="007A7AAA" w:rsidRDefault="00955FF4" w:rsidP="00955FF4">
      <w:pPr>
        <w:jc w:val="both"/>
        <w:rPr>
          <w:sz w:val="22"/>
          <w:szCs w:val="22"/>
        </w:rPr>
      </w:pPr>
    </w:p>
    <w:p w14:paraId="42F600A6" w14:textId="77777777" w:rsidR="00955FF4" w:rsidRPr="007A7AAA" w:rsidRDefault="00955FF4" w:rsidP="00955FF4">
      <w:pPr>
        <w:jc w:val="both"/>
        <w:rPr>
          <w:sz w:val="22"/>
          <w:szCs w:val="22"/>
        </w:rPr>
      </w:pPr>
      <w:r w:rsidRPr="007A7AAA">
        <w:rPr>
          <w:sz w:val="22"/>
          <w:szCs w:val="22"/>
        </w:rPr>
        <w:t xml:space="preserve">IV - </w:t>
      </w:r>
      <w:proofErr w:type="gramStart"/>
      <w:r w:rsidRPr="007A7AAA">
        <w:rPr>
          <w:sz w:val="22"/>
          <w:szCs w:val="22"/>
        </w:rPr>
        <w:t>conhecer</w:t>
      </w:r>
      <w:proofErr w:type="gramEnd"/>
      <w:r w:rsidRPr="007A7AAA">
        <w:rPr>
          <w:sz w:val="22"/>
          <w:szCs w:val="22"/>
        </w:rPr>
        <w:t xml:space="preserve"> e se comprometer com suas responsabilidades legais e morais do cargo, em sua conduta, no cumprimento do mandato;</w:t>
      </w:r>
    </w:p>
    <w:p w14:paraId="7283AFBA" w14:textId="77777777" w:rsidR="00955FF4" w:rsidRPr="007A7AAA" w:rsidRDefault="00955FF4" w:rsidP="00955FF4">
      <w:pPr>
        <w:jc w:val="both"/>
        <w:rPr>
          <w:sz w:val="22"/>
          <w:szCs w:val="22"/>
        </w:rPr>
      </w:pPr>
    </w:p>
    <w:p w14:paraId="40F96117" w14:textId="77777777" w:rsidR="00955FF4" w:rsidRPr="007A7AAA" w:rsidRDefault="00955FF4" w:rsidP="00955FF4">
      <w:pPr>
        <w:jc w:val="both"/>
        <w:rPr>
          <w:sz w:val="22"/>
          <w:szCs w:val="22"/>
        </w:rPr>
      </w:pPr>
      <w:r w:rsidRPr="007A7AAA">
        <w:rPr>
          <w:sz w:val="22"/>
          <w:szCs w:val="22"/>
        </w:rPr>
        <w:t xml:space="preserve">V - </w:t>
      </w:r>
      <w:proofErr w:type="gramStart"/>
      <w:r w:rsidRPr="007A7AAA">
        <w:rPr>
          <w:sz w:val="22"/>
          <w:szCs w:val="22"/>
        </w:rPr>
        <w:t>manifestar-se e votar</w:t>
      </w:r>
      <w:proofErr w:type="gramEnd"/>
      <w:r w:rsidRPr="007A7AAA">
        <w:rPr>
          <w:sz w:val="22"/>
          <w:szCs w:val="22"/>
        </w:rPr>
        <w:t xml:space="preserve"> em eleições e em reuniões de órgãos colegiados dos quais seja membro;</w:t>
      </w:r>
    </w:p>
    <w:p w14:paraId="3A0E8633" w14:textId="77777777" w:rsidR="00955FF4" w:rsidRPr="007A7AAA" w:rsidRDefault="00955FF4" w:rsidP="00955FF4">
      <w:pPr>
        <w:jc w:val="both"/>
        <w:rPr>
          <w:sz w:val="22"/>
          <w:szCs w:val="22"/>
        </w:rPr>
      </w:pPr>
    </w:p>
    <w:p w14:paraId="5A3F1A02" w14:textId="77777777" w:rsidR="00955FF4" w:rsidRPr="007A7AAA" w:rsidRDefault="00955FF4" w:rsidP="00955FF4">
      <w:pPr>
        <w:jc w:val="both"/>
        <w:rPr>
          <w:sz w:val="22"/>
          <w:szCs w:val="22"/>
        </w:rPr>
      </w:pPr>
      <w:r w:rsidRPr="007A7AAA">
        <w:rPr>
          <w:sz w:val="22"/>
          <w:szCs w:val="22"/>
        </w:rPr>
        <w:t xml:space="preserve">VI - </w:t>
      </w:r>
      <w:proofErr w:type="gramStart"/>
      <w:r w:rsidRPr="007A7AAA">
        <w:rPr>
          <w:sz w:val="22"/>
          <w:szCs w:val="22"/>
        </w:rPr>
        <w:t>declarar-se</w:t>
      </w:r>
      <w:proofErr w:type="gramEnd"/>
      <w:r w:rsidRPr="007A7AAA">
        <w:rPr>
          <w:sz w:val="22"/>
          <w:szCs w:val="22"/>
        </w:rPr>
        <w:t xml:space="preserve"> impedido ou suspeito na apreciação de matéria em que possa haver comprometimento da imparcialidade;</w:t>
      </w:r>
    </w:p>
    <w:p w14:paraId="41D5A381" w14:textId="77777777" w:rsidR="00955FF4" w:rsidRPr="007A7AAA" w:rsidRDefault="00955FF4" w:rsidP="00955FF4">
      <w:pPr>
        <w:jc w:val="both"/>
        <w:rPr>
          <w:sz w:val="22"/>
          <w:szCs w:val="22"/>
        </w:rPr>
      </w:pPr>
    </w:p>
    <w:p w14:paraId="3BEE7177" w14:textId="77777777" w:rsidR="00955FF4" w:rsidRPr="007A7AAA" w:rsidRDefault="00955FF4" w:rsidP="00955FF4">
      <w:pPr>
        <w:jc w:val="both"/>
        <w:rPr>
          <w:sz w:val="22"/>
          <w:szCs w:val="22"/>
        </w:rPr>
      </w:pPr>
      <w:r w:rsidRPr="007A7AAA">
        <w:rPr>
          <w:sz w:val="22"/>
          <w:szCs w:val="22"/>
        </w:rPr>
        <w:t>VII - arguir o impedimento ou a suspeição de outro conselheiro desde a distribuição do processo até o início do julgamento, apresentando as razões para apreciação do Plenário ou da respectiva comissão;</w:t>
      </w:r>
    </w:p>
    <w:p w14:paraId="4583C7C2" w14:textId="77777777" w:rsidR="00955FF4" w:rsidRPr="007A7AAA" w:rsidRDefault="00955FF4" w:rsidP="00955FF4">
      <w:pPr>
        <w:jc w:val="both"/>
        <w:rPr>
          <w:sz w:val="22"/>
          <w:szCs w:val="22"/>
        </w:rPr>
      </w:pPr>
    </w:p>
    <w:p w14:paraId="6B933C09" w14:textId="77777777" w:rsidR="00955FF4" w:rsidRPr="007A7AAA" w:rsidRDefault="00955FF4" w:rsidP="00955FF4">
      <w:pPr>
        <w:jc w:val="both"/>
        <w:rPr>
          <w:sz w:val="22"/>
          <w:szCs w:val="22"/>
        </w:rPr>
      </w:pPr>
      <w:r w:rsidRPr="007A7AAA">
        <w:rPr>
          <w:sz w:val="22"/>
          <w:szCs w:val="22"/>
        </w:rPr>
        <w:t>VIII - exercer a Presidência quando eleito para o cargo;</w:t>
      </w:r>
    </w:p>
    <w:p w14:paraId="0A7307F4" w14:textId="77777777" w:rsidR="00955FF4" w:rsidRPr="007A7AAA" w:rsidRDefault="00955FF4" w:rsidP="00955FF4">
      <w:pPr>
        <w:jc w:val="both"/>
        <w:rPr>
          <w:sz w:val="22"/>
          <w:szCs w:val="22"/>
        </w:rPr>
      </w:pPr>
    </w:p>
    <w:p w14:paraId="7A04D7A8" w14:textId="77777777" w:rsidR="00955FF4" w:rsidRPr="007A7AAA" w:rsidRDefault="00955FF4" w:rsidP="00955FF4">
      <w:pPr>
        <w:jc w:val="both"/>
        <w:rPr>
          <w:sz w:val="22"/>
          <w:szCs w:val="22"/>
        </w:rPr>
      </w:pPr>
      <w:r w:rsidRPr="007A7AAA">
        <w:rPr>
          <w:sz w:val="22"/>
          <w:szCs w:val="22"/>
        </w:rPr>
        <w:t xml:space="preserve">IX - </w:t>
      </w:r>
      <w:proofErr w:type="gramStart"/>
      <w:r w:rsidRPr="007A7AAA">
        <w:rPr>
          <w:sz w:val="22"/>
          <w:szCs w:val="22"/>
        </w:rPr>
        <w:t>substituir</w:t>
      </w:r>
      <w:proofErr w:type="gramEnd"/>
      <w:r w:rsidRPr="007A7AAA">
        <w:rPr>
          <w:sz w:val="22"/>
          <w:szCs w:val="22"/>
        </w:rPr>
        <w:t xml:space="preserve"> o presidente em suas faltas, impedimentos, licenças ou renúncia, quando eleito para o cargo de vice-presidente;</w:t>
      </w:r>
    </w:p>
    <w:p w14:paraId="26D234D4" w14:textId="77777777" w:rsidR="00955FF4" w:rsidRPr="007A7AAA" w:rsidRDefault="00955FF4" w:rsidP="00955FF4">
      <w:pPr>
        <w:jc w:val="both"/>
        <w:rPr>
          <w:sz w:val="22"/>
          <w:szCs w:val="22"/>
        </w:rPr>
      </w:pPr>
    </w:p>
    <w:p w14:paraId="694178F6" w14:textId="77777777" w:rsidR="00955FF4" w:rsidRPr="007A7AAA" w:rsidRDefault="00955FF4" w:rsidP="00955FF4">
      <w:pPr>
        <w:jc w:val="both"/>
        <w:rPr>
          <w:sz w:val="22"/>
          <w:szCs w:val="22"/>
        </w:rPr>
      </w:pPr>
      <w:r w:rsidRPr="007A7AAA">
        <w:rPr>
          <w:sz w:val="22"/>
          <w:szCs w:val="22"/>
        </w:rPr>
        <w:t xml:space="preserve">X - </w:t>
      </w:r>
      <w:proofErr w:type="gramStart"/>
      <w:r w:rsidRPr="007A7AAA">
        <w:rPr>
          <w:sz w:val="22"/>
          <w:szCs w:val="22"/>
        </w:rPr>
        <w:t>comparecer e participar</w:t>
      </w:r>
      <w:proofErr w:type="gramEnd"/>
      <w:r w:rsidRPr="007A7AAA">
        <w:rPr>
          <w:sz w:val="22"/>
          <w:szCs w:val="22"/>
        </w:rPr>
        <w:t xml:space="preserve"> de reuniões, no período previsto na convocação;</w:t>
      </w:r>
    </w:p>
    <w:p w14:paraId="0FCA6E4E" w14:textId="77777777" w:rsidR="00955FF4" w:rsidRPr="007A7AAA" w:rsidRDefault="00955FF4" w:rsidP="00955FF4">
      <w:pPr>
        <w:jc w:val="both"/>
        <w:rPr>
          <w:sz w:val="22"/>
          <w:szCs w:val="22"/>
        </w:rPr>
      </w:pPr>
    </w:p>
    <w:p w14:paraId="63F66041" w14:textId="77777777" w:rsidR="00955FF4" w:rsidRPr="007A7AAA" w:rsidRDefault="00955FF4" w:rsidP="00955FF4">
      <w:pPr>
        <w:jc w:val="both"/>
        <w:rPr>
          <w:sz w:val="22"/>
          <w:szCs w:val="22"/>
        </w:rPr>
      </w:pPr>
      <w:r w:rsidRPr="007A7AAA">
        <w:rPr>
          <w:sz w:val="22"/>
          <w:szCs w:val="22"/>
        </w:rPr>
        <w:t>XI - participar de missões nacionais, para as quais tenha sido regularmente convocado ou designado como representante, elaborando relatório de atividades para publicação no sítio eletrônico do CAU/MG;</w:t>
      </w:r>
    </w:p>
    <w:p w14:paraId="7DD7871C" w14:textId="77777777" w:rsidR="00955FF4" w:rsidRPr="007A7AAA" w:rsidRDefault="00955FF4" w:rsidP="00955FF4">
      <w:pPr>
        <w:jc w:val="both"/>
        <w:rPr>
          <w:sz w:val="22"/>
          <w:szCs w:val="22"/>
        </w:rPr>
      </w:pPr>
    </w:p>
    <w:p w14:paraId="506733C8" w14:textId="77777777" w:rsidR="00955FF4" w:rsidRPr="007A7AAA" w:rsidRDefault="00955FF4" w:rsidP="00955FF4">
      <w:pPr>
        <w:jc w:val="both"/>
        <w:rPr>
          <w:sz w:val="22"/>
          <w:szCs w:val="22"/>
        </w:rPr>
      </w:pPr>
      <w:r w:rsidRPr="007A7AAA">
        <w:rPr>
          <w:sz w:val="22"/>
          <w:szCs w:val="22"/>
        </w:rPr>
        <w:t>XII - participar de missões internacionais, para as quais tenha sido regularmente convocado ou designado como representante, elaborando relatório de atividades para apresentação no Plenário e publicação no sítio eletrônico do CAU/MG;</w:t>
      </w:r>
    </w:p>
    <w:p w14:paraId="223A6E2D" w14:textId="77777777" w:rsidR="00955FF4" w:rsidRPr="007A7AAA" w:rsidRDefault="00955FF4" w:rsidP="00955FF4">
      <w:pPr>
        <w:jc w:val="both"/>
        <w:rPr>
          <w:sz w:val="22"/>
          <w:szCs w:val="22"/>
        </w:rPr>
      </w:pPr>
    </w:p>
    <w:p w14:paraId="36A18B1E" w14:textId="77777777" w:rsidR="00955FF4" w:rsidRPr="007A7AAA" w:rsidRDefault="00955FF4" w:rsidP="00955FF4">
      <w:pPr>
        <w:jc w:val="both"/>
        <w:rPr>
          <w:sz w:val="22"/>
          <w:szCs w:val="22"/>
        </w:rPr>
      </w:pPr>
      <w:r w:rsidRPr="007A7AAA">
        <w:rPr>
          <w:sz w:val="22"/>
          <w:szCs w:val="22"/>
        </w:rPr>
        <w:t>XIII - participar de comissões e dos demais órgãos colegiados de que seja membro, quando regularmente convocado;</w:t>
      </w:r>
    </w:p>
    <w:p w14:paraId="6E62BE69" w14:textId="77777777" w:rsidR="00955FF4" w:rsidRPr="007A7AAA" w:rsidRDefault="00955FF4" w:rsidP="00955FF4">
      <w:pPr>
        <w:jc w:val="both"/>
        <w:rPr>
          <w:sz w:val="22"/>
          <w:szCs w:val="22"/>
        </w:rPr>
      </w:pPr>
    </w:p>
    <w:p w14:paraId="5D2FAB0B" w14:textId="77777777" w:rsidR="00955FF4" w:rsidRPr="007A7AAA" w:rsidRDefault="00955FF4" w:rsidP="00955FF4">
      <w:pPr>
        <w:jc w:val="both"/>
        <w:rPr>
          <w:sz w:val="22"/>
          <w:szCs w:val="22"/>
        </w:rPr>
      </w:pPr>
      <w:r w:rsidRPr="007A7AAA">
        <w:rPr>
          <w:sz w:val="22"/>
          <w:szCs w:val="22"/>
        </w:rPr>
        <w:lastRenderedPageBreak/>
        <w:t>XIV - analisar e relatar matéria que lhe tenha sido distribuída, apresentando relatório e voto fundamentado de forma clara, concisa, objetiva e legalmente embasada;</w:t>
      </w:r>
    </w:p>
    <w:p w14:paraId="08C1AA3A" w14:textId="77777777" w:rsidR="00955FF4" w:rsidRPr="007A7AAA" w:rsidRDefault="00955FF4" w:rsidP="00955FF4">
      <w:pPr>
        <w:jc w:val="both"/>
        <w:rPr>
          <w:sz w:val="22"/>
          <w:szCs w:val="22"/>
        </w:rPr>
      </w:pPr>
      <w:r w:rsidRPr="007A7AAA">
        <w:rPr>
          <w:sz w:val="22"/>
          <w:szCs w:val="22"/>
        </w:rPr>
        <w:t xml:space="preserve"> </w:t>
      </w:r>
    </w:p>
    <w:p w14:paraId="08AC35C3" w14:textId="77777777" w:rsidR="00955FF4" w:rsidRPr="007A7AAA" w:rsidRDefault="00955FF4" w:rsidP="00955FF4">
      <w:pPr>
        <w:jc w:val="both"/>
        <w:rPr>
          <w:sz w:val="22"/>
          <w:szCs w:val="22"/>
        </w:rPr>
      </w:pPr>
      <w:r w:rsidRPr="007A7AAA">
        <w:rPr>
          <w:sz w:val="22"/>
          <w:szCs w:val="22"/>
        </w:rPr>
        <w:t xml:space="preserve">XV – </w:t>
      </w:r>
      <w:proofErr w:type="gramStart"/>
      <w:r w:rsidRPr="007A7AAA">
        <w:rPr>
          <w:sz w:val="22"/>
          <w:szCs w:val="22"/>
        </w:rPr>
        <w:t>cumprir e acompanhar</w:t>
      </w:r>
      <w:proofErr w:type="gramEnd"/>
      <w:r w:rsidRPr="007A7AAA">
        <w:rPr>
          <w:sz w:val="22"/>
          <w:szCs w:val="22"/>
        </w:rPr>
        <w:t xml:space="preserve"> a execução dos planos de ação e orçamento, e dos planos de trabalho do CAU/MG; </w:t>
      </w:r>
    </w:p>
    <w:p w14:paraId="51972047" w14:textId="77777777" w:rsidR="00955FF4" w:rsidRPr="007A7AAA" w:rsidRDefault="00955FF4" w:rsidP="00955FF4">
      <w:pPr>
        <w:jc w:val="both"/>
        <w:rPr>
          <w:sz w:val="22"/>
          <w:szCs w:val="22"/>
        </w:rPr>
      </w:pPr>
    </w:p>
    <w:p w14:paraId="2DBE249A" w14:textId="77777777" w:rsidR="00955FF4" w:rsidRPr="007A7AAA" w:rsidRDefault="00955FF4" w:rsidP="00955FF4">
      <w:pPr>
        <w:jc w:val="both"/>
        <w:rPr>
          <w:sz w:val="22"/>
          <w:szCs w:val="22"/>
        </w:rPr>
      </w:pPr>
      <w:r w:rsidRPr="007A7AAA">
        <w:rPr>
          <w:sz w:val="22"/>
          <w:szCs w:val="22"/>
        </w:rPr>
        <w:t>XVI - ser membro, obrigatoriamente, de 1 (uma) comissão ordinária;</w:t>
      </w:r>
    </w:p>
    <w:p w14:paraId="728EF57E" w14:textId="77777777" w:rsidR="00955FF4" w:rsidRPr="007A7AAA" w:rsidRDefault="00955FF4" w:rsidP="00955FF4">
      <w:pPr>
        <w:jc w:val="both"/>
        <w:rPr>
          <w:sz w:val="22"/>
          <w:szCs w:val="22"/>
        </w:rPr>
      </w:pPr>
    </w:p>
    <w:p w14:paraId="716CE2E6" w14:textId="77777777" w:rsidR="00955FF4" w:rsidRPr="007A7AAA" w:rsidRDefault="00955FF4" w:rsidP="00955FF4">
      <w:pPr>
        <w:jc w:val="both"/>
        <w:rPr>
          <w:sz w:val="22"/>
          <w:szCs w:val="22"/>
        </w:rPr>
      </w:pPr>
      <w:r w:rsidRPr="007A7AAA">
        <w:rPr>
          <w:sz w:val="22"/>
          <w:szCs w:val="22"/>
        </w:rPr>
        <w:t>XVII - compor como membro, ou como membro substituto, o Colegiado de Governança do Fundo de Apoio Financeiro aos Conselhos de Arquitetura e Urbanismo dos Estados e do Distrito Federal e o Colegiado de Governança do Centro de Serviços Compartilhados do Conselho de Arquitetura e Urbanismo, se for eleito presidente do CAU/MG e indicado pelo conjunto de presidentes de CAU/UF;</w:t>
      </w:r>
    </w:p>
    <w:p w14:paraId="794982C5" w14:textId="77777777" w:rsidR="00955FF4" w:rsidRPr="007A7AAA" w:rsidRDefault="00955FF4" w:rsidP="00955FF4">
      <w:pPr>
        <w:jc w:val="both"/>
        <w:rPr>
          <w:sz w:val="22"/>
          <w:szCs w:val="22"/>
        </w:rPr>
      </w:pPr>
    </w:p>
    <w:p w14:paraId="142AAB17" w14:textId="77777777" w:rsidR="00955FF4" w:rsidRPr="007A7AAA" w:rsidRDefault="00955FF4" w:rsidP="00955FF4">
      <w:pPr>
        <w:jc w:val="both"/>
        <w:rPr>
          <w:sz w:val="22"/>
          <w:szCs w:val="22"/>
        </w:rPr>
      </w:pPr>
      <w:r w:rsidRPr="007A7AAA">
        <w:rPr>
          <w:sz w:val="22"/>
          <w:szCs w:val="22"/>
        </w:rPr>
        <w:t>XVIII - comunicar, por escrito, ao presidente, ou à pessoa por ele designada, seu pedido de licença ou de renúncia;</w:t>
      </w:r>
    </w:p>
    <w:p w14:paraId="43F25E02" w14:textId="77777777" w:rsidR="00955FF4" w:rsidRPr="007A7AAA" w:rsidRDefault="00955FF4" w:rsidP="00955FF4">
      <w:pPr>
        <w:jc w:val="both"/>
        <w:rPr>
          <w:sz w:val="22"/>
          <w:szCs w:val="22"/>
        </w:rPr>
      </w:pPr>
    </w:p>
    <w:p w14:paraId="440D4599" w14:textId="77777777" w:rsidR="00955FF4" w:rsidRPr="007A7AAA" w:rsidRDefault="00955FF4" w:rsidP="00955FF4">
      <w:pPr>
        <w:jc w:val="both"/>
        <w:rPr>
          <w:sz w:val="22"/>
          <w:szCs w:val="22"/>
        </w:rPr>
      </w:pPr>
      <w:r w:rsidRPr="007A7AAA">
        <w:rPr>
          <w:sz w:val="22"/>
          <w:szCs w:val="22"/>
        </w:rPr>
        <w:t>XIX - manifestar-se, por escrito, ao presidente, ou à pessoa por ele designada, sobre sua participação em reunião, missão ou evento de interesse do CAU/MG em até 2 (dois) dias úteis da realização da convocação;</w:t>
      </w:r>
    </w:p>
    <w:p w14:paraId="4C33D460" w14:textId="77777777" w:rsidR="00955FF4" w:rsidRPr="007A7AAA" w:rsidRDefault="00955FF4" w:rsidP="00955FF4">
      <w:pPr>
        <w:jc w:val="both"/>
        <w:rPr>
          <w:sz w:val="22"/>
          <w:szCs w:val="22"/>
        </w:rPr>
      </w:pPr>
    </w:p>
    <w:p w14:paraId="7B673FE3" w14:textId="77777777" w:rsidR="00955FF4" w:rsidRPr="007A7AAA" w:rsidRDefault="00955FF4" w:rsidP="00955FF4">
      <w:pPr>
        <w:jc w:val="both"/>
        <w:rPr>
          <w:sz w:val="22"/>
          <w:szCs w:val="22"/>
        </w:rPr>
      </w:pPr>
      <w:r w:rsidRPr="007A7AAA">
        <w:rPr>
          <w:sz w:val="22"/>
          <w:szCs w:val="22"/>
        </w:rPr>
        <w:t xml:space="preserve">XX - </w:t>
      </w:r>
      <w:proofErr w:type="gramStart"/>
      <w:r w:rsidRPr="007A7AAA">
        <w:rPr>
          <w:sz w:val="22"/>
          <w:szCs w:val="22"/>
        </w:rPr>
        <w:t>entregar</w:t>
      </w:r>
      <w:proofErr w:type="gramEnd"/>
      <w:r w:rsidRPr="007A7AAA">
        <w:rPr>
          <w:sz w:val="22"/>
          <w:szCs w:val="22"/>
        </w:rPr>
        <w:t xml:space="preserve"> os comprovantes de uso de passagens e de outras despesas reembolsáveis ao órgão competente do CAU/MG; e</w:t>
      </w:r>
    </w:p>
    <w:p w14:paraId="430ADF93" w14:textId="77777777" w:rsidR="00955FF4" w:rsidRPr="007A7AAA" w:rsidRDefault="00955FF4" w:rsidP="00955FF4">
      <w:pPr>
        <w:jc w:val="both"/>
        <w:rPr>
          <w:sz w:val="22"/>
          <w:szCs w:val="22"/>
        </w:rPr>
      </w:pPr>
    </w:p>
    <w:p w14:paraId="132FEAD7" w14:textId="77777777" w:rsidR="00955FF4" w:rsidRPr="007A7AAA" w:rsidRDefault="00955FF4" w:rsidP="00955FF4">
      <w:pPr>
        <w:jc w:val="both"/>
        <w:rPr>
          <w:sz w:val="22"/>
          <w:szCs w:val="22"/>
        </w:rPr>
      </w:pPr>
      <w:r w:rsidRPr="007A7AAA">
        <w:rPr>
          <w:sz w:val="22"/>
          <w:szCs w:val="22"/>
        </w:rPr>
        <w:t>XXI - manter seu cadastro atualizado junto ao órgão competente do CAU/MG.</w:t>
      </w:r>
    </w:p>
    <w:p w14:paraId="3050E4D1" w14:textId="77777777" w:rsidR="00955FF4" w:rsidRPr="007A7AAA" w:rsidRDefault="00955FF4" w:rsidP="00955FF4">
      <w:pPr>
        <w:jc w:val="both"/>
        <w:rPr>
          <w:sz w:val="22"/>
          <w:szCs w:val="22"/>
        </w:rPr>
      </w:pPr>
    </w:p>
    <w:p w14:paraId="2A66EDEF" w14:textId="77777777" w:rsidR="00955FF4" w:rsidRPr="007A7AAA" w:rsidRDefault="00955FF4" w:rsidP="00955FF4">
      <w:pPr>
        <w:jc w:val="both"/>
        <w:rPr>
          <w:sz w:val="22"/>
          <w:szCs w:val="22"/>
        </w:rPr>
      </w:pPr>
      <w:r w:rsidRPr="007A7AAA">
        <w:rPr>
          <w:sz w:val="22"/>
          <w:szCs w:val="22"/>
        </w:rPr>
        <w:t>§ 1° O conselheiro deverá declarar-se impedido quando da apreciação de matéria que preveja o repasse de recursos a organização da qual seja membro da instância diretiva.</w:t>
      </w:r>
    </w:p>
    <w:p w14:paraId="49C2B2A7" w14:textId="77777777" w:rsidR="00955FF4" w:rsidRPr="007A7AAA" w:rsidRDefault="00955FF4" w:rsidP="00955FF4">
      <w:pPr>
        <w:jc w:val="both"/>
        <w:rPr>
          <w:sz w:val="22"/>
          <w:szCs w:val="22"/>
        </w:rPr>
      </w:pPr>
    </w:p>
    <w:p w14:paraId="4D4C9FC9" w14:textId="77777777" w:rsidR="00955FF4" w:rsidRPr="007A7AAA" w:rsidRDefault="00955FF4" w:rsidP="00955FF4">
      <w:pPr>
        <w:jc w:val="both"/>
        <w:rPr>
          <w:sz w:val="22"/>
          <w:szCs w:val="22"/>
        </w:rPr>
      </w:pPr>
      <w:r w:rsidRPr="007A7AAA">
        <w:rPr>
          <w:sz w:val="22"/>
          <w:szCs w:val="22"/>
        </w:rPr>
        <w:t>§ 2° Na falta de manifestação sobre a participação de conselheiro titular, no prazo estabelecido, será automaticamente convocado o respectivo suplente de conselheiro ou substituto, que deverá confirmar sua presença, com antecedência mínima de até 2 (dois) dias úteis da realização da reunião, missão ou evento.</w:t>
      </w:r>
    </w:p>
    <w:p w14:paraId="0F9ACA2C" w14:textId="77777777" w:rsidR="00955FF4" w:rsidRPr="007A7AAA" w:rsidRDefault="00955FF4" w:rsidP="00955FF4">
      <w:pPr>
        <w:jc w:val="both"/>
        <w:rPr>
          <w:sz w:val="22"/>
          <w:szCs w:val="22"/>
        </w:rPr>
      </w:pPr>
    </w:p>
    <w:p w14:paraId="404ABFE5" w14:textId="77777777" w:rsidR="00955FF4" w:rsidRPr="007A7AAA" w:rsidRDefault="00955FF4" w:rsidP="00955FF4">
      <w:pPr>
        <w:jc w:val="both"/>
        <w:rPr>
          <w:sz w:val="22"/>
          <w:szCs w:val="22"/>
        </w:rPr>
      </w:pPr>
      <w:r w:rsidRPr="007A7AAA">
        <w:rPr>
          <w:sz w:val="22"/>
          <w:szCs w:val="22"/>
        </w:rPr>
        <w:t>Art. 26. São prerrogativas do conselheiro titular:</w:t>
      </w:r>
    </w:p>
    <w:p w14:paraId="0EB079BA" w14:textId="77777777" w:rsidR="00955FF4" w:rsidRPr="007A7AAA" w:rsidRDefault="00955FF4" w:rsidP="00955FF4">
      <w:pPr>
        <w:jc w:val="both"/>
        <w:rPr>
          <w:sz w:val="22"/>
          <w:szCs w:val="22"/>
        </w:rPr>
      </w:pPr>
    </w:p>
    <w:p w14:paraId="233A9DA1" w14:textId="77777777" w:rsidR="00955FF4" w:rsidRPr="007A7AAA" w:rsidRDefault="00955FF4" w:rsidP="00955FF4">
      <w:pPr>
        <w:jc w:val="both"/>
        <w:rPr>
          <w:sz w:val="22"/>
          <w:szCs w:val="22"/>
        </w:rPr>
      </w:pPr>
      <w:r w:rsidRPr="007A7AAA">
        <w:rPr>
          <w:sz w:val="22"/>
          <w:szCs w:val="22"/>
        </w:rPr>
        <w:t xml:space="preserve">I - </w:t>
      </w:r>
      <w:proofErr w:type="gramStart"/>
      <w:r w:rsidRPr="007A7AAA">
        <w:rPr>
          <w:sz w:val="22"/>
          <w:szCs w:val="22"/>
        </w:rPr>
        <w:t>ter</w:t>
      </w:r>
      <w:proofErr w:type="gramEnd"/>
      <w:r w:rsidRPr="007A7AAA">
        <w:rPr>
          <w:sz w:val="22"/>
          <w:szCs w:val="22"/>
        </w:rPr>
        <w:t xml:space="preserve"> voz e voto nas reuniões dos órgãos colegiados de que seja membro e para as quais tenha sido regularmente convocado, e voz nas reuniões para as quais tenha sido convidado;</w:t>
      </w:r>
    </w:p>
    <w:p w14:paraId="1ABDE0CA" w14:textId="77777777" w:rsidR="00955FF4" w:rsidRPr="007A7AAA" w:rsidRDefault="00955FF4" w:rsidP="00955FF4">
      <w:pPr>
        <w:jc w:val="both"/>
        <w:rPr>
          <w:sz w:val="22"/>
          <w:szCs w:val="22"/>
        </w:rPr>
      </w:pPr>
    </w:p>
    <w:p w14:paraId="01655AD0" w14:textId="77777777" w:rsidR="00955FF4" w:rsidRPr="007A7AAA" w:rsidRDefault="00955FF4" w:rsidP="00955FF4">
      <w:pPr>
        <w:jc w:val="both"/>
        <w:rPr>
          <w:sz w:val="22"/>
          <w:szCs w:val="22"/>
        </w:rPr>
      </w:pPr>
      <w:r w:rsidRPr="007A7AAA">
        <w:rPr>
          <w:sz w:val="22"/>
          <w:szCs w:val="22"/>
        </w:rPr>
        <w:t xml:space="preserve">II - </w:t>
      </w:r>
      <w:proofErr w:type="gramStart"/>
      <w:r w:rsidRPr="007A7AAA">
        <w:rPr>
          <w:sz w:val="22"/>
          <w:szCs w:val="22"/>
        </w:rPr>
        <w:t>participar</w:t>
      </w:r>
      <w:proofErr w:type="gramEnd"/>
      <w:r w:rsidRPr="007A7AAA">
        <w:rPr>
          <w:sz w:val="22"/>
          <w:szCs w:val="22"/>
        </w:rPr>
        <w:t xml:space="preserve"> das eleições promovidas no âmbito do Plenário, candidatando-se aos cargos de presidente, vice-presidente, coordenador e coordenador-adjunto, e a membro das comissões e dos demais órgãos colegiados;</w:t>
      </w:r>
    </w:p>
    <w:p w14:paraId="28597E3C" w14:textId="77777777" w:rsidR="00955FF4" w:rsidRPr="007A7AAA" w:rsidRDefault="00955FF4" w:rsidP="00955FF4">
      <w:pPr>
        <w:jc w:val="both"/>
        <w:rPr>
          <w:sz w:val="22"/>
          <w:szCs w:val="22"/>
        </w:rPr>
      </w:pPr>
    </w:p>
    <w:p w14:paraId="0C4C7EC5" w14:textId="4179FE09" w:rsidR="00955FF4" w:rsidRPr="007A7AAA" w:rsidRDefault="00955FF4" w:rsidP="00955FF4">
      <w:pPr>
        <w:jc w:val="both"/>
        <w:rPr>
          <w:ins w:id="76" w:author="Conta da Microsoft" w:date="2022-10-29T00:50:00Z"/>
          <w:sz w:val="22"/>
          <w:szCs w:val="22"/>
        </w:rPr>
      </w:pPr>
      <w:r w:rsidRPr="007A7AAA">
        <w:rPr>
          <w:sz w:val="22"/>
          <w:szCs w:val="22"/>
        </w:rPr>
        <w:t>III - ser membro de apenas 1 (uma) comissão especial</w:t>
      </w:r>
      <w:del w:id="77" w:author="Conta da Microsoft" w:date="2022-10-29T00:50:00Z">
        <w:r w:rsidRPr="007A7AAA">
          <w:rPr>
            <w:sz w:val="22"/>
            <w:szCs w:val="22"/>
          </w:rPr>
          <w:delText>;</w:delText>
        </w:r>
      </w:del>
      <w:ins w:id="78" w:author="Conta da Microsoft" w:date="2022-10-29T00:50:00Z">
        <w:r w:rsidR="008A25C0" w:rsidRPr="007A7AAA">
          <w:rPr>
            <w:sz w:val="22"/>
            <w:szCs w:val="22"/>
          </w:rPr>
          <w:t xml:space="preserve"> e ordinária</w:t>
        </w:r>
        <w:r w:rsidRPr="007A7AAA">
          <w:rPr>
            <w:sz w:val="22"/>
            <w:szCs w:val="22"/>
          </w:rPr>
          <w:t>;</w:t>
        </w:r>
      </w:ins>
    </w:p>
    <w:p w14:paraId="6DA808AB" w14:textId="77777777" w:rsidR="008A25C0" w:rsidRPr="007A7AAA" w:rsidRDefault="008A25C0" w:rsidP="00955FF4">
      <w:pPr>
        <w:jc w:val="both"/>
        <w:rPr>
          <w:ins w:id="79" w:author="Conta da Microsoft" w:date="2022-10-29T00:50:00Z"/>
          <w:sz w:val="22"/>
          <w:szCs w:val="22"/>
        </w:rPr>
      </w:pPr>
    </w:p>
    <w:p w14:paraId="62617A0C" w14:textId="77777777" w:rsidR="008A25C0" w:rsidRPr="007A7AAA" w:rsidRDefault="008A25C0" w:rsidP="008A25C0">
      <w:pPr>
        <w:jc w:val="both"/>
        <w:rPr>
          <w:ins w:id="80" w:author="Conta da Microsoft" w:date="2022-10-29T00:50:00Z"/>
          <w:color w:val="00B050"/>
          <w:sz w:val="22"/>
          <w:szCs w:val="22"/>
        </w:rPr>
      </w:pPr>
      <w:ins w:id="81" w:author="Conta da Microsoft" w:date="2022-10-29T00:50:00Z">
        <w:r w:rsidRPr="007A7AAA">
          <w:rPr>
            <w:color w:val="00B050"/>
            <w:sz w:val="22"/>
            <w:szCs w:val="22"/>
          </w:rPr>
          <w:t xml:space="preserve">(OBS: Não há clausula referente à restrição de participação em apenas 1 (uma) </w:t>
        </w:r>
        <w:r w:rsidR="000038EE" w:rsidRPr="007A7AAA">
          <w:rPr>
            <w:color w:val="00B050"/>
            <w:sz w:val="22"/>
            <w:szCs w:val="22"/>
          </w:rPr>
          <w:t>Comissão Ordinária</w:t>
        </w:r>
        <w:r w:rsidRPr="007A7AAA">
          <w:rPr>
            <w:color w:val="00B050"/>
            <w:sz w:val="22"/>
            <w:szCs w:val="22"/>
          </w:rPr>
          <w:t>, apesar de até ent</w:t>
        </w:r>
        <w:r w:rsidR="000038EE" w:rsidRPr="007A7AAA">
          <w:rPr>
            <w:color w:val="00B050"/>
            <w:sz w:val="22"/>
            <w:szCs w:val="22"/>
          </w:rPr>
          <w:t>ão ter sido respeitada</w:t>
        </w:r>
        <w:r w:rsidRPr="007A7AAA">
          <w:rPr>
            <w:color w:val="00B050"/>
            <w:sz w:val="22"/>
            <w:szCs w:val="22"/>
          </w:rPr>
          <w:t xml:space="preserve"> na prática. Contudo, entende-se que a inserção da clausula seja importante até mesmo porque, via de regra, </w:t>
        </w:r>
        <w:proofErr w:type="gramStart"/>
        <w:r w:rsidRPr="007A7AAA">
          <w:rPr>
            <w:color w:val="00B050"/>
            <w:sz w:val="22"/>
            <w:szCs w:val="22"/>
          </w:rPr>
          <w:t xml:space="preserve">a reunião de </w:t>
        </w:r>
        <w:r w:rsidR="000038EE" w:rsidRPr="007A7AAA">
          <w:rPr>
            <w:color w:val="00B050"/>
            <w:sz w:val="22"/>
            <w:szCs w:val="22"/>
          </w:rPr>
          <w:t xml:space="preserve">Comissões Ordinárias </w:t>
        </w:r>
        <w:r w:rsidRPr="007A7AAA">
          <w:rPr>
            <w:color w:val="00B050"/>
            <w:sz w:val="22"/>
            <w:szCs w:val="22"/>
          </w:rPr>
          <w:t>ocorrem</w:t>
        </w:r>
        <w:proofErr w:type="gramEnd"/>
        <w:r w:rsidRPr="007A7AAA">
          <w:rPr>
            <w:color w:val="00B050"/>
            <w:sz w:val="22"/>
            <w:szCs w:val="22"/>
          </w:rPr>
          <w:t xml:space="preserve"> na mesma data, sem contar a exigência de tempo que 1 [uma</w:t>
        </w:r>
        <w:r w:rsidR="000038EE" w:rsidRPr="007A7AAA">
          <w:rPr>
            <w:color w:val="00B050"/>
            <w:sz w:val="22"/>
            <w:szCs w:val="22"/>
          </w:rPr>
          <w:t>]</w:t>
        </w:r>
        <w:r w:rsidRPr="007A7AAA">
          <w:rPr>
            <w:color w:val="00B050"/>
            <w:sz w:val="22"/>
            <w:szCs w:val="22"/>
          </w:rPr>
          <w:t xml:space="preserve"> Comissão Ordinária já consome do Conselheiro</w:t>
        </w:r>
        <w:r w:rsidR="000038EE" w:rsidRPr="007A7AAA">
          <w:rPr>
            <w:color w:val="00B050"/>
            <w:sz w:val="22"/>
            <w:szCs w:val="22"/>
          </w:rPr>
          <w:t>. Ademais, a segmentação dá mais independência a cada uma das Comissões Ordinárias</w:t>
        </w:r>
        <w:r w:rsidRPr="007A7AAA">
          <w:rPr>
            <w:color w:val="00B050"/>
            <w:sz w:val="22"/>
            <w:szCs w:val="22"/>
          </w:rPr>
          <w:t>).</w:t>
        </w:r>
      </w:ins>
    </w:p>
    <w:p w14:paraId="50941293" w14:textId="77777777" w:rsidR="008A25C0" w:rsidRPr="007A7AAA" w:rsidRDefault="008A25C0" w:rsidP="00955FF4">
      <w:pPr>
        <w:jc w:val="both"/>
        <w:rPr>
          <w:sz w:val="22"/>
          <w:szCs w:val="22"/>
        </w:rPr>
      </w:pPr>
    </w:p>
    <w:p w14:paraId="5B9960AD" w14:textId="77777777" w:rsidR="00955FF4" w:rsidRPr="007A7AAA" w:rsidRDefault="00955FF4" w:rsidP="00955FF4">
      <w:pPr>
        <w:jc w:val="both"/>
        <w:rPr>
          <w:sz w:val="22"/>
          <w:szCs w:val="22"/>
        </w:rPr>
      </w:pPr>
    </w:p>
    <w:p w14:paraId="261EAD6F" w14:textId="77777777" w:rsidR="00955FF4" w:rsidRPr="007A7AAA" w:rsidRDefault="00955FF4" w:rsidP="00955FF4">
      <w:pPr>
        <w:jc w:val="both"/>
        <w:rPr>
          <w:sz w:val="22"/>
          <w:szCs w:val="22"/>
        </w:rPr>
      </w:pPr>
      <w:r w:rsidRPr="007A7AAA">
        <w:rPr>
          <w:sz w:val="22"/>
          <w:szCs w:val="22"/>
        </w:rPr>
        <w:t xml:space="preserve">IV - </w:t>
      </w:r>
      <w:proofErr w:type="gramStart"/>
      <w:r w:rsidRPr="007A7AAA">
        <w:rPr>
          <w:sz w:val="22"/>
          <w:szCs w:val="22"/>
        </w:rPr>
        <w:t>pedir e obter</w:t>
      </w:r>
      <w:proofErr w:type="gramEnd"/>
      <w:r w:rsidRPr="007A7AAA">
        <w:rPr>
          <w:sz w:val="22"/>
          <w:szCs w:val="22"/>
        </w:rPr>
        <w:t xml:space="preserve"> vista de matéria submetida à apreciação, nas condições previstas no Regimento Geral do CAU e neste Regimento Interno do CAU/MG;</w:t>
      </w:r>
    </w:p>
    <w:p w14:paraId="01F033F9" w14:textId="77777777" w:rsidR="00955FF4" w:rsidRPr="007A7AAA" w:rsidRDefault="00955FF4" w:rsidP="00955FF4">
      <w:pPr>
        <w:jc w:val="both"/>
        <w:rPr>
          <w:sz w:val="22"/>
          <w:szCs w:val="22"/>
        </w:rPr>
      </w:pPr>
    </w:p>
    <w:p w14:paraId="77069738" w14:textId="77777777" w:rsidR="00955FF4" w:rsidRPr="007A7AAA" w:rsidRDefault="00955FF4" w:rsidP="00955FF4">
      <w:pPr>
        <w:jc w:val="both"/>
        <w:rPr>
          <w:sz w:val="22"/>
          <w:szCs w:val="22"/>
        </w:rPr>
      </w:pPr>
      <w:r w:rsidRPr="007A7AAA">
        <w:rPr>
          <w:sz w:val="22"/>
          <w:szCs w:val="22"/>
        </w:rPr>
        <w:t xml:space="preserve">V - </w:t>
      </w:r>
      <w:proofErr w:type="gramStart"/>
      <w:r w:rsidRPr="007A7AAA">
        <w:rPr>
          <w:sz w:val="22"/>
          <w:szCs w:val="22"/>
        </w:rPr>
        <w:t>solicitar</w:t>
      </w:r>
      <w:proofErr w:type="gramEnd"/>
      <w:r w:rsidRPr="007A7AAA">
        <w:rPr>
          <w:sz w:val="22"/>
          <w:szCs w:val="22"/>
        </w:rPr>
        <w:t xml:space="preserve"> autorização à Presidência para exame de matéria que contenha informações confidenciais, observados os requisitos para salvaguarda de seu conteúdo estabelecidos em legislação federal, e as responsabilidades legais em razão da eventual quebra de sigilo;</w:t>
      </w:r>
    </w:p>
    <w:p w14:paraId="52E42F4A" w14:textId="77777777" w:rsidR="00955FF4" w:rsidRPr="007A7AAA" w:rsidRDefault="00955FF4" w:rsidP="00955FF4">
      <w:pPr>
        <w:jc w:val="both"/>
        <w:rPr>
          <w:sz w:val="22"/>
          <w:szCs w:val="22"/>
        </w:rPr>
      </w:pPr>
    </w:p>
    <w:p w14:paraId="16F702AD" w14:textId="77777777" w:rsidR="00955FF4" w:rsidRPr="007A7AAA" w:rsidRDefault="00955FF4" w:rsidP="00955FF4">
      <w:pPr>
        <w:jc w:val="both"/>
        <w:rPr>
          <w:sz w:val="22"/>
          <w:szCs w:val="22"/>
        </w:rPr>
      </w:pPr>
      <w:r w:rsidRPr="007A7AAA">
        <w:rPr>
          <w:sz w:val="22"/>
          <w:szCs w:val="22"/>
        </w:rPr>
        <w:t xml:space="preserve">VI - </w:t>
      </w:r>
      <w:proofErr w:type="gramStart"/>
      <w:r w:rsidRPr="007A7AAA">
        <w:rPr>
          <w:sz w:val="22"/>
          <w:szCs w:val="22"/>
        </w:rPr>
        <w:t>apresentar</w:t>
      </w:r>
      <w:proofErr w:type="gramEnd"/>
      <w:r w:rsidRPr="007A7AAA">
        <w:rPr>
          <w:sz w:val="22"/>
          <w:szCs w:val="22"/>
        </w:rPr>
        <w:t xml:space="preserve"> proposições à Presidência por meio de protocolo;</w:t>
      </w:r>
    </w:p>
    <w:p w14:paraId="1D2E63B1" w14:textId="77777777" w:rsidR="00955FF4" w:rsidRPr="007A7AAA" w:rsidRDefault="00955FF4" w:rsidP="00955FF4">
      <w:pPr>
        <w:jc w:val="both"/>
        <w:rPr>
          <w:sz w:val="22"/>
          <w:szCs w:val="22"/>
        </w:rPr>
      </w:pPr>
    </w:p>
    <w:p w14:paraId="17B343A9" w14:textId="77777777" w:rsidR="00955FF4" w:rsidRPr="007A7AAA" w:rsidRDefault="00955FF4" w:rsidP="00955FF4">
      <w:pPr>
        <w:jc w:val="both"/>
        <w:rPr>
          <w:sz w:val="22"/>
          <w:szCs w:val="22"/>
        </w:rPr>
      </w:pPr>
      <w:r w:rsidRPr="007A7AAA">
        <w:rPr>
          <w:sz w:val="22"/>
          <w:szCs w:val="22"/>
        </w:rPr>
        <w:t>VII - solicitar informações à Presidência sobre as correspondências recebidas e expedidas pelo CAU/MG;</w:t>
      </w:r>
    </w:p>
    <w:p w14:paraId="53377360" w14:textId="77777777" w:rsidR="00955FF4" w:rsidRPr="007A7AAA" w:rsidRDefault="00955FF4" w:rsidP="00955FF4">
      <w:pPr>
        <w:jc w:val="both"/>
        <w:rPr>
          <w:sz w:val="22"/>
          <w:szCs w:val="22"/>
        </w:rPr>
      </w:pPr>
    </w:p>
    <w:p w14:paraId="11520092" w14:textId="77777777" w:rsidR="00955FF4" w:rsidRPr="007A7AAA" w:rsidRDefault="00955FF4" w:rsidP="00955FF4">
      <w:pPr>
        <w:jc w:val="both"/>
        <w:rPr>
          <w:sz w:val="22"/>
          <w:szCs w:val="22"/>
        </w:rPr>
      </w:pPr>
      <w:r w:rsidRPr="007A7AAA">
        <w:rPr>
          <w:sz w:val="22"/>
          <w:szCs w:val="22"/>
        </w:rPr>
        <w:t>VIII - solicitar o registro em atas ou súmulas de seus votos ou opiniões proferidos durante as reuniões para as quais foi regularmente convocado ou convidado; e</w:t>
      </w:r>
    </w:p>
    <w:p w14:paraId="11EC9A96" w14:textId="77777777" w:rsidR="00955FF4" w:rsidRPr="007A7AAA" w:rsidRDefault="00955FF4" w:rsidP="00955FF4">
      <w:pPr>
        <w:jc w:val="both"/>
        <w:rPr>
          <w:sz w:val="22"/>
          <w:szCs w:val="22"/>
        </w:rPr>
      </w:pPr>
      <w:r w:rsidRPr="007A7AAA">
        <w:rPr>
          <w:sz w:val="22"/>
          <w:szCs w:val="22"/>
        </w:rPr>
        <w:t xml:space="preserve"> </w:t>
      </w:r>
    </w:p>
    <w:p w14:paraId="3CF33326" w14:textId="77777777" w:rsidR="00955FF4" w:rsidRPr="007A7AAA" w:rsidRDefault="00955FF4" w:rsidP="00955FF4">
      <w:pPr>
        <w:jc w:val="both"/>
        <w:rPr>
          <w:sz w:val="22"/>
          <w:szCs w:val="22"/>
        </w:rPr>
      </w:pPr>
      <w:r w:rsidRPr="007A7AAA">
        <w:rPr>
          <w:sz w:val="22"/>
          <w:szCs w:val="22"/>
        </w:rPr>
        <w:t xml:space="preserve">IX - </w:t>
      </w:r>
      <w:proofErr w:type="gramStart"/>
      <w:r w:rsidRPr="007A7AAA">
        <w:rPr>
          <w:sz w:val="22"/>
          <w:szCs w:val="22"/>
        </w:rPr>
        <w:t>receber</w:t>
      </w:r>
      <w:proofErr w:type="gramEnd"/>
      <w:r w:rsidRPr="007A7AAA">
        <w:rPr>
          <w:sz w:val="22"/>
          <w:szCs w:val="22"/>
        </w:rPr>
        <w:t xml:space="preserve"> certificado quando exercer integralmente o mandato de conselheiro titular, e de suplente de conselheiro, expedido pelo CAU/MG.</w:t>
      </w:r>
      <w:bookmarkStart w:id="82" w:name="_Toc470188899"/>
      <w:bookmarkStart w:id="83" w:name="_Toc480474783"/>
      <w:bookmarkStart w:id="84" w:name="_Toc482613414"/>
    </w:p>
    <w:p w14:paraId="58FE1DA8" w14:textId="77777777" w:rsidR="00955FF4" w:rsidRPr="007A7AAA" w:rsidRDefault="00955FF4" w:rsidP="00955FF4">
      <w:pPr>
        <w:jc w:val="both"/>
        <w:rPr>
          <w:sz w:val="22"/>
          <w:szCs w:val="22"/>
        </w:rPr>
      </w:pPr>
    </w:p>
    <w:p w14:paraId="27C4A29B" w14:textId="77777777" w:rsidR="00955FF4" w:rsidRPr="007A7AAA" w:rsidRDefault="00955FF4" w:rsidP="00955FF4">
      <w:pPr>
        <w:jc w:val="center"/>
        <w:rPr>
          <w:b/>
          <w:sz w:val="22"/>
          <w:szCs w:val="22"/>
        </w:rPr>
      </w:pPr>
      <w:bookmarkStart w:id="85" w:name="_Toc485389295"/>
    </w:p>
    <w:p w14:paraId="3D9ECF5A" w14:textId="77777777" w:rsidR="00955FF4" w:rsidRPr="007A7AAA" w:rsidRDefault="00955FF4" w:rsidP="00955FF4">
      <w:pPr>
        <w:jc w:val="center"/>
        <w:rPr>
          <w:b/>
          <w:sz w:val="22"/>
          <w:szCs w:val="22"/>
        </w:rPr>
      </w:pPr>
      <w:r w:rsidRPr="007A7AAA">
        <w:rPr>
          <w:b/>
          <w:sz w:val="22"/>
          <w:szCs w:val="22"/>
        </w:rPr>
        <w:t>CAPÍTULO III</w:t>
      </w:r>
      <w:bookmarkStart w:id="86" w:name="_Toc470188900"/>
      <w:bookmarkEnd w:id="82"/>
    </w:p>
    <w:p w14:paraId="10858EA2" w14:textId="77777777" w:rsidR="00955FF4" w:rsidRPr="007A7AAA" w:rsidRDefault="00955FF4" w:rsidP="00955FF4">
      <w:pPr>
        <w:jc w:val="center"/>
        <w:rPr>
          <w:b/>
          <w:sz w:val="22"/>
          <w:szCs w:val="22"/>
        </w:rPr>
      </w:pPr>
      <w:r w:rsidRPr="007A7AAA">
        <w:rPr>
          <w:b/>
          <w:sz w:val="22"/>
          <w:szCs w:val="22"/>
        </w:rPr>
        <w:t>DO PLENÁRIO DO CAU/MG</w:t>
      </w:r>
      <w:bookmarkEnd w:id="83"/>
      <w:bookmarkEnd w:id="84"/>
      <w:bookmarkEnd w:id="85"/>
      <w:bookmarkEnd w:id="86"/>
    </w:p>
    <w:p w14:paraId="6EBD95A5" w14:textId="77777777" w:rsidR="00955FF4" w:rsidRPr="007A7AAA" w:rsidRDefault="00955FF4" w:rsidP="00955FF4">
      <w:pPr>
        <w:jc w:val="center"/>
        <w:rPr>
          <w:b/>
          <w:sz w:val="22"/>
          <w:szCs w:val="22"/>
        </w:rPr>
      </w:pPr>
    </w:p>
    <w:p w14:paraId="7A22CF01" w14:textId="77777777" w:rsidR="00955FF4" w:rsidRPr="007A7AAA" w:rsidRDefault="00955FF4" w:rsidP="00955FF4">
      <w:pPr>
        <w:jc w:val="center"/>
        <w:rPr>
          <w:b/>
          <w:sz w:val="22"/>
          <w:szCs w:val="22"/>
        </w:rPr>
      </w:pPr>
      <w:bookmarkStart w:id="87" w:name="_Toc470188901"/>
      <w:bookmarkStart w:id="88" w:name="_Toc480474784"/>
      <w:bookmarkStart w:id="89" w:name="_Toc482613415"/>
      <w:bookmarkStart w:id="90" w:name="_Toc485389296"/>
      <w:r w:rsidRPr="007A7AAA">
        <w:rPr>
          <w:b/>
          <w:sz w:val="22"/>
          <w:szCs w:val="22"/>
        </w:rPr>
        <w:t>Seção I</w:t>
      </w:r>
      <w:bookmarkEnd w:id="87"/>
    </w:p>
    <w:p w14:paraId="246C4124" w14:textId="77777777" w:rsidR="00955FF4" w:rsidRPr="007A7AAA" w:rsidRDefault="00955FF4" w:rsidP="00955FF4">
      <w:pPr>
        <w:jc w:val="center"/>
        <w:rPr>
          <w:b/>
          <w:sz w:val="22"/>
          <w:szCs w:val="22"/>
        </w:rPr>
      </w:pPr>
      <w:bookmarkStart w:id="91" w:name="_Toc470188902"/>
      <w:bookmarkEnd w:id="91"/>
      <w:r w:rsidRPr="007A7AAA">
        <w:rPr>
          <w:b/>
          <w:sz w:val="22"/>
          <w:szCs w:val="22"/>
        </w:rPr>
        <w:t>Da Composição do Plenário do CAU/MG</w:t>
      </w:r>
      <w:bookmarkEnd w:id="88"/>
      <w:bookmarkEnd w:id="89"/>
      <w:bookmarkEnd w:id="90"/>
    </w:p>
    <w:p w14:paraId="680BCB95" w14:textId="77777777" w:rsidR="00955FF4" w:rsidRPr="007A7AAA" w:rsidRDefault="00955FF4" w:rsidP="00955FF4">
      <w:pPr>
        <w:jc w:val="both"/>
        <w:rPr>
          <w:sz w:val="22"/>
          <w:szCs w:val="22"/>
        </w:rPr>
      </w:pPr>
    </w:p>
    <w:p w14:paraId="278DF43D" w14:textId="77777777" w:rsidR="00955FF4" w:rsidRPr="007A7AAA" w:rsidRDefault="00955FF4" w:rsidP="00955FF4">
      <w:pPr>
        <w:jc w:val="both"/>
        <w:rPr>
          <w:sz w:val="22"/>
          <w:szCs w:val="22"/>
        </w:rPr>
      </w:pPr>
      <w:r w:rsidRPr="007A7AAA">
        <w:rPr>
          <w:sz w:val="22"/>
          <w:szCs w:val="22"/>
        </w:rPr>
        <w:t>Art. 27. O Plenário do CAU/MG é composto por conselheiros titulares, todos eleitos na proporção estabelecida pelo art. 32 da Lei n° 12.378, de 31 de dezembro de 2010, e respeitadas as disposições do Regimento Geral do CAU.</w:t>
      </w:r>
    </w:p>
    <w:p w14:paraId="0BDF8B39" w14:textId="77777777" w:rsidR="00955FF4" w:rsidRPr="007A7AAA" w:rsidRDefault="00955FF4" w:rsidP="00955FF4">
      <w:pPr>
        <w:jc w:val="both"/>
        <w:rPr>
          <w:sz w:val="22"/>
          <w:szCs w:val="22"/>
        </w:rPr>
      </w:pPr>
    </w:p>
    <w:p w14:paraId="19ECD2FD" w14:textId="77777777" w:rsidR="00955FF4" w:rsidRPr="007A7AAA" w:rsidRDefault="00955FF4" w:rsidP="00955FF4">
      <w:pPr>
        <w:jc w:val="both"/>
        <w:rPr>
          <w:sz w:val="22"/>
          <w:szCs w:val="22"/>
        </w:rPr>
      </w:pPr>
      <w:r w:rsidRPr="007A7AAA">
        <w:rPr>
          <w:sz w:val="22"/>
          <w:szCs w:val="22"/>
        </w:rPr>
        <w:t>Art. 28. Para cada conselheiro titular do CAU/MG será eleito 1 (um) respectivo suplente de conselheiro.</w:t>
      </w:r>
    </w:p>
    <w:p w14:paraId="2D67001D" w14:textId="77777777" w:rsidR="00955FF4" w:rsidRPr="007A7AAA" w:rsidRDefault="00955FF4" w:rsidP="00955FF4">
      <w:pPr>
        <w:jc w:val="both"/>
        <w:rPr>
          <w:sz w:val="22"/>
          <w:szCs w:val="22"/>
        </w:rPr>
      </w:pPr>
      <w:bookmarkStart w:id="92" w:name="_Toc470188903"/>
      <w:bookmarkStart w:id="93" w:name="_Toc480474785"/>
      <w:bookmarkStart w:id="94" w:name="_Toc482613416"/>
    </w:p>
    <w:p w14:paraId="637C27F5" w14:textId="77777777" w:rsidR="00955FF4" w:rsidRPr="007A7AAA" w:rsidRDefault="00955FF4" w:rsidP="00955FF4">
      <w:pPr>
        <w:jc w:val="center"/>
        <w:rPr>
          <w:b/>
          <w:sz w:val="22"/>
          <w:szCs w:val="22"/>
        </w:rPr>
      </w:pPr>
      <w:bookmarkStart w:id="95" w:name="_Toc485389297"/>
      <w:r w:rsidRPr="007A7AAA">
        <w:rPr>
          <w:b/>
          <w:sz w:val="22"/>
          <w:szCs w:val="22"/>
        </w:rPr>
        <w:t>Seção II</w:t>
      </w:r>
      <w:bookmarkStart w:id="96" w:name="_Toc470188904"/>
      <w:bookmarkEnd w:id="92"/>
    </w:p>
    <w:p w14:paraId="2D15D086" w14:textId="77777777" w:rsidR="00955FF4" w:rsidRPr="007A7AAA" w:rsidRDefault="00955FF4" w:rsidP="00955FF4">
      <w:pPr>
        <w:jc w:val="center"/>
        <w:rPr>
          <w:b/>
          <w:sz w:val="22"/>
          <w:szCs w:val="22"/>
        </w:rPr>
      </w:pPr>
      <w:r w:rsidRPr="007A7AAA">
        <w:rPr>
          <w:b/>
          <w:sz w:val="22"/>
          <w:szCs w:val="22"/>
        </w:rPr>
        <w:t>Das Competências do Plenário do CAU/MG</w:t>
      </w:r>
      <w:bookmarkEnd w:id="93"/>
      <w:bookmarkEnd w:id="94"/>
      <w:bookmarkEnd w:id="95"/>
      <w:bookmarkEnd w:id="96"/>
    </w:p>
    <w:p w14:paraId="38ED7B73" w14:textId="77777777" w:rsidR="00955FF4" w:rsidRPr="007A7AAA" w:rsidRDefault="00955FF4" w:rsidP="00955FF4">
      <w:pPr>
        <w:jc w:val="both"/>
        <w:rPr>
          <w:sz w:val="22"/>
          <w:szCs w:val="22"/>
        </w:rPr>
      </w:pPr>
    </w:p>
    <w:p w14:paraId="09A5AB4B" w14:textId="77777777" w:rsidR="00955FF4" w:rsidRPr="007A7AAA" w:rsidRDefault="00955FF4" w:rsidP="00955FF4">
      <w:pPr>
        <w:jc w:val="both"/>
        <w:rPr>
          <w:sz w:val="22"/>
          <w:szCs w:val="22"/>
        </w:rPr>
      </w:pPr>
      <w:r w:rsidRPr="007A7AAA">
        <w:rPr>
          <w:sz w:val="22"/>
          <w:szCs w:val="22"/>
        </w:rPr>
        <w:t>Art. 29. Compete ao Plenário do CAU/MG:</w:t>
      </w:r>
    </w:p>
    <w:p w14:paraId="33A91EC9" w14:textId="77777777" w:rsidR="00955FF4" w:rsidRPr="007A7AAA" w:rsidRDefault="00955FF4" w:rsidP="00955FF4">
      <w:pPr>
        <w:jc w:val="both"/>
        <w:rPr>
          <w:sz w:val="22"/>
          <w:szCs w:val="22"/>
        </w:rPr>
      </w:pPr>
    </w:p>
    <w:p w14:paraId="7A0EC3E2" w14:textId="77777777" w:rsidR="00955FF4" w:rsidRPr="007A7AAA" w:rsidRDefault="00955FF4" w:rsidP="00955FF4">
      <w:pPr>
        <w:jc w:val="both"/>
        <w:rPr>
          <w:sz w:val="22"/>
          <w:szCs w:val="22"/>
        </w:rPr>
      </w:pPr>
      <w:r w:rsidRPr="007A7AAA">
        <w:rPr>
          <w:sz w:val="22"/>
          <w:szCs w:val="22"/>
        </w:rPr>
        <w:t xml:space="preserve">I - </w:t>
      </w:r>
      <w:proofErr w:type="gramStart"/>
      <w:r w:rsidRPr="007A7AAA">
        <w:rPr>
          <w:sz w:val="22"/>
          <w:szCs w:val="22"/>
        </w:rPr>
        <w:t>apreciar e deliberar</w:t>
      </w:r>
      <w:proofErr w:type="gramEnd"/>
      <w:r w:rsidRPr="007A7AAA">
        <w:rPr>
          <w:sz w:val="22"/>
          <w:szCs w:val="22"/>
        </w:rPr>
        <w:t xml:space="preserve"> sobre atos destinados a regulamentar e executar a aplicação da Lei n° 12.378, de 2010, do Regimento Geral do CAU, das resoluções do CAU/BR, das deliberações plenárias e dos demais atos normativos baixados pelos CAU/BR e CAU/MG, bem como resolver os casos omissos;</w:t>
      </w:r>
    </w:p>
    <w:p w14:paraId="237D9E27" w14:textId="77777777" w:rsidR="00955FF4" w:rsidRPr="007A7AAA" w:rsidRDefault="00955FF4" w:rsidP="00955FF4">
      <w:pPr>
        <w:jc w:val="both"/>
        <w:rPr>
          <w:sz w:val="22"/>
          <w:szCs w:val="22"/>
        </w:rPr>
      </w:pPr>
    </w:p>
    <w:p w14:paraId="25290B1F" w14:textId="77777777" w:rsidR="00955FF4" w:rsidRPr="007A7AAA" w:rsidRDefault="00955FF4" w:rsidP="00955FF4">
      <w:pPr>
        <w:jc w:val="both"/>
        <w:rPr>
          <w:sz w:val="22"/>
          <w:szCs w:val="22"/>
        </w:rPr>
      </w:pPr>
      <w:r w:rsidRPr="007A7AAA">
        <w:rPr>
          <w:sz w:val="22"/>
          <w:szCs w:val="22"/>
        </w:rPr>
        <w:t xml:space="preserve">II - </w:t>
      </w:r>
      <w:proofErr w:type="gramStart"/>
      <w:r w:rsidRPr="007A7AAA">
        <w:rPr>
          <w:sz w:val="22"/>
          <w:szCs w:val="22"/>
        </w:rPr>
        <w:t>apreciar e deliberar</w:t>
      </w:r>
      <w:proofErr w:type="gramEnd"/>
      <w:r w:rsidRPr="007A7AAA">
        <w:rPr>
          <w:sz w:val="22"/>
          <w:szCs w:val="22"/>
        </w:rPr>
        <w:t xml:space="preserve"> sobre aprimoramento de atos normativos do CAU/BR referentes a ensino e formação, ética e disciplina, e exercício profissional, a ser encaminhado para deliberação pelo CAU/BR;</w:t>
      </w:r>
    </w:p>
    <w:p w14:paraId="329C6CA5" w14:textId="77777777" w:rsidR="00955FF4" w:rsidRPr="007A7AAA" w:rsidRDefault="00955FF4" w:rsidP="00955FF4">
      <w:pPr>
        <w:jc w:val="both"/>
        <w:rPr>
          <w:sz w:val="22"/>
          <w:szCs w:val="22"/>
        </w:rPr>
      </w:pPr>
    </w:p>
    <w:p w14:paraId="3600BB40" w14:textId="77777777" w:rsidR="00955FF4" w:rsidRPr="007A7AAA" w:rsidRDefault="00955FF4" w:rsidP="00955FF4">
      <w:pPr>
        <w:jc w:val="both"/>
        <w:rPr>
          <w:sz w:val="22"/>
          <w:szCs w:val="22"/>
        </w:rPr>
      </w:pPr>
      <w:r w:rsidRPr="007A7AAA">
        <w:rPr>
          <w:sz w:val="22"/>
          <w:szCs w:val="22"/>
        </w:rPr>
        <w:t>III - apreciar e deliberar sobre integração do CAU/MG com o Estado e a sociedade, no âmbito de sua jurisdição;</w:t>
      </w:r>
    </w:p>
    <w:p w14:paraId="551C60C3" w14:textId="77777777" w:rsidR="00955FF4" w:rsidRPr="007A7AAA" w:rsidRDefault="00955FF4" w:rsidP="00955FF4">
      <w:pPr>
        <w:jc w:val="both"/>
        <w:rPr>
          <w:sz w:val="22"/>
          <w:szCs w:val="22"/>
        </w:rPr>
      </w:pPr>
    </w:p>
    <w:p w14:paraId="3CB902DD" w14:textId="77777777" w:rsidR="00955FF4" w:rsidRPr="007A7AAA" w:rsidRDefault="00955FF4" w:rsidP="00955FF4">
      <w:pPr>
        <w:jc w:val="both"/>
        <w:rPr>
          <w:sz w:val="22"/>
          <w:szCs w:val="22"/>
        </w:rPr>
      </w:pPr>
      <w:r w:rsidRPr="007A7AAA">
        <w:rPr>
          <w:sz w:val="22"/>
          <w:szCs w:val="22"/>
        </w:rPr>
        <w:lastRenderedPageBreak/>
        <w:t xml:space="preserve">IV - </w:t>
      </w:r>
      <w:proofErr w:type="gramStart"/>
      <w:r w:rsidRPr="007A7AAA">
        <w:rPr>
          <w:sz w:val="22"/>
          <w:szCs w:val="22"/>
        </w:rPr>
        <w:t>apreciar e deliberar</w:t>
      </w:r>
      <w:proofErr w:type="gramEnd"/>
      <w:r w:rsidRPr="007A7AAA">
        <w:rPr>
          <w:sz w:val="22"/>
          <w:szCs w:val="22"/>
        </w:rPr>
        <w:t xml:space="preserve"> sobre a orientação à sociedade sobre questionamentos referentes às atividades e atribuições profissionais e campos de atuação dos arquitetos e urbanistas, previstos no art. 2° da Lei n° 12.378, de 31 de dezembro de 2010, no âmbito de sua jurisdição, na forma de atos normativos do CAU/BR;</w:t>
      </w:r>
    </w:p>
    <w:p w14:paraId="20AFB2F3" w14:textId="77777777" w:rsidR="00955FF4" w:rsidRPr="007A7AAA" w:rsidRDefault="00955FF4" w:rsidP="00955FF4">
      <w:pPr>
        <w:jc w:val="both"/>
        <w:rPr>
          <w:sz w:val="22"/>
          <w:szCs w:val="22"/>
        </w:rPr>
      </w:pPr>
    </w:p>
    <w:p w14:paraId="0F70E5E1" w14:textId="77777777" w:rsidR="00955FF4" w:rsidRPr="007A7AAA" w:rsidRDefault="00955FF4" w:rsidP="00955FF4">
      <w:pPr>
        <w:jc w:val="both"/>
        <w:rPr>
          <w:sz w:val="22"/>
          <w:szCs w:val="22"/>
        </w:rPr>
      </w:pPr>
      <w:r w:rsidRPr="007A7AAA">
        <w:rPr>
          <w:sz w:val="22"/>
          <w:szCs w:val="22"/>
        </w:rPr>
        <w:t xml:space="preserve">V - </w:t>
      </w:r>
      <w:proofErr w:type="gramStart"/>
      <w:r w:rsidRPr="007A7AAA">
        <w:rPr>
          <w:sz w:val="22"/>
          <w:szCs w:val="22"/>
        </w:rPr>
        <w:t>apreciar e deliberar</w:t>
      </w:r>
      <w:proofErr w:type="gramEnd"/>
      <w:r w:rsidRPr="007A7AAA">
        <w:rPr>
          <w:sz w:val="22"/>
          <w:szCs w:val="22"/>
        </w:rPr>
        <w:t xml:space="preserve"> sobre orientação à sociedade sobre questionamentos referentes à exercício, disciplina e fiscalização da profissão, no âmbito de sua jurisdição, na forma de atos normativos do CAU/BR;</w:t>
      </w:r>
    </w:p>
    <w:p w14:paraId="792F94CB" w14:textId="77777777" w:rsidR="00955FF4" w:rsidRPr="007A7AAA" w:rsidRDefault="00955FF4" w:rsidP="00955FF4">
      <w:pPr>
        <w:jc w:val="both"/>
        <w:rPr>
          <w:sz w:val="22"/>
          <w:szCs w:val="22"/>
        </w:rPr>
      </w:pPr>
    </w:p>
    <w:p w14:paraId="316C2875" w14:textId="77777777" w:rsidR="00955FF4" w:rsidRPr="007A7AAA" w:rsidRDefault="00955FF4" w:rsidP="00955FF4">
      <w:pPr>
        <w:jc w:val="both"/>
        <w:rPr>
          <w:sz w:val="22"/>
          <w:szCs w:val="22"/>
        </w:rPr>
      </w:pPr>
      <w:r w:rsidRPr="007A7AAA">
        <w:rPr>
          <w:sz w:val="22"/>
          <w:szCs w:val="22"/>
        </w:rPr>
        <w:t xml:space="preserve">VI - </w:t>
      </w:r>
      <w:proofErr w:type="gramStart"/>
      <w:r w:rsidRPr="007A7AAA">
        <w:rPr>
          <w:sz w:val="22"/>
          <w:szCs w:val="22"/>
        </w:rPr>
        <w:t>apreciar e deliberar</w:t>
      </w:r>
      <w:proofErr w:type="gramEnd"/>
      <w:r w:rsidRPr="007A7AAA">
        <w:rPr>
          <w:sz w:val="22"/>
          <w:szCs w:val="22"/>
        </w:rPr>
        <w:t xml:space="preserve"> sobre o posicionamento do CAU/MG com relação a matérias de caráter legislativo, normativo ou contencioso em tramitação nos órgãos dos poderes Executivo, Legislativo e Judiciário, no âmbito de sua jurisdição;</w:t>
      </w:r>
    </w:p>
    <w:p w14:paraId="1D58DBF6" w14:textId="77777777" w:rsidR="00955FF4" w:rsidRPr="007A7AAA" w:rsidRDefault="00955FF4" w:rsidP="00955FF4">
      <w:pPr>
        <w:jc w:val="both"/>
        <w:rPr>
          <w:sz w:val="22"/>
          <w:szCs w:val="22"/>
        </w:rPr>
      </w:pPr>
    </w:p>
    <w:p w14:paraId="74FB1C78" w14:textId="77777777" w:rsidR="00955FF4" w:rsidRPr="007A7AAA" w:rsidRDefault="00955FF4" w:rsidP="00955FF4">
      <w:pPr>
        <w:jc w:val="both"/>
        <w:rPr>
          <w:sz w:val="22"/>
          <w:szCs w:val="22"/>
        </w:rPr>
      </w:pPr>
      <w:r w:rsidRPr="007A7AAA">
        <w:rPr>
          <w:sz w:val="22"/>
          <w:szCs w:val="22"/>
        </w:rPr>
        <w:t>VII - apreciar e deliberar sobre o posicionamento do CAU/MG com relação a matérias de caráter legislativo, de âmbito nacional, e propostas de ações a serem encaminhadas ao CAU/BR para a articulação conjunta dessas;</w:t>
      </w:r>
    </w:p>
    <w:p w14:paraId="608018F5" w14:textId="77777777" w:rsidR="00955FF4" w:rsidRPr="007A7AAA" w:rsidRDefault="00955FF4" w:rsidP="00955FF4">
      <w:pPr>
        <w:jc w:val="both"/>
        <w:rPr>
          <w:sz w:val="22"/>
          <w:szCs w:val="22"/>
        </w:rPr>
      </w:pPr>
    </w:p>
    <w:p w14:paraId="2D4A6877" w14:textId="77777777" w:rsidR="00955FF4" w:rsidRPr="007A7AAA" w:rsidRDefault="00955FF4" w:rsidP="00955FF4">
      <w:pPr>
        <w:jc w:val="both"/>
        <w:rPr>
          <w:sz w:val="22"/>
          <w:szCs w:val="22"/>
        </w:rPr>
      </w:pPr>
      <w:r w:rsidRPr="007A7AAA">
        <w:rPr>
          <w:sz w:val="22"/>
          <w:szCs w:val="22"/>
        </w:rPr>
        <w:t>VIII - apreciar e deliberar sobre plano de divulgação do Código de Ética e Disciplina do Conselho de Arquitetura e Urbanismo do Brasil, no âmbito de sua jurisdição, bem como sobre sugestões de aprimoramento;</w:t>
      </w:r>
    </w:p>
    <w:p w14:paraId="1A966191" w14:textId="77777777" w:rsidR="00955FF4" w:rsidRPr="007A7AAA" w:rsidRDefault="00955FF4" w:rsidP="00955FF4">
      <w:pPr>
        <w:jc w:val="both"/>
        <w:rPr>
          <w:sz w:val="22"/>
          <w:szCs w:val="22"/>
        </w:rPr>
      </w:pPr>
    </w:p>
    <w:p w14:paraId="1629C455" w14:textId="77777777" w:rsidR="00955FF4" w:rsidRPr="007A7AAA" w:rsidRDefault="00955FF4" w:rsidP="00955FF4">
      <w:pPr>
        <w:jc w:val="both"/>
        <w:rPr>
          <w:sz w:val="22"/>
          <w:szCs w:val="22"/>
        </w:rPr>
      </w:pPr>
      <w:r w:rsidRPr="007A7AAA">
        <w:rPr>
          <w:sz w:val="22"/>
          <w:szCs w:val="22"/>
        </w:rPr>
        <w:t xml:space="preserve">IX - </w:t>
      </w:r>
      <w:proofErr w:type="gramStart"/>
      <w:r w:rsidRPr="007A7AAA">
        <w:rPr>
          <w:sz w:val="22"/>
          <w:szCs w:val="22"/>
        </w:rPr>
        <w:t>apreciar e deliberar</w:t>
      </w:r>
      <w:proofErr w:type="gramEnd"/>
      <w:r w:rsidRPr="007A7AAA">
        <w:rPr>
          <w:sz w:val="22"/>
          <w:szCs w:val="22"/>
        </w:rPr>
        <w:t xml:space="preserve"> sobre matérias encaminhadas pela Presidência, pelo Conselho Diretor, por comissões ordinárias e por comissões especiais;</w:t>
      </w:r>
    </w:p>
    <w:p w14:paraId="5B5D9D63" w14:textId="77777777" w:rsidR="00955FF4" w:rsidRPr="007A7AAA" w:rsidRDefault="00955FF4" w:rsidP="00955FF4">
      <w:pPr>
        <w:jc w:val="both"/>
        <w:rPr>
          <w:sz w:val="22"/>
          <w:szCs w:val="22"/>
        </w:rPr>
      </w:pPr>
    </w:p>
    <w:p w14:paraId="316BB4C2" w14:textId="77777777" w:rsidR="00955FF4" w:rsidRPr="007A7AAA" w:rsidRDefault="00955FF4" w:rsidP="00955FF4">
      <w:pPr>
        <w:jc w:val="both"/>
        <w:rPr>
          <w:sz w:val="22"/>
          <w:szCs w:val="22"/>
        </w:rPr>
      </w:pPr>
      <w:r w:rsidRPr="007A7AAA">
        <w:rPr>
          <w:sz w:val="22"/>
          <w:szCs w:val="22"/>
        </w:rPr>
        <w:t xml:space="preserve">X - </w:t>
      </w:r>
      <w:proofErr w:type="gramStart"/>
      <w:r w:rsidRPr="007A7AAA">
        <w:rPr>
          <w:sz w:val="22"/>
          <w:szCs w:val="22"/>
        </w:rPr>
        <w:t>apreciar e deliberar</w:t>
      </w:r>
      <w:proofErr w:type="gramEnd"/>
      <w:r w:rsidRPr="007A7AAA">
        <w:rPr>
          <w:sz w:val="22"/>
          <w:szCs w:val="22"/>
        </w:rPr>
        <w:t xml:space="preserve"> sobre planos de divulgação e de fiscalização de aplicação de tabela indicativa de honorários de serviços de Arquitetura e Urbanismo, no âmbito de sua competência;</w:t>
      </w:r>
    </w:p>
    <w:p w14:paraId="0C024F7F" w14:textId="77777777" w:rsidR="00955FF4" w:rsidRPr="007A7AAA" w:rsidRDefault="00955FF4" w:rsidP="00955FF4">
      <w:pPr>
        <w:jc w:val="both"/>
        <w:rPr>
          <w:sz w:val="22"/>
          <w:szCs w:val="22"/>
        </w:rPr>
      </w:pPr>
    </w:p>
    <w:p w14:paraId="4FB06685" w14:textId="77777777" w:rsidR="00955FF4" w:rsidRPr="007A7AAA" w:rsidRDefault="00955FF4" w:rsidP="00955FF4">
      <w:pPr>
        <w:jc w:val="both"/>
        <w:rPr>
          <w:sz w:val="22"/>
          <w:szCs w:val="22"/>
        </w:rPr>
      </w:pPr>
      <w:r w:rsidRPr="007A7AAA">
        <w:rPr>
          <w:sz w:val="22"/>
          <w:szCs w:val="22"/>
        </w:rPr>
        <w:t>XI - apreciar e deliberar sobre o Regimento Interno do CAU/MG e suas alterações;</w:t>
      </w:r>
    </w:p>
    <w:p w14:paraId="3D59DCAD" w14:textId="77777777" w:rsidR="00955FF4" w:rsidRPr="007A7AAA" w:rsidRDefault="00955FF4" w:rsidP="00955FF4">
      <w:pPr>
        <w:jc w:val="both"/>
        <w:rPr>
          <w:sz w:val="22"/>
          <w:szCs w:val="22"/>
        </w:rPr>
      </w:pPr>
    </w:p>
    <w:p w14:paraId="3B73A2F4" w14:textId="77777777" w:rsidR="00955FF4" w:rsidRPr="007A7AAA" w:rsidRDefault="00955FF4" w:rsidP="00955FF4">
      <w:pPr>
        <w:jc w:val="both"/>
        <w:rPr>
          <w:sz w:val="22"/>
          <w:szCs w:val="22"/>
        </w:rPr>
      </w:pPr>
      <w:r w:rsidRPr="007A7AAA">
        <w:rPr>
          <w:sz w:val="22"/>
          <w:szCs w:val="22"/>
        </w:rPr>
        <w:t>XII - apreciar e deliberar sobre atos normativos relativos à gestão da estratégia econômico-financeira, da organização e do funcionamento do CAU/MG;</w:t>
      </w:r>
    </w:p>
    <w:p w14:paraId="5E3F36C4" w14:textId="77777777" w:rsidR="00955FF4" w:rsidRPr="007A7AAA" w:rsidRDefault="00955FF4" w:rsidP="00955FF4">
      <w:pPr>
        <w:jc w:val="both"/>
        <w:rPr>
          <w:sz w:val="22"/>
          <w:szCs w:val="22"/>
        </w:rPr>
      </w:pPr>
    </w:p>
    <w:p w14:paraId="3A24EC06" w14:textId="77777777" w:rsidR="00955FF4" w:rsidRPr="007A7AAA" w:rsidRDefault="00955FF4" w:rsidP="00955FF4">
      <w:pPr>
        <w:jc w:val="both"/>
        <w:rPr>
          <w:sz w:val="22"/>
          <w:szCs w:val="22"/>
        </w:rPr>
      </w:pPr>
      <w:r w:rsidRPr="007A7AAA">
        <w:rPr>
          <w:sz w:val="22"/>
          <w:szCs w:val="22"/>
        </w:rPr>
        <w:t>XIII - apreciar e deliberar sobre revisão, sustação ou anulação de atos praticados pelo CAU/MG;</w:t>
      </w:r>
    </w:p>
    <w:p w14:paraId="357F6E75" w14:textId="77777777" w:rsidR="00955FF4" w:rsidRPr="007A7AAA" w:rsidRDefault="00955FF4" w:rsidP="00955FF4">
      <w:pPr>
        <w:jc w:val="both"/>
        <w:rPr>
          <w:sz w:val="22"/>
          <w:szCs w:val="22"/>
        </w:rPr>
      </w:pPr>
    </w:p>
    <w:p w14:paraId="74BD54E5" w14:textId="77777777" w:rsidR="00955FF4" w:rsidRPr="007A7AAA" w:rsidRDefault="00955FF4" w:rsidP="00955FF4">
      <w:pPr>
        <w:jc w:val="both"/>
        <w:rPr>
          <w:sz w:val="22"/>
          <w:szCs w:val="22"/>
        </w:rPr>
      </w:pPr>
      <w:r w:rsidRPr="007A7AAA">
        <w:rPr>
          <w:sz w:val="22"/>
          <w:szCs w:val="22"/>
        </w:rPr>
        <w:t>XIV - apreciar e deliberar sobre a instituição e extinção de comissões ordinárias e especiais, mediante alteração no Regimento Interno do CAU/MG;</w:t>
      </w:r>
    </w:p>
    <w:p w14:paraId="1E6EBF98" w14:textId="77777777" w:rsidR="00955FF4" w:rsidRPr="007A7AAA" w:rsidRDefault="00955FF4" w:rsidP="00955FF4">
      <w:pPr>
        <w:jc w:val="both"/>
        <w:rPr>
          <w:sz w:val="22"/>
          <w:szCs w:val="22"/>
        </w:rPr>
      </w:pPr>
    </w:p>
    <w:p w14:paraId="19B8DB00" w14:textId="77777777" w:rsidR="00955FF4" w:rsidRPr="007A7AAA" w:rsidRDefault="00955FF4" w:rsidP="00955FF4">
      <w:pPr>
        <w:jc w:val="both"/>
        <w:rPr>
          <w:sz w:val="22"/>
          <w:szCs w:val="22"/>
        </w:rPr>
      </w:pPr>
      <w:r w:rsidRPr="007A7AAA">
        <w:rPr>
          <w:sz w:val="22"/>
          <w:szCs w:val="22"/>
        </w:rPr>
        <w:t xml:space="preserve">XV - </w:t>
      </w:r>
      <w:proofErr w:type="gramStart"/>
      <w:r w:rsidRPr="007A7AAA">
        <w:rPr>
          <w:sz w:val="22"/>
          <w:szCs w:val="22"/>
        </w:rPr>
        <w:t>apreciar e deliberar</w:t>
      </w:r>
      <w:proofErr w:type="gramEnd"/>
      <w:r w:rsidRPr="007A7AAA">
        <w:rPr>
          <w:sz w:val="22"/>
          <w:szCs w:val="22"/>
        </w:rPr>
        <w:t xml:space="preserve"> sobre instituição e composição de comissões temporárias, aprovando os seus objetivos, prazos e plano de ação e orçamento;</w:t>
      </w:r>
    </w:p>
    <w:p w14:paraId="63B64BFD" w14:textId="77777777" w:rsidR="00955FF4" w:rsidRPr="007A7AAA" w:rsidRDefault="00955FF4" w:rsidP="00955FF4">
      <w:pPr>
        <w:jc w:val="both"/>
        <w:rPr>
          <w:sz w:val="22"/>
          <w:szCs w:val="22"/>
        </w:rPr>
      </w:pPr>
    </w:p>
    <w:p w14:paraId="638E2391" w14:textId="77777777" w:rsidR="00955FF4" w:rsidRPr="007A7AAA" w:rsidRDefault="00955FF4" w:rsidP="00955FF4">
      <w:pPr>
        <w:jc w:val="both"/>
        <w:rPr>
          <w:sz w:val="22"/>
          <w:szCs w:val="22"/>
        </w:rPr>
      </w:pPr>
      <w:r w:rsidRPr="007A7AAA">
        <w:rPr>
          <w:sz w:val="22"/>
          <w:szCs w:val="22"/>
        </w:rPr>
        <w:t>XVI - apreciar e deliberar sobre instituição, extinção e composição da Comissão Eleitoral Estadual, de caráter temporário, na forma de atos normativos do CAU/BR;</w:t>
      </w:r>
    </w:p>
    <w:p w14:paraId="5EF758C7" w14:textId="77777777" w:rsidR="00955FF4" w:rsidRPr="007A7AAA" w:rsidRDefault="00955FF4" w:rsidP="00955FF4">
      <w:pPr>
        <w:jc w:val="both"/>
        <w:rPr>
          <w:sz w:val="22"/>
          <w:szCs w:val="22"/>
        </w:rPr>
      </w:pPr>
    </w:p>
    <w:p w14:paraId="5215A1BC" w14:textId="77777777" w:rsidR="00955FF4" w:rsidRPr="007A7AAA" w:rsidRDefault="00955FF4" w:rsidP="00955FF4">
      <w:pPr>
        <w:jc w:val="both"/>
        <w:rPr>
          <w:sz w:val="22"/>
          <w:szCs w:val="22"/>
        </w:rPr>
      </w:pPr>
      <w:r w:rsidRPr="007A7AAA">
        <w:rPr>
          <w:sz w:val="22"/>
          <w:szCs w:val="22"/>
        </w:rPr>
        <w:t>XVII - apreciar e deliberar sobre instituição, extinção e composição de órgão consultivo, propostas pela Presidência, Conselho Diretor, ou por comissão ordinária, aprovando os seus objetivos, prazos e plano de ação e orçamento;</w:t>
      </w:r>
    </w:p>
    <w:p w14:paraId="22EA822A" w14:textId="77777777" w:rsidR="00955FF4" w:rsidRPr="007A7AAA" w:rsidRDefault="00955FF4" w:rsidP="00955FF4">
      <w:pPr>
        <w:jc w:val="both"/>
        <w:rPr>
          <w:sz w:val="22"/>
          <w:szCs w:val="22"/>
        </w:rPr>
      </w:pPr>
    </w:p>
    <w:p w14:paraId="19904912" w14:textId="77777777" w:rsidR="00955FF4" w:rsidRPr="007A7AAA" w:rsidRDefault="00955FF4" w:rsidP="00955FF4">
      <w:pPr>
        <w:jc w:val="both"/>
        <w:rPr>
          <w:sz w:val="22"/>
          <w:szCs w:val="22"/>
        </w:rPr>
      </w:pPr>
      <w:r w:rsidRPr="007A7AAA">
        <w:rPr>
          <w:sz w:val="22"/>
          <w:szCs w:val="22"/>
        </w:rPr>
        <w:t>XVIII - apreciar e deliberar sobre a composição de comissões ordinárias, especiais, temporárias e demais órgãos colegiados;</w:t>
      </w:r>
    </w:p>
    <w:p w14:paraId="4F4FF9C6" w14:textId="77777777" w:rsidR="00955FF4" w:rsidRPr="007A7AAA" w:rsidRDefault="00955FF4" w:rsidP="00955FF4">
      <w:pPr>
        <w:jc w:val="both"/>
        <w:rPr>
          <w:sz w:val="22"/>
          <w:szCs w:val="22"/>
        </w:rPr>
      </w:pPr>
    </w:p>
    <w:p w14:paraId="4A2E10A6" w14:textId="77777777" w:rsidR="00955FF4" w:rsidRPr="007A7AAA" w:rsidRDefault="00955FF4" w:rsidP="00955FF4">
      <w:pPr>
        <w:jc w:val="both"/>
        <w:rPr>
          <w:sz w:val="22"/>
          <w:szCs w:val="22"/>
        </w:rPr>
      </w:pPr>
      <w:r w:rsidRPr="007A7AAA">
        <w:rPr>
          <w:sz w:val="22"/>
          <w:szCs w:val="22"/>
        </w:rPr>
        <w:lastRenderedPageBreak/>
        <w:t>XIX - apreciar e deliberar sobre a instauração e composição de comissões temporárias para apuração de irregularidade de natureza administrativa ou financeira no CAU/MG;</w:t>
      </w:r>
    </w:p>
    <w:p w14:paraId="64418379" w14:textId="77777777" w:rsidR="00955FF4" w:rsidRPr="007A7AAA" w:rsidRDefault="00955FF4" w:rsidP="00955FF4">
      <w:pPr>
        <w:jc w:val="both"/>
        <w:rPr>
          <w:sz w:val="22"/>
          <w:szCs w:val="22"/>
        </w:rPr>
      </w:pPr>
    </w:p>
    <w:p w14:paraId="405DAAA0" w14:textId="77777777" w:rsidR="00955FF4" w:rsidRPr="007A7AAA" w:rsidRDefault="00955FF4" w:rsidP="00955FF4">
      <w:pPr>
        <w:jc w:val="both"/>
        <w:rPr>
          <w:sz w:val="22"/>
          <w:szCs w:val="22"/>
        </w:rPr>
      </w:pPr>
      <w:r w:rsidRPr="007A7AAA">
        <w:rPr>
          <w:sz w:val="22"/>
          <w:szCs w:val="22"/>
        </w:rPr>
        <w:t xml:space="preserve">XX - </w:t>
      </w:r>
      <w:proofErr w:type="gramStart"/>
      <w:r w:rsidRPr="007A7AAA">
        <w:rPr>
          <w:sz w:val="22"/>
          <w:szCs w:val="22"/>
        </w:rPr>
        <w:t>apreciar</w:t>
      </w:r>
      <w:proofErr w:type="gramEnd"/>
      <w:r w:rsidRPr="007A7AAA">
        <w:rPr>
          <w:sz w:val="22"/>
          <w:szCs w:val="22"/>
        </w:rPr>
        <w:t xml:space="preserve"> deliberar sobre a instituição de Escritórios Descentralizados, na área de sua jurisdição, observando os limites de dotação orçamentária do CAU/MG e os atos normativos do CAU/BR;</w:t>
      </w:r>
    </w:p>
    <w:p w14:paraId="646784A7" w14:textId="77777777" w:rsidR="00955FF4" w:rsidRPr="007A7AAA" w:rsidRDefault="00955FF4" w:rsidP="00955FF4">
      <w:pPr>
        <w:jc w:val="both"/>
        <w:rPr>
          <w:sz w:val="22"/>
          <w:szCs w:val="22"/>
        </w:rPr>
      </w:pPr>
    </w:p>
    <w:p w14:paraId="7258F446" w14:textId="77777777" w:rsidR="00955FF4" w:rsidRPr="007A7AAA" w:rsidRDefault="00955FF4" w:rsidP="00955FF4">
      <w:pPr>
        <w:jc w:val="both"/>
        <w:rPr>
          <w:sz w:val="22"/>
          <w:szCs w:val="22"/>
        </w:rPr>
      </w:pPr>
      <w:r w:rsidRPr="007A7AAA">
        <w:rPr>
          <w:sz w:val="22"/>
          <w:szCs w:val="22"/>
        </w:rPr>
        <w:t>XXI - apreciar e deliberar sobre realização e contratação de auditoria independente, nas áreas econômica, financeira, contábil, administrativa, patrimonial e institucional no CAU/MG;</w:t>
      </w:r>
    </w:p>
    <w:p w14:paraId="59A01A10" w14:textId="77777777" w:rsidR="00955FF4" w:rsidRPr="007A7AAA" w:rsidRDefault="00955FF4" w:rsidP="00955FF4">
      <w:pPr>
        <w:jc w:val="both"/>
        <w:rPr>
          <w:sz w:val="22"/>
          <w:szCs w:val="22"/>
        </w:rPr>
      </w:pPr>
    </w:p>
    <w:p w14:paraId="6E14C2BC" w14:textId="77777777" w:rsidR="00955FF4" w:rsidRPr="007A7AAA" w:rsidRDefault="00955FF4" w:rsidP="00955FF4">
      <w:pPr>
        <w:jc w:val="both"/>
        <w:rPr>
          <w:sz w:val="22"/>
          <w:szCs w:val="22"/>
        </w:rPr>
      </w:pPr>
      <w:r w:rsidRPr="007A7AAA">
        <w:rPr>
          <w:sz w:val="22"/>
          <w:szCs w:val="22"/>
        </w:rPr>
        <w:t>XXII - homologar o calendário anual de reuniões do CAU/MG, deliberado pelo Conselho Diretor, ou na falta desse, proposto pela Presidência;</w:t>
      </w:r>
    </w:p>
    <w:p w14:paraId="2D7F87DB" w14:textId="77777777" w:rsidR="00955FF4" w:rsidRPr="007A7AAA" w:rsidRDefault="00955FF4" w:rsidP="00955FF4">
      <w:pPr>
        <w:jc w:val="both"/>
        <w:rPr>
          <w:sz w:val="22"/>
          <w:szCs w:val="22"/>
        </w:rPr>
      </w:pPr>
    </w:p>
    <w:p w14:paraId="108BA338" w14:textId="77777777" w:rsidR="00955FF4" w:rsidRPr="007A7AAA" w:rsidRDefault="00955FF4" w:rsidP="00955FF4">
      <w:pPr>
        <w:jc w:val="both"/>
        <w:rPr>
          <w:sz w:val="22"/>
          <w:szCs w:val="22"/>
        </w:rPr>
      </w:pPr>
      <w:r w:rsidRPr="007A7AAA">
        <w:rPr>
          <w:sz w:val="22"/>
          <w:szCs w:val="22"/>
        </w:rPr>
        <w:t>XXIII - apreciar e deliberar sobre proposta da Mesa Diretora para ampliação do tempo de duração de reunião plenária, em caráter excepcional;</w:t>
      </w:r>
    </w:p>
    <w:p w14:paraId="580159D5" w14:textId="77777777" w:rsidR="00955FF4" w:rsidRPr="007A7AAA" w:rsidRDefault="00955FF4" w:rsidP="00955FF4">
      <w:pPr>
        <w:jc w:val="both"/>
        <w:rPr>
          <w:sz w:val="22"/>
          <w:szCs w:val="22"/>
        </w:rPr>
      </w:pPr>
    </w:p>
    <w:p w14:paraId="46E02CF3" w14:textId="77777777" w:rsidR="00955FF4" w:rsidRPr="007A7AAA" w:rsidRDefault="00955FF4" w:rsidP="00955FF4">
      <w:pPr>
        <w:jc w:val="both"/>
        <w:rPr>
          <w:sz w:val="22"/>
          <w:szCs w:val="22"/>
        </w:rPr>
      </w:pPr>
      <w:r w:rsidRPr="007A7AAA">
        <w:rPr>
          <w:sz w:val="22"/>
          <w:szCs w:val="22"/>
        </w:rPr>
        <w:t xml:space="preserve">XXIV - apreciar e deliberar sobre modelo de gestão, de acordo com os atos normativos do CAU/BR e demais atos normativos do CAU/MG; </w:t>
      </w:r>
    </w:p>
    <w:p w14:paraId="212947B0" w14:textId="77777777" w:rsidR="00955FF4" w:rsidRPr="007A7AAA" w:rsidRDefault="00955FF4" w:rsidP="00955FF4">
      <w:pPr>
        <w:jc w:val="both"/>
        <w:rPr>
          <w:sz w:val="22"/>
          <w:szCs w:val="22"/>
        </w:rPr>
      </w:pPr>
    </w:p>
    <w:p w14:paraId="47AFE382" w14:textId="77777777" w:rsidR="00955FF4" w:rsidRPr="007A7AAA" w:rsidRDefault="00955FF4" w:rsidP="00955FF4">
      <w:pPr>
        <w:jc w:val="both"/>
        <w:rPr>
          <w:sz w:val="22"/>
          <w:szCs w:val="22"/>
        </w:rPr>
      </w:pPr>
      <w:r w:rsidRPr="007A7AAA">
        <w:rPr>
          <w:sz w:val="22"/>
          <w:szCs w:val="22"/>
        </w:rPr>
        <w:t>XXV - apreciar e deliberar sobre a convocação de reunião plenária extraordinária;</w:t>
      </w:r>
    </w:p>
    <w:p w14:paraId="41B7D163" w14:textId="77777777" w:rsidR="00955FF4" w:rsidRPr="007A7AAA" w:rsidRDefault="00955FF4" w:rsidP="00955FF4">
      <w:pPr>
        <w:jc w:val="both"/>
        <w:rPr>
          <w:sz w:val="22"/>
          <w:szCs w:val="22"/>
        </w:rPr>
      </w:pPr>
    </w:p>
    <w:p w14:paraId="43E890AA" w14:textId="77777777" w:rsidR="00955FF4" w:rsidRPr="007A7AAA" w:rsidRDefault="00955FF4" w:rsidP="00955FF4">
      <w:pPr>
        <w:jc w:val="both"/>
        <w:rPr>
          <w:sz w:val="22"/>
          <w:szCs w:val="22"/>
        </w:rPr>
      </w:pPr>
      <w:r w:rsidRPr="007A7AAA">
        <w:rPr>
          <w:sz w:val="22"/>
          <w:szCs w:val="22"/>
        </w:rPr>
        <w:t>XXVI - apreciar e deliberar sobre os planos de ação e orçamento do CAU/MG, observando o Planejamento Estratégico do CAU e o disposto no art. 34 da Lei n° 12.378, de 31 de dezembro de 2010 e as diretrizes estabelecidas;</w:t>
      </w:r>
    </w:p>
    <w:p w14:paraId="4C02B175" w14:textId="77777777" w:rsidR="00955FF4" w:rsidRPr="007A7AAA" w:rsidRDefault="00955FF4" w:rsidP="00955FF4">
      <w:pPr>
        <w:jc w:val="both"/>
        <w:rPr>
          <w:sz w:val="22"/>
          <w:szCs w:val="22"/>
        </w:rPr>
      </w:pPr>
    </w:p>
    <w:p w14:paraId="1E5EBE55" w14:textId="77777777" w:rsidR="00955FF4" w:rsidRPr="007A7AAA" w:rsidRDefault="00955FF4" w:rsidP="00955FF4">
      <w:pPr>
        <w:jc w:val="both"/>
        <w:rPr>
          <w:sz w:val="22"/>
          <w:szCs w:val="22"/>
        </w:rPr>
      </w:pPr>
      <w:r w:rsidRPr="007A7AAA">
        <w:rPr>
          <w:sz w:val="22"/>
          <w:szCs w:val="22"/>
        </w:rPr>
        <w:t>XXVII - apreciar e deliberar sobre os planos de ação e orçamento de comissões especiais do CAU/MG;</w:t>
      </w:r>
    </w:p>
    <w:p w14:paraId="33B87AC7" w14:textId="77777777" w:rsidR="00955FF4" w:rsidRPr="007A7AAA" w:rsidRDefault="00955FF4" w:rsidP="00955FF4">
      <w:pPr>
        <w:jc w:val="both"/>
        <w:rPr>
          <w:sz w:val="22"/>
          <w:szCs w:val="22"/>
        </w:rPr>
      </w:pPr>
    </w:p>
    <w:p w14:paraId="474AEB1A" w14:textId="77777777" w:rsidR="00955FF4" w:rsidRPr="007A7AAA" w:rsidRDefault="00955FF4" w:rsidP="00955FF4">
      <w:pPr>
        <w:jc w:val="both"/>
        <w:rPr>
          <w:sz w:val="22"/>
          <w:szCs w:val="22"/>
        </w:rPr>
      </w:pPr>
      <w:r w:rsidRPr="007A7AAA">
        <w:rPr>
          <w:sz w:val="22"/>
          <w:szCs w:val="22"/>
        </w:rPr>
        <w:t>XXVIII - propor, apreciar e deliberar sobre o aprimoramento das diretrizes para elaboração de planos de ação e orçamento estabelecidas, a ser encaminhado para deliberação pelo CAU/BR;</w:t>
      </w:r>
    </w:p>
    <w:p w14:paraId="202A10E0" w14:textId="77777777" w:rsidR="00955FF4" w:rsidRPr="007A7AAA" w:rsidRDefault="00955FF4" w:rsidP="00955FF4">
      <w:pPr>
        <w:jc w:val="both"/>
        <w:rPr>
          <w:sz w:val="22"/>
          <w:szCs w:val="22"/>
        </w:rPr>
      </w:pPr>
    </w:p>
    <w:p w14:paraId="08D61F58" w14:textId="77777777" w:rsidR="00955FF4" w:rsidRPr="007A7AAA" w:rsidRDefault="00955FF4" w:rsidP="00955FF4">
      <w:pPr>
        <w:jc w:val="both"/>
        <w:rPr>
          <w:sz w:val="22"/>
          <w:szCs w:val="22"/>
        </w:rPr>
      </w:pPr>
      <w:r w:rsidRPr="007A7AAA">
        <w:rPr>
          <w:sz w:val="22"/>
          <w:szCs w:val="22"/>
        </w:rPr>
        <w:t>XXIX - apreciar e deliberar sobre relatórios de gestão da estratégia, metas e resultados alcançados frente aos planos de ação e orçamento do CAU/MG e ao Planejamento Estratégico do CAU;</w:t>
      </w:r>
    </w:p>
    <w:p w14:paraId="197D2EC4" w14:textId="77777777" w:rsidR="00955FF4" w:rsidRPr="007A7AAA" w:rsidRDefault="00955FF4" w:rsidP="00955FF4">
      <w:pPr>
        <w:jc w:val="both"/>
        <w:rPr>
          <w:sz w:val="22"/>
          <w:szCs w:val="22"/>
        </w:rPr>
      </w:pPr>
    </w:p>
    <w:p w14:paraId="7277C6BA" w14:textId="77777777" w:rsidR="00955FF4" w:rsidRPr="007A7AAA" w:rsidRDefault="00955FF4" w:rsidP="00955FF4">
      <w:pPr>
        <w:jc w:val="both"/>
        <w:rPr>
          <w:sz w:val="22"/>
          <w:szCs w:val="22"/>
        </w:rPr>
      </w:pPr>
      <w:r w:rsidRPr="007A7AAA">
        <w:rPr>
          <w:sz w:val="22"/>
          <w:szCs w:val="22"/>
        </w:rPr>
        <w:t>XXX - apreciar e deliberar sobre reformulações orçamentárias, aberturas de créditos suplementares e transferências de recursos financeiros no CAU/MG;</w:t>
      </w:r>
    </w:p>
    <w:p w14:paraId="780FD03E" w14:textId="77777777" w:rsidR="00955FF4" w:rsidRPr="007A7AAA" w:rsidRDefault="00955FF4" w:rsidP="00955FF4">
      <w:pPr>
        <w:jc w:val="both"/>
        <w:rPr>
          <w:sz w:val="22"/>
          <w:szCs w:val="22"/>
        </w:rPr>
      </w:pPr>
    </w:p>
    <w:p w14:paraId="11B4D256" w14:textId="77777777" w:rsidR="00955FF4" w:rsidRPr="007A7AAA" w:rsidRDefault="00955FF4" w:rsidP="00955FF4">
      <w:pPr>
        <w:jc w:val="both"/>
        <w:rPr>
          <w:sz w:val="22"/>
          <w:szCs w:val="22"/>
        </w:rPr>
      </w:pPr>
      <w:r w:rsidRPr="007A7AAA">
        <w:rPr>
          <w:sz w:val="22"/>
          <w:szCs w:val="22"/>
        </w:rPr>
        <w:t>XXXI - apreciar e deliberar sobre aprimoramento do Planejamento Estratégico do CAU, a ser encaminhado para deliberação pelo CAU/BR;</w:t>
      </w:r>
    </w:p>
    <w:p w14:paraId="60F5F1CD" w14:textId="77777777" w:rsidR="00955FF4" w:rsidRPr="007A7AAA" w:rsidRDefault="00955FF4" w:rsidP="00955FF4">
      <w:pPr>
        <w:jc w:val="both"/>
        <w:rPr>
          <w:sz w:val="22"/>
          <w:szCs w:val="22"/>
        </w:rPr>
      </w:pPr>
    </w:p>
    <w:p w14:paraId="564A2707" w14:textId="77777777" w:rsidR="00955FF4" w:rsidRPr="007A7AAA" w:rsidRDefault="00955FF4" w:rsidP="00955FF4">
      <w:pPr>
        <w:jc w:val="both"/>
        <w:rPr>
          <w:sz w:val="22"/>
          <w:szCs w:val="22"/>
        </w:rPr>
      </w:pPr>
      <w:r w:rsidRPr="007A7AAA">
        <w:rPr>
          <w:sz w:val="22"/>
          <w:szCs w:val="22"/>
        </w:rPr>
        <w:t>XXXII - apreciar e deliberar sobre plano de trabalho anual de comissão especial do CAU/MG, bem como sobre seu calendário de atividades e pertinência do tema às atividades do CAU/MG;</w:t>
      </w:r>
    </w:p>
    <w:p w14:paraId="75C82469" w14:textId="77777777" w:rsidR="00955FF4" w:rsidRPr="007A7AAA" w:rsidRDefault="00955FF4" w:rsidP="00955FF4">
      <w:pPr>
        <w:jc w:val="both"/>
        <w:rPr>
          <w:sz w:val="22"/>
          <w:szCs w:val="22"/>
        </w:rPr>
      </w:pPr>
    </w:p>
    <w:p w14:paraId="1A29CD6D" w14:textId="77777777" w:rsidR="00955FF4" w:rsidRPr="007A7AAA" w:rsidRDefault="00955FF4" w:rsidP="00955FF4">
      <w:pPr>
        <w:jc w:val="both"/>
        <w:rPr>
          <w:sz w:val="22"/>
          <w:szCs w:val="22"/>
        </w:rPr>
      </w:pPr>
      <w:r w:rsidRPr="007A7AAA">
        <w:rPr>
          <w:sz w:val="22"/>
          <w:szCs w:val="22"/>
        </w:rPr>
        <w:t>XXXIII - apreciar e deliberar, nos termos da legislação, sobre as prestações de contas referentes às execuções orçamentárias, financeiras e patrimoniais do CAU/MG, encaminhando-as ao CAU/BR para homologação;</w:t>
      </w:r>
    </w:p>
    <w:p w14:paraId="50BA9D0C" w14:textId="77777777" w:rsidR="00955FF4" w:rsidRPr="007A7AAA" w:rsidRDefault="00955FF4" w:rsidP="00955FF4">
      <w:pPr>
        <w:jc w:val="both"/>
        <w:rPr>
          <w:sz w:val="22"/>
          <w:szCs w:val="22"/>
        </w:rPr>
      </w:pPr>
    </w:p>
    <w:p w14:paraId="2227B605" w14:textId="77777777" w:rsidR="00955FF4" w:rsidRPr="007A7AAA" w:rsidRDefault="00955FF4" w:rsidP="00955FF4">
      <w:pPr>
        <w:jc w:val="both"/>
        <w:rPr>
          <w:sz w:val="22"/>
          <w:szCs w:val="22"/>
        </w:rPr>
      </w:pPr>
      <w:r w:rsidRPr="007A7AAA">
        <w:rPr>
          <w:sz w:val="22"/>
          <w:szCs w:val="22"/>
        </w:rPr>
        <w:t>XXXIV - apreciar e deliberar sobre a realização de tomada de contas especial no CAU/MG, nos termos da legislação ou a partir de requisição do Tribunal de Contas da União;</w:t>
      </w:r>
    </w:p>
    <w:p w14:paraId="687E9D6E" w14:textId="77777777" w:rsidR="00955FF4" w:rsidRPr="007A7AAA" w:rsidRDefault="00955FF4" w:rsidP="00955FF4">
      <w:pPr>
        <w:jc w:val="both"/>
        <w:rPr>
          <w:sz w:val="22"/>
          <w:szCs w:val="22"/>
        </w:rPr>
      </w:pPr>
    </w:p>
    <w:p w14:paraId="5C6A66F7" w14:textId="77777777" w:rsidR="00955FF4" w:rsidRPr="007A7AAA" w:rsidRDefault="00955FF4" w:rsidP="00955FF4">
      <w:pPr>
        <w:jc w:val="both"/>
        <w:rPr>
          <w:sz w:val="22"/>
          <w:szCs w:val="22"/>
        </w:rPr>
      </w:pPr>
      <w:r w:rsidRPr="007A7AAA">
        <w:rPr>
          <w:sz w:val="22"/>
          <w:szCs w:val="22"/>
        </w:rPr>
        <w:t>XXXV - eleger e dar posse ao presidente do CAU/MG;</w:t>
      </w:r>
    </w:p>
    <w:p w14:paraId="78FD020B" w14:textId="77777777" w:rsidR="00955FF4" w:rsidRPr="007A7AAA" w:rsidRDefault="00955FF4" w:rsidP="00955FF4">
      <w:pPr>
        <w:jc w:val="both"/>
        <w:rPr>
          <w:sz w:val="22"/>
          <w:szCs w:val="22"/>
        </w:rPr>
      </w:pPr>
    </w:p>
    <w:p w14:paraId="1D446AEA" w14:textId="77777777" w:rsidR="00955FF4" w:rsidRPr="007A7AAA" w:rsidRDefault="00955FF4" w:rsidP="00955FF4">
      <w:pPr>
        <w:jc w:val="both"/>
        <w:rPr>
          <w:sz w:val="22"/>
          <w:szCs w:val="22"/>
        </w:rPr>
      </w:pPr>
      <w:r w:rsidRPr="007A7AAA">
        <w:rPr>
          <w:sz w:val="22"/>
          <w:szCs w:val="22"/>
        </w:rPr>
        <w:t>XXXVI - apreciar e deliberar sobre destituição do presidente do CAU/MG;</w:t>
      </w:r>
    </w:p>
    <w:p w14:paraId="64C663DB" w14:textId="77777777" w:rsidR="00955FF4" w:rsidRPr="007A7AAA" w:rsidRDefault="00955FF4" w:rsidP="00955FF4">
      <w:pPr>
        <w:jc w:val="both"/>
        <w:rPr>
          <w:sz w:val="22"/>
          <w:szCs w:val="22"/>
        </w:rPr>
      </w:pPr>
    </w:p>
    <w:p w14:paraId="29F1A206" w14:textId="77777777" w:rsidR="00955FF4" w:rsidRPr="007A7AAA" w:rsidRDefault="00955FF4" w:rsidP="00955FF4">
      <w:pPr>
        <w:jc w:val="both"/>
        <w:rPr>
          <w:sz w:val="22"/>
          <w:szCs w:val="22"/>
        </w:rPr>
      </w:pPr>
      <w:r w:rsidRPr="007A7AAA">
        <w:rPr>
          <w:sz w:val="22"/>
          <w:szCs w:val="22"/>
        </w:rPr>
        <w:t xml:space="preserve">XXXVII - tomar conhecimento de licenciamento ou de renúncia do ocupante do cargo de presidente; </w:t>
      </w:r>
    </w:p>
    <w:p w14:paraId="35E19560" w14:textId="77777777" w:rsidR="00955FF4" w:rsidRPr="007A7AAA" w:rsidRDefault="00955FF4" w:rsidP="00955FF4">
      <w:pPr>
        <w:jc w:val="both"/>
        <w:rPr>
          <w:sz w:val="22"/>
          <w:szCs w:val="22"/>
        </w:rPr>
      </w:pPr>
    </w:p>
    <w:p w14:paraId="2A2C4B82" w14:textId="77777777" w:rsidR="00955FF4" w:rsidRPr="007A7AAA" w:rsidRDefault="00955FF4" w:rsidP="00955FF4">
      <w:pPr>
        <w:jc w:val="both"/>
        <w:rPr>
          <w:sz w:val="22"/>
          <w:szCs w:val="22"/>
        </w:rPr>
      </w:pPr>
      <w:r w:rsidRPr="007A7AAA">
        <w:rPr>
          <w:sz w:val="22"/>
          <w:szCs w:val="22"/>
        </w:rPr>
        <w:t>XXXVIII - eleger coordenadores e coordenadores-adjuntos das comissões;</w:t>
      </w:r>
    </w:p>
    <w:p w14:paraId="00598695" w14:textId="77777777" w:rsidR="00955FF4" w:rsidRPr="007A7AAA" w:rsidRDefault="00955FF4" w:rsidP="00955FF4">
      <w:pPr>
        <w:jc w:val="both"/>
        <w:rPr>
          <w:sz w:val="22"/>
          <w:szCs w:val="22"/>
        </w:rPr>
      </w:pPr>
    </w:p>
    <w:p w14:paraId="058CB921" w14:textId="77777777" w:rsidR="00955FF4" w:rsidRPr="007A7AAA" w:rsidRDefault="00955FF4" w:rsidP="00955FF4">
      <w:pPr>
        <w:jc w:val="both"/>
        <w:rPr>
          <w:sz w:val="22"/>
          <w:szCs w:val="22"/>
        </w:rPr>
      </w:pPr>
      <w:r w:rsidRPr="007A7AAA">
        <w:rPr>
          <w:sz w:val="22"/>
          <w:szCs w:val="22"/>
        </w:rPr>
        <w:t>XXXIX - apreciar e deliberar sobre a destituição dos coordenadores e coordenadores-adjuntos das comissões;</w:t>
      </w:r>
    </w:p>
    <w:p w14:paraId="02A6E6E8" w14:textId="77777777" w:rsidR="00955FF4" w:rsidRPr="007A7AAA" w:rsidRDefault="00955FF4" w:rsidP="00955FF4">
      <w:pPr>
        <w:jc w:val="both"/>
        <w:rPr>
          <w:sz w:val="22"/>
          <w:szCs w:val="22"/>
        </w:rPr>
      </w:pPr>
    </w:p>
    <w:p w14:paraId="57F511CE" w14:textId="77777777" w:rsidR="00955FF4" w:rsidRPr="007A7AAA" w:rsidRDefault="00955FF4" w:rsidP="00955FF4">
      <w:pPr>
        <w:jc w:val="both"/>
        <w:rPr>
          <w:sz w:val="22"/>
          <w:szCs w:val="22"/>
        </w:rPr>
      </w:pPr>
      <w:r w:rsidRPr="007A7AAA">
        <w:rPr>
          <w:sz w:val="22"/>
          <w:szCs w:val="22"/>
        </w:rPr>
        <w:t xml:space="preserve">XL - </w:t>
      </w:r>
      <w:proofErr w:type="gramStart"/>
      <w:r w:rsidRPr="007A7AAA">
        <w:rPr>
          <w:sz w:val="22"/>
          <w:szCs w:val="22"/>
        </w:rPr>
        <w:t>eleger ou homologar</w:t>
      </w:r>
      <w:proofErr w:type="gramEnd"/>
      <w:r w:rsidRPr="007A7AAA">
        <w:rPr>
          <w:sz w:val="22"/>
          <w:szCs w:val="22"/>
        </w:rPr>
        <w:t xml:space="preserve"> e dar posse ao vice-presidente do CAU/MG; </w:t>
      </w:r>
    </w:p>
    <w:p w14:paraId="6FB8F65A" w14:textId="77777777" w:rsidR="00955FF4" w:rsidRPr="007A7AAA" w:rsidRDefault="00955FF4" w:rsidP="00955FF4">
      <w:pPr>
        <w:jc w:val="both"/>
        <w:rPr>
          <w:sz w:val="22"/>
          <w:szCs w:val="22"/>
        </w:rPr>
      </w:pPr>
    </w:p>
    <w:p w14:paraId="25CFC7B8" w14:textId="77777777" w:rsidR="00955FF4" w:rsidRPr="007A7AAA" w:rsidRDefault="00955FF4" w:rsidP="00955FF4">
      <w:pPr>
        <w:jc w:val="both"/>
        <w:rPr>
          <w:sz w:val="22"/>
          <w:szCs w:val="22"/>
        </w:rPr>
      </w:pPr>
      <w:r w:rsidRPr="007A7AAA">
        <w:rPr>
          <w:sz w:val="22"/>
          <w:szCs w:val="22"/>
        </w:rPr>
        <w:t>XLI - apreciar e deliberar sobre a destituição de vice-presidente do CAU/MG;</w:t>
      </w:r>
    </w:p>
    <w:p w14:paraId="2F2D9C69" w14:textId="77777777" w:rsidR="00955FF4" w:rsidRPr="007A7AAA" w:rsidRDefault="00955FF4" w:rsidP="00955FF4">
      <w:pPr>
        <w:jc w:val="both"/>
        <w:rPr>
          <w:sz w:val="22"/>
          <w:szCs w:val="22"/>
        </w:rPr>
      </w:pPr>
    </w:p>
    <w:p w14:paraId="03D63553" w14:textId="77777777" w:rsidR="00955FF4" w:rsidRPr="007A7AAA" w:rsidRDefault="00955FF4" w:rsidP="00955FF4">
      <w:pPr>
        <w:jc w:val="both"/>
        <w:rPr>
          <w:sz w:val="22"/>
          <w:szCs w:val="22"/>
        </w:rPr>
      </w:pPr>
      <w:r w:rsidRPr="007A7AAA">
        <w:rPr>
          <w:sz w:val="22"/>
          <w:szCs w:val="22"/>
        </w:rPr>
        <w:t>XLII - apreciar e deliberar sobre atos do presidente que suspendam os efeitos ou que contrariem deliberações plenárias do CAU/MG;</w:t>
      </w:r>
    </w:p>
    <w:p w14:paraId="4BC86813" w14:textId="77777777" w:rsidR="00955FF4" w:rsidRPr="007A7AAA" w:rsidRDefault="00955FF4" w:rsidP="00955FF4">
      <w:pPr>
        <w:jc w:val="both"/>
        <w:rPr>
          <w:sz w:val="22"/>
          <w:szCs w:val="22"/>
        </w:rPr>
      </w:pPr>
    </w:p>
    <w:p w14:paraId="624D8036" w14:textId="77777777" w:rsidR="00955FF4" w:rsidRPr="007A7AAA" w:rsidRDefault="00955FF4" w:rsidP="00955FF4">
      <w:pPr>
        <w:jc w:val="both"/>
        <w:rPr>
          <w:sz w:val="22"/>
          <w:szCs w:val="22"/>
        </w:rPr>
      </w:pPr>
      <w:r w:rsidRPr="007A7AAA">
        <w:rPr>
          <w:sz w:val="22"/>
          <w:szCs w:val="22"/>
        </w:rPr>
        <w:t>XLIII - apreciar e deliberar sobre atos administrativos de competência do presidente do CAU/MG;</w:t>
      </w:r>
    </w:p>
    <w:p w14:paraId="523C7341" w14:textId="77777777" w:rsidR="00955FF4" w:rsidRPr="007A7AAA" w:rsidRDefault="00955FF4" w:rsidP="00955FF4">
      <w:pPr>
        <w:jc w:val="both"/>
        <w:rPr>
          <w:sz w:val="22"/>
          <w:szCs w:val="22"/>
        </w:rPr>
      </w:pPr>
    </w:p>
    <w:p w14:paraId="741E6412" w14:textId="77777777" w:rsidR="00955FF4" w:rsidRPr="007A7AAA" w:rsidRDefault="00955FF4" w:rsidP="00955FF4">
      <w:pPr>
        <w:jc w:val="both"/>
        <w:rPr>
          <w:sz w:val="22"/>
          <w:szCs w:val="22"/>
        </w:rPr>
      </w:pPr>
      <w:r w:rsidRPr="007A7AAA">
        <w:rPr>
          <w:sz w:val="22"/>
          <w:szCs w:val="22"/>
        </w:rPr>
        <w:t xml:space="preserve">XLIV - apreciar e deliberar sobre matérias aprovadas ad referendum pelo presidente, </w:t>
      </w:r>
      <w:proofErr w:type="gramStart"/>
      <w:r w:rsidRPr="007A7AAA">
        <w:rPr>
          <w:sz w:val="22"/>
          <w:szCs w:val="22"/>
        </w:rPr>
        <w:t>na  reunião</w:t>
      </w:r>
      <w:proofErr w:type="gramEnd"/>
      <w:r w:rsidRPr="007A7AAA">
        <w:rPr>
          <w:sz w:val="22"/>
          <w:szCs w:val="22"/>
        </w:rPr>
        <w:t xml:space="preserve"> plenária subsequente à publicação dos atos;</w:t>
      </w:r>
    </w:p>
    <w:p w14:paraId="4CF1F01D" w14:textId="77777777" w:rsidR="00955FF4" w:rsidRPr="007A7AAA" w:rsidRDefault="00955FF4" w:rsidP="00955FF4">
      <w:pPr>
        <w:jc w:val="both"/>
        <w:rPr>
          <w:sz w:val="22"/>
          <w:szCs w:val="22"/>
        </w:rPr>
      </w:pPr>
    </w:p>
    <w:p w14:paraId="78955FD3" w14:textId="77777777" w:rsidR="00955FF4" w:rsidRPr="007A7AAA" w:rsidRDefault="00955FF4" w:rsidP="00955FF4">
      <w:pPr>
        <w:jc w:val="both"/>
        <w:rPr>
          <w:sz w:val="22"/>
          <w:szCs w:val="22"/>
        </w:rPr>
      </w:pPr>
      <w:r w:rsidRPr="007A7AAA">
        <w:rPr>
          <w:sz w:val="22"/>
          <w:szCs w:val="22"/>
        </w:rPr>
        <w:t>XLV - apreciar e deliberar sobre propostas do presidente para adquirir, onerar ou alienar bens imóveis e móveis do patrimônio do CAU/MG, nos limites estabelecidos em atos normativos;</w:t>
      </w:r>
    </w:p>
    <w:p w14:paraId="158A12F2" w14:textId="77777777" w:rsidR="00955FF4" w:rsidRPr="007A7AAA" w:rsidRDefault="00955FF4" w:rsidP="00955FF4">
      <w:pPr>
        <w:jc w:val="both"/>
        <w:rPr>
          <w:sz w:val="22"/>
          <w:szCs w:val="22"/>
        </w:rPr>
      </w:pPr>
    </w:p>
    <w:p w14:paraId="6D0599F7" w14:textId="77777777" w:rsidR="00955FF4" w:rsidRPr="007A7AAA" w:rsidRDefault="00955FF4" w:rsidP="00955FF4">
      <w:pPr>
        <w:jc w:val="both"/>
        <w:rPr>
          <w:sz w:val="22"/>
          <w:szCs w:val="22"/>
        </w:rPr>
      </w:pPr>
      <w:r w:rsidRPr="007A7AAA">
        <w:rPr>
          <w:sz w:val="22"/>
          <w:szCs w:val="22"/>
        </w:rPr>
        <w:t>XLVI - apreciar e deliberar sobre situação de afastamento do exercício do cargo de presidente, exclusivamente por motivo de saúde;</w:t>
      </w:r>
    </w:p>
    <w:p w14:paraId="0AF08096" w14:textId="77777777" w:rsidR="00955FF4" w:rsidRPr="007A7AAA" w:rsidRDefault="00955FF4" w:rsidP="00955FF4">
      <w:pPr>
        <w:jc w:val="both"/>
        <w:rPr>
          <w:sz w:val="22"/>
          <w:szCs w:val="22"/>
        </w:rPr>
      </w:pPr>
    </w:p>
    <w:p w14:paraId="4781A4AD" w14:textId="77777777" w:rsidR="00955FF4" w:rsidRPr="007A7AAA" w:rsidRDefault="00955FF4" w:rsidP="00955FF4">
      <w:pPr>
        <w:jc w:val="both"/>
        <w:rPr>
          <w:sz w:val="22"/>
          <w:szCs w:val="22"/>
        </w:rPr>
      </w:pPr>
      <w:r w:rsidRPr="007A7AAA">
        <w:rPr>
          <w:sz w:val="22"/>
          <w:szCs w:val="22"/>
        </w:rPr>
        <w:t>XLVII - apreciar e deliberar sobre a arguição de suspeição ou impedimento de conselheiro;</w:t>
      </w:r>
    </w:p>
    <w:p w14:paraId="539764CD" w14:textId="77777777" w:rsidR="00955FF4" w:rsidRPr="007A7AAA" w:rsidRDefault="00955FF4" w:rsidP="00955FF4">
      <w:pPr>
        <w:jc w:val="both"/>
        <w:rPr>
          <w:sz w:val="22"/>
          <w:szCs w:val="22"/>
        </w:rPr>
      </w:pPr>
      <w:r w:rsidRPr="007A7AAA">
        <w:rPr>
          <w:sz w:val="22"/>
          <w:szCs w:val="22"/>
        </w:rPr>
        <w:t xml:space="preserve"> </w:t>
      </w:r>
    </w:p>
    <w:p w14:paraId="7202F226" w14:textId="77777777" w:rsidR="00955FF4" w:rsidRPr="007A7AAA" w:rsidRDefault="00955FF4" w:rsidP="00955FF4">
      <w:pPr>
        <w:jc w:val="both"/>
        <w:rPr>
          <w:sz w:val="22"/>
          <w:szCs w:val="22"/>
        </w:rPr>
      </w:pPr>
      <w:r w:rsidRPr="007A7AAA">
        <w:rPr>
          <w:sz w:val="22"/>
          <w:szCs w:val="22"/>
        </w:rPr>
        <w:t>XLVIII - apreciar e deliberar sobre perda de mandato de conselheiro do CAU/MG, na forma da Lei n° 12.378, de 31 de dezembro de 2010;</w:t>
      </w:r>
    </w:p>
    <w:p w14:paraId="7610884C" w14:textId="77777777" w:rsidR="00955FF4" w:rsidRPr="007A7AAA" w:rsidRDefault="00955FF4" w:rsidP="00955FF4">
      <w:pPr>
        <w:jc w:val="both"/>
        <w:rPr>
          <w:sz w:val="22"/>
          <w:szCs w:val="22"/>
        </w:rPr>
      </w:pPr>
    </w:p>
    <w:p w14:paraId="7349CC69" w14:textId="77777777" w:rsidR="00955FF4" w:rsidRPr="007A7AAA" w:rsidRDefault="00955FF4" w:rsidP="00955FF4">
      <w:pPr>
        <w:jc w:val="both"/>
        <w:rPr>
          <w:sz w:val="22"/>
          <w:szCs w:val="22"/>
        </w:rPr>
      </w:pPr>
      <w:r w:rsidRPr="007A7AAA">
        <w:rPr>
          <w:sz w:val="22"/>
          <w:szCs w:val="22"/>
        </w:rPr>
        <w:t>XLIX - tomar conhecimento de licenciamento ou de renúncia de conselheiro, apresentado pelo presidente do CAU/MG;</w:t>
      </w:r>
    </w:p>
    <w:p w14:paraId="7133BB46" w14:textId="77777777" w:rsidR="00955FF4" w:rsidRPr="007A7AAA" w:rsidRDefault="00955FF4" w:rsidP="00955FF4">
      <w:pPr>
        <w:jc w:val="both"/>
        <w:rPr>
          <w:sz w:val="22"/>
          <w:szCs w:val="22"/>
        </w:rPr>
      </w:pPr>
    </w:p>
    <w:p w14:paraId="68A45241" w14:textId="77777777" w:rsidR="00955FF4" w:rsidRPr="007A7AAA" w:rsidRDefault="00955FF4" w:rsidP="00955FF4">
      <w:pPr>
        <w:jc w:val="both"/>
        <w:rPr>
          <w:sz w:val="22"/>
          <w:szCs w:val="22"/>
        </w:rPr>
      </w:pPr>
      <w:r w:rsidRPr="007A7AAA">
        <w:rPr>
          <w:sz w:val="22"/>
          <w:szCs w:val="22"/>
        </w:rPr>
        <w:t xml:space="preserve">L - </w:t>
      </w:r>
      <w:proofErr w:type="gramStart"/>
      <w:r w:rsidRPr="007A7AAA">
        <w:rPr>
          <w:sz w:val="22"/>
          <w:szCs w:val="22"/>
        </w:rPr>
        <w:t>apreciar e deliberar</w:t>
      </w:r>
      <w:proofErr w:type="gramEnd"/>
      <w:r w:rsidRPr="007A7AAA">
        <w:rPr>
          <w:sz w:val="22"/>
          <w:szCs w:val="22"/>
        </w:rPr>
        <w:t xml:space="preserve"> sobre a participação do CAU/MG em eventos, em forma de missão;</w:t>
      </w:r>
    </w:p>
    <w:p w14:paraId="02F48220" w14:textId="77777777" w:rsidR="00955FF4" w:rsidRPr="007A7AAA" w:rsidRDefault="00955FF4" w:rsidP="00955FF4">
      <w:pPr>
        <w:jc w:val="both"/>
        <w:rPr>
          <w:sz w:val="22"/>
          <w:szCs w:val="22"/>
        </w:rPr>
      </w:pPr>
    </w:p>
    <w:p w14:paraId="7930B86C" w14:textId="77777777" w:rsidR="00955FF4" w:rsidRPr="007A7AAA" w:rsidRDefault="00955FF4" w:rsidP="00955FF4">
      <w:pPr>
        <w:jc w:val="both"/>
        <w:rPr>
          <w:sz w:val="22"/>
          <w:szCs w:val="22"/>
        </w:rPr>
      </w:pPr>
      <w:r w:rsidRPr="007A7AAA">
        <w:rPr>
          <w:sz w:val="22"/>
          <w:szCs w:val="22"/>
        </w:rPr>
        <w:t>LI - apreciar e deliberar sobre ações de inter-relação com instituições públicas e privadas sobre questões de interesse da sociedade e do CAU/MG, no âmbito de sua jurisdição;</w:t>
      </w:r>
    </w:p>
    <w:p w14:paraId="5D200D48" w14:textId="77777777" w:rsidR="00955FF4" w:rsidRPr="007A7AAA" w:rsidRDefault="00955FF4" w:rsidP="00955FF4">
      <w:pPr>
        <w:jc w:val="both"/>
        <w:rPr>
          <w:sz w:val="22"/>
          <w:szCs w:val="22"/>
        </w:rPr>
      </w:pPr>
    </w:p>
    <w:p w14:paraId="31AA7247" w14:textId="77777777" w:rsidR="00955FF4" w:rsidRPr="007A7AAA" w:rsidRDefault="00955FF4" w:rsidP="00955FF4">
      <w:pPr>
        <w:jc w:val="both"/>
        <w:rPr>
          <w:sz w:val="22"/>
          <w:szCs w:val="22"/>
        </w:rPr>
      </w:pPr>
      <w:r w:rsidRPr="007A7AAA">
        <w:rPr>
          <w:sz w:val="22"/>
          <w:szCs w:val="22"/>
        </w:rPr>
        <w:t>LII - apreciar e deliberar sobre indicações para homenagens pelos CAU/MG;</w:t>
      </w:r>
    </w:p>
    <w:p w14:paraId="72EECF94" w14:textId="77777777" w:rsidR="00955FF4" w:rsidRPr="007A7AAA" w:rsidRDefault="00955FF4" w:rsidP="00955FF4">
      <w:pPr>
        <w:jc w:val="both"/>
        <w:rPr>
          <w:sz w:val="22"/>
          <w:szCs w:val="22"/>
        </w:rPr>
      </w:pPr>
    </w:p>
    <w:p w14:paraId="4E9E4D09" w14:textId="77777777" w:rsidR="00955FF4" w:rsidRPr="007A7AAA" w:rsidRDefault="00955FF4" w:rsidP="00955FF4">
      <w:pPr>
        <w:jc w:val="both"/>
        <w:rPr>
          <w:sz w:val="22"/>
          <w:szCs w:val="22"/>
        </w:rPr>
      </w:pPr>
      <w:r w:rsidRPr="007A7AAA">
        <w:rPr>
          <w:sz w:val="22"/>
          <w:szCs w:val="22"/>
        </w:rPr>
        <w:t>LIII - apreciar e deliberar sobre a assinatura de convênios com entidades públicas e privadas, no âmbito de sua competência, ressalvados os assinados pelo CAU/BR;</w:t>
      </w:r>
    </w:p>
    <w:p w14:paraId="29FE3E3E" w14:textId="77777777" w:rsidR="00955FF4" w:rsidRPr="007A7AAA" w:rsidRDefault="00955FF4" w:rsidP="00955FF4">
      <w:pPr>
        <w:jc w:val="both"/>
        <w:rPr>
          <w:sz w:val="22"/>
          <w:szCs w:val="22"/>
        </w:rPr>
      </w:pPr>
    </w:p>
    <w:p w14:paraId="19A6A08D" w14:textId="77777777" w:rsidR="00955FF4" w:rsidRPr="007A7AAA" w:rsidRDefault="00955FF4" w:rsidP="00955FF4">
      <w:pPr>
        <w:jc w:val="both"/>
        <w:rPr>
          <w:sz w:val="22"/>
          <w:szCs w:val="22"/>
        </w:rPr>
      </w:pPr>
      <w:r w:rsidRPr="007A7AAA">
        <w:rPr>
          <w:sz w:val="22"/>
          <w:szCs w:val="22"/>
        </w:rPr>
        <w:t>LIV - apreciar e deliberar sobre a assinatura de parcerias em regime de mútua cooperação com organizações da sociedade civil, por meio de termos de colaboração, termos de fomento e acordos de cooperação, observado o disposto na Lei 13.019, de 31 de julho e 2014, no âmbito de sua competência, ressalvados os assinados pelo CAU/BR;</w:t>
      </w:r>
    </w:p>
    <w:p w14:paraId="2869F467" w14:textId="77777777" w:rsidR="00955FF4" w:rsidRPr="007A7AAA" w:rsidRDefault="00955FF4" w:rsidP="00955FF4">
      <w:pPr>
        <w:jc w:val="both"/>
        <w:rPr>
          <w:sz w:val="22"/>
          <w:szCs w:val="22"/>
        </w:rPr>
      </w:pPr>
    </w:p>
    <w:p w14:paraId="03D1C938" w14:textId="77777777" w:rsidR="00955FF4" w:rsidRPr="007A7AAA" w:rsidRDefault="00955FF4" w:rsidP="00955FF4">
      <w:pPr>
        <w:jc w:val="both"/>
        <w:rPr>
          <w:sz w:val="22"/>
          <w:szCs w:val="22"/>
        </w:rPr>
      </w:pPr>
      <w:r w:rsidRPr="007A7AAA">
        <w:rPr>
          <w:sz w:val="22"/>
          <w:szCs w:val="22"/>
        </w:rPr>
        <w:t xml:space="preserve">LV - </w:t>
      </w:r>
      <w:proofErr w:type="gramStart"/>
      <w:r w:rsidRPr="007A7AAA">
        <w:rPr>
          <w:sz w:val="22"/>
          <w:szCs w:val="22"/>
        </w:rPr>
        <w:t>apreciar e deliberar</w:t>
      </w:r>
      <w:proofErr w:type="gramEnd"/>
      <w:r w:rsidRPr="007A7AAA">
        <w:rPr>
          <w:sz w:val="22"/>
          <w:szCs w:val="22"/>
        </w:rPr>
        <w:t xml:space="preserve"> sobre a assinatura de memorandos de entendimento, no âmbito de sua competência, ressalvados os assinados pelo CAU/BR;</w:t>
      </w:r>
    </w:p>
    <w:p w14:paraId="22212CDB" w14:textId="77777777" w:rsidR="00955FF4" w:rsidRPr="007A7AAA" w:rsidRDefault="00955FF4" w:rsidP="00955FF4">
      <w:pPr>
        <w:jc w:val="both"/>
        <w:rPr>
          <w:sz w:val="22"/>
          <w:szCs w:val="22"/>
        </w:rPr>
      </w:pPr>
    </w:p>
    <w:p w14:paraId="6DC29A48" w14:textId="77777777" w:rsidR="00955FF4" w:rsidRPr="007A7AAA" w:rsidRDefault="00955FF4" w:rsidP="00955FF4">
      <w:pPr>
        <w:jc w:val="both"/>
        <w:rPr>
          <w:sz w:val="22"/>
          <w:szCs w:val="22"/>
        </w:rPr>
      </w:pPr>
      <w:r w:rsidRPr="007A7AAA">
        <w:rPr>
          <w:sz w:val="22"/>
          <w:szCs w:val="22"/>
        </w:rPr>
        <w:t>LVI - apreciar e deliberar sobre atos normativos referentes a critérios para abertura de editais para concessão de apoio institucional constante nos planos de ação e orçamento do CAU/MG;</w:t>
      </w:r>
    </w:p>
    <w:p w14:paraId="5DA5BC5B" w14:textId="77777777" w:rsidR="00955FF4" w:rsidRPr="007A7AAA" w:rsidRDefault="00955FF4" w:rsidP="00955FF4">
      <w:pPr>
        <w:jc w:val="both"/>
        <w:rPr>
          <w:sz w:val="22"/>
          <w:szCs w:val="22"/>
        </w:rPr>
      </w:pPr>
    </w:p>
    <w:p w14:paraId="3A37E72B" w14:textId="77777777" w:rsidR="00955FF4" w:rsidRPr="007A7AAA" w:rsidRDefault="00955FF4" w:rsidP="00955FF4">
      <w:pPr>
        <w:jc w:val="both"/>
        <w:rPr>
          <w:sz w:val="22"/>
          <w:szCs w:val="22"/>
        </w:rPr>
      </w:pPr>
      <w:r w:rsidRPr="007A7AAA">
        <w:rPr>
          <w:sz w:val="22"/>
          <w:szCs w:val="22"/>
        </w:rPr>
        <w:t>LVII - homologar os requerimentos de registro de pessoas físicas e jurídicas, quando indeferidos pelas comissões competentes, no âmbito de sua jurisdição;</w:t>
      </w:r>
    </w:p>
    <w:p w14:paraId="0DAC3CFB" w14:textId="77777777" w:rsidR="00955FF4" w:rsidRPr="007A7AAA" w:rsidRDefault="00955FF4" w:rsidP="00955FF4">
      <w:pPr>
        <w:jc w:val="both"/>
        <w:rPr>
          <w:sz w:val="22"/>
          <w:szCs w:val="22"/>
        </w:rPr>
      </w:pPr>
    </w:p>
    <w:p w14:paraId="23AC334A" w14:textId="77777777" w:rsidR="00955FF4" w:rsidRPr="007A7AAA" w:rsidRDefault="00955FF4" w:rsidP="00955FF4">
      <w:pPr>
        <w:jc w:val="both"/>
        <w:rPr>
          <w:sz w:val="22"/>
          <w:szCs w:val="22"/>
        </w:rPr>
      </w:pPr>
      <w:r w:rsidRPr="007A7AAA">
        <w:rPr>
          <w:sz w:val="22"/>
          <w:szCs w:val="22"/>
        </w:rPr>
        <w:t>LVIII - promover a expedição e o recolhimento de carteiras de identificação de profissionais, definitivas e provisórias;</w:t>
      </w:r>
    </w:p>
    <w:p w14:paraId="20386A03" w14:textId="77777777" w:rsidR="00955FF4" w:rsidRPr="007A7AAA" w:rsidRDefault="00955FF4" w:rsidP="00955FF4">
      <w:pPr>
        <w:jc w:val="both"/>
        <w:rPr>
          <w:sz w:val="22"/>
          <w:szCs w:val="22"/>
        </w:rPr>
      </w:pPr>
    </w:p>
    <w:p w14:paraId="2F47BD8C" w14:textId="77777777" w:rsidR="00955FF4" w:rsidRPr="007A7AAA" w:rsidRDefault="00955FF4" w:rsidP="00955FF4">
      <w:pPr>
        <w:jc w:val="both"/>
        <w:rPr>
          <w:sz w:val="22"/>
          <w:szCs w:val="22"/>
        </w:rPr>
      </w:pPr>
      <w:r w:rsidRPr="007A7AAA">
        <w:rPr>
          <w:sz w:val="22"/>
          <w:szCs w:val="22"/>
        </w:rPr>
        <w:t>LIX - apreciar e deliberar, sobre requerimentos de registro de direitos autorais, quando indeferido;</w:t>
      </w:r>
    </w:p>
    <w:p w14:paraId="6E3F7022" w14:textId="77777777" w:rsidR="00955FF4" w:rsidRPr="007A7AAA" w:rsidRDefault="00955FF4" w:rsidP="00955FF4">
      <w:pPr>
        <w:jc w:val="both"/>
        <w:rPr>
          <w:sz w:val="22"/>
          <w:szCs w:val="22"/>
        </w:rPr>
      </w:pPr>
    </w:p>
    <w:p w14:paraId="12BDC51C" w14:textId="77777777" w:rsidR="00955FF4" w:rsidRPr="007A7AAA" w:rsidRDefault="00955FF4" w:rsidP="00955FF4">
      <w:pPr>
        <w:jc w:val="both"/>
        <w:rPr>
          <w:sz w:val="22"/>
          <w:szCs w:val="22"/>
        </w:rPr>
      </w:pPr>
      <w:r w:rsidRPr="007A7AAA">
        <w:rPr>
          <w:sz w:val="22"/>
          <w:szCs w:val="22"/>
        </w:rPr>
        <w:t xml:space="preserve">LX - </w:t>
      </w:r>
      <w:proofErr w:type="gramStart"/>
      <w:r w:rsidRPr="007A7AAA">
        <w:rPr>
          <w:sz w:val="22"/>
          <w:szCs w:val="22"/>
        </w:rPr>
        <w:t>apreciar e deliberar</w:t>
      </w:r>
      <w:proofErr w:type="gramEnd"/>
      <w:r w:rsidRPr="007A7AAA">
        <w:rPr>
          <w:sz w:val="22"/>
          <w:szCs w:val="22"/>
        </w:rPr>
        <w:t xml:space="preserve"> sobre a promoção da cobrança de Registro de Responsabilidade Técnica (RRT);</w:t>
      </w:r>
    </w:p>
    <w:p w14:paraId="153F8749" w14:textId="77777777" w:rsidR="00955FF4" w:rsidRPr="007A7AAA" w:rsidRDefault="00955FF4" w:rsidP="00955FF4">
      <w:pPr>
        <w:jc w:val="both"/>
        <w:rPr>
          <w:sz w:val="22"/>
          <w:szCs w:val="22"/>
        </w:rPr>
      </w:pPr>
    </w:p>
    <w:p w14:paraId="4135B344" w14:textId="77777777" w:rsidR="00955FF4" w:rsidRPr="007A7AAA" w:rsidRDefault="00955FF4" w:rsidP="00955FF4">
      <w:pPr>
        <w:jc w:val="both"/>
        <w:rPr>
          <w:sz w:val="22"/>
          <w:szCs w:val="22"/>
        </w:rPr>
      </w:pPr>
      <w:r w:rsidRPr="007A7AAA">
        <w:rPr>
          <w:sz w:val="22"/>
          <w:szCs w:val="22"/>
        </w:rPr>
        <w:t>LXI - apreciar e deliberar sobre a promoção da cobrança de anuidades, taxas e multas;</w:t>
      </w:r>
    </w:p>
    <w:p w14:paraId="442B16F0" w14:textId="77777777" w:rsidR="00955FF4" w:rsidRPr="007A7AAA" w:rsidRDefault="00955FF4" w:rsidP="00955FF4">
      <w:pPr>
        <w:jc w:val="both"/>
        <w:rPr>
          <w:sz w:val="22"/>
          <w:szCs w:val="22"/>
        </w:rPr>
      </w:pPr>
    </w:p>
    <w:p w14:paraId="441BC9DB" w14:textId="77777777" w:rsidR="00955FF4" w:rsidRPr="007A7AAA" w:rsidRDefault="00955FF4" w:rsidP="00955FF4">
      <w:pPr>
        <w:jc w:val="both"/>
        <w:rPr>
          <w:sz w:val="22"/>
          <w:szCs w:val="22"/>
        </w:rPr>
      </w:pPr>
      <w:r w:rsidRPr="007A7AAA">
        <w:rPr>
          <w:sz w:val="22"/>
          <w:szCs w:val="22"/>
        </w:rPr>
        <w:t>LXII - apreciar e deliberar, em segunda instância, sobre processos de revisão de cobrança de anuidade;</w:t>
      </w:r>
    </w:p>
    <w:p w14:paraId="791BBA23" w14:textId="77777777" w:rsidR="00955FF4" w:rsidRPr="007A7AAA" w:rsidRDefault="00955FF4" w:rsidP="00955FF4">
      <w:pPr>
        <w:jc w:val="both"/>
        <w:rPr>
          <w:sz w:val="22"/>
          <w:szCs w:val="22"/>
        </w:rPr>
      </w:pPr>
    </w:p>
    <w:p w14:paraId="37C0B9EA" w14:textId="77777777" w:rsidR="00955FF4" w:rsidRPr="007A7AAA" w:rsidRDefault="00955FF4" w:rsidP="00955FF4">
      <w:pPr>
        <w:jc w:val="both"/>
        <w:rPr>
          <w:sz w:val="22"/>
          <w:szCs w:val="22"/>
        </w:rPr>
      </w:pPr>
      <w:r w:rsidRPr="007A7AAA">
        <w:rPr>
          <w:sz w:val="22"/>
          <w:szCs w:val="22"/>
        </w:rPr>
        <w:t>LXIII - apreciar e deliberar sobre pedidos de revisão e de recurso, na forma dos atos normativos do CAU/BR;</w:t>
      </w:r>
    </w:p>
    <w:p w14:paraId="77A920BE" w14:textId="77777777" w:rsidR="00955FF4" w:rsidRPr="007A7AAA" w:rsidRDefault="00955FF4" w:rsidP="00955FF4">
      <w:pPr>
        <w:jc w:val="both"/>
        <w:rPr>
          <w:sz w:val="22"/>
          <w:szCs w:val="22"/>
        </w:rPr>
      </w:pPr>
    </w:p>
    <w:p w14:paraId="2E5A17F4" w14:textId="1FBFA4EE" w:rsidR="00955FF4" w:rsidRPr="007A7AAA" w:rsidDel="00E26E00" w:rsidRDefault="00955FF4" w:rsidP="00955FF4">
      <w:pPr>
        <w:jc w:val="both"/>
        <w:rPr>
          <w:del w:id="97" w:author="Ariel Luís Romani Lazzarin" w:date="2022-11-27T22:56:00Z"/>
          <w:sz w:val="22"/>
          <w:szCs w:val="22"/>
        </w:rPr>
      </w:pPr>
      <w:del w:id="98" w:author="Ariel Luís Romani Lazzarin" w:date="2022-11-27T22:56:00Z">
        <w:r w:rsidRPr="007A7AAA" w:rsidDel="00E26E00">
          <w:rPr>
            <w:sz w:val="22"/>
            <w:szCs w:val="22"/>
          </w:rPr>
          <w:delText>LXIV - apreciar e deliberar sobre julgamento, em primeira instância, de processos de infração ético- disciplinares, na forma dos atos normativos do CAU/BR;</w:delText>
        </w:r>
      </w:del>
    </w:p>
    <w:p w14:paraId="7EF234CF" w14:textId="3002AB69" w:rsidR="00E26E00" w:rsidRPr="007A7AAA" w:rsidRDefault="00E26E00" w:rsidP="00E26E00">
      <w:pPr>
        <w:autoSpaceDE w:val="0"/>
        <w:autoSpaceDN w:val="0"/>
        <w:adjustRightInd w:val="0"/>
        <w:rPr>
          <w:ins w:id="99" w:author="Ariel Luís Romani Lazzarin" w:date="2022-11-27T22:59:00Z"/>
          <w:rFonts w:cs="Calibri"/>
          <w:sz w:val="22"/>
          <w:szCs w:val="22"/>
          <w:lang w:eastAsia="pt-BR"/>
        </w:rPr>
      </w:pPr>
      <w:commentRangeStart w:id="100"/>
      <w:ins w:id="101" w:author="Ariel Luís Romani Lazzarin" w:date="2022-11-27T22:56:00Z">
        <w:r w:rsidRPr="007A7AAA">
          <w:rPr>
            <w:rFonts w:cs="Calibri"/>
            <w:sz w:val="22"/>
            <w:szCs w:val="22"/>
            <w:lang w:eastAsia="pt-BR"/>
          </w:rPr>
          <w:t xml:space="preserve">LXIV – Apreciar e julgar sobre julgamento, em </w:t>
        </w:r>
      </w:ins>
      <w:commentRangeStart w:id="102"/>
      <w:ins w:id="103" w:author="Ariel Luís Romani Lazzarin" w:date="2022-11-27T22:58:00Z">
        <w:r w:rsidR="00EE544D" w:rsidRPr="007A7AAA">
          <w:rPr>
            <w:rFonts w:cs="Calibri"/>
            <w:strike/>
            <w:sz w:val="22"/>
            <w:szCs w:val="22"/>
            <w:lang w:eastAsia="pt-BR"/>
          </w:rPr>
          <w:t>primeira</w:t>
        </w:r>
        <w:r w:rsidR="00EE544D" w:rsidRPr="007A7AAA">
          <w:rPr>
            <w:rFonts w:cs="Calibri"/>
            <w:sz w:val="22"/>
            <w:szCs w:val="22"/>
            <w:lang w:eastAsia="pt-BR"/>
          </w:rPr>
          <w:t xml:space="preserve"> </w:t>
        </w:r>
      </w:ins>
      <w:ins w:id="104" w:author="Ariel Luís Romani Lazzarin" w:date="2022-11-27T22:56:00Z">
        <w:r w:rsidRPr="007A7AAA">
          <w:rPr>
            <w:rFonts w:cs="Calibri"/>
            <w:sz w:val="22"/>
            <w:szCs w:val="22"/>
            <w:lang w:eastAsia="pt-BR"/>
          </w:rPr>
          <w:t xml:space="preserve">segunda </w:t>
        </w:r>
      </w:ins>
      <w:commentRangeEnd w:id="102"/>
      <w:ins w:id="105" w:author="Ariel Luís Romani Lazzarin" w:date="2022-11-27T22:58:00Z">
        <w:r w:rsidR="00EE544D" w:rsidRPr="007A7AAA">
          <w:rPr>
            <w:rStyle w:val="Refdecomentrio"/>
            <w:rFonts w:eastAsia="Calibri"/>
            <w:lang w:val="en-US"/>
          </w:rPr>
          <w:commentReference w:id="102"/>
        </w:r>
      </w:ins>
      <w:ins w:id="106" w:author="Ariel Luís Romani Lazzarin" w:date="2022-11-27T22:56:00Z">
        <w:r w:rsidRPr="007A7AAA">
          <w:rPr>
            <w:rFonts w:cs="Calibri"/>
            <w:sz w:val="22"/>
            <w:szCs w:val="22"/>
            <w:lang w:eastAsia="pt-BR"/>
          </w:rPr>
          <w:t>instância, de processos de infração</w:t>
        </w:r>
      </w:ins>
      <w:ins w:id="107" w:author="Ariel Luís Romani Lazzarin" w:date="2022-11-27T22:58:00Z">
        <w:r w:rsidR="00EE544D" w:rsidRPr="007A7AAA">
          <w:rPr>
            <w:rFonts w:cs="Calibri"/>
            <w:sz w:val="22"/>
            <w:szCs w:val="22"/>
            <w:lang w:eastAsia="pt-BR"/>
          </w:rPr>
          <w:t xml:space="preserve"> </w:t>
        </w:r>
      </w:ins>
      <w:ins w:id="108" w:author="Ariel Luís Romani Lazzarin" w:date="2022-11-27T22:56:00Z">
        <w:r w:rsidRPr="007A7AAA">
          <w:rPr>
            <w:rFonts w:cs="Calibri"/>
            <w:sz w:val="22"/>
            <w:szCs w:val="22"/>
            <w:lang w:eastAsia="pt-BR"/>
          </w:rPr>
          <w:t>ético-disciplinares, na forma dos atos normativos do CAU/BR.</w:t>
        </w:r>
      </w:ins>
      <w:commentRangeEnd w:id="100"/>
      <w:r w:rsidR="00123375" w:rsidRPr="007A7AAA">
        <w:rPr>
          <w:rStyle w:val="Refdecomentrio"/>
          <w:rFonts w:eastAsia="Calibri"/>
          <w:lang w:val="en-US"/>
        </w:rPr>
        <w:commentReference w:id="100"/>
      </w:r>
    </w:p>
    <w:p w14:paraId="5C86AF06" w14:textId="77777777" w:rsidR="00EE544D" w:rsidRPr="007A7AAA" w:rsidRDefault="00EE544D" w:rsidP="00EE544D">
      <w:pPr>
        <w:autoSpaceDE w:val="0"/>
        <w:autoSpaceDN w:val="0"/>
        <w:adjustRightInd w:val="0"/>
        <w:rPr>
          <w:ins w:id="109" w:author="Ariel Luís Romani Lazzarin" w:date="2022-11-27T22:59:00Z"/>
          <w:rFonts w:cs="Calibri"/>
          <w:lang w:eastAsia="pt-BR"/>
        </w:rPr>
      </w:pPr>
    </w:p>
    <w:p w14:paraId="35F55F4F" w14:textId="229C1FDC" w:rsidR="00EE544D" w:rsidRPr="007A7AAA" w:rsidRDefault="00EE544D" w:rsidP="00EE544D">
      <w:pPr>
        <w:autoSpaceDE w:val="0"/>
        <w:autoSpaceDN w:val="0"/>
        <w:adjustRightInd w:val="0"/>
        <w:rPr>
          <w:ins w:id="110" w:author="Ariel Luís Romani Lazzarin" w:date="2022-11-27T22:59:00Z"/>
          <w:rFonts w:cs="Calibri"/>
          <w:sz w:val="22"/>
          <w:szCs w:val="22"/>
          <w:lang w:eastAsia="pt-BR"/>
        </w:rPr>
      </w:pPr>
      <w:commentRangeStart w:id="111"/>
      <w:ins w:id="112" w:author="Ariel Luís Romani Lazzarin" w:date="2022-11-27T22:59:00Z">
        <w:r w:rsidRPr="007A7AAA">
          <w:rPr>
            <w:rFonts w:cs="Calibri"/>
            <w:lang w:eastAsia="pt-BR"/>
          </w:rPr>
          <w:t xml:space="preserve"> </w:t>
        </w:r>
        <w:r w:rsidRPr="007A7AAA">
          <w:rPr>
            <w:rFonts w:cs="Calibri"/>
            <w:sz w:val="22"/>
            <w:szCs w:val="22"/>
            <w:lang w:eastAsia="pt-BR"/>
          </w:rPr>
          <w:t>“Recebido o processo ético-disciplinar da CED/UF, o presidente do CAU/UF designará, por ordem de distribuição, um relator dentre os membros do respectivo Plenário para elaboração de relatório e voto fundamentado sobre o recurso interposto, a ser apresentado até a segunda reunião plenária subsequente.”</w:t>
        </w:r>
        <w:commentRangeEnd w:id="111"/>
        <w:r w:rsidRPr="007A7AAA">
          <w:rPr>
            <w:rStyle w:val="Refdecomentrio"/>
            <w:rFonts w:eastAsia="Calibri"/>
            <w:lang w:val="en-US"/>
          </w:rPr>
          <w:commentReference w:id="111"/>
        </w:r>
      </w:ins>
    </w:p>
    <w:p w14:paraId="5155BA17" w14:textId="77777777" w:rsidR="00955FF4" w:rsidRPr="007A7AAA" w:rsidRDefault="00955FF4" w:rsidP="00955FF4">
      <w:pPr>
        <w:jc w:val="both"/>
        <w:rPr>
          <w:sz w:val="22"/>
          <w:szCs w:val="22"/>
        </w:rPr>
      </w:pPr>
    </w:p>
    <w:p w14:paraId="60D0E503" w14:textId="77777777" w:rsidR="00955FF4" w:rsidRPr="007A7AAA" w:rsidRDefault="00955FF4" w:rsidP="00955FF4">
      <w:pPr>
        <w:jc w:val="both"/>
        <w:rPr>
          <w:sz w:val="22"/>
          <w:szCs w:val="22"/>
        </w:rPr>
      </w:pPr>
      <w:r w:rsidRPr="007A7AAA">
        <w:rPr>
          <w:sz w:val="22"/>
          <w:szCs w:val="22"/>
        </w:rPr>
        <w:t>LXV - apreciar e deliberar sobre julgamento, em segunda instância, de processos de fiscalização do exercício profissional, na forma dos atos normativos do CAU/BR;</w:t>
      </w:r>
    </w:p>
    <w:p w14:paraId="48EE8A11" w14:textId="77777777" w:rsidR="00955FF4" w:rsidRPr="007A7AAA" w:rsidRDefault="00955FF4" w:rsidP="00955FF4">
      <w:pPr>
        <w:jc w:val="both"/>
        <w:rPr>
          <w:sz w:val="22"/>
          <w:szCs w:val="22"/>
        </w:rPr>
      </w:pPr>
      <w:r w:rsidRPr="007A7AAA">
        <w:rPr>
          <w:sz w:val="22"/>
          <w:szCs w:val="22"/>
        </w:rPr>
        <w:t xml:space="preserve"> </w:t>
      </w:r>
    </w:p>
    <w:p w14:paraId="02339030" w14:textId="77777777" w:rsidR="00955FF4" w:rsidRPr="007A7AAA" w:rsidRDefault="00955FF4" w:rsidP="00955FF4">
      <w:pPr>
        <w:jc w:val="both"/>
        <w:rPr>
          <w:sz w:val="22"/>
          <w:szCs w:val="22"/>
        </w:rPr>
      </w:pPr>
      <w:r w:rsidRPr="007A7AAA">
        <w:rPr>
          <w:sz w:val="22"/>
          <w:szCs w:val="22"/>
        </w:rPr>
        <w:t>LXVI - apreciar e deliberar sobre planos de cargos e salários, e suas alterações, bem como sobre remunerações e índices de atualização do CAU/MG;</w:t>
      </w:r>
    </w:p>
    <w:p w14:paraId="0F2F2508" w14:textId="77777777" w:rsidR="00955FF4" w:rsidRPr="007A7AAA" w:rsidRDefault="00955FF4" w:rsidP="00955FF4">
      <w:pPr>
        <w:jc w:val="both"/>
        <w:rPr>
          <w:sz w:val="22"/>
          <w:szCs w:val="22"/>
        </w:rPr>
      </w:pPr>
    </w:p>
    <w:p w14:paraId="1EAC621A" w14:textId="77777777" w:rsidR="00955FF4" w:rsidRPr="007A7AAA" w:rsidRDefault="00955FF4" w:rsidP="00955FF4">
      <w:pPr>
        <w:jc w:val="both"/>
        <w:rPr>
          <w:sz w:val="22"/>
          <w:szCs w:val="22"/>
        </w:rPr>
      </w:pPr>
      <w:r w:rsidRPr="007A7AAA">
        <w:rPr>
          <w:sz w:val="22"/>
          <w:szCs w:val="22"/>
        </w:rPr>
        <w:t xml:space="preserve">LXVII - apreciar e deliberar sobre a realização de conciliações; </w:t>
      </w:r>
    </w:p>
    <w:p w14:paraId="563C40C8" w14:textId="77777777" w:rsidR="00955FF4" w:rsidRPr="007A7AAA" w:rsidRDefault="00955FF4" w:rsidP="00955FF4">
      <w:pPr>
        <w:jc w:val="both"/>
        <w:rPr>
          <w:sz w:val="22"/>
          <w:szCs w:val="22"/>
        </w:rPr>
      </w:pPr>
    </w:p>
    <w:p w14:paraId="608E217B" w14:textId="77777777" w:rsidR="00955FF4" w:rsidRPr="007A7AAA" w:rsidRDefault="00955FF4" w:rsidP="00955FF4">
      <w:pPr>
        <w:jc w:val="both"/>
        <w:rPr>
          <w:sz w:val="22"/>
          <w:szCs w:val="22"/>
        </w:rPr>
      </w:pPr>
      <w:r w:rsidRPr="007A7AAA">
        <w:rPr>
          <w:sz w:val="22"/>
          <w:szCs w:val="22"/>
        </w:rPr>
        <w:t>LXVIII - apreciar e deliberar sobre a realização de desagravo público;</w:t>
      </w:r>
    </w:p>
    <w:p w14:paraId="47A749F1" w14:textId="77777777" w:rsidR="00955FF4" w:rsidRPr="007A7AAA" w:rsidRDefault="00955FF4" w:rsidP="00955FF4">
      <w:pPr>
        <w:jc w:val="both"/>
        <w:rPr>
          <w:sz w:val="22"/>
          <w:szCs w:val="22"/>
        </w:rPr>
      </w:pPr>
    </w:p>
    <w:p w14:paraId="77CC8FB8" w14:textId="77777777" w:rsidR="00955FF4" w:rsidRPr="007A7AAA" w:rsidRDefault="00955FF4" w:rsidP="00955FF4">
      <w:pPr>
        <w:jc w:val="both"/>
        <w:rPr>
          <w:sz w:val="22"/>
          <w:szCs w:val="22"/>
        </w:rPr>
      </w:pPr>
      <w:r w:rsidRPr="007A7AAA">
        <w:rPr>
          <w:sz w:val="22"/>
          <w:szCs w:val="22"/>
        </w:rPr>
        <w:t>LXIX - apreciar e deliberar sobre o aprimoramento de atos normativos eleitorais, a ser encaminhado para deliberação pelo CAU/BR; e</w:t>
      </w:r>
    </w:p>
    <w:p w14:paraId="7DB278A1" w14:textId="77777777" w:rsidR="00955FF4" w:rsidRPr="007A7AAA" w:rsidRDefault="00955FF4" w:rsidP="00955FF4">
      <w:pPr>
        <w:jc w:val="both"/>
        <w:rPr>
          <w:sz w:val="22"/>
          <w:szCs w:val="22"/>
        </w:rPr>
      </w:pPr>
    </w:p>
    <w:p w14:paraId="77AE9DF0" w14:textId="6689CD1D" w:rsidR="00955FF4" w:rsidRDefault="00955FF4" w:rsidP="00955FF4">
      <w:pPr>
        <w:jc w:val="both"/>
        <w:rPr>
          <w:sz w:val="22"/>
          <w:szCs w:val="22"/>
        </w:rPr>
      </w:pPr>
      <w:r w:rsidRPr="007A7AAA">
        <w:rPr>
          <w:sz w:val="22"/>
          <w:szCs w:val="22"/>
        </w:rPr>
        <w:lastRenderedPageBreak/>
        <w:t>LXX - apreciar e deliberar sobre a indicação, pelo presidente, de pessoa para ocupar a função de ouvidor, bem como sobre sua destituição.</w:t>
      </w:r>
    </w:p>
    <w:p w14:paraId="4F8EBB8F" w14:textId="77777777" w:rsidR="007A7AAA" w:rsidRPr="007A7AAA" w:rsidDel="00506172" w:rsidRDefault="007A7AAA" w:rsidP="00955FF4">
      <w:pPr>
        <w:jc w:val="both"/>
        <w:rPr>
          <w:del w:id="113" w:author="Ariel Luís Romani Lazzarin" w:date="2022-11-27T23:28:00Z"/>
          <w:sz w:val="22"/>
          <w:szCs w:val="22"/>
        </w:rPr>
      </w:pPr>
    </w:p>
    <w:p w14:paraId="00EE056A" w14:textId="77777777" w:rsidR="00955FF4" w:rsidRPr="007A7AAA" w:rsidRDefault="00955FF4" w:rsidP="00955FF4">
      <w:pPr>
        <w:jc w:val="both"/>
        <w:rPr>
          <w:sz w:val="22"/>
          <w:szCs w:val="22"/>
        </w:rPr>
      </w:pPr>
      <w:r w:rsidRPr="007A7AAA">
        <w:rPr>
          <w:sz w:val="22"/>
          <w:szCs w:val="22"/>
        </w:rPr>
        <w:t>Art. 30. O Plenário do CAU/MG manifesta-se sobre assuntos de sua competência mediante ato administrativo da espécie deliberação plenária, que será publicada no sítio eletrônico da autarquia.</w:t>
      </w:r>
    </w:p>
    <w:p w14:paraId="4652657C" w14:textId="77777777" w:rsidR="00955FF4" w:rsidRPr="007A7AAA" w:rsidRDefault="00955FF4" w:rsidP="00955FF4">
      <w:pPr>
        <w:jc w:val="both"/>
        <w:rPr>
          <w:sz w:val="22"/>
          <w:szCs w:val="22"/>
        </w:rPr>
      </w:pPr>
    </w:p>
    <w:p w14:paraId="620C25CE" w14:textId="77777777" w:rsidR="00955FF4" w:rsidRPr="007A7AAA" w:rsidRDefault="00955FF4" w:rsidP="00955FF4">
      <w:pPr>
        <w:jc w:val="both"/>
        <w:rPr>
          <w:sz w:val="22"/>
          <w:szCs w:val="22"/>
        </w:rPr>
      </w:pPr>
      <w:r w:rsidRPr="007A7AAA">
        <w:rPr>
          <w:sz w:val="22"/>
          <w:szCs w:val="22"/>
        </w:rPr>
        <w:t>Parágrafo único. Serão tomadas por maioria simples as manifestações do Plenário, ressalvados os seguintes casos:</w:t>
      </w:r>
    </w:p>
    <w:p w14:paraId="07133A63" w14:textId="77777777" w:rsidR="00955FF4" w:rsidRPr="007A7AAA" w:rsidRDefault="00955FF4" w:rsidP="00955FF4">
      <w:pPr>
        <w:jc w:val="both"/>
        <w:rPr>
          <w:sz w:val="22"/>
          <w:szCs w:val="22"/>
        </w:rPr>
      </w:pPr>
    </w:p>
    <w:p w14:paraId="07B3A6AF" w14:textId="77777777" w:rsidR="00955FF4" w:rsidRPr="007A7AAA" w:rsidRDefault="00955FF4" w:rsidP="00955FF4">
      <w:pPr>
        <w:jc w:val="both"/>
        <w:rPr>
          <w:sz w:val="22"/>
          <w:szCs w:val="22"/>
        </w:rPr>
      </w:pPr>
      <w:r w:rsidRPr="007A7AAA">
        <w:rPr>
          <w:sz w:val="22"/>
          <w:szCs w:val="22"/>
        </w:rPr>
        <w:t xml:space="preserve">I - </w:t>
      </w:r>
      <w:proofErr w:type="gramStart"/>
      <w:r w:rsidRPr="007A7AAA">
        <w:rPr>
          <w:sz w:val="22"/>
          <w:szCs w:val="22"/>
        </w:rPr>
        <w:t>pela</w:t>
      </w:r>
      <w:proofErr w:type="gramEnd"/>
      <w:r w:rsidRPr="007A7AAA">
        <w:rPr>
          <w:sz w:val="22"/>
          <w:szCs w:val="22"/>
        </w:rPr>
        <w:t xml:space="preserve"> maioria absoluta de seus membros, nas matérias de que tratam os incisos XI e XXV do art. 29 deste Regimento Interno; e</w:t>
      </w:r>
    </w:p>
    <w:p w14:paraId="120E3C54" w14:textId="77777777" w:rsidR="00955FF4" w:rsidRPr="007A7AAA" w:rsidRDefault="00955FF4" w:rsidP="00955FF4">
      <w:pPr>
        <w:jc w:val="both"/>
        <w:rPr>
          <w:sz w:val="22"/>
          <w:szCs w:val="22"/>
        </w:rPr>
      </w:pPr>
    </w:p>
    <w:p w14:paraId="472D1132" w14:textId="77777777" w:rsidR="00955FF4" w:rsidRPr="007A7AAA" w:rsidRDefault="00955FF4" w:rsidP="00955FF4">
      <w:pPr>
        <w:jc w:val="both"/>
        <w:rPr>
          <w:sz w:val="22"/>
          <w:szCs w:val="22"/>
        </w:rPr>
      </w:pPr>
      <w:r w:rsidRPr="007A7AAA">
        <w:rPr>
          <w:sz w:val="22"/>
          <w:szCs w:val="22"/>
        </w:rPr>
        <w:t xml:space="preserve">II - </w:t>
      </w:r>
      <w:proofErr w:type="gramStart"/>
      <w:r w:rsidRPr="007A7AAA">
        <w:rPr>
          <w:sz w:val="22"/>
          <w:szCs w:val="22"/>
        </w:rPr>
        <w:t>pela</w:t>
      </w:r>
      <w:proofErr w:type="gramEnd"/>
      <w:r w:rsidRPr="007A7AAA">
        <w:rPr>
          <w:sz w:val="22"/>
          <w:szCs w:val="22"/>
        </w:rPr>
        <w:t xml:space="preserve"> maioria de 3/5 (três quintos) de seus membros, nas matérias de que tratam os incisos XXXVI, XXXIX e XLI do art. 29 deste Regimento Interno.</w:t>
      </w:r>
      <w:bookmarkStart w:id="114" w:name="_Toc470188905"/>
      <w:bookmarkStart w:id="115" w:name="_Toc480474786"/>
      <w:bookmarkStart w:id="116" w:name="_Toc482613417"/>
    </w:p>
    <w:p w14:paraId="26F98B39" w14:textId="77777777" w:rsidR="00955FF4" w:rsidRPr="007A7AAA" w:rsidRDefault="00955FF4" w:rsidP="00955FF4">
      <w:pPr>
        <w:jc w:val="both"/>
        <w:rPr>
          <w:sz w:val="22"/>
          <w:szCs w:val="22"/>
        </w:rPr>
      </w:pPr>
    </w:p>
    <w:p w14:paraId="4E5EDE4D" w14:textId="77777777" w:rsidR="00955FF4" w:rsidRPr="007A7AAA" w:rsidRDefault="00955FF4" w:rsidP="00955FF4">
      <w:pPr>
        <w:jc w:val="center"/>
        <w:rPr>
          <w:b/>
          <w:sz w:val="22"/>
          <w:szCs w:val="22"/>
        </w:rPr>
      </w:pPr>
      <w:bookmarkStart w:id="117" w:name="_Toc485389298"/>
      <w:r w:rsidRPr="007A7AAA">
        <w:rPr>
          <w:b/>
          <w:sz w:val="22"/>
          <w:szCs w:val="22"/>
        </w:rPr>
        <w:t>Seção III</w:t>
      </w:r>
      <w:bookmarkEnd w:id="114"/>
    </w:p>
    <w:p w14:paraId="28830C96" w14:textId="77777777" w:rsidR="00955FF4" w:rsidRPr="007A7AAA" w:rsidRDefault="00955FF4" w:rsidP="00955FF4">
      <w:pPr>
        <w:jc w:val="center"/>
        <w:rPr>
          <w:b/>
          <w:sz w:val="22"/>
          <w:szCs w:val="22"/>
        </w:rPr>
      </w:pPr>
      <w:bookmarkStart w:id="118" w:name="_Toc470188906"/>
      <w:bookmarkEnd w:id="118"/>
      <w:r w:rsidRPr="007A7AAA">
        <w:rPr>
          <w:b/>
          <w:sz w:val="22"/>
          <w:szCs w:val="22"/>
        </w:rPr>
        <w:t>Do Funcionamento do Plenário do CAU/MG</w:t>
      </w:r>
      <w:bookmarkEnd w:id="115"/>
      <w:bookmarkEnd w:id="116"/>
      <w:bookmarkEnd w:id="117"/>
    </w:p>
    <w:p w14:paraId="46869D73" w14:textId="77777777" w:rsidR="00955FF4" w:rsidRPr="007A7AAA" w:rsidRDefault="00955FF4" w:rsidP="00955FF4">
      <w:pPr>
        <w:jc w:val="center"/>
        <w:rPr>
          <w:b/>
          <w:sz w:val="22"/>
          <w:szCs w:val="22"/>
        </w:rPr>
      </w:pPr>
      <w:bookmarkStart w:id="119" w:name="page14"/>
      <w:bookmarkStart w:id="120" w:name="_Toc470188907"/>
      <w:bookmarkStart w:id="121" w:name="_Toc480474787"/>
      <w:bookmarkStart w:id="122" w:name="_Toc482613418"/>
      <w:bookmarkEnd w:id="119"/>
    </w:p>
    <w:p w14:paraId="35531F24" w14:textId="77777777" w:rsidR="00955FF4" w:rsidRPr="007A7AAA" w:rsidRDefault="00955FF4" w:rsidP="00955FF4">
      <w:pPr>
        <w:jc w:val="center"/>
        <w:rPr>
          <w:b/>
          <w:sz w:val="22"/>
          <w:szCs w:val="22"/>
        </w:rPr>
      </w:pPr>
      <w:bookmarkStart w:id="123" w:name="_Toc485389299"/>
      <w:r w:rsidRPr="007A7AAA">
        <w:rPr>
          <w:b/>
          <w:sz w:val="22"/>
          <w:szCs w:val="22"/>
        </w:rPr>
        <w:t>Subseção I</w:t>
      </w:r>
      <w:bookmarkEnd w:id="120"/>
    </w:p>
    <w:p w14:paraId="50DE842A" w14:textId="77777777" w:rsidR="00955FF4" w:rsidRPr="007A7AAA" w:rsidRDefault="00955FF4" w:rsidP="00955FF4">
      <w:pPr>
        <w:jc w:val="center"/>
        <w:rPr>
          <w:b/>
          <w:sz w:val="22"/>
          <w:szCs w:val="22"/>
        </w:rPr>
      </w:pPr>
      <w:bookmarkStart w:id="124" w:name="_Toc470188908"/>
      <w:bookmarkStart w:id="125" w:name="page17"/>
      <w:bookmarkStart w:id="126" w:name="page24"/>
      <w:bookmarkStart w:id="127" w:name="page25"/>
      <w:bookmarkEnd w:id="124"/>
      <w:bookmarkEnd w:id="125"/>
      <w:bookmarkEnd w:id="126"/>
      <w:bookmarkEnd w:id="127"/>
      <w:r w:rsidRPr="007A7AAA">
        <w:rPr>
          <w:b/>
          <w:sz w:val="22"/>
          <w:szCs w:val="22"/>
        </w:rPr>
        <w:t>Da Reunião Plenária do CAU/MG</w:t>
      </w:r>
      <w:bookmarkEnd w:id="121"/>
      <w:bookmarkEnd w:id="122"/>
      <w:bookmarkEnd w:id="123"/>
    </w:p>
    <w:p w14:paraId="0381222B" w14:textId="77777777" w:rsidR="00955FF4" w:rsidRPr="007A7AAA" w:rsidRDefault="00955FF4" w:rsidP="00955FF4">
      <w:pPr>
        <w:jc w:val="both"/>
        <w:rPr>
          <w:sz w:val="22"/>
          <w:szCs w:val="22"/>
        </w:rPr>
      </w:pPr>
    </w:p>
    <w:p w14:paraId="0C08761C" w14:textId="77777777" w:rsidR="00955FF4" w:rsidRPr="007A7AAA" w:rsidRDefault="00955FF4" w:rsidP="00955FF4">
      <w:pPr>
        <w:jc w:val="both"/>
        <w:rPr>
          <w:sz w:val="22"/>
          <w:szCs w:val="22"/>
        </w:rPr>
      </w:pPr>
      <w:r w:rsidRPr="007A7AAA">
        <w:rPr>
          <w:sz w:val="22"/>
          <w:szCs w:val="22"/>
        </w:rPr>
        <w:t>Art. 31. O CAU/MG realiza reuniões plenárias ordinárias e extraordinárias.</w:t>
      </w:r>
    </w:p>
    <w:p w14:paraId="3BA7C346" w14:textId="77777777" w:rsidR="00955FF4" w:rsidRPr="007A7AAA" w:rsidRDefault="00955FF4" w:rsidP="00955FF4">
      <w:pPr>
        <w:jc w:val="both"/>
        <w:rPr>
          <w:sz w:val="22"/>
          <w:szCs w:val="22"/>
        </w:rPr>
      </w:pPr>
    </w:p>
    <w:p w14:paraId="2DFB29A0" w14:textId="77777777" w:rsidR="00955FF4" w:rsidRPr="007A7AAA" w:rsidRDefault="00955FF4" w:rsidP="00955FF4">
      <w:pPr>
        <w:jc w:val="both"/>
        <w:rPr>
          <w:sz w:val="22"/>
          <w:szCs w:val="22"/>
        </w:rPr>
      </w:pPr>
      <w:r w:rsidRPr="007A7AAA">
        <w:rPr>
          <w:sz w:val="22"/>
          <w:szCs w:val="22"/>
        </w:rPr>
        <w:t>Art. 32. As reuniões plenárias do CAU/MG serão realizadas em Belo Horizonte - MG ou, excepcionalmente, em outro local, mediante decisão do Plenário.</w:t>
      </w:r>
    </w:p>
    <w:p w14:paraId="1778A6C2" w14:textId="77777777" w:rsidR="00955FF4" w:rsidRPr="007A7AAA" w:rsidRDefault="00955FF4" w:rsidP="00955FF4">
      <w:pPr>
        <w:jc w:val="both"/>
        <w:rPr>
          <w:sz w:val="22"/>
          <w:szCs w:val="22"/>
        </w:rPr>
      </w:pPr>
    </w:p>
    <w:p w14:paraId="0AA22CD5" w14:textId="77777777" w:rsidR="00955FF4" w:rsidRPr="007A7AAA" w:rsidRDefault="00955FF4" w:rsidP="00955FF4">
      <w:pPr>
        <w:jc w:val="both"/>
        <w:rPr>
          <w:sz w:val="22"/>
          <w:szCs w:val="22"/>
        </w:rPr>
      </w:pPr>
      <w:r w:rsidRPr="007A7AAA">
        <w:rPr>
          <w:sz w:val="22"/>
          <w:szCs w:val="22"/>
        </w:rPr>
        <w:t>Parágrafo único. As reuniões plenárias poderão ser realizadas de maneira virtual, sendo que as suas deliberações serão válidas mediante o uso de certificação digital por conselheiros que delas participem, observadas as chaves e autoridades certificadoras.</w:t>
      </w:r>
    </w:p>
    <w:p w14:paraId="0A9E9E61" w14:textId="77777777" w:rsidR="00955FF4" w:rsidRPr="007A7AAA" w:rsidRDefault="00955FF4" w:rsidP="00955FF4">
      <w:pPr>
        <w:jc w:val="both"/>
        <w:rPr>
          <w:sz w:val="22"/>
          <w:szCs w:val="22"/>
        </w:rPr>
      </w:pPr>
    </w:p>
    <w:p w14:paraId="022EAF28" w14:textId="77777777" w:rsidR="00955FF4" w:rsidRPr="007A7AAA" w:rsidRDefault="00955FF4" w:rsidP="00955FF4">
      <w:pPr>
        <w:jc w:val="both"/>
        <w:rPr>
          <w:sz w:val="22"/>
          <w:szCs w:val="22"/>
        </w:rPr>
      </w:pPr>
      <w:r w:rsidRPr="007A7AAA">
        <w:rPr>
          <w:sz w:val="22"/>
          <w:szCs w:val="22"/>
        </w:rPr>
        <w:t>Art. 33. As reuniões plenárias ordinárias serão realizadas em data definida no calendário anual de reuniões do CAU/MG.</w:t>
      </w:r>
    </w:p>
    <w:p w14:paraId="540242AF" w14:textId="77777777" w:rsidR="00955FF4" w:rsidRPr="007A7AAA" w:rsidRDefault="00955FF4" w:rsidP="00955FF4">
      <w:pPr>
        <w:jc w:val="both"/>
        <w:rPr>
          <w:sz w:val="22"/>
          <w:szCs w:val="22"/>
        </w:rPr>
      </w:pPr>
    </w:p>
    <w:p w14:paraId="75C51368" w14:textId="77777777" w:rsidR="00955FF4" w:rsidRPr="007A7AAA" w:rsidRDefault="00955FF4" w:rsidP="00955FF4">
      <w:pPr>
        <w:jc w:val="both"/>
        <w:rPr>
          <w:sz w:val="22"/>
          <w:szCs w:val="22"/>
        </w:rPr>
      </w:pPr>
      <w:r w:rsidRPr="007A7AAA">
        <w:rPr>
          <w:sz w:val="22"/>
          <w:szCs w:val="22"/>
        </w:rPr>
        <w:t>§ 1° As reuniões plenárias ordinárias serão mensais.</w:t>
      </w:r>
    </w:p>
    <w:p w14:paraId="248679D7" w14:textId="77777777" w:rsidR="00955FF4" w:rsidRPr="007A7AAA" w:rsidRDefault="00955FF4" w:rsidP="00955FF4">
      <w:pPr>
        <w:jc w:val="both"/>
        <w:rPr>
          <w:sz w:val="22"/>
          <w:szCs w:val="22"/>
        </w:rPr>
      </w:pPr>
    </w:p>
    <w:p w14:paraId="55FCE6B9" w14:textId="77777777" w:rsidR="00955FF4" w:rsidRPr="007A7AAA" w:rsidRDefault="00955FF4" w:rsidP="00955FF4">
      <w:pPr>
        <w:jc w:val="both"/>
        <w:rPr>
          <w:sz w:val="22"/>
          <w:szCs w:val="22"/>
        </w:rPr>
      </w:pPr>
      <w:r w:rsidRPr="007A7AAA">
        <w:rPr>
          <w:sz w:val="22"/>
          <w:szCs w:val="22"/>
        </w:rPr>
        <w:t>§ 2° O calendário anual de reuniões contendo as datas de realização das reuniões plenárias será proposto pelo Conselho Diretor, ou na falta desse, pelo Presidente e aprovado pelo Plenário do CAU/MG até a última reunião plenária ordinária do ano anterior.</w:t>
      </w:r>
      <w:bookmarkStart w:id="128" w:name="page27"/>
      <w:bookmarkEnd w:id="128"/>
    </w:p>
    <w:p w14:paraId="622C3B32" w14:textId="77777777" w:rsidR="00955FF4" w:rsidRPr="007A7AAA" w:rsidRDefault="00955FF4" w:rsidP="00955FF4">
      <w:pPr>
        <w:jc w:val="both"/>
        <w:rPr>
          <w:sz w:val="22"/>
          <w:szCs w:val="22"/>
        </w:rPr>
      </w:pPr>
    </w:p>
    <w:p w14:paraId="55E7CDE5" w14:textId="77777777" w:rsidR="00955FF4" w:rsidRPr="007A7AAA" w:rsidRDefault="00955FF4" w:rsidP="00955FF4">
      <w:pPr>
        <w:jc w:val="both"/>
        <w:rPr>
          <w:sz w:val="22"/>
          <w:szCs w:val="22"/>
        </w:rPr>
      </w:pPr>
      <w:r w:rsidRPr="007A7AAA">
        <w:rPr>
          <w:sz w:val="22"/>
          <w:szCs w:val="22"/>
        </w:rPr>
        <w:t xml:space="preserve">Art. 34. As convocações de reuniões plenárias ordinárias serão encaminhadas com antecedência mínima de 7 (sete) dias úteis da data de sua realização. </w:t>
      </w:r>
    </w:p>
    <w:p w14:paraId="38D2B723" w14:textId="77777777" w:rsidR="00955FF4" w:rsidRPr="007A7AAA" w:rsidRDefault="00955FF4" w:rsidP="00955FF4">
      <w:pPr>
        <w:jc w:val="both"/>
        <w:rPr>
          <w:sz w:val="22"/>
          <w:szCs w:val="22"/>
        </w:rPr>
      </w:pPr>
    </w:p>
    <w:p w14:paraId="06C8979B" w14:textId="77777777" w:rsidR="00955FF4" w:rsidRPr="007A7AAA" w:rsidRDefault="00955FF4" w:rsidP="00955FF4">
      <w:pPr>
        <w:jc w:val="both"/>
        <w:rPr>
          <w:sz w:val="22"/>
          <w:szCs w:val="22"/>
        </w:rPr>
      </w:pPr>
      <w:r w:rsidRPr="007A7AAA">
        <w:rPr>
          <w:sz w:val="22"/>
          <w:szCs w:val="22"/>
        </w:rPr>
        <w:t>Art. 35. As convocações de reuniões plenárias extraordinárias serão encaminhadas aos conselheiros titulares com antecedência mínima de 7 (sete) dias úteis da data de sua realização, podendo excepcionalmente ser reduzido o prazo, mediante aprovação do Plenário.</w:t>
      </w:r>
    </w:p>
    <w:p w14:paraId="586CB946" w14:textId="77777777" w:rsidR="00955FF4" w:rsidRPr="007A7AAA" w:rsidRDefault="00955FF4" w:rsidP="00955FF4">
      <w:pPr>
        <w:jc w:val="both"/>
        <w:rPr>
          <w:sz w:val="22"/>
          <w:szCs w:val="22"/>
        </w:rPr>
      </w:pPr>
    </w:p>
    <w:p w14:paraId="5E0C9376" w14:textId="77777777" w:rsidR="00955FF4" w:rsidRPr="007A7AAA" w:rsidRDefault="00955FF4" w:rsidP="00955FF4">
      <w:pPr>
        <w:jc w:val="both"/>
        <w:rPr>
          <w:strike/>
          <w:sz w:val="22"/>
          <w:szCs w:val="22"/>
        </w:rPr>
      </w:pPr>
      <w:r w:rsidRPr="007A7AAA">
        <w:rPr>
          <w:sz w:val="22"/>
          <w:szCs w:val="22"/>
        </w:rPr>
        <w:t>Art. 36. As propostas de pautas de reuniões plenárias serão disponibilizadas para conhecimento do conselheiro com a antecedência mínima de 3 (três) dias úteis da data de sua realização.</w:t>
      </w:r>
    </w:p>
    <w:p w14:paraId="2381F853" w14:textId="77777777" w:rsidR="00955FF4" w:rsidRPr="007A7AAA" w:rsidRDefault="00955FF4" w:rsidP="00955FF4">
      <w:pPr>
        <w:jc w:val="both"/>
        <w:rPr>
          <w:sz w:val="22"/>
          <w:szCs w:val="22"/>
        </w:rPr>
      </w:pPr>
    </w:p>
    <w:p w14:paraId="4C20558E" w14:textId="77777777" w:rsidR="00955FF4" w:rsidRPr="007A7AAA" w:rsidRDefault="00955FF4" w:rsidP="00955FF4">
      <w:pPr>
        <w:jc w:val="both"/>
        <w:rPr>
          <w:sz w:val="22"/>
          <w:szCs w:val="22"/>
        </w:rPr>
      </w:pPr>
      <w:r w:rsidRPr="007A7AAA">
        <w:rPr>
          <w:sz w:val="22"/>
          <w:szCs w:val="22"/>
        </w:rPr>
        <w:lastRenderedPageBreak/>
        <w:t>§ 1° As pautas das reuniões plenárias ordinárias e extraordinárias serão disponibilizadas por meio eletrônico aos conselheiros e membros do Colegiado das Entidades Estaduais de Arquitetos e Urbanistas do CAU/MG.</w:t>
      </w:r>
    </w:p>
    <w:p w14:paraId="0F7EF46B" w14:textId="77777777" w:rsidR="00955FF4" w:rsidRPr="007A7AAA" w:rsidRDefault="00955FF4" w:rsidP="00955FF4">
      <w:pPr>
        <w:jc w:val="both"/>
        <w:rPr>
          <w:sz w:val="22"/>
          <w:szCs w:val="22"/>
        </w:rPr>
      </w:pPr>
    </w:p>
    <w:p w14:paraId="14735975" w14:textId="77777777" w:rsidR="00955FF4" w:rsidRPr="007A7AAA" w:rsidRDefault="00955FF4" w:rsidP="00955FF4">
      <w:pPr>
        <w:jc w:val="both"/>
        <w:rPr>
          <w:sz w:val="22"/>
          <w:szCs w:val="22"/>
        </w:rPr>
      </w:pPr>
      <w:r w:rsidRPr="007A7AAA">
        <w:rPr>
          <w:sz w:val="22"/>
          <w:szCs w:val="22"/>
        </w:rPr>
        <w:t>§ 2° As pautas das reuniões plenárias poderão ser disponibilizadas por meio eletrônico aos conselheiros do CAU/BR, representantes do Estado de Minas Gerais.</w:t>
      </w:r>
    </w:p>
    <w:p w14:paraId="283B93E7" w14:textId="77777777" w:rsidR="00955FF4" w:rsidRPr="007A7AAA" w:rsidRDefault="00955FF4" w:rsidP="00955FF4">
      <w:pPr>
        <w:jc w:val="both"/>
        <w:rPr>
          <w:sz w:val="22"/>
          <w:szCs w:val="22"/>
        </w:rPr>
      </w:pPr>
    </w:p>
    <w:p w14:paraId="10A5D9D1" w14:textId="77777777" w:rsidR="00955FF4" w:rsidRPr="007A7AAA" w:rsidRDefault="00955FF4" w:rsidP="00955FF4">
      <w:pPr>
        <w:jc w:val="both"/>
        <w:rPr>
          <w:sz w:val="22"/>
          <w:szCs w:val="22"/>
        </w:rPr>
      </w:pPr>
      <w:r w:rsidRPr="007A7AAA">
        <w:rPr>
          <w:sz w:val="22"/>
          <w:szCs w:val="22"/>
        </w:rPr>
        <w:t>§ 3° Juntamente com as pautas deverão ser disponibilizadas as matérias que serão apreciadas para deliberação nas reuniões plenárias.</w:t>
      </w:r>
    </w:p>
    <w:p w14:paraId="45A1D2AF" w14:textId="77777777" w:rsidR="00955FF4" w:rsidRPr="007A7AAA" w:rsidRDefault="00955FF4" w:rsidP="00955FF4">
      <w:pPr>
        <w:jc w:val="both"/>
        <w:rPr>
          <w:sz w:val="22"/>
          <w:szCs w:val="22"/>
        </w:rPr>
      </w:pPr>
    </w:p>
    <w:p w14:paraId="6C1C6068" w14:textId="77777777" w:rsidR="00955FF4" w:rsidRPr="007A7AAA" w:rsidRDefault="00955FF4" w:rsidP="00955FF4">
      <w:pPr>
        <w:jc w:val="both"/>
        <w:rPr>
          <w:sz w:val="22"/>
          <w:szCs w:val="22"/>
        </w:rPr>
      </w:pPr>
      <w:r w:rsidRPr="007A7AAA">
        <w:rPr>
          <w:sz w:val="22"/>
          <w:szCs w:val="22"/>
        </w:rPr>
        <w:t>§ 4° As pautas das reuniões plenárias serão propostas pela Presidência para a apreciação e deliberação do Conselho Diretor e encaminhadas para publicação no sítio eletrônico do CAU/MG.</w:t>
      </w:r>
    </w:p>
    <w:p w14:paraId="17AB7802" w14:textId="77777777" w:rsidR="00955FF4" w:rsidRPr="007A7AAA" w:rsidRDefault="00955FF4" w:rsidP="00955FF4">
      <w:pPr>
        <w:jc w:val="both"/>
        <w:rPr>
          <w:i/>
          <w:sz w:val="22"/>
          <w:szCs w:val="22"/>
        </w:rPr>
      </w:pPr>
    </w:p>
    <w:p w14:paraId="2827B2E1" w14:textId="77777777" w:rsidR="00955FF4" w:rsidRPr="007A7AAA" w:rsidRDefault="00955FF4" w:rsidP="00955FF4">
      <w:pPr>
        <w:jc w:val="both"/>
        <w:rPr>
          <w:sz w:val="22"/>
          <w:szCs w:val="22"/>
        </w:rPr>
      </w:pPr>
      <w:r w:rsidRPr="007A7AAA">
        <w:rPr>
          <w:sz w:val="22"/>
          <w:szCs w:val="22"/>
        </w:rPr>
        <w:t xml:space="preserve">§ 5° O conselheiro poderá encaminhar proposta de matéria extra à pauta ao presidente que, juntamente com o Conselho Diretor, decidirá sobre sua pertinência e, se for o caso, determinará a sua inserção, comunicando aos demais conselheiros a disponibilização da matéria em apreciação por meio eletrônico. </w:t>
      </w:r>
    </w:p>
    <w:p w14:paraId="16062686" w14:textId="77777777" w:rsidR="00955FF4" w:rsidRPr="007A7AAA" w:rsidRDefault="00955FF4" w:rsidP="00955FF4">
      <w:pPr>
        <w:jc w:val="both"/>
        <w:rPr>
          <w:sz w:val="22"/>
          <w:szCs w:val="22"/>
        </w:rPr>
      </w:pPr>
    </w:p>
    <w:p w14:paraId="0500B2C8" w14:textId="77777777" w:rsidR="00955FF4" w:rsidRPr="007A7AAA" w:rsidRDefault="00955FF4" w:rsidP="00955FF4">
      <w:pPr>
        <w:jc w:val="both"/>
        <w:rPr>
          <w:sz w:val="22"/>
          <w:szCs w:val="22"/>
        </w:rPr>
      </w:pPr>
      <w:r w:rsidRPr="007A7AAA">
        <w:rPr>
          <w:sz w:val="22"/>
          <w:szCs w:val="22"/>
        </w:rPr>
        <w:t>Art. 37. As reuniões plenárias ordinárias terão duração máxima de 1 (um) dia, e excepcionalmente, nos casos devidamente justificados, de 2 (dois) dias, preferencialmente com início às 9h e término às 18h.</w:t>
      </w:r>
    </w:p>
    <w:p w14:paraId="06D75CCE" w14:textId="77777777" w:rsidR="00955FF4" w:rsidRPr="007A7AAA" w:rsidRDefault="00955FF4" w:rsidP="00955FF4">
      <w:pPr>
        <w:jc w:val="both"/>
        <w:rPr>
          <w:sz w:val="22"/>
          <w:szCs w:val="22"/>
        </w:rPr>
      </w:pPr>
    </w:p>
    <w:p w14:paraId="0F0FFC84" w14:textId="77777777" w:rsidR="00955FF4" w:rsidRPr="007A7AAA" w:rsidRDefault="00955FF4" w:rsidP="00955FF4">
      <w:pPr>
        <w:jc w:val="both"/>
        <w:rPr>
          <w:sz w:val="22"/>
          <w:szCs w:val="22"/>
        </w:rPr>
      </w:pPr>
      <w:r w:rsidRPr="007A7AAA">
        <w:rPr>
          <w:sz w:val="22"/>
          <w:szCs w:val="22"/>
        </w:rPr>
        <w:t>Parágrafo único. Excepcionalmente, em função da urgência ou do número de matérias pautadas, a Presidência da Mesa Diretora poderá submeter ao Plenário a postergação, por até 2 (duas) horas, do término da reunião.</w:t>
      </w:r>
    </w:p>
    <w:p w14:paraId="735717D6" w14:textId="77777777" w:rsidR="00955FF4" w:rsidRPr="007A7AAA" w:rsidRDefault="00955FF4" w:rsidP="00955FF4">
      <w:pPr>
        <w:jc w:val="both"/>
        <w:rPr>
          <w:sz w:val="22"/>
          <w:szCs w:val="22"/>
        </w:rPr>
      </w:pPr>
    </w:p>
    <w:p w14:paraId="6F3A5C4F" w14:textId="77777777" w:rsidR="00955FF4" w:rsidRPr="007A7AAA" w:rsidRDefault="00955FF4" w:rsidP="00955FF4">
      <w:pPr>
        <w:jc w:val="both"/>
        <w:rPr>
          <w:sz w:val="22"/>
          <w:szCs w:val="22"/>
        </w:rPr>
      </w:pPr>
      <w:r w:rsidRPr="007A7AAA">
        <w:rPr>
          <w:sz w:val="22"/>
          <w:szCs w:val="22"/>
        </w:rPr>
        <w:t xml:space="preserve">Art. 38. As reuniões plenárias extraordinárias serão realizadas mediante justificativa e pauta </w:t>
      </w:r>
      <w:proofErr w:type="spellStart"/>
      <w:proofErr w:type="gramStart"/>
      <w:r w:rsidRPr="007A7AAA">
        <w:rPr>
          <w:sz w:val="22"/>
          <w:szCs w:val="22"/>
        </w:rPr>
        <w:t>pré</w:t>
      </w:r>
      <w:proofErr w:type="spellEnd"/>
      <w:r w:rsidRPr="007A7AAA">
        <w:rPr>
          <w:sz w:val="22"/>
          <w:szCs w:val="22"/>
        </w:rPr>
        <w:t>- definida</w:t>
      </w:r>
      <w:proofErr w:type="gramEnd"/>
      <w:r w:rsidRPr="007A7AAA">
        <w:rPr>
          <w:sz w:val="22"/>
          <w:szCs w:val="22"/>
        </w:rPr>
        <w:t>.</w:t>
      </w:r>
    </w:p>
    <w:p w14:paraId="2CF42E5F" w14:textId="77777777" w:rsidR="00955FF4" w:rsidRPr="007A7AAA" w:rsidRDefault="00955FF4" w:rsidP="00955FF4">
      <w:pPr>
        <w:jc w:val="both"/>
        <w:rPr>
          <w:sz w:val="22"/>
          <w:szCs w:val="22"/>
        </w:rPr>
      </w:pPr>
    </w:p>
    <w:p w14:paraId="2EA3CD1A" w14:textId="77777777" w:rsidR="00955FF4" w:rsidRPr="007A7AAA" w:rsidRDefault="00955FF4" w:rsidP="00955FF4">
      <w:pPr>
        <w:jc w:val="both"/>
        <w:rPr>
          <w:sz w:val="22"/>
          <w:szCs w:val="22"/>
        </w:rPr>
      </w:pPr>
      <w:r w:rsidRPr="007A7AAA">
        <w:rPr>
          <w:sz w:val="22"/>
          <w:szCs w:val="22"/>
        </w:rPr>
        <w:t>§ 1° As reuniões plenárias extraordinárias poderão ser convocadas pelo presidente do CAU/MG, por 2/3 (dois terços) dos membros do Conselho Diretor ou pela maioria simples dos membros do Plenário, mediante requerimento justificado.</w:t>
      </w:r>
    </w:p>
    <w:p w14:paraId="5D002913" w14:textId="77777777" w:rsidR="00955FF4" w:rsidRPr="007A7AAA" w:rsidRDefault="00955FF4" w:rsidP="00955FF4">
      <w:pPr>
        <w:jc w:val="both"/>
        <w:rPr>
          <w:sz w:val="22"/>
          <w:szCs w:val="22"/>
        </w:rPr>
      </w:pPr>
    </w:p>
    <w:p w14:paraId="6A349471" w14:textId="77777777" w:rsidR="00955FF4" w:rsidRPr="007A7AAA" w:rsidRDefault="00955FF4" w:rsidP="00955FF4">
      <w:pPr>
        <w:jc w:val="both"/>
        <w:rPr>
          <w:sz w:val="22"/>
          <w:szCs w:val="22"/>
        </w:rPr>
      </w:pPr>
      <w:r w:rsidRPr="007A7AAA">
        <w:rPr>
          <w:sz w:val="22"/>
          <w:szCs w:val="22"/>
        </w:rPr>
        <w:t>§ 2° As pautas de reuniões plenárias extraordinárias serão disponibilizadas para conhecimento na mesma data da convocação.</w:t>
      </w:r>
    </w:p>
    <w:p w14:paraId="7E2FAB62" w14:textId="77777777" w:rsidR="00955FF4" w:rsidRPr="007A7AAA" w:rsidRDefault="00955FF4" w:rsidP="00955FF4">
      <w:pPr>
        <w:jc w:val="both"/>
        <w:rPr>
          <w:sz w:val="22"/>
          <w:szCs w:val="22"/>
        </w:rPr>
      </w:pPr>
    </w:p>
    <w:p w14:paraId="05CEC3DE" w14:textId="77777777" w:rsidR="00955FF4" w:rsidRPr="007A7AAA" w:rsidRDefault="00955FF4" w:rsidP="00955FF4">
      <w:pPr>
        <w:jc w:val="both"/>
        <w:rPr>
          <w:sz w:val="22"/>
          <w:szCs w:val="22"/>
        </w:rPr>
      </w:pPr>
      <w:r w:rsidRPr="007A7AAA">
        <w:rPr>
          <w:sz w:val="22"/>
          <w:szCs w:val="22"/>
        </w:rPr>
        <w:t>§ 3° As reuniões plenárias extraordinárias terão duração de 1 (um) dia, preferencialmente com início às 9h e término às 18h.</w:t>
      </w:r>
    </w:p>
    <w:p w14:paraId="683CD976" w14:textId="77777777" w:rsidR="00955FF4" w:rsidRPr="007A7AAA" w:rsidRDefault="00955FF4" w:rsidP="00955FF4">
      <w:pPr>
        <w:jc w:val="both"/>
        <w:rPr>
          <w:sz w:val="22"/>
          <w:szCs w:val="22"/>
        </w:rPr>
      </w:pPr>
    </w:p>
    <w:p w14:paraId="016F7E74" w14:textId="77777777" w:rsidR="00955FF4" w:rsidRPr="007A7AAA" w:rsidRDefault="00955FF4" w:rsidP="00955FF4">
      <w:pPr>
        <w:jc w:val="both"/>
        <w:rPr>
          <w:sz w:val="22"/>
          <w:szCs w:val="22"/>
        </w:rPr>
      </w:pPr>
      <w:r w:rsidRPr="007A7AAA">
        <w:rPr>
          <w:sz w:val="22"/>
          <w:szCs w:val="22"/>
        </w:rPr>
        <w:t>§ 4° Excepcionalmente, em função da urgência ou do número de matérias pautadas, a Presidência da Mesa Diretora poderá submeter ao Plenário a prorrogação, por até duas horas, do término da reunião.</w:t>
      </w:r>
    </w:p>
    <w:p w14:paraId="2D52E1E9" w14:textId="77777777" w:rsidR="00955FF4" w:rsidRPr="007A7AAA" w:rsidRDefault="00955FF4" w:rsidP="00955FF4">
      <w:pPr>
        <w:jc w:val="both"/>
        <w:rPr>
          <w:sz w:val="22"/>
          <w:szCs w:val="22"/>
        </w:rPr>
      </w:pPr>
    </w:p>
    <w:p w14:paraId="5FB18335" w14:textId="77777777" w:rsidR="00955FF4" w:rsidRPr="007A7AAA" w:rsidRDefault="00955FF4" w:rsidP="00955FF4">
      <w:pPr>
        <w:jc w:val="both"/>
        <w:rPr>
          <w:sz w:val="22"/>
          <w:szCs w:val="22"/>
        </w:rPr>
      </w:pPr>
      <w:r w:rsidRPr="007A7AAA">
        <w:rPr>
          <w:sz w:val="22"/>
          <w:szCs w:val="22"/>
        </w:rPr>
        <w:t>Art. 39. Toda matéria levada à apreciação do Plenário, após ser protocolada, deverá ser analisada e relatada previamente por conselheiro e deliberada pela comissão pertinente, à exceção daquelas que, pelo seu caráter de urgência, poderão ser encaminhadas pela Presidência diretamente ao Plenário.</w:t>
      </w:r>
    </w:p>
    <w:p w14:paraId="38036C3F" w14:textId="77777777" w:rsidR="00955FF4" w:rsidRPr="007A7AAA" w:rsidRDefault="00955FF4" w:rsidP="00955FF4">
      <w:pPr>
        <w:jc w:val="both"/>
        <w:rPr>
          <w:sz w:val="22"/>
          <w:szCs w:val="22"/>
        </w:rPr>
      </w:pPr>
    </w:p>
    <w:p w14:paraId="765C82E7" w14:textId="64359640" w:rsidR="00955FF4" w:rsidRPr="007A7AAA" w:rsidRDefault="00955FF4" w:rsidP="00955FF4">
      <w:pPr>
        <w:jc w:val="both"/>
        <w:rPr>
          <w:ins w:id="129" w:author="Ariel Luís Romani Lazzarin" w:date="2022-11-27T23:38:00Z"/>
          <w:sz w:val="22"/>
          <w:szCs w:val="22"/>
        </w:rPr>
      </w:pPr>
      <w:r w:rsidRPr="007A7AAA">
        <w:rPr>
          <w:sz w:val="22"/>
          <w:szCs w:val="22"/>
        </w:rPr>
        <w:t>Art. 40. O membro integrante do Plenário, convocado e impedido de comparecer à reunião, deverá comunicar sua ausência ao presidente, ou à pessoa por ele designada, em até 2 (dois) dias úteis da data de sua convocação.</w:t>
      </w:r>
    </w:p>
    <w:p w14:paraId="76D20F74" w14:textId="54E75AD6" w:rsidR="00EE23C5" w:rsidRPr="007A7AAA" w:rsidRDefault="00EE23C5" w:rsidP="00955FF4">
      <w:pPr>
        <w:jc w:val="both"/>
        <w:rPr>
          <w:ins w:id="130" w:author="Ariel Luís Romani Lazzarin" w:date="2022-11-27T23:38:00Z"/>
          <w:sz w:val="22"/>
          <w:szCs w:val="22"/>
        </w:rPr>
      </w:pPr>
    </w:p>
    <w:p w14:paraId="1059C16D" w14:textId="77777777" w:rsidR="00EE23C5" w:rsidRPr="007A7AAA" w:rsidRDefault="00EE23C5" w:rsidP="00EE23C5">
      <w:pPr>
        <w:autoSpaceDE w:val="0"/>
        <w:autoSpaceDN w:val="0"/>
        <w:adjustRightInd w:val="0"/>
        <w:rPr>
          <w:ins w:id="131" w:author="Ariel Luís Romani Lazzarin" w:date="2022-11-27T23:38:00Z"/>
          <w:rFonts w:cs="Times"/>
          <w:color w:val="242424"/>
          <w:sz w:val="22"/>
          <w:szCs w:val="22"/>
          <w:lang w:eastAsia="pt-BR"/>
        </w:rPr>
      </w:pPr>
      <w:ins w:id="132" w:author="Ariel Luís Romani Lazzarin" w:date="2022-11-27T23:38:00Z">
        <w:r w:rsidRPr="007A7AAA">
          <w:rPr>
            <w:rFonts w:cs="Times"/>
            <w:color w:val="242424"/>
            <w:sz w:val="22"/>
            <w:szCs w:val="22"/>
            <w:lang w:eastAsia="pt-BR"/>
          </w:rPr>
          <w:t>Referente às jus</w:t>
        </w:r>
        <w:r w:rsidRPr="007A7AAA">
          <w:rPr>
            <w:rFonts w:cs="Times"/>
            <w:color w:val="000000"/>
            <w:sz w:val="22"/>
            <w:szCs w:val="22"/>
            <w:lang w:eastAsia="pt-BR"/>
          </w:rPr>
          <w:t>tifi</w:t>
        </w:r>
        <w:r w:rsidRPr="007A7AAA">
          <w:rPr>
            <w:rFonts w:cs="Times"/>
            <w:color w:val="242424"/>
            <w:sz w:val="22"/>
            <w:szCs w:val="22"/>
            <w:lang w:eastAsia="pt-BR"/>
          </w:rPr>
          <w:t>ca</w:t>
        </w:r>
        <w:r w:rsidRPr="007A7AAA">
          <w:rPr>
            <w:rFonts w:cs="Times"/>
            <w:color w:val="000000"/>
            <w:sz w:val="22"/>
            <w:szCs w:val="22"/>
            <w:lang w:eastAsia="pt-BR"/>
          </w:rPr>
          <w:t>ti</w:t>
        </w:r>
        <w:r w:rsidRPr="007A7AAA">
          <w:rPr>
            <w:rFonts w:cs="Times"/>
            <w:color w:val="242424"/>
            <w:sz w:val="22"/>
            <w:szCs w:val="22"/>
            <w:lang w:eastAsia="pt-BR"/>
          </w:rPr>
          <w:t xml:space="preserve">vas de ausência dos </w:t>
        </w:r>
        <w:proofErr w:type="gramStart"/>
        <w:r w:rsidRPr="007A7AAA">
          <w:rPr>
            <w:rFonts w:cs="Times"/>
            <w:color w:val="242424"/>
            <w:sz w:val="22"/>
            <w:szCs w:val="22"/>
            <w:lang w:eastAsia="pt-BR"/>
          </w:rPr>
          <w:t>conselheiros(</w:t>
        </w:r>
        <w:proofErr w:type="gramEnd"/>
        <w:r w:rsidRPr="007A7AAA">
          <w:rPr>
            <w:rFonts w:cs="Times"/>
            <w:color w:val="242424"/>
            <w:sz w:val="22"/>
            <w:szCs w:val="22"/>
            <w:lang w:eastAsia="pt-BR"/>
          </w:rPr>
          <w:t xml:space="preserve">as) da autarquia, ver como referência  a </w:t>
        </w:r>
        <w:r w:rsidRPr="007A7AAA">
          <w:rPr>
            <w:rFonts w:cs="Times"/>
            <w:b/>
            <w:bCs/>
            <w:color w:val="242424"/>
            <w:sz w:val="22"/>
            <w:szCs w:val="22"/>
            <w:lang w:eastAsia="pt-BR"/>
          </w:rPr>
          <w:t>deliberação Nº 039/2022 – COA-CAU/SP</w:t>
        </w:r>
        <w:r w:rsidRPr="007A7AAA">
          <w:rPr>
            <w:rFonts w:cs="Times"/>
            <w:color w:val="242424"/>
            <w:sz w:val="22"/>
            <w:szCs w:val="22"/>
            <w:lang w:eastAsia="pt-BR"/>
          </w:rPr>
          <w:t xml:space="preserve">: </w:t>
        </w:r>
      </w:ins>
    </w:p>
    <w:p w14:paraId="5E5E3330" w14:textId="77777777" w:rsidR="00EE23C5" w:rsidRPr="007A7AAA" w:rsidRDefault="00EE23C5" w:rsidP="00EE23C5">
      <w:pPr>
        <w:autoSpaceDE w:val="0"/>
        <w:autoSpaceDN w:val="0"/>
        <w:adjustRightInd w:val="0"/>
        <w:rPr>
          <w:ins w:id="133" w:author="Ariel Luís Romani Lazzarin" w:date="2022-11-27T23:38:00Z"/>
          <w:rFonts w:cs="Times"/>
          <w:color w:val="242424"/>
          <w:sz w:val="22"/>
          <w:szCs w:val="22"/>
          <w:lang w:eastAsia="pt-BR"/>
        </w:rPr>
      </w:pPr>
    </w:p>
    <w:p w14:paraId="5EDE98F2" w14:textId="77777777" w:rsidR="00EE23C5" w:rsidRPr="007A7AAA" w:rsidRDefault="00EE23C5" w:rsidP="00EE23C5">
      <w:pPr>
        <w:autoSpaceDE w:val="0"/>
        <w:autoSpaceDN w:val="0"/>
        <w:adjustRightInd w:val="0"/>
        <w:rPr>
          <w:ins w:id="134" w:author="Ariel Luís Romani Lazzarin" w:date="2022-11-27T23:38:00Z"/>
          <w:rFonts w:cs="Times"/>
          <w:color w:val="FF0000"/>
          <w:sz w:val="22"/>
          <w:szCs w:val="22"/>
          <w:lang w:eastAsia="pt-BR"/>
        </w:rPr>
      </w:pPr>
      <w:ins w:id="135" w:author="Ariel Luís Romani Lazzarin" w:date="2022-11-27T23:38:00Z">
        <w:r w:rsidRPr="007A7AAA">
          <w:rPr>
            <w:rFonts w:cs="Times"/>
            <w:color w:val="FF0000"/>
            <w:sz w:val="22"/>
            <w:szCs w:val="22"/>
            <w:lang w:eastAsia="pt-BR"/>
          </w:rPr>
          <w:t xml:space="preserve">DELIBERAÇÃO Nº 039/2022 – COA-CAU/SP </w:t>
        </w:r>
      </w:ins>
    </w:p>
    <w:p w14:paraId="1C9E53F5" w14:textId="77777777" w:rsidR="00EE23C5" w:rsidRPr="007A7AAA" w:rsidRDefault="00EE23C5" w:rsidP="00EE23C5">
      <w:pPr>
        <w:autoSpaceDE w:val="0"/>
        <w:autoSpaceDN w:val="0"/>
        <w:adjustRightInd w:val="0"/>
        <w:rPr>
          <w:ins w:id="136" w:author="Ariel Luís Romani Lazzarin" w:date="2022-11-27T23:38:00Z"/>
          <w:rFonts w:cs="Times"/>
          <w:color w:val="FF0000"/>
          <w:sz w:val="22"/>
          <w:szCs w:val="22"/>
          <w:lang w:eastAsia="pt-BR"/>
        </w:rPr>
      </w:pPr>
      <w:ins w:id="137" w:author="Ariel Luís Romani Lazzarin" w:date="2022-11-27T23:38:00Z">
        <w:r w:rsidRPr="007A7AAA">
          <w:rPr>
            <w:rFonts w:cs="Times"/>
            <w:color w:val="FF0000"/>
            <w:sz w:val="22"/>
            <w:szCs w:val="22"/>
            <w:lang w:eastAsia="pt-BR"/>
          </w:rPr>
          <w:t xml:space="preserve">Art. 3º O (A) conselheiro(a) impedido de comparecer à atividade para qual foi convocado deverá comunicar o fato ao presidente, ou à pessoa por ele designada, no prazo estabelecido na convocação </w:t>
        </w:r>
      </w:ins>
    </w:p>
    <w:p w14:paraId="0107A1E5" w14:textId="31F4F2C8" w:rsidR="00EE23C5" w:rsidRPr="007A7AAA" w:rsidRDefault="00EE23C5" w:rsidP="00EE23C5">
      <w:pPr>
        <w:autoSpaceDE w:val="0"/>
        <w:autoSpaceDN w:val="0"/>
        <w:adjustRightInd w:val="0"/>
        <w:rPr>
          <w:ins w:id="138" w:author="Ariel Luís Romani Lazzarin" w:date="2022-11-27T23:38:00Z"/>
          <w:rFonts w:cs="Times"/>
          <w:color w:val="FF0000"/>
          <w:sz w:val="22"/>
          <w:szCs w:val="22"/>
          <w:lang w:eastAsia="pt-BR"/>
        </w:rPr>
      </w:pPr>
      <w:ins w:id="139" w:author="Ariel Luís Romani Lazzarin" w:date="2022-11-27T23:38:00Z">
        <w:r w:rsidRPr="007A7AAA">
          <w:rPr>
            <w:rFonts w:cs="Times"/>
            <w:color w:val="FF0000"/>
            <w:sz w:val="22"/>
            <w:szCs w:val="22"/>
            <w:lang w:eastAsia="pt-BR"/>
          </w:rPr>
          <w:t>Parágrafo Único. Após a comunicação justificativa de ausência no prazo estabelecido, será automaticamente convocado o respectivo suplente</w:t>
        </w:r>
      </w:ins>
      <w:ins w:id="140" w:author="Tadeu A.S. Santos" w:date="2022-11-30T08:09:00Z">
        <w:r w:rsidR="00C45804" w:rsidRPr="007A7AAA">
          <w:rPr>
            <w:rFonts w:cs="Times"/>
            <w:color w:val="FF0000"/>
            <w:sz w:val="22"/>
            <w:szCs w:val="22"/>
            <w:lang w:eastAsia="pt-BR"/>
          </w:rPr>
          <w:t xml:space="preserve"> </w:t>
        </w:r>
      </w:ins>
      <w:ins w:id="141" w:author="Ariel Luís Romani Lazzarin" w:date="2022-11-27T23:38:00Z">
        <w:r w:rsidRPr="007A7AAA">
          <w:rPr>
            <w:rFonts w:cs="Times"/>
            <w:color w:val="FF0000"/>
            <w:sz w:val="22"/>
            <w:szCs w:val="22"/>
            <w:lang w:eastAsia="pt-BR"/>
          </w:rPr>
          <w:t>de conselheiro (a), nos termos do art. 25 § 2º do RI do CAU/SP.</w:t>
        </w:r>
      </w:ins>
    </w:p>
    <w:p w14:paraId="1CDA7109" w14:textId="77777777" w:rsidR="00EE23C5" w:rsidRPr="007A7AAA" w:rsidRDefault="00EE23C5" w:rsidP="00EE23C5">
      <w:pPr>
        <w:autoSpaceDE w:val="0"/>
        <w:autoSpaceDN w:val="0"/>
        <w:adjustRightInd w:val="0"/>
        <w:rPr>
          <w:ins w:id="142" w:author="Ariel Luís Romani Lazzarin" w:date="2022-11-27T23:38:00Z"/>
          <w:rFonts w:cs="Times"/>
          <w:color w:val="FF0000"/>
          <w:sz w:val="22"/>
          <w:szCs w:val="22"/>
          <w:lang w:eastAsia="pt-BR"/>
        </w:rPr>
      </w:pPr>
      <w:ins w:id="143" w:author="Ariel Luís Romani Lazzarin" w:date="2022-11-27T23:38:00Z">
        <w:r w:rsidRPr="007A7AAA">
          <w:rPr>
            <w:rFonts w:cs="Times"/>
            <w:color w:val="FF0000"/>
            <w:sz w:val="22"/>
            <w:szCs w:val="22"/>
            <w:lang w:eastAsia="pt-BR"/>
          </w:rPr>
          <w:t>Art. 4º O(A) conselheiro(a) deverá manter seu cadastro atualizado junto ao órgão competente do CAU/SP para fins de recebimento das convocações.</w:t>
        </w:r>
      </w:ins>
    </w:p>
    <w:p w14:paraId="032F2B82" w14:textId="77777777" w:rsidR="00EE23C5" w:rsidRPr="007A7AAA" w:rsidRDefault="00EE23C5" w:rsidP="00EE23C5">
      <w:pPr>
        <w:autoSpaceDE w:val="0"/>
        <w:autoSpaceDN w:val="0"/>
        <w:adjustRightInd w:val="0"/>
        <w:rPr>
          <w:ins w:id="144" w:author="Ariel Luís Romani Lazzarin" w:date="2022-11-27T23:38:00Z"/>
          <w:rFonts w:cs="Times"/>
          <w:color w:val="FF0000"/>
          <w:sz w:val="22"/>
          <w:szCs w:val="22"/>
          <w:lang w:eastAsia="pt-BR"/>
        </w:rPr>
      </w:pPr>
      <w:ins w:id="145" w:author="Ariel Luís Romani Lazzarin" w:date="2022-11-27T23:38:00Z">
        <w:r w:rsidRPr="007A7AAA">
          <w:rPr>
            <w:rFonts w:cs="Times"/>
            <w:color w:val="FF0000"/>
            <w:sz w:val="22"/>
            <w:szCs w:val="22"/>
            <w:lang w:eastAsia="pt-BR"/>
          </w:rPr>
          <w:t>CAPÍTULO II</w:t>
        </w:r>
      </w:ins>
    </w:p>
    <w:p w14:paraId="43A4D2E9" w14:textId="77777777" w:rsidR="00EE23C5" w:rsidRPr="007A7AAA" w:rsidRDefault="00EE23C5" w:rsidP="00EE23C5">
      <w:pPr>
        <w:jc w:val="both"/>
        <w:rPr>
          <w:ins w:id="146" w:author="Ariel Luís Romani Lazzarin" w:date="2022-11-27T23:38:00Z"/>
          <w:rFonts w:cs="Times"/>
          <w:color w:val="FF0000"/>
          <w:sz w:val="22"/>
          <w:szCs w:val="22"/>
          <w:lang w:eastAsia="pt-BR"/>
        </w:rPr>
      </w:pPr>
      <w:ins w:id="147" w:author="Ariel Luís Romani Lazzarin" w:date="2022-11-27T23:38:00Z">
        <w:r w:rsidRPr="007A7AAA">
          <w:rPr>
            <w:rFonts w:cs="Times"/>
            <w:color w:val="FF0000"/>
            <w:sz w:val="22"/>
            <w:szCs w:val="22"/>
            <w:lang w:eastAsia="pt-BR"/>
          </w:rPr>
          <w:t>DA CARACTERIZAÇÃO DA FALTA INJUSTIFICADA</w:t>
        </w:r>
      </w:ins>
    </w:p>
    <w:p w14:paraId="253C0B14" w14:textId="77777777" w:rsidR="00EE23C5" w:rsidRPr="007A7AAA" w:rsidRDefault="00EE23C5" w:rsidP="00EE23C5">
      <w:pPr>
        <w:autoSpaceDE w:val="0"/>
        <w:autoSpaceDN w:val="0"/>
        <w:adjustRightInd w:val="0"/>
        <w:rPr>
          <w:ins w:id="148" w:author="Ariel Luís Romani Lazzarin" w:date="2022-11-27T23:38:00Z"/>
          <w:rFonts w:cs="Times"/>
          <w:color w:val="FF0000"/>
          <w:sz w:val="22"/>
          <w:szCs w:val="22"/>
          <w:lang w:eastAsia="pt-BR"/>
        </w:rPr>
      </w:pPr>
    </w:p>
    <w:p w14:paraId="0B81C992" w14:textId="77777777" w:rsidR="00EE23C5" w:rsidRPr="007A7AAA" w:rsidRDefault="00EE23C5" w:rsidP="00EE23C5">
      <w:pPr>
        <w:autoSpaceDE w:val="0"/>
        <w:autoSpaceDN w:val="0"/>
        <w:adjustRightInd w:val="0"/>
        <w:rPr>
          <w:ins w:id="149" w:author="Ariel Luís Romani Lazzarin" w:date="2022-11-27T23:38:00Z"/>
          <w:rFonts w:cs="Times"/>
          <w:color w:val="FF0000"/>
          <w:sz w:val="22"/>
          <w:szCs w:val="22"/>
          <w:lang w:eastAsia="pt-BR"/>
        </w:rPr>
      </w:pPr>
      <w:commentRangeStart w:id="150"/>
      <w:ins w:id="151" w:author="Ariel Luís Romani Lazzarin" w:date="2022-11-27T23:38:00Z">
        <w:r w:rsidRPr="007A7AAA">
          <w:rPr>
            <w:rFonts w:cs="Times"/>
            <w:color w:val="FF0000"/>
            <w:sz w:val="22"/>
            <w:szCs w:val="22"/>
            <w:lang w:eastAsia="pt-BR"/>
          </w:rPr>
          <w:t xml:space="preserve">Art. 5º Considera-se falta não justificada as ausências </w:t>
        </w:r>
        <w:proofErr w:type="gramStart"/>
        <w:r w:rsidRPr="007A7AAA">
          <w:rPr>
            <w:rFonts w:cs="Times"/>
            <w:color w:val="FF0000"/>
            <w:sz w:val="22"/>
            <w:szCs w:val="22"/>
            <w:lang w:eastAsia="pt-BR"/>
          </w:rPr>
          <w:t>do(</w:t>
        </w:r>
        <w:proofErr w:type="gramEnd"/>
        <w:r w:rsidRPr="007A7AAA">
          <w:rPr>
            <w:rFonts w:cs="Times"/>
            <w:color w:val="FF0000"/>
            <w:sz w:val="22"/>
            <w:szCs w:val="22"/>
            <w:lang w:eastAsia="pt-BR"/>
          </w:rPr>
          <w:t>a) conselheiro(a) titular ou de suplente de conselheiro(a) às reuniões para as quais tenha sido regularmente convocado, tenha confirmado a presença ou não, e não tenha apresentado justificativa de falta no prazo de 03 (três)dias após a reunião, nos termos do §1º do art. 22 do RI-CAU/SP.</w:t>
        </w:r>
      </w:ins>
      <w:commentRangeEnd w:id="150"/>
      <w:r w:rsidR="00166401" w:rsidRPr="007A7AAA">
        <w:rPr>
          <w:rStyle w:val="Refdecomentrio"/>
          <w:rFonts w:eastAsia="Calibri"/>
          <w:color w:val="FF0000"/>
          <w:lang w:val="en-US"/>
        </w:rPr>
        <w:commentReference w:id="150"/>
      </w:r>
    </w:p>
    <w:p w14:paraId="0D1EAE93" w14:textId="1D12BB4D" w:rsidR="00EE23C5" w:rsidRPr="007A7AAA" w:rsidRDefault="00EE23C5" w:rsidP="00EE23C5">
      <w:pPr>
        <w:autoSpaceDE w:val="0"/>
        <w:autoSpaceDN w:val="0"/>
        <w:adjustRightInd w:val="0"/>
        <w:rPr>
          <w:ins w:id="152" w:author="Ariel Luís Romani Lazzarin" w:date="2022-11-27T23:38:00Z"/>
          <w:rFonts w:cs="Times"/>
          <w:color w:val="FF0000"/>
          <w:sz w:val="22"/>
          <w:szCs w:val="22"/>
          <w:lang w:eastAsia="pt-BR"/>
        </w:rPr>
      </w:pPr>
      <w:ins w:id="153" w:author="Ariel Luís Romani Lazzarin" w:date="2022-11-27T23:38:00Z">
        <w:r w:rsidRPr="007A7AAA">
          <w:rPr>
            <w:rFonts w:cs="Times"/>
            <w:color w:val="FF0000"/>
            <w:sz w:val="22"/>
            <w:szCs w:val="22"/>
            <w:lang w:eastAsia="pt-BR"/>
          </w:rPr>
          <w:t>§1º A justificativa de falta de que trata este artigo deve ser formalmente apresentada e comprovada por declaração, atestado médico ou</w:t>
        </w:r>
      </w:ins>
      <w:ins w:id="154" w:author="Tadeu A.S. Santos" w:date="2022-11-30T08:09:00Z">
        <w:r w:rsidR="00C45804" w:rsidRPr="007A7AAA">
          <w:rPr>
            <w:rFonts w:cs="Times"/>
            <w:color w:val="FF0000"/>
            <w:sz w:val="22"/>
            <w:szCs w:val="22"/>
            <w:lang w:eastAsia="pt-BR"/>
          </w:rPr>
          <w:t xml:space="preserve"> </w:t>
        </w:r>
      </w:ins>
      <w:ins w:id="155" w:author="Ariel Luís Romani Lazzarin" w:date="2022-11-27T23:38:00Z">
        <w:r w:rsidRPr="007A7AAA">
          <w:rPr>
            <w:rFonts w:cs="Times"/>
            <w:color w:val="FF0000"/>
            <w:sz w:val="22"/>
            <w:szCs w:val="22"/>
            <w:lang w:eastAsia="pt-BR"/>
          </w:rPr>
          <w:t>respectivo documento legal, nos seguintes casos:</w:t>
        </w:r>
      </w:ins>
    </w:p>
    <w:p w14:paraId="6D1BEA48" w14:textId="77777777" w:rsidR="00EE23C5" w:rsidRPr="007A7AAA" w:rsidRDefault="00EE23C5" w:rsidP="00EE23C5">
      <w:pPr>
        <w:autoSpaceDE w:val="0"/>
        <w:autoSpaceDN w:val="0"/>
        <w:adjustRightInd w:val="0"/>
        <w:rPr>
          <w:ins w:id="156" w:author="Ariel Luís Romani Lazzarin" w:date="2022-11-27T23:38:00Z"/>
          <w:rFonts w:cs="Times"/>
          <w:color w:val="FF0000"/>
          <w:sz w:val="22"/>
          <w:szCs w:val="22"/>
          <w:lang w:eastAsia="pt-BR"/>
        </w:rPr>
      </w:pPr>
      <w:ins w:id="157" w:author="Ariel Luís Romani Lazzarin" w:date="2022-11-27T23:38:00Z">
        <w:r w:rsidRPr="007A7AAA">
          <w:rPr>
            <w:rFonts w:cs="Times"/>
            <w:color w:val="FF0000"/>
            <w:sz w:val="22"/>
            <w:szCs w:val="22"/>
            <w:lang w:eastAsia="pt-BR"/>
          </w:rPr>
          <w:t>I. por motivo de doença;</w:t>
        </w:r>
      </w:ins>
    </w:p>
    <w:p w14:paraId="62F7C4CA" w14:textId="77777777" w:rsidR="00EE23C5" w:rsidRPr="007A7AAA" w:rsidRDefault="00EE23C5" w:rsidP="00EE23C5">
      <w:pPr>
        <w:autoSpaceDE w:val="0"/>
        <w:autoSpaceDN w:val="0"/>
        <w:adjustRightInd w:val="0"/>
        <w:rPr>
          <w:ins w:id="158" w:author="Ariel Luís Romani Lazzarin" w:date="2022-11-27T23:38:00Z"/>
          <w:rFonts w:cs="Times"/>
          <w:color w:val="FF0000"/>
          <w:sz w:val="22"/>
          <w:szCs w:val="22"/>
          <w:lang w:eastAsia="pt-BR"/>
        </w:rPr>
      </w:pPr>
      <w:ins w:id="159" w:author="Ariel Luís Romani Lazzarin" w:date="2022-11-27T23:38:00Z">
        <w:r w:rsidRPr="007A7AAA">
          <w:rPr>
            <w:rFonts w:cs="Times"/>
            <w:color w:val="FF0000"/>
            <w:sz w:val="22"/>
            <w:szCs w:val="22"/>
            <w:lang w:eastAsia="pt-BR"/>
          </w:rPr>
          <w:t>II. falecimento de cônjuge, companheiro, ascendentes e descendentes, madrasta ou padrasto, enteados, menor sob guarda ou tutela e irmãos;</w:t>
        </w:r>
      </w:ins>
    </w:p>
    <w:p w14:paraId="5645644E" w14:textId="77777777" w:rsidR="00EE23C5" w:rsidRPr="007A7AAA" w:rsidRDefault="00EE23C5" w:rsidP="00EE23C5">
      <w:pPr>
        <w:autoSpaceDE w:val="0"/>
        <w:autoSpaceDN w:val="0"/>
        <w:adjustRightInd w:val="0"/>
        <w:rPr>
          <w:ins w:id="160" w:author="Ariel Luís Romani Lazzarin" w:date="2022-11-27T23:38:00Z"/>
          <w:rFonts w:cs="Times"/>
          <w:color w:val="FF0000"/>
          <w:sz w:val="22"/>
          <w:szCs w:val="22"/>
          <w:lang w:eastAsia="pt-BR"/>
        </w:rPr>
      </w:pPr>
      <w:ins w:id="161" w:author="Ariel Luís Romani Lazzarin" w:date="2022-11-27T23:38:00Z">
        <w:r w:rsidRPr="007A7AAA">
          <w:rPr>
            <w:rFonts w:cs="Times"/>
            <w:color w:val="FF0000"/>
            <w:sz w:val="22"/>
            <w:szCs w:val="22"/>
            <w:lang w:eastAsia="pt-BR"/>
          </w:rPr>
          <w:t>III. desempenho de missões oficiais da respectiva autarquia;</w:t>
        </w:r>
      </w:ins>
    </w:p>
    <w:p w14:paraId="3F25E5E5" w14:textId="72A827E0" w:rsidR="00EE23C5" w:rsidRPr="007A7AAA" w:rsidRDefault="00EE23C5" w:rsidP="00EE23C5">
      <w:pPr>
        <w:autoSpaceDE w:val="0"/>
        <w:autoSpaceDN w:val="0"/>
        <w:adjustRightInd w:val="0"/>
        <w:rPr>
          <w:ins w:id="162" w:author="Ariel Luís Romani Lazzarin" w:date="2022-11-27T23:38:00Z"/>
          <w:rFonts w:cs="Times"/>
          <w:color w:val="FF0000"/>
          <w:sz w:val="22"/>
          <w:szCs w:val="22"/>
          <w:lang w:eastAsia="pt-BR"/>
        </w:rPr>
      </w:pPr>
      <w:ins w:id="163" w:author="Ariel Luís Romani Lazzarin" w:date="2022-11-27T23:38:00Z">
        <w:r w:rsidRPr="007A7AAA">
          <w:rPr>
            <w:rFonts w:cs="Times"/>
            <w:color w:val="FF0000"/>
            <w:sz w:val="22"/>
            <w:szCs w:val="22"/>
            <w:lang w:eastAsia="pt-BR"/>
          </w:rPr>
          <w:t>IV. comparecimento a audiência ou qualquer outra convocação feita por autoridade judiciária ou policial, pelo tempo em que a tarefa estiver</w:t>
        </w:r>
      </w:ins>
      <w:ins w:id="164" w:author="Tadeu A.S. Santos" w:date="2022-11-30T08:09:00Z">
        <w:r w:rsidR="00C45804" w:rsidRPr="007A7AAA">
          <w:rPr>
            <w:rFonts w:cs="Times"/>
            <w:color w:val="FF0000"/>
            <w:sz w:val="22"/>
            <w:szCs w:val="22"/>
            <w:lang w:eastAsia="pt-BR"/>
          </w:rPr>
          <w:t xml:space="preserve"> </w:t>
        </w:r>
      </w:ins>
      <w:ins w:id="165" w:author="Ariel Luís Romani Lazzarin" w:date="2022-11-27T23:38:00Z">
        <w:r w:rsidRPr="007A7AAA">
          <w:rPr>
            <w:rFonts w:cs="Times"/>
            <w:color w:val="FF0000"/>
            <w:sz w:val="22"/>
            <w:szCs w:val="22"/>
            <w:lang w:eastAsia="pt-BR"/>
          </w:rPr>
          <w:t>sendo exercida;</w:t>
        </w:r>
      </w:ins>
    </w:p>
    <w:p w14:paraId="2BF148B3" w14:textId="77777777" w:rsidR="00EE23C5" w:rsidRPr="007A7AAA" w:rsidRDefault="00EE23C5" w:rsidP="00EE23C5">
      <w:pPr>
        <w:autoSpaceDE w:val="0"/>
        <w:autoSpaceDN w:val="0"/>
        <w:adjustRightInd w:val="0"/>
        <w:rPr>
          <w:ins w:id="166" w:author="Ariel Luís Romani Lazzarin" w:date="2022-11-27T23:38:00Z"/>
          <w:rFonts w:cs="Times"/>
          <w:color w:val="FF0000"/>
          <w:sz w:val="22"/>
          <w:szCs w:val="22"/>
          <w:lang w:eastAsia="pt-BR"/>
        </w:rPr>
      </w:pPr>
      <w:ins w:id="167" w:author="Ariel Luís Romani Lazzarin" w:date="2022-11-27T23:38:00Z">
        <w:r w:rsidRPr="007A7AAA">
          <w:rPr>
            <w:rFonts w:cs="Times"/>
            <w:color w:val="FF0000"/>
            <w:sz w:val="22"/>
            <w:szCs w:val="22"/>
            <w:lang w:eastAsia="pt-BR"/>
          </w:rPr>
          <w:t>V. impedimento de locomoção no trajeto até a sede do CAU/SP, ou ao local onde ocorrer a reunião;</w:t>
        </w:r>
      </w:ins>
    </w:p>
    <w:p w14:paraId="627ED1F1" w14:textId="77777777" w:rsidR="00EE23C5" w:rsidRPr="007A7AAA" w:rsidRDefault="00EE23C5" w:rsidP="00EE23C5">
      <w:pPr>
        <w:autoSpaceDE w:val="0"/>
        <w:autoSpaceDN w:val="0"/>
        <w:adjustRightInd w:val="0"/>
        <w:rPr>
          <w:ins w:id="168" w:author="Ariel Luís Romani Lazzarin" w:date="2022-11-27T23:38:00Z"/>
          <w:rFonts w:cs="Times"/>
          <w:color w:val="FF0000"/>
          <w:sz w:val="22"/>
          <w:szCs w:val="22"/>
          <w:lang w:eastAsia="pt-BR"/>
        </w:rPr>
      </w:pPr>
      <w:ins w:id="169" w:author="Ariel Luís Romani Lazzarin" w:date="2022-11-27T23:38:00Z">
        <w:r w:rsidRPr="007A7AAA">
          <w:rPr>
            <w:rFonts w:cs="Times"/>
            <w:color w:val="FF0000"/>
            <w:sz w:val="22"/>
            <w:szCs w:val="22"/>
            <w:lang w:eastAsia="pt-BR"/>
          </w:rPr>
          <w:t>VI. caso fortuito ou força maior, devidamente justificado, sendo:</w:t>
        </w:r>
      </w:ins>
    </w:p>
    <w:p w14:paraId="3648FF5D" w14:textId="77777777" w:rsidR="00EE23C5" w:rsidRPr="007A7AAA" w:rsidRDefault="00EE23C5" w:rsidP="00EE23C5">
      <w:pPr>
        <w:autoSpaceDE w:val="0"/>
        <w:autoSpaceDN w:val="0"/>
        <w:adjustRightInd w:val="0"/>
        <w:rPr>
          <w:ins w:id="170" w:author="Ariel Luís Romani Lazzarin" w:date="2022-11-27T23:38:00Z"/>
          <w:rFonts w:cs="Times"/>
          <w:color w:val="FF0000"/>
          <w:sz w:val="22"/>
          <w:szCs w:val="22"/>
          <w:lang w:eastAsia="pt-BR"/>
        </w:rPr>
      </w:pPr>
      <w:ins w:id="171" w:author="Ariel Luís Romani Lazzarin" w:date="2022-11-27T23:38:00Z">
        <w:r w:rsidRPr="007A7AAA">
          <w:rPr>
            <w:rFonts w:cs="Times"/>
            <w:color w:val="FF0000"/>
            <w:sz w:val="22"/>
            <w:szCs w:val="22"/>
            <w:lang w:eastAsia="pt-BR"/>
          </w:rPr>
          <w:t xml:space="preserve">a) Caso fortuito: fato alheio a vontade da parte, que não se podia prever e que não pode evitar, provenientes de fatos </w:t>
        </w:r>
        <w:proofErr w:type="gramStart"/>
        <w:r w:rsidRPr="007A7AAA">
          <w:rPr>
            <w:rFonts w:cs="Times"/>
            <w:color w:val="FF0000"/>
            <w:sz w:val="22"/>
            <w:szCs w:val="22"/>
            <w:lang w:eastAsia="pt-BR"/>
          </w:rPr>
          <w:t>humanos.,</w:t>
        </w:r>
        <w:proofErr w:type="gramEnd"/>
        <w:r w:rsidRPr="007A7AAA">
          <w:rPr>
            <w:rFonts w:cs="Times"/>
            <w:color w:val="FF0000"/>
            <w:sz w:val="22"/>
            <w:szCs w:val="22"/>
            <w:lang w:eastAsia="pt-BR"/>
          </w:rPr>
          <w:t xml:space="preserve"> tais como </w:t>
        </w:r>
        <w:del w:id="172" w:author="Tadeu A.S. Santos" w:date="2022-11-30T08:10:00Z">
          <w:r w:rsidRPr="007A7AAA" w:rsidDel="00C45804">
            <w:rPr>
              <w:rFonts w:cs="Times"/>
              <w:color w:val="FF0000"/>
              <w:sz w:val="22"/>
              <w:szCs w:val="22"/>
              <w:lang w:eastAsia="pt-BR"/>
            </w:rPr>
            <w:delText>a</w:delText>
          </w:r>
        </w:del>
        <w:r w:rsidRPr="007A7AAA">
          <w:rPr>
            <w:rFonts w:cs="Times"/>
            <w:color w:val="FF0000"/>
            <w:sz w:val="22"/>
            <w:szCs w:val="22"/>
            <w:lang w:eastAsia="pt-BR"/>
          </w:rPr>
          <w:t>greve etc.</w:t>
        </w:r>
      </w:ins>
    </w:p>
    <w:p w14:paraId="29797372" w14:textId="77777777" w:rsidR="00EE23C5" w:rsidRPr="007A7AAA" w:rsidRDefault="00EE23C5" w:rsidP="00EE23C5">
      <w:pPr>
        <w:autoSpaceDE w:val="0"/>
        <w:autoSpaceDN w:val="0"/>
        <w:adjustRightInd w:val="0"/>
        <w:rPr>
          <w:ins w:id="173" w:author="Ariel Luís Romani Lazzarin" w:date="2022-11-27T23:38:00Z"/>
          <w:rFonts w:cs="Times"/>
          <w:color w:val="FF0000"/>
          <w:sz w:val="22"/>
          <w:szCs w:val="22"/>
          <w:lang w:eastAsia="pt-BR"/>
        </w:rPr>
      </w:pPr>
      <w:ins w:id="174" w:author="Ariel Luís Romani Lazzarin" w:date="2022-11-27T23:38:00Z">
        <w:r w:rsidRPr="007A7AAA">
          <w:rPr>
            <w:rFonts w:cs="Times"/>
            <w:color w:val="FF0000"/>
            <w:sz w:val="22"/>
            <w:szCs w:val="22"/>
            <w:lang w:eastAsia="pt-BR"/>
          </w:rPr>
          <w:t xml:space="preserve">b) Força maior: fato previsível ou imprevisível, porém inevitável, decorrente de forças da natureza, tais como tempestade, enchente </w:t>
        </w:r>
        <w:proofErr w:type="gramStart"/>
        <w:r w:rsidRPr="007A7AAA">
          <w:rPr>
            <w:rFonts w:cs="Times"/>
            <w:color w:val="FF0000"/>
            <w:sz w:val="22"/>
            <w:szCs w:val="22"/>
            <w:lang w:eastAsia="pt-BR"/>
          </w:rPr>
          <w:t>etc..</w:t>
        </w:r>
        <w:proofErr w:type="gramEnd"/>
      </w:ins>
    </w:p>
    <w:p w14:paraId="334E9C07" w14:textId="2A8333EA" w:rsidR="00EE23C5" w:rsidRPr="007A7AAA" w:rsidDel="00166401" w:rsidRDefault="00EE23C5" w:rsidP="00EE23C5">
      <w:pPr>
        <w:autoSpaceDE w:val="0"/>
        <w:autoSpaceDN w:val="0"/>
        <w:adjustRightInd w:val="0"/>
        <w:rPr>
          <w:ins w:id="175" w:author="Ariel Luís Romani Lazzarin" w:date="2022-11-27T23:38:00Z"/>
          <w:del w:id="176" w:author="Tadeu A.S. Santos" w:date="2022-11-30T14:33:00Z"/>
          <w:rFonts w:cs="Times"/>
          <w:color w:val="FF0000"/>
          <w:sz w:val="22"/>
          <w:szCs w:val="22"/>
          <w:lang w:eastAsia="pt-BR"/>
        </w:rPr>
      </w:pPr>
      <w:ins w:id="177" w:author="Ariel Luís Romani Lazzarin" w:date="2022-11-27T23:38:00Z">
        <w:del w:id="178" w:author="Tadeu A.S. Santos" w:date="2022-11-30T14:33:00Z">
          <w:r w:rsidRPr="007A7AAA" w:rsidDel="00166401">
            <w:rPr>
              <w:rFonts w:cs="Times"/>
              <w:color w:val="FF0000"/>
              <w:sz w:val="22"/>
              <w:szCs w:val="22"/>
              <w:lang w:eastAsia="pt-BR"/>
            </w:rPr>
            <w:delText>VII. por motivo particular.</w:delText>
          </w:r>
        </w:del>
      </w:ins>
    </w:p>
    <w:p w14:paraId="167B1F7C" w14:textId="4BDB55E3" w:rsidR="00166401" w:rsidRPr="007A7AAA" w:rsidRDefault="00166401" w:rsidP="00EE23C5">
      <w:pPr>
        <w:autoSpaceDE w:val="0"/>
        <w:autoSpaceDN w:val="0"/>
        <w:adjustRightInd w:val="0"/>
        <w:rPr>
          <w:ins w:id="179" w:author="Tadeu A.S. Santos" w:date="2022-11-30T14:33:00Z"/>
          <w:rFonts w:cs="Times"/>
          <w:color w:val="FF0000"/>
          <w:sz w:val="22"/>
          <w:szCs w:val="22"/>
          <w:lang w:eastAsia="pt-BR"/>
        </w:rPr>
      </w:pPr>
      <w:ins w:id="180" w:author="Tadeu A.S. Santos" w:date="2022-11-30T14:33:00Z">
        <w:r w:rsidRPr="007A7AAA">
          <w:rPr>
            <w:rFonts w:cs="Times"/>
            <w:color w:val="FF0000"/>
            <w:sz w:val="22"/>
            <w:szCs w:val="22"/>
            <w:lang w:eastAsia="pt-BR"/>
          </w:rPr>
          <w:t xml:space="preserve">VII. Por compromisso de trabalho, comprovado por </w:t>
        </w:r>
      </w:ins>
      <w:ins w:id="181" w:author="Tadeu A.S. Santos" w:date="2022-11-30T14:35:00Z">
        <w:r w:rsidRPr="007A7AAA">
          <w:rPr>
            <w:rFonts w:cs="Times"/>
            <w:color w:val="FF0000"/>
            <w:sz w:val="22"/>
            <w:szCs w:val="22"/>
            <w:lang w:eastAsia="pt-BR"/>
          </w:rPr>
          <w:t>documento pertinente;</w:t>
        </w:r>
      </w:ins>
    </w:p>
    <w:p w14:paraId="69C49A8C" w14:textId="0C73A706" w:rsidR="00EE23C5" w:rsidRPr="007A7AAA" w:rsidRDefault="00EE23C5" w:rsidP="00EE23C5">
      <w:pPr>
        <w:autoSpaceDE w:val="0"/>
        <w:autoSpaceDN w:val="0"/>
        <w:adjustRightInd w:val="0"/>
        <w:rPr>
          <w:ins w:id="182" w:author="Ariel Luís Romani Lazzarin" w:date="2022-11-27T23:38:00Z"/>
          <w:rFonts w:cs="Times"/>
          <w:color w:val="FF0000"/>
          <w:sz w:val="22"/>
          <w:szCs w:val="22"/>
          <w:lang w:eastAsia="pt-BR"/>
        </w:rPr>
      </w:pPr>
      <w:ins w:id="183" w:author="Ariel Luís Romani Lazzarin" w:date="2022-11-27T23:38:00Z">
        <w:r w:rsidRPr="007A7AAA">
          <w:rPr>
            <w:rFonts w:cs="Times"/>
            <w:color w:val="FF0000"/>
            <w:sz w:val="22"/>
            <w:szCs w:val="22"/>
            <w:lang w:eastAsia="pt-BR"/>
          </w:rPr>
          <w:t xml:space="preserve">§2º </w:t>
        </w:r>
        <w:proofErr w:type="gramStart"/>
        <w:r w:rsidRPr="007A7AAA">
          <w:rPr>
            <w:rFonts w:cs="Times"/>
            <w:color w:val="FF0000"/>
            <w:sz w:val="22"/>
            <w:szCs w:val="22"/>
            <w:lang w:eastAsia="pt-BR"/>
          </w:rPr>
          <w:t>O(</w:t>
        </w:r>
        <w:proofErr w:type="gramEnd"/>
        <w:r w:rsidRPr="007A7AAA">
          <w:rPr>
            <w:rFonts w:cs="Times"/>
            <w:color w:val="FF0000"/>
            <w:sz w:val="22"/>
            <w:szCs w:val="22"/>
            <w:lang w:eastAsia="pt-BR"/>
          </w:rPr>
          <w:t>a) conselheiro(a) no exercício do cargo da presidência da autarquia fica dispensado(a) de apresentar justificativa escrita, relativamente às</w:t>
        </w:r>
      </w:ins>
      <w:ins w:id="184" w:author="Tadeu A.S. Santos" w:date="2022-11-30T08:11:00Z">
        <w:r w:rsidR="00C45804" w:rsidRPr="007A7AAA">
          <w:rPr>
            <w:rFonts w:cs="Times"/>
            <w:color w:val="FF0000"/>
            <w:sz w:val="22"/>
            <w:szCs w:val="22"/>
            <w:lang w:eastAsia="pt-BR"/>
          </w:rPr>
          <w:t xml:space="preserve"> </w:t>
        </w:r>
      </w:ins>
      <w:ins w:id="185" w:author="Ariel Luís Romani Lazzarin" w:date="2022-11-27T23:38:00Z">
        <w:r w:rsidRPr="007A7AAA">
          <w:rPr>
            <w:rFonts w:cs="Times"/>
            <w:color w:val="FF0000"/>
            <w:sz w:val="22"/>
            <w:szCs w:val="22"/>
            <w:lang w:eastAsia="pt-BR"/>
          </w:rPr>
          <w:t>faltas às reuniões, quando essas forem motivadas pelas atribuições inerentes ao cargo.</w:t>
        </w:r>
      </w:ins>
    </w:p>
    <w:p w14:paraId="3669DD2E" w14:textId="77777777" w:rsidR="00EE23C5" w:rsidRPr="007A7AAA" w:rsidRDefault="00EE23C5" w:rsidP="00EE23C5">
      <w:pPr>
        <w:autoSpaceDE w:val="0"/>
        <w:autoSpaceDN w:val="0"/>
        <w:adjustRightInd w:val="0"/>
        <w:rPr>
          <w:ins w:id="186" w:author="Ariel Luís Romani Lazzarin" w:date="2022-11-27T23:38:00Z"/>
          <w:rFonts w:cs="Times"/>
          <w:color w:val="FF0000"/>
          <w:sz w:val="22"/>
          <w:szCs w:val="22"/>
          <w:lang w:eastAsia="pt-BR"/>
        </w:rPr>
      </w:pPr>
      <w:ins w:id="187" w:author="Ariel Luís Romani Lazzarin" w:date="2022-11-27T23:38:00Z">
        <w:r w:rsidRPr="007A7AAA">
          <w:rPr>
            <w:rFonts w:cs="Times"/>
            <w:color w:val="FF0000"/>
            <w:sz w:val="22"/>
            <w:szCs w:val="22"/>
            <w:lang w:eastAsia="pt-BR"/>
          </w:rPr>
          <w:t>Art. 6º Considerar-se-á comprovado o comparecimento às reuniões, objeto de convocação, o preenchimento de um dos seguintes requisitos:</w:t>
        </w:r>
      </w:ins>
    </w:p>
    <w:p w14:paraId="1656EBE7" w14:textId="77777777" w:rsidR="00EE23C5" w:rsidRPr="007A7AAA" w:rsidRDefault="00EE23C5" w:rsidP="00EE23C5">
      <w:pPr>
        <w:autoSpaceDE w:val="0"/>
        <w:autoSpaceDN w:val="0"/>
        <w:adjustRightInd w:val="0"/>
        <w:rPr>
          <w:ins w:id="188" w:author="Ariel Luís Romani Lazzarin" w:date="2022-11-27T23:38:00Z"/>
          <w:rFonts w:cs="Times"/>
          <w:color w:val="FF0000"/>
          <w:sz w:val="22"/>
          <w:szCs w:val="22"/>
          <w:lang w:eastAsia="pt-BR"/>
        </w:rPr>
      </w:pPr>
      <w:ins w:id="189" w:author="Ariel Luís Romani Lazzarin" w:date="2022-11-27T23:38:00Z">
        <w:r w:rsidRPr="007A7AAA">
          <w:rPr>
            <w:rFonts w:cs="Times"/>
            <w:color w:val="FF0000"/>
            <w:sz w:val="22"/>
            <w:szCs w:val="22"/>
            <w:lang w:eastAsia="pt-BR"/>
          </w:rPr>
          <w:t>I. nome do(a) conselheiro(a) na ata ou súmula da reunião atestando a presença;</w:t>
        </w:r>
      </w:ins>
    </w:p>
    <w:p w14:paraId="1FA4CD9E" w14:textId="1E8144C1" w:rsidR="00EE23C5" w:rsidRPr="007A7AAA" w:rsidRDefault="00EE23C5" w:rsidP="00EE23C5">
      <w:pPr>
        <w:autoSpaceDE w:val="0"/>
        <w:autoSpaceDN w:val="0"/>
        <w:adjustRightInd w:val="0"/>
        <w:rPr>
          <w:ins w:id="190" w:author="Ariel Luís Romani Lazzarin" w:date="2022-11-27T23:38:00Z"/>
          <w:rFonts w:cs="Times"/>
          <w:color w:val="FF0000"/>
          <w:sz w:val="22"/>
          <w:szCs w:val="22"/>
          <w:lang w:eastAsia="pt-BR"/>
        </w:rPr>
      </w:pPr>
      <w:ins w:id="191" w:author="Ariel Luís Romani Lazzarin" w:date="2022-11-27T23:38:00Z">
        <w:r w:rsidRPr="007A7AAA">
          <w:rPr>
            <w:rFonts w:cs="Times"/>
            <w:color w:val="FF0000"/>
            <w:sz w:val="22"/>
            <w:szCs w:val="22"/>
            <w:lang w:eastAsia="pt-BR"/>
          </w:rPr>
          <w:t xml:space="preserve">II assinatura </w:t>
        </w:r>
        <w:proofErr w:type="gramStart"/>
        <w:r w:rsidRPr="007A7AAA">
          <w:rPr>
            <w:rFonts w:cs="Times"/>
            <w:color w:val="FF0000"/>
            <w:sz w:val="22"/>
            <w:szCs w:val="22"/>
            <w:lang w:eastAsia="pt-BR"/>
          </w:rPr>
          <w:t>do(</w:t>
        </w:r>
        <w:proofErr w:type="gramEnd"/>
        <w:r w:rsidRPr="007A7AAA">
          <w:rPr>
            <w:rFonts w:cs="Times"/>
            <w:color w:val="FF0000"/>
            <w:sz w:val="22"/>
            <w:szCs w:val="22"/>
            <w:lang w:eastAsia="pt-BR"/>
          </w:rPr>
          <w:t>a) conselheiro(a) na lista de presença da reunião, podendo ser substituída pela assinatura digital do funcionário responsável</w:t>
        </w:r>
      </w:ins>
      <w:ins w:id="192" w:author="Tadeu A.S. Santos" w:date="2022-11-30T08:11:00Z">
        <w:r w:rsidR="00C45804" w:rsidRPr="007A7AAA">
          <w:rPr>
            <w:rFonts w:cs="Times"/>
            <w:color w:val="FF0000"/>
            <w:sz w:val="22"/>
            <w:szCs w:val="22"/>
            <w:lang w:eastAsia="pt-BR"/>
          </w:rPr>
          <w:t xml:space="preserve"> </w:t>
        </w:r>
      </w:ins>
      <w:ins w:id="193" w:author="Ariel Luís Romani Lazzarin" w:date="2022-11-27T23:38:00Z">
        <w:r w:rsidRPr="007A7AAA">
          <w:rPr>
            <w:rFonts w:cs="Times"/>
            <w:color w:val="FF0000"/>
            <w:sz w:val="22"/>
            <w:szCs w:val="22"/>
            <w:lang w:eastAsia="pt-BR"/>
          </w:rPr>
          <w:t>pela assessoria da reunião, atestando a presença do(a) conselheiro(a);</w:t>
        </w:r>
      </w:ins>
    </w:p>
    <w:p w14:paraId="1070F1EE" w14:textId="77777777" w:rsidR="00EE23C5" w:rsidRPr="007A7AAA" w:rsidRDefault="00EE23C5" w:rsidP="00EE23C5">
      <w:pPr>
        <w:autoSpaceDE w:val="0"/>
        <w:autoSpaceDN w:val="0"/>
        <w:adjustRightInd w:val="0"/>
        <w:rPr>
          <w:ins w:id="194" w:author="Ariel Luís Romani Lazzarin" w:date="2022-11-27T23:38:00Z"/>
          <w:rFonts w:cs="Times"/>
          <w:color w:val="FF0000"/>
          <w:sz w:val="22"/>
          <w:szCs w:val="22"/>
          <w:lang w:eastAsia="pt-BR"/>
        </w:rPr>
      </w:pPr>
      <w:ins w:id="195" w:author="Ariel Luís Romani Lazzarin" w:date="2022-11-27T23:38:00Z">
        <w:r w:rsidRPr="007A7AAA">
          <w:rPr>
            <w:rFonts w:cs="Times"/>
            <w:color w:val="FF0000"/>
            <w:sz w:val="22"/>
            <w:szCs w:val="22"/>
            <w:lang w:eastAsia="pt-BR"/>
          </w:rPr>
          <w:t>III participação do(a) conselheiro(a) nas discussões e deliberações das matérias;</w:t>
        </w:r>
      </w:ins>
    </w:p>
    <w:p w14:paraId="57FDEE88" w14:textId="77777777" w:rsidR="00EE23C5" w:rsidRPr="007A7AAA" w:rsidRDefault="00EE23C5" w:rsidP="00EE23C5">
      <w:pPr>
        <w:jc w:val="both"/>
        <w:rPr>
          <w:ins w:id="196" w:author="Ariel Luís Romani Lazzarin" w:date="2022-11-27T23:38:00Z"/>
          <w:rFonts w:cs="Times"/>
          <w:color w:val="FF0000"/>
          <w:sz w:val="22"/>
          <w:szCs w:val="22"/>
        </w:rPr>
      </w:pPr>
      <w:ins w:id="197" w:author="Ariel Luís Romani Lazzarin" w:date="2022-11-27T23:38:00Z">
        <w:r w:rsidRPr="007A7AAA">
          <w:rPr>
            <w:rFonts w:cs="Times"/>
            <w:color w:val="FF0000"/>
            <w:sz w:val="22"/>
            <w:szCs w:val="22"/>
            <w:lang w:eastAsia="pt-BR"/>
          </w:rPr>
          <w:t>Art. 7º A frequência dos(as) conselheiros(as) constará na ata ou súmula da reunião a ser publicada no sítio eletrônico do CAU/SP.</w:t>
        </w:r>
      </w:ins>
    </w:p>
    <w:p w14:paraId="4A949E2E" w14:textId="77777777" w:rsidR="00EE23C5" w:rsidRPr="007A7AAA" w:rsidRDefault="00EE23C5" w:rsidP="00955FF4">
      <w:pPr>
        <w:jc w:val="both"/>
        <w:rPr>
          <w:sz w:val="22"/>
          <w:szCs w:val="22"/>
        </w:rPr>
      </w:pPr>
    </w:p>
    <w:p w14:paraId="5616C5D6" w14:textId="77777777" w:rsidR="00955FF4" w:rsidRPr="007A7AAA" w:rsidRDefault="00955FF4" w:rsidP="00955FF4">
      <w:pPr>
        <w:jc w:val="both"/>
        <w:rPr>
          <w:sz w:val="22"/>
          <w:szCs w:val="22"/>
        </w:rPr>
      </w:pPr>
    </w:p>
    <w:p w14:paraId="42B08E90" w14:textId="77777777" w:rsidR="00955FF4" w:rsidRPr="007A7AAA" w:rsidRDefault="00955FF4" w:rsidP="00955FF4">
      <w:pPr>
        <w:jc w:val="both"/>
        <w:rPr>
          <w:sz w:val="22"/>
          <w:szCs w:val="22"/>
        </w:rPr>
      </w:pPr>
      <w:r w:rsidRPr="007A7AAA">
        <w:rPr>
          <w:sz w:val="22"/>
          <w:szCs w:val="22"/>
        </w:rPr>
        <w:t>Art. 41. As reuniões plenárias serão públicas e, excepcionalmente, poderão ser declaradas sigilosas, no todo ou em parte, a critério do Plenário, quando deliberarem sobre matéria de cunho ético-disciplinar.</w:t>
      </w:r>
      <w:bookmarkStart w:id="198" w:name="page28"/>
      <w:bookmarkEnd w:id="198"/>
    </w:p>
    <w:p w14:paraId="0A5A12C4" w14:textId="77777777" w:rsidR="00955FF4" w:rsidRPr="007A7AAA" w:rsidRDefault="00955FF4" w:rsidP="00955FF4">
      <w:pPr>
        <w:jc w:val="both"/>
        <w:rPr>
          <w:sz w:val="22"/>
          <w:szCs w:val="22"/>
        </w:rPr>
      </w:pPr>
      <w:r w:rsidRPr="007A7AAA">
        <w:rPr>
          <w:sz w:val="22"/>
          <w:szCs w:val="22"/>
        </w:rPr>
        <w:t xml:space="preserve"> </w:t>
      </w:r>
    </w:p>
    <w:p w14:paraId="3C8EA49F" w14:textId="77777777" w:rsidR="00955FF4" w:rsidRPr="007A7AAA" w:rsidRDefault="00955FF4" w:rsidP="00955FF4">
      <w:pPr>
        <w:jc w:val="both"/>
        <w:rPr>
          <w:sz w:val="22"/>
          <w:szCs w:val="22"/>
        </w:rPr>
      </w:pPr>
      <w:r w:rsidRPr="007A7AAA">
        <w:rPr>
          <w:sz w:val="22"/>
          <w:szCs w:val="22"/>
        </w:rPr>
        <w:t>Art. 42. Os encaminhamentos realizados durante as reuniões plenárias serão direcionados às comissões competentes ou à Presidência, conforme o caso.</w:t>
      </w:r>
    </w:p>
    <w:p w14:paraId="474E432D" w14:textId="77777777" w:rsidR="00955FF4" w:rsidRPr="007A7AAA" w:rsidRDefault="00955FF4" w:rsidP="00955FF4">
      <w:pPr>
        <w:jc w:val="both"/>
        <w:rPr>
          <w:sz w:val="22"/>
          <w:szCs w:val="22"/>
        </w:rPr>
      </w:pPr>
    </w:p>
    <w:p w14:paraId="2073DFE7" w14:textId="77777777" w:rsidR="00955FF4" w:rsidRPr="007A7AAA" w:rsidRDefault="00955FF4" w:rsidP="00955FF4">
      <w:pPr>
        <w:jc w:val="both"/>
        <w:rPr>
          <w:sz w:val="22"/>
          <w:szCs w:val="22"/>
        </w:rPr>
      </w:pPr>
      <w:r w:rsidRPr="007A7AAA">
        <w:rPr>
          <w:sz w:val="22"/>
          <w:szCs w:val="22"/>
        </w:rPr>
        <w:t>Art. 43. O conselheiro federal poderá participar como convidado das reuniões plenárias ordinárias e extraordinárias, com direito a voz e sem direito a voto.</w:t>
      </w:r>
    </w:p>
    <w:p w14:paraId="1861707F" w14:textId="77777777" w:rsidR="00955FF4" w:rsidRPr="007A7AAA" w:rsidRDefault="00955FF4" w:rsidP="00955FF4">
      <w:pPr>
        <w:jc w:val="both"/>
        <w:rPr>
          <w:sz w:val="22"/>
          <w:szCs w:val="22"/>
          <w:u w:val="single"/>
        </w:rPr>
      </w:pPr>
    </w:p>
    <w:p w14:paraId="6D2567DD" w14:textId="77777777" w:rsidR="00955FF4" w:rsidRPr="007A7AAA" w:rsidRDefault="00955FF4" w:rsidP="00955FF4">
      <w:pPr>
        <w:jc w:val="both"/>
        <w:rPr>
          <w:sz w:val="22"/>
          <w:szCs w:val="22"/>
          <w:u w:val="single"/>
        </w:rPr>
      </w:pPr>
      <w:r w:rsidRPr="007A7AAA">
        <w:rPr>
          <w:sz w:val="22"/>
          <w:szCs w:val="22"/>
        </w:rPr>
        <w:t>Art. 44. O coordenador do Colegiado das Entidades Estaduais de Arquitetos e Urbanistas do CAU/MG (CEAU-CAU/MG) participará como convidado das reuniões plenárias ordinárias e extraordinárias, com direito a voz e sem direito a voto.</w:t>
      </w:r>
    </w:p>
    <w:p w14:paraId="4F0E7E2C" w14:textId="77777777" w:rsidR="00955FF4" w:rsidRPr="007A7AAA" w:rsidRDefault="00955FF4" w:rsidP="00955FF4">
      <w:pPr>
        <w:jc w:val="both"/>
        <w:rPr>
          <w:sz w:val="22"/>
          <w:szCs w:val="22"/>
        </w:rPr>
      </w:pPr>
    </w:p>
    <w:p w14:paraId="7A0B459B" w14:textId="77777777" w:rsidR="00955FF4" w:rsidRPr="007A7AAA" w:rsidRDefault="00955FF4" w:rsidP="00955FF4">
      <w:pPr>
        <w:jc w:val="both"/>
        <w:rPr>
          <w:sz w:val="22"/>
          <w:szCs w:val="22"/>
        </w:rPr>
      </w:pPr>
      <w:r w:rsidRPr="007A7AAA">
        <w:rPr>
          <w:sz w:val="22"/>
          <w:szCs w:val="22"/>
        </w:rPr>
        <w:t>Parágrafo único. As propostas do CEAU-CAU/MG deverão ser encaminhadas ao Plenário por intermédio do presidente, ou das comissões que tratam de ensino e formação, ou de exercício profissional.</w:t>
      </w:r>
      <w:bookmarkStart w:id="199" w:name="_Toc470188910"/>
      <w:bookmarkStart w:id="200" w:name="_Toc480474788"/>
      <w:bookmarkStart w:id="201" w:name="_Toc482613419"/>
    </w:p>
    <w:p w14:paraId="1D7A5388" w14:textId="77777777" w:rsidR="00955FF4" w:rsidRPr="007A7AAA" w:rsidRDefault="00955FF4" w:rsidP="00955FF4">
      <w:pPr>
        <w:jc w:val="both"/>
        <w:rPr>
          <w:sz w:val="22"/>
          <w:szCs w:val="22"/>
        </w:rPr>
      </w:pPr>
    </w:p>
    <w:p w14:paraId="78E34492" w14:textId="77777777" w:rsidR="00955FF4" w:rsidRPr="007A7AAA" w:rsidRDefault="00955FF4" w:rsidP="00955FF4">
      <w:pPr>
        <w:jc w:val="center"/>
        <w:rPr>
          <w:b/>
          <w:sz w:val="22"/>
          <w:szCs w:val="22"/>
        </w:rPr>
      </w:pPr>
      <w:bookmarkStart w:id="202" w:name="_Toc485389300"/>
      <w:r w:rsidRPr="007A7AAA">
        <w:rPr>
          <w:b/>
          <w:sz w:val="22"/>
          <w:szCs w:val="22"/>
        </w:rPr>
        <w:t>Subseção II</w:t>
      </w:r>
    </w:p>
    <w:p w14:paraId="41CA8FC6" w14:textId="77777777" w:rsidR="00955FF4" w:rsidRPr="007A7AAA" w:rsidRDefault="00955FF4" w:rsidP="00955FF4">
      <w:pPr>
        <w:jc w:val="center"/>
        <w:rPr>
          <w:b/>
          <w:sz w:val="22"/>
          <w:szCs w:val="22"/>
        </w:rPr>
      </w:pPr>
      <w:r w:rsidRPr="007A7AAA">
        <w:rPr>
          <w:b/>
          <w:sz w:val="22"/>
          <w:szCs w:val="22"/>
        </w:rPr>
        <w:t>Da Ordem dos Trabalhos</w:t>
      </w:r>
      <w:bookmarkEnd w:id="199"/>
      <w:bookmarkEnd w:id="200"/>
      <w:bookmarkEnd w:id="201"/>
      <w:bookmarkEnd w:id="202"/>
    </w:p>
    <w:p w14:paraId="12FA66CA" w14:textId="77777777" w:rsidR="00955FF4" w:rsidRPr="007A7AAA" w:rsidRDefault="00955FF4" w:rsidP="00955FF4">
      <w:pPr>
        <w:jc w:val="both"/>
        <w:rPr>
          <w:sz w:val="22"/>
          <w:szCs w:val="22"/>
        </w:rPr>
      </w:pPr>
    </w:p>
    <w:p w14:paraId="2B460E47" w14:textId="77777777" w:rsidR="00955FF4" w:rsidRPr="007A7AAA" w:rsidRDefault="00955FF4" w:rsidP="00955FF4">
      <w:pPr>
        <w:jc w:val="both"/>
        <w:rPr>
          <w:sz w:val="22"/>
          <w:szCs w:val="22"/>
        </w:rPr>
      </w:pPr>
      <w:r w:rsidRPr="007A7AAA">
        <w:rPr>
          <w:sz w:val="22"/>
          <w:szCs w:val="22"/>
        </w:rPr>
        <w:t xml:space="preserve">Art. 45. As reuniões plenárias serão dirigidas pela Mesa Diretora composta pelo presidente e </w:t>
      </w:r>
      <w:proofErr w:type="gramStart"/>
      <w:r w:rsidRPr="007A7AAA">
        <w:rPr>
          <w:sz w:val="22"/>
          <w:szCs w:val="22"/>
        </w:rPr>
        <w:t>vice- presidente</w:t>
      </w:r>
      <w:proofErr w:type="gramEnd"/>
      <w:r w:rsidRPr="007A7AAA">
        <w:rPr>
          <w:sz w:val="22"/>
          <w:szCs w:val="22"/>
        </w:rPr>
        <w:t>.</w:t>
      </w:r>
    </w:p>
    <w:p w14:paraId="399E8ACB" w14:textId="77777777" w:rsidR="00955FF4" w:rsidRPr="007A7AAA" w:rsidRDefault="00955FF4" w:rsidP="00955FF4">
      <w:pPr>
        <w:jc w:val="both"/>
        <w:rPr>
          <w:sz w:val="22"/>
          <w:szCs w:val="22"/>
        </w:rPr>
      </w:pPr>
    </w:p>
    <w:p w14:paraId="123F4EC9" w14:textId="77777777" w:rsidR="00955FF4" w:rsidRPr="007A7AAA" w:rsidRDefault="00955FF4" w:rsidP="00955FF4">
      <w:pPr>
        <w:jc w:val="both"/>
        <w:rPr>
          <w:sz w:val="22"/>
          <w:szCs w:val="22"/>
        </w:rPr>
      </w:pPr>
      <w:r w:rsidRPr="007A7AAA">
        <w:rPr>
          <w:sz w:val="22"/>
          <w:szCs w:val="22"/>
        </w:rPr>
        <w:t>§ 1° Os trabalhos da Mesa Diretora serão conduzidos pelo presidente.</w:t>
      </w:r>
    </w:p>
    <w:p w14:paraId="21BE41F9" w14:textId="77777777" w:rsidR="00955FF4" w:rsidRPr="007A7AAA" w:rsidRDefault="00955FF4" w:rsidP="00955FF4">
      <w:pPr>
        <w:jc w:val="both"/>
        <w:rPr>
          <w:sz w:val="22"/>
          <w:szCs w:val="22"/>
        </w:rPr>
      </w:pPr>
    </w:p>
    <w:p w14:paraId="1AF5B5D7" w14:textId="77777777" w:rsidR="00955FF4" w:rsidRPr="007A7AAA" w:rsidRDefault="00955FF4" w:rsidP="00955FF4">
      <w:pPr>
        <w:jc w:val="both"/>
        <w:rPr>
          <w:sz w:val="22"/>
          <w:szCs w:val="22"/>
        </w:rPr>
      </w:pPr>
      <w:r w:rsidRPr="007A7AAA">
        <w:rPr>
          <w:sz w:val="22"/>
          <w:szCs w:val="22"/>
        </w:rPr>
        <w:t>§ 2° Excepcionalmente, para seguir as regras de protocolo e a critério do presidente, poderão ser convidadas outras autoridades presentes para compor a Mesa Diretora.</w:t>
      </w:r>
    </w:p>
    <w:p w14:paraId="5F4DBE6A" w14:textId="77777777" w:rsidR="00955FF4" w:rsidRPr="007A7AAA" w:rsidRDefault="00955FF4" w:rsidP="00955FF4">
      <w:pPr>
        <w:jc w:val="both"/>
        <w:rPr>
          <w:sz w:val="22"/>
          <w:szCs w:val="22"/>
        </w:rPr>
      </w:pPr>
    </w:p>
    <w:p w14:paraId="448EC305" w14:textId="77777777" w:rsidR="00955FF4" w:rsidRPr="007A7AAA" w:rsidRDefault="00955FF4" w:rsidP="00955FF4">
      <w:pPr>
        <w:jc w:val="both"/>
        <w:rPr>
          <w:sz w:val="22"/>
          <w:szCs w:val="22"/>
        </w:rPr>
      </w:pPr>
      <w:r w:rsidRPr="007A7AAA">
        <w:rPr>
          <w:sz w:val="22"/>
          <w:szCs w:val="22"/>
        </w:rPr>
        <w:t>Art. 46. O quórum para instalação e funcionamento das reuniões plenárias corresponde ao número inteiro imediatamente superior à metade dos membros do Plenário.</w:t>
      </w:r>
    </w:p>
    <w:p w14:paraId="33DC80D7" w14:textId="77777777" w:rsidR="00955FF4" w:rsidRPr="007A7AAA" w:rsidRDefault="00955FF4" w:rsidP="00955FF4">
      <w:pPr>
        <w:jc w:val="both"/>
        <w:rPr>
          <w:sz w:val="22"/>
          <w:szCs w:val="22"/>
        </w:rPr>
      </w:pPr>
    </w:p>
    <w:p w14:paraId="2D4792C5" w14:textId="77777777" w:rsidR="00955FF4" w:rsidRPr="007A7AAA" w:rsidRDefault="00955FF4" w:rsidP="00955FF4">
      <w:pPr>
        <w:jc w:val="both"/>
        <w:rPr>
          <w:sz w:val="22"/>
          <w:szCs w:val="22"/>
        </w:rPr>
      </w:pPr>
      <w:r w:rsidRPr="007A7AAA">
        <w:rPr>
          <w:sz w:val="22"/>
          <w:szCs w:val="22"/>
        </w:rPr>
        <w:t>Parágrafo único. Caso não haja quórum de instalação a reunião será cancelada e constará falta para os conselheiros que confirmaram presença e estiverem ausentes.</w:t>
      </w:r>
    </w:p>
    <w:p w14:paraId="2DD6612A" w14:textId="77777777" w:rsidR="00955FF4" w:rsidRPr="007A7AAA" w:rsidRDefault="00955FF4" w:rsidP="00955FF4">
      <w:pPr>
        <w:jc w:val="both"/>
        <w:rPr>
          <w:sz w:val="22"/>
          <w:szCs w:val="22"/>
        </w:rPr>
      </w:pPr>
    </w:p>
    <w:p w14:paraId="145A5AAF" w14:textId="77777777" w:rsidR="00955FF4" w:rsidRPr="007A7AAA" w:rsidRDefault="00955FF4" w:rsidP="00955FF4">
      <w:pPr>
        <w:overflowPunct w:val="0"/>
        <w:autoSpaceDE w:val="0"/>
        <w:autoSpaceDN w:val="0"/>
        <w:adjustRightInd w:val="0"/>
        <w:spacing w:line="218" w:lineRule="auto"/>
        <w:jc w:val="both"/>
        <w:rPr>
          <w:sz w:val="22"/>
          <w:szCs w:val="22"/>
        </w:rPr>
      </w:pPr>
      <w:r w:rsidRPr="007A7AAA">
        <w:rPr>
          <w:sz w:val="22"/>
          <w:szCs w:val="22"/>
        </w:rPr>
        <w:t xml:space="preserve">Art. 47. A ordem dos trabalhos obedecerá à seguinte sequência: </w:t>
      </w:r>
    </w:p>
    <w:p w14:paraId="6955978E" w14:textId="77777777" w:rsidR="00955FF4" w:rsidRPr="007A7AAA" w:rsidRDefault="00955FF4" w:rsidP="00955FF4">
      <w:pPr>
        <w:jc w:val="both"/>
        <w:rPr>
          <w:sz w:val="22"/>
          <w:szCs w:val="22"/>
        </w:rPr>
      </w:pPr>
    </w:p>
    <w:p w14:paraId="13A41455" w14:textId="77777777" w:rsidR="00955FF4" w:rsidRPr="007A7AAA" w:rsidRDefault="00955FF4" w:rsidP="00955FF4">
      <w:pPr>
        <w:jc w:val="both"/>
        <w:rPr>
          <w:sz w:val="22"/>
          <w:szCs w:val="22"/>
        </w:rPr>
      </w:pPr>
      <w:r w:rsidRPr="007A7AAA">
        <w:rPr>
          <w:sz w:val="22"/>
          <w:szCs w:val="22"/>
        </w:rPr>
        <w:t xml:space="preserve">I - </w:t>
      </w:r>
      <w:proofErr w:type="gramStart"/>
      <w:r w:rsidRPr="007A7AAA">
        <w:rPr>
          <w:sz w:val="22"/>
          <w:szCs w:val="22"/>
        </w:rPr>
        <w:t>verificação</w:t>
      </w:r>
      <w:proofErr w:type="gramEnd"/>
      <w:r w:rsidRPr="007A7AAA">
        <w:rPr>
          <w:sz w:val="22"/>
          <w:szCs w:val="22"/>
        </w:rPr>
        <w:t xml:space="preserve"> do quórum;</w:t>
      </w:r>
    </w:p>
    <w:p w14:paraId="18ACAA04" w14:textId="77777777" w:rsidR="00955FF4" w:rsidRPr="007A7AAA" w:rsidRDefault="00955FF4" w:rsidP="00955FF4">
      <w:pPr>
        <w:jc w:val="both"/>
        <w:rPr>
          <w:sz w:val="22"/>
          <w:szCs w:val="22"/>
        </w:rPr>
      </w:pPr>
    </w:p>
    <w:p w14:paraId="33032A94" w14:textId="77777777" w:rsidR="00955FF4" w:rsidRPr="007A7AAA" w:rsidRDefault="00955FF4" w:rsidP="00955FF4">
      <w:pPr>
        <w:jc w:val="both"/>
        <w:rPr>
          <w:sz w:val="22"/>
          <w:szCs w:val="22"/>
        </w:rPr>
      </w:pPr>
      <w:r w:rsidRPr="007A7AAA">
        <w:rPr>
          <w:sz w:val="22"/>
          <w:szCs w:val="22"/>
        </w:rPr>
        <w:t xml:space="preserve">II - </w:t>
      </w:r>
      <w:proofErr w:type="gramStart"/>
      <w:r w:rsidRPr="007A7AAA">
        <w:rPr>
          <w:sz w:val="22"/>
          <w:szCs w:val="22"/>
        </w:rPr>
        <w:t>execução</w:t>
      </w:r>
      <w:proofErr w:type="gramEnd"/>
      <w:r w:rsidRPr="007A7AAA">
        <w:rPr>
          <w:sz w:val="22"/>
          <w:szCs w:val="22"/>
        </w:rPr>
        <w:t xml:space="preserve"> do Hino Nacional Brasileiro; </w:t>
      </w:r>
    </w:p>
    <w:p w14:paraId="1B85426A" w14:textId="77777777" w:rsidR="00955FF4" w:rsidRPr="007A7AAA" w:rsidRDefault="00955FF4" w:rsidP="00955FF4">
      <w:pPr>
        <w:jc w:val="both"/>
        <w:rPr>
          <w:sz w:val="22"/>
          <w:szCs w:val="22"/>
        </w:rPr>
      </w:pPr>
    </w:p>
    <w:p w14:paraId="62519D65" w14:textId="77777777" w:rsidR="00955FF4" w:rsidRPr="007A7AAA" w:rsidRDefault="00955FF4" w:rsidP="00955FF4">
      <w:pPr>
        <w:jc w:val="both"/>
        <w:rPr>
          <w:sz w:val="22"/>
          <w:szCs w:val="22"/>
        </w:rPr>
      </w:pPr>
      <w:r w:rsidRPr="007A7AAA">
        <w:rPr>
          <w:sz w:val="22"/>
          <w:szCs w:val="22"/>
        </w:rPr>
        <w:t>III - leitura e discussão da pauta;</w:t>
      </w:r>
    </w:p>
    <w:p w14:paraId="70101111" w14:textId="77777777" w:rsidR="00955FF4" w:rsidRPr="007A7AAA" w:rsidRDefault="00955FF4" w:rsidP="00955FF4">
      <w:pPr>
        <w:jc w:val="both"/>
        <w:rPr>
          <w:sz w:val="22"/>
          <w:szCs w:val="22"/>
        </w:rPr>
      </w:pPr>
    </w:p>
    <w:p w14:paraId="336BB02A" w14:textId="77777777" w:rsidR="00955FF4" w:rsidRPr="007A7AAA" w:rsidRDefault="00955FF4" w:rsidP="00955FF4">
      <w:pPr>
        <w:jc w:val="both"/>
        <w:rPr>
          <w:sz w:val="22"/>
          <w:szCs w:val="22"/>
        </w:rPr>
      </w:pPr>
      <w:r w:rsidRPr="007A7AAA">
        <w:rPr>
          <w:sz w:val="22"/>
          <w:szCs w:val="22"/>
        </w:rPr>
        <w:t xml:space="preserve">IV - </w:t>
      </w:r>
      <w:proofErr w:type="gramStart"/>
      <w:r w:rsidRPr="007A7AAA">
        <w:rPr>
          <w:sz w:val="22"/>
          <w:szCs w:val="22"/>
        </w:rPr>
        <w:t>discussão e aprovação</w:t>
      </w:r>
      <w:proofErr w:type="gramEnd"/>
      <w:r w:rsidRPr="007A7AAA">
        <w:rPr>
          <w:sz w:val="22"/>
          <w:szCs w:val="22"/>
        </w:rPr>
        <w:t xml:space="preserve"> da ata da reunião plenária anterior; </w:t>
      </w:r>
    </w:p>
    <w:p w14:paraId="4551FFD1" w14:textId="77777777" w:rsidR="00955FF4" w:rsidRPr="007A7AAA" w:rsidRDefault="00955FF4" w:rsidP="00955FF4">
      <w:pPr>
        <w:jc w:val="both"/>
        <w:rPr>
          <w:sz w:val="22"/>
          <w:szCs w:val="22"/>
        </w:rPr>
      </w:pPr>
    </w:p>
    <w:p w14:paraId="75CFD67B" w14:textId="44485311" w:rsidR="00955FF4" w:rsidRPr="007A7AAA" w:rsidDel="00B65C22" w:rsidRDefault="00955FF4" w:rsidP="00955FF4">
      <w:pPr>
        <w:jc w:val="both"/>
        <w:rPr>
          <w:del w:id="203" w:author="Ariel Luís Romani Lazzarin" w:date="2022-11-27T23:10:00Z"/>
          <w:sz w:val="22"/>
          <w:szCs w:val="22"/>
        </w:rPr>
      </w:pPr>
      <w:del w:id="204" w:author="Ariel Luís Romani Lazzarin" w:date="2022-11-27T23:10:00Z">
        <w:r w:rsidRPr="007A7AAA" w:rsidDel="00B65C22">
          <w:rPr>
            <w:sz w:val="22"/>
            <w:szCs w:val="22"/>
          </w:rPr>
          <w:delText>V - apresentação de comunicações:</w:delText>
        </w:r>
      </w:del>
    </w:p>
    <w:p w14:paraId="4164198E" w14:textId="25A781A1" w:rsidR="00955FF4" w:rsidRPr="007A7AAA" w:rsidDel="00B65C22" w:rsidRDefault="00955FF4" w:rsidP="00955FF4">
      <w:pPr>
        <w:jc w:val="both"/>
        <w:rPr>
          <w:del w:id="205" w:author="Ariel Luís Romani Lazzarin" w:date="2022-11-27T23:10:00Z"/>
          <w:sz w:val="22"/>
          <w:szCs w:val="22"/>
        </w:rPr>
      </w:pPr>
    </w:p>
    <w:p w14:paraId="38353394" w14:textId="69AB59A2" w:rsidR="00955FF4" w:rsidRPr="007A7AAA" w:rsidDel="00B65C22" w:rsidRDefault="00955FF4" w:rsidP="00955FF4">
      <w:pPr>
        <w:jc w:val="both"/>
        <w:rPr>
          <w:del w:id="206" w:author="Ariel Luís Romani Lazzarin" w:date="2022-11-27T23:10:00Z"/>
          <w:sz w:val="22"/>
          <w:szCs w:val="22"/>
        </w:rPr>
      </w:pPr>
      <w:del w:id="207" w:author="Ariel Luís Romani Lazzarin" w:date="2022-11-27T23:10:00Z">
        <w:r w:rsidRPr="007A7AAA" w:rsidDel="00B65C22">
          <w:rPr>
            <w:sz w:val="22"/>
            <w:szCs w:val="22"/>
          </w:rPr>
          <w:delText>a) do Colegiado das Entidades Estaduais de Arquitetos e Urbanistas do CAU/MG (CEAU-CAU/MG);</w:delText>
        </w:r>
      </w:del>
    </w:p>
    <w:p w14:paraId="6C088A2E" w14:textId="6D9A7DDB" w:rsidR="00955FF4" w:rsidRPr="007A7AAA" w:rsidDel="00B65C22" w:rsidRDefault="00955FF4" w:rsidP="00955FF4">
      <w:pPr>
        <w:jc w:val="both"/>
        <w:rPr>
          <w:del w:id="208" w:author="Ariel Luís Romani Lazzarin" w:date="2022-11-27T23:10:00Z"/>
          <w:sz w:val="22"/>
          <w:szCs w:val="22"/>
        </w:rPr>
      </w:pPr>
    </w:p>
    <w:p w14:paraId="1EAA099D" w14:textId="2508B801" w:rsidR="00955FF4" w:rsidRPr="007A7AAA" w:rsidDel="00B65C22" w:rsidRDefault="00955FF4" w:rsidP="00955FF4">
      <w:pPr>
        <w:jc w:val="both"/>
        <w:rPr>
          <w:del w:id="209" w:author="Ariel Luís Romani Lazzarin" w:date="2022-11-27T23:10:00Z"/>
          <w:sz w:val="22"/>
          <w:szCs w:val="22"/>
        </w:rPr>
      </w:pPr>
      <w:del w:id="210" w:author="Ariel Luís Romani Lazzarin" w:date="2022-11-27T23:10:00Z">
        <w:r w:rsidRPr="007A7AAA" w:rsidDel="00B65C22">
          <w:rPr>
            <w:sz w:val="22"/>
            <w:szCs w:val="22"/>
          </w:rPr>
          <w:delText xml:space="preserve">b) da Ouvidoria, quando instituída; </w:delText>
        </w:r>
      </w:del>
    </w:p>
    <w:p w14:paraId="7C3F8C18" w14:textId="5A87D607" w:rsidR="00955FF4" w:rsidRPr="007A7AAA" w:rsidDel="00B65C22" w:rsidRDefault="00955FF4" w:rsidP="00955FF4">
      <w:pPr>
        <w:jc w:val="both"/>
        <w:rPr>
          <w:del w:id="211" w:author="Ariel Luís Romani Lazzarin" w:date="2022-11-27T23:10:00Z"/>
          <w:sz w:val="22"/>
          <w:szCs w:val="22"/>
        </w:rPr>
      </w:pPr>
    </w:p>
    <w:p w14:paraId="2CEE8089" w14:textId="09EDB2E0" w:rsidR="00955FF4" w:rsidRPr="007A7AAA" w:rsidDel="00B65C22" w:rsidRDefault="00955FF4" w:rsidP="00955FF4">
      <w:pPr>
        <w:jc w:val="both"/>
        <w:rPr>
          <w:del w:id="212" w:author="Ariel Luís Romani Lazzarin" w:date="2022-11-27T23:10:00Z"/>
          <w:sz w:val="22"/>
          <w:szCs w:val="22"/>
        </w:rPr>
      </w:pPr>
      <w:del w:id="213" w:author="Ariel Luís Romani Lazzarin" w:date="2022-11-27T23:10:00Z">
        <w:r w:rsidRPr="007A7AAA" w:rsidDel="00B65C22">
          <w:rPr>
            <w:sz w:val="22"/>
            <w:szCs w:val="22"/>
          </w:rPr>
          <w:delText>c) dos coordenadores das comissões permanentes;</w:delText>
        </w:r>
      </w:del>
    </w:p>
    <w:p w14:paraId="54C5DF82" w14:textId="7EF3FEBB" w:rsidR="00955FF4" w:rsidRPr="007A7AAA" w:rsidDel="00B65C22" w:rsidRDefault="00955FF4" w:rsidP="00955FF4">
      <w:pPr>
        <w:jc w:val="both"/>
        <w:rPr>
          <w:del w:id="214" w:author="Ariel Luís Romani Lazzarin" w:date="2022-11-27T23:10:00Z"/>
          <w:sz w:val="22"/>
          <w:szCs w:val="22"/>
        </w:rPr>
      </w:pPr>
    </w:p>
    <w:p w14:paraId="461C72F7" w14:textId="63A7B902" w:rsidR="00955FF4" w:rsidRPr="007A7AAA" w:rsidDel="00B65C22" w:rsidRDefault="00955FF4" w:rsidP="00955FF4">
      <w:pPr>
        <w:jc w:val="both"/>
        <w:rPr>
          <w:del w:id="215" w:author="Ariel Luís Romani Lazzarin" w:date="2022-11-27T23:10:00Z"/>
          <w:sz w:val="22"/>
          <w:szCs w:val="22"/>
        </w:rPr>
      </w:pPr>
      <w:del w:id="216" w:author="Ariel Luís Romani Lazzarin" w:date="2022-11-27T23:10:00Z">
        <w:r w:rsidRPr="007A7AAA" w:rsidDel="00B65C22">
          <w:rPr>
            <w:sz w:val="22"/>
            <w:szCs w:val="22"/>
          </w:rPr>
          <w:delText>d) do presidente; e</w:delText>
        </w:r>
      </w:del>
    </w:p>
    <w:p w14:paraId="4C73476B" w14:textId="347160A9" w:rsidR="00955FF4" w:rsidRPr="007A7AAA" w:rsidDel="00B65C22" w:rsidRDefault="00955FF4" w:rsidP="00955FF4">
      <w:pPr>
        <w:jc w:val="both"/>
        <w:rPr>
          <w:del w:id="217" w:author="Ariel Luís Romani Lazzarin" w:date="2022-11-27T23:10:00Z"/>
          <w:sz w:val="22"/>
          <w:szCs w:val="22"/>
        </w:rPr>
      </w:pPr>
    </w:p>
    <w:p w14:paraId="7D87BDF7" w14:textId="24529F4A" w:rsidR="00955FF4" w:rsidRPr="007A7AAA" w:rsidDel="00B65C22" w:rsidRDefault="00955FF4" w:rsidP="00955FF4">
      <w:pPr>
        <w:jc w:val="both"/>
        <w:rPr>
          <w:del w:id="218" w:author="Ariel Luís Romani Lazzarin" w:date="2022-11-27T23:10:00Z"/>
          <w:sz w:val="22"/>
          <w:szCs w:val="22"/>
        </w:rPr>
      </w:pPr>
      <w:del w:id="219" w:author="Ariel Luís Romani Lazzarin" w:date="2022-11-27T23:10:00Z">
        <w:r w:rsidRPr="007A7AAA" w:rsidDel="00B65C22">
          <w:rPr>
            <w:sz w:val="22"/>
            <w:szCs w:val="22"/>
          </w:rPr>
          <w:delText xml:space="preserve">e) do conselheiro federal representante do Estado de Minas Gerais, quando presente; </w:delText>
        </w:r>
      </w:del>
    </w:p>
    <w:p w14:paraId="5B8FB4B9" w14:textId="10B59B4C" w:rsidR="00955FF4" w:rsidRPr="007A7AAA" w:rsidDel="00B65C22" w:rsidRDefault="00955FF4" w:rsidP="00955FF4">
      <w:pPr>
        <w:jc w:val="both"/>
        <w:rPr>
          <w:del w:id="220" w:author="Ariel Luís Romani Lazzarin" w:date="2022-11-27T23:10:00Z"/>
          <w:sz w:val="22"/>
          <w:szCs w:val="22"/>
        </w:rPr>
      </w:pPr>
    </w:p>
    <w:p w14:paraId="3315111F" w14:textId="608A65C5" w:rsidR="00955FF4" w:rsidRPr="007A7AAA" w:rsidDel="00B65C22" w:rsidRDefault="00955FF4" w:rsidP="00955FF4">
      <w:pPr>
        <w:jc w:val="both"/>
        <w:rPr>
          <w:del w:id="221" w:author="Ariel Luís Romani Lazzarin" w:date="2022-11-27T23:10:00Z"/>
          <w:sz w:val="22"/>
          <w:szCs w:val="22"/>
        </w:rPr>
      </w:pPr>
      <w:del w:id="222" w:author="Ariel Luís Romani Lazzarin" w:date="2022-11-27T23:10:00Z">
        <w:r w:rsidRPr="007A7AAA" w:rsidDel="00B65C22">
          <w:rPr>
            <w:sz w:val="22"/>
            <w:szCs w:val="22"/>
          </w:rPr>
          <w:delText>VI - comunicados dos conselheiros estaduais;</w:delText>
        </w:r>
      </w:del>
    </w:p>
    <w:p w14:paraId="4A3EAC07" w14:textId="386F241D" w:rsidR="00955FF4" w:rsidRPr="007A7AAA" w:rsidDel="00B65C22" w:rsidRDefault="00955FF4" w:rsidP="00955FF4">
      <w:pPr>
        <w:jc w:val="both"/>
        <w:rPr>
          <w:del w:id="223" w:author="Ariel Luís Romani Lazzarin" w:date="2022-11-27T23:10:00Z"/>
          <w:sz w:val="22"/>
          <w:szCs w:val="22"/>
        </w:rPr>
      </w:pPr>
    </w:p>
    <w:p w14:paraId="615A533F" w14:textId="79977801" w:rsidR="00955FF4" w:rsidRPr="007A7AAA" w:rsidDel="00B65C22" w:rsidRDefault="00955FF4" w:rsidP="00955FF4">
      <w:pPr>
        <w:jc w:val="both"/>
        <w:rPr>
          <w:del w:id="224" w:author="Ariel Luís Romani Lazzarin" w:date="2022-11-27T23:10:00Z"/>
          <w:sz w:val="22"/>
          <w:szCs w:val="22"/>
        </w:rPr>
      </w:pPr>
      <w:del w:id="225" w:author="Ariel Luís Romani Lazzarin" w:date="2022-11-27T23:10:00Z">
        <w:r w:rsidRPr="007A7AAA" w:rsidDel="00B65C22">
          <w:rPr>
            <w:sz w:val="22"/>
            <w:szCs w:val="22"/>
          </w:rPr>
          <w:delText>VII - ordem do dia; e</w:delText>
        </w:r>
      </w:del>
    </w:p>
    <w:p w14:paraId="4B16D5D5" w14:textId="26998D50" w:rsidR="00B65C22" w:rsidRPr="007A7AAA" w:rsidRDefault="00B65C22" w:rsidP="00B65C22">
      <w:pPr>
        <w:autoSpaceDE w:val="0"/>
        <w:autoSpaceDN w:val="0"/>
        <w:adjustRightInd w:val="0"/>
        <w:rPr>
          <w:rFonts w:cs="Times"/>
          <w:color w:val="00B04F"/>
          <w:sz w:val="22"/>
          <w:szCs w:val="22"/>
          <w:lang w:eastAsia="pt-BR"/>
        </w:rPr>
      </w:pPr>
      <w:r w:rsidRPr="007A7AAA">
        <w:rPr>
          <w:rFonts w:cs="Times"/>
          <w:bCs/>
          <w:color w:val="00B04F"/>
          <w:sz w:val="22"/>
          <w:szCs w:val="22"/>
          <w:lang w:eastAsia="pt-BR"/>
        </w:rPr>
        <w:t xml:space="preserve">V - </w:t>
      </w:r>
      <w:proofErr w:type="gramStart"/>
      <w:r w:rsidRPr="007A7AAA">
        <w:rPr>
          <w:rFonts w:cs="Times"/>
          <w:bCs/>
          <w:color w:val="00B04F"/>
          <w:sz w:val="22"/>
          <w:szCs w:val="22"/>
          <w:lang w:eastAsia="pt-BR"/>
        </w:rPr>
        <w:t>ordem</w:t>
      </w:r>
      <w:proofErr w:type="gramEnd"/>
      <w:r w:rsidRPr="007A7AAA">
        <w:rPr>
          <w:rFonts w:cs="Times"/>
          <w:bCs/>
          <w:color w:val="00B04F"/>
          <w:sz w:val="22"/>
          <w:szCs w:val="22"/>
          <w:lang w:eastAsia="pt-BR"/>
        </w:rPr>
        <w:t xml:space="preserve"> do dia;</w:t>
      </w:r>
    </w:p>
    <w:p w14:paraId="46161BF4" w14:textId="77777777" w:rsidR="00B65C22" w:rsidRPr="007A7AAA" w:rsidRDefault="00B65C22" w:rsidP="00B65C22">
      <w:pPr>
        <w:autoSpaceDE w:val="0"/>
        <w:autoSpaceDN w:val="0"/>
        <w:adjustRightInd w:val="0"/>
        <w:rPr>
          <w:rFonts w:cs="Times"/>
          <w:color w:val="00B04F"/>
          <w:sz w:val="22"/>
          <w:szCs w:val="22"/>
          <w:lang w:eastAsia="pt-BR"/>
        </w:rPr>
      </w:pPr>
      <w:r w:rsidRPr="007A7AAA">
        <w:rPr>
          <w:rFonts w:cs="Times"/>
          <w:bCs/>
          <w:color w:val="00B04F"/>
          <w:sz w:val="22"/>
          <w:szCs w:val="22"/>
          <w:lang w:eastAsia="pt-BR"/>
        </w:rPr>
        <w:t xml:space="preserve">VI - </w:t>
      </w:r>
      <w:proofErr w:type="gramStart"/>
      <w:r w:rsidRPr="007A7AAA">
        <w:rPr>
          <w:rFonts w:cs="Times"/>
          <w:bCs/>
          <w:color w:val="00B04F"/>
          <w:sz w:val="22"/>
          <w:szCs w:val="22"/>
          <w:lang w:eastAsia="pt-BR"/>
        </w:rPr>
        <w:t>apresentação</w:t>
      </w:r>
      <w:proofErr w:type="gramEnd"/>
      <w:r w:rsidRPr="007A7AAA">
        <w:rPr>
          <w:rFonts w:cs="Times"/>
          <w:bCs/>
          <w:color w:val="00B04F"/>
          <w:sz w:val="22"/>
          <w:szCs w:val="22"/>
          <w:lang w:eastAsia="pt-BR"/>
        </w:rPr>
        <w:t xml:space="preserve"> de comunicações:</w:t>
      </w:r>
    </w:p>
    <w:p w14:paraId="593B35BB" w14:textId="77777777" w:rsidR="00B65C22" w:rsidRPr="007A7AAA" w:rsidRDefault="00B65C22" w:rsidP="00B65C22">
      <w:pPr>
        <w:autoSpaceDE w:val="0"/>
        <w:autoSpaceDN w:val="0"/>
        <w:adjustRightInd w:val="0"/>
        <w:rPr>
          <w:rFonts w:cs="Times"/>
          <w:color w:val="00B04F"/>
          <w:sz w:val="22"/>
          <w:szCs w:val="22"/>
          <w:lang w:eastAsia="pt-BR"/>
        </w:rPr>
      </w:pPr>
      <w:r w:rsidRPr="007A7AAA">
        <w:rPr>
          <w:rFonts w:cs="Times"/>
          <w:bCs/>
          <w:color w:val="00B04F"/>
          <w:sz w:val="22"/>
          <w:szCs w:val="22"/>
          <w:lang w:eastAsia="pt-BR"/>
        </w:rPr>
        <w:t>a) do Colegiado das En</w:t>
      </w:r>
      <w:r w:rsidRPr="007A7AAA">
        <w:rPr>
          <w:rFonts w:cs="Times"/>
          <w:color w:val="000000"/>
          <w:sz w:val="22"/>
          <w:szCs w:val="22"/>
          <w:lang w:eastAsia="pt-BR"/>
        </w:rPr>
        <w:t>ti</w:t>
      </w:r>
      <w:r w:rsidRPr="007A7AAA">
        <w:rPr>
          <w:rFonts w:cs="Times"/>
          <w:bCs/>
          <w:color w:val="00B04F"/>
          <w:sz w:val="22"/>
          <w:szCs w:val="22"/>
          <w:lang w:eastAsia="pt-BR"/>
        </w:rPr>
        <w:t>dades Estaduais de Arquitetos e Urbanistas do CAU/MG (CEAU-CAU/MG);</w:t>
      </w:r>
    </w:p>
    <w:p w14:paraId="4F893BD2" w14:textId="77777777" w:rsidR="00B65C22" w:rsidRPr="007A7AAA" w:rsidRDefault="00B65C22" w:rsidP="00B65C22">
      <w:pPr>
        <w:autoSpaceDE w:val="0"/>
        <w:autoSpaceDN w:val="0"/>
        <w:adjustRightInd w:val="0"/>
        <w:rPr>
          <w:rFonts w:cs="Times"/>
          <w:color w:val="00B04F"/>
          <w:sz w:val="22"/>
          <w:szCs w:val="22"/>
          <w:lang w:eastAsia="pt-BR"/>
        </w:rPr>
      </w:pPr>
      <w:r w:rsidRPr="007A7AAA">
        <w:rPr>
          <w:rFonts w:cs="Times"/>
          <w:bCs/>
          <w:color w:val="00B04F"/>
          <w:sz w:val="22"/>
          <w:szCs w:val="22"/>
          <w:lang w:eastAsia="pt-BR"/>
        </w:rPr>
        <w:t>b) da Ouvidoria, quando ins</w:t>
      </w:r>
      <w:r w:rsidRPr="007A7AAA">
        <w:rPr>
          <w:rFonts w:cs="Times"/>
          <w:color w:val="000000"/>
          <w:sz w:val="22"/>
          <w:szCs w:val="22"/>
          <w:lang w:eastAsia="pt-BR"/>
        </w:rPr>
        <w:t>ti</w:t>
      </w:r>
      <w:r w:rsidRPr="007A7AAA">
        <w:rPr>
          <w:rFonts w:cs="Times"/>
          <w:bCs/>
          <w:color w:val="00B04F"/>
          <w:sz w:val="22"/>
          <w:szCs w:val="22"/>
          <w:lang w:eastAsia="pt-BR"/>
        </w:rPr>
        <w:t>tuída;</w:t>
      </w:r>
    </w:p>
    <w:p w14:paraId="5EC8CEEA" w14:textId="77777777" w:rsidR="00B65C22" w:rsidRPr="007A7AAA" w:rsidRDefault="00B65C22" w:rsidP="00B65C22">
      <w:pPr>
        <w:autoSpaceDE w:val="0"/>
        <w:autoSpaceDN w:val="0"/>
        <w:adjustRightInd w:val="0"/>
        <w:rPr>
          <w:rFonts w:cs="Times"/>
          <w:color w:val="00B04F"/>
          <w:sz w:val="22"/>
          <w:szCs w:val="22"/>
          <w:lang w:eastAsia="pt-BR"/>
        </w:rPr>
      </w:pPr>
      <w:r w:rsidRPr="007A7AAA">
        <w:rPr>
          <w:rFonts w:cs="Times"/>
          <w:bCs/>
          <w:color w:val="00B04F"/>
          <w:sz w:val="22"/>
          <w:szCs w:val="22"/>
          <w:lang w:eastAsia="pt-BR"/>
        </w:rPr>
        <w:t>c) dos coordenadores das comissões permanentes;</w:t>
      </w:r>
    </w:p>
    <w:p w14:paraId="58B6C8DD" w14:textId="77777777" w:rsidR="00B65C22" w:rsidRPr="007A7AAA" w:rsidRDefault="00B65C22" w:rsidP="00B65C22">
      <w:pPr>
        <w:autoSpaceDE w:val="0"/>
        <w:autoSpaceDN w:val="0"/>
        <w:adjustRightInd w:val="0"/>
        <w:rPr>
          <w:rFonts w:cs="Times"/>
          <w:color w:val="00B04F"/>
          <w:sz w:val="22"/>
          <w:szCs w:val="22"/>
          <w:lang w:eastAsia="pt-BR"/>
        </w:rPr>
      </w:pPr>
      <w:r w:rsidRPr="007A7AAA">
        <w:rPr>
          <w:rFonts w:cs="Times"/>
          <w:bCs/>
          <w:color w:val="00B04F"/>
          <w:sz w:val="22"/>
          <w:szCs w:val="22"/>
          <w:lang w:eastAsia="pt-BR"/>
        </w:rPr>
        <w:t>d) do presidente; e</w:t>
      </w:r>
    </w:p>
    <w:p w14:paraId="7744A8AA" w14:textId="77777777" w:rsidR="00B65C22" w:rsidRPr="007A7AAA" w:rsidRDefault="00B65C22" w:rsidP="00B65C22">
      <w:pPr>
        <w:autoSpaceDE w:val="0"/>
        <w:autoSpaceDN w:val="0"/>
        <w:adjustRightInd w:val="0"/>
        <w:rPr>
          <w:rFonts w:cs="Times"/>
          <w:color w:val="00B04F"/>
          <w:sz w:val="22"/>
          <w:szCs w:val="22"/>
          <w:lang w:eastAsia="pt-BR"/>
        </w:rPr>
      </w:pPr>
      <w:r w:rsidRPr="007A7AAA">
        <w:rPr>
          <w:rFonts w:cs="Times"/>
          <w:bCs/>
          <w:color w:val="00B04F"/>
          <w:sz w:val="22"/>
          <w:szCs w:val="22"/>
          <w:lang w:eastAsia="pt-BR"/>
        </w:rPr>
        <w:t>e) do conselheiro federal representante do Estado de Minas Gerais, quando presente;</w:t>
      </w:r>
    </w:p>
    <w:p w14:paraId="3968F3A0" w14:textId="31BE379D" w:rsidR="00B65C22" w:rsidRPr="007A7AAA" w:rsidRDefault="00B65C22" w:rsidP="00B65C22">
      <w:pPr>
        <w:jc w:val="both"/>
        <w:rPr>
          <w:rFonts w:cs="Times"/>
          <w:sz w:val="22"/>
          <w:szCs w:val="22"/>
        </w:rPr>
      </w:pPr>
      <w:r w:rsidRPr="007A7AAA">
        <w:rPr>
          <w:rFonts w:cs="Times"/>
          <w:bCs/>
          <w:color w:val="00B04F"/>
          <w:sz w:val="22"/>
          <w:szCs w:val="22"/>
          <w:lang w:eastAsia="pt-BR"/>
        </w:rPr>
        <w:t>VII - comunicados dos conselheiros estaduais</w:t>
      </w:r>
      <w:r w:rsidR="00166401" w:rsidRPr="007A7AAA">
        <w:rPr>
          <w:rFonts w:cs="Times"/>
          <w:bCs/>
          <w:color w:val="00B04F"/>
          <w:sz w:val="22"/>
          <w:szCs w:val="22"/>
          <w:lang w:eastAsia="pt-BR"/>
        </w:rPr>
        <w:t>.</w:t>
      </w:r>
    </w:p>
    <w:p w14:paraId="61387565" w14:textId="77777777" w:rsidR="00955FF4" w:rsidRPr="007A7AAA" w:rsidRDefault="00955FF4" w:rsidP="00955FF4">
      <w:pPr>
        <w:jc w:val="both"/>
        <w:rPr>
          <w:sz w:val="22"/>
          <w:szCs w:val="22"/>
        </w:rPr>
      </w:pPr>
    </w:p>
    <w:p w14:paraId="4DFC97E8" w14:textId="77777777" w:rsidR="00955FF4" w:rsidRPr="007A7AAA" w:rsidRDefault="00955FF4" w:rsidP="00955FF4">
      <w:pPr>
        <w:jc w:val="both"/>
        <w:rPr>
          <w:sz w:val="22"/>
          <w:szCs w:val="22"/>
        </w:rPr>
      </w:pPr>
      <w:r w:rsidRPr="007A7AAA">
        <w:rPr>
          <w:sz w:val="22"/>
          <w:szCs w:val="22"/>
        </w:rPr>
        <w:t>VIII - assuntos de interesse geral.</w:t>
      </w:r>
    </w:p>
    <w:p w14:paraId="6E5C6E8E" w14:textId="77777777" w:rsidR="00955FF4" w:rsidRPr="007A7AAA" w:rsidRDefault="00955FF4" w:rsidP="00955FF4">
      <w:pPr>
        <w:jc w:val="both"/>
        <w:rPr>
          <w:sz w:val="22"/>
          <w:szCs w:val="22"/>
        </w:rPr>
      </w:pPr>
    </w:p>
    <w:p w14:paraId="6B0A1E2B" w14:textId="77777777" w:rsidR="00955FF4" w:rsidRPr="007A7AAA" w:rsidRDefault="00955FF4" w:rsidP="00955FF4">
      <w:pPr>
        <w:jc w:val="both"/>
        <w:rPr>
          <w:sz w:val="22"/>
          <w:szCs w:val="22"/>
        </w:rPr>
      </w:pPr>
      <w:r w:rsidRPr="007A7AAA">
        <w:rPr>
          <w:sz w:val="22"/>
          <w:szCs w:val="22"/>
        </w:rPr>
        <w:t>§ 1° Na leitura e discussão da pauta, a ordem dos trabalhos poderá ser alterada quando houver matéria em regime de urgência, por mérito ou prazos, ou solicitação acatada pelo Plenário.</w:t>
      </w:r>
      <w:bookmarkStart w:id="226" w:name="page29"/>
      <w:bookmarkEnd w:id="226"/>
    </w:p>
    <w:p w14:paraId="7E3436B4" w14:textId="77777777" w:rsidR="00955FF4" w:rsidRPr="007A7AAA" w:rsidRDefault="00955FF4" w:rsidP="00955FF4">
      <w:pPr>
        <w:jc w:val="both"/>
        <w:rPr>
          <w:sz w:val="22"/>
          <w:szCs w:val="22"/>
        </w:rPr>
      </w:pPr>
    </w:p>
    <w:p w14:paraId="34238490" w14:textId="77777777" w:rsidR="00955FF4" w:rsidRPr="007A7AAA" w:rsidRDefault="00955FF4" w:rsidP="00955FF4">
      <w:pPr>
        <w:jc w:val="both"/>
        <w:rPr>
          <w:sz w:val="22"/>
          <w:szCs w:val="22"/>
        </w:rPr>
      </w:pPr>
      <w:r w:rsidRPr="007A7AAA">
        <w:rPr>
          <w:sz w:val="22"/>
          <w:szCs w:val="22"/>
        </w:rPr>
        <w:t>§ 2° A realização de apresentações de temas especiais será inserida no item assuntos de interesse geral.</w:t>
      </w:r>
    </w:p>
    <w:p w14:paraId="51A154D0" w14:textId="77777777" w:rsidR="00955FF4" w:rsidRPr="007A7AAA" w:rsidRDefault="00955FF4" w:rsidP="00955FF4">
      <w:pPr>
        <w:jc w:val="both"/>
        <w:rPr>
          <w:sz w:val="22"/>
          <w:szCs w:val="22"/>
        </w:rPr>
      </w:pPr>
      <w:r w:rsidRPr="007A7AAA">
        <w:rPr>
          <w:sz w:val="22"/>
          <w:szCs w:val="22"/>
        </w:rPr>
        <w:t xml:space="preserve"> </w:t>
      </w:r>
    </w:p>
    <w:p w14:paraId="353F9ADC" w14:textId="77777777" w:rsidR="00955FF4" w:rsidRPr="007A7AAA" w:rsidRDefault="00955FF4" w:rsidP="00955FF4">
      <w:pPr>
        <w:jc w:val="both"/>
        <w:rPr>
          <w:sz w:val="22"/>
          <w:szCs w:val="22"/>
        </w:rPr>
      </w:pPr>
      <w:r w:rsidRPr="007A7AAA">
        <w:rPr>
          <w:sz w:val="22"/>
          <w:szCs w:val="22"/>
        </w:rPr>
        <w:t>Art. 48. As comunicações constantes no inciso V do art. 47 terão duração de até 5 (cinco) minutos, podendo ser prorrogadas, uma única vez, por igual período.</w:t>
      </w:r>
    </w:p>
    <w:p w14:paraId="6424C7F4" w14:textId="77777777" w:rsidR="00955FF4" w:rsidRPr="007A7AAA" w:rsidRDefault="00955FF4" w:rsidP="00955FF4">
      <w:pPr>
        <w:jc w:val="both"/>
        <w:rPr>
          <w:sz w:val="22"/>
          <w:szCs w:val="22"/>
        </w:rPr>
      </w:pPr>
    </w:p>
    <w:p w14:paraId="7217DA44" w14:textId="77777777" w:rsidR="00955FF4" w:rsidRPr="007A7AAA" w:rsidRDefault="00955FF4" w:rsidP="00955FF4">
      <w:pPr>
        <w:jc w:val="both"/>
        <w:rPr>
          <w:sz w:val="22"/>
          <w:szCs w:val="22"/>
        </w:rPr>
      </w:pPr>
      <w:r w:rsidRPr="007A7AAA">
        <w:rPr>
          <w:sz w:val="22"/>
          <w:szCs w:val="22"/>
        </w:rPr>
        <w:t>Art. 49. As matérias apreciadas pelo Plenário serão registradas em ata detalhada que, após dado o conhecimento e tendo sido aprovada, será assinada pelo presidente e pelo empregado público do CAU/MG responsável pela assistência à Mesa Diretora.</w:t>
      </w:r>
    </w:p>
    <w:p w14:paraId="181D61DC" w14:textId="77777777" w:rsidR="00955FF4" w:rsidRPr="007A7AAA" w:rsidRDefault="00955FF4" w:rsidP="00955FF4">
      <w:pPr>
        <w:jc w:val="both"/>
        <w:rPr>
          <w:sz w:val="22"/>
          <w:szCs w:val="22"/>
        </w:rPr>
      </w:pPr>
    </w:p>
    <w:p w14:paraId="3A3FF1D7" w14:textId="77777777" w:rsidR="00955FF4" w:rsidRPr="007A7AAA" w:rsidRDefault="00955FF4" w:rsidP="00955FF4">
      <w:pPr>
        <w:jc w:val="both"/>
        <w:rPr>
          <w:sz w:val="22"/>
          <w:szCs w:val="22"/>
        </w:rPr>
      </w:pPr>
      <w:r w:rsidRPr="007A7AAA">
        <w:rPr>
          <w:sz w:val="22"/>
          <w:szCs w:val="22"/>
        </w:rPr>
        <w:t xml:space="preserve">§ 1° Durante a leitura e discussão da ata, o conselheiro poderá pedir retificação, apresentando-a verbalmente ou por escrito, à Mesa Diretora, caso em que a proposição será submetida à deliberação do Plenário. </w:t>
      </w:r>
    </w:p>
    <w:p w14:paraId="422D926F" w14:textId="77777777" w:rsidR="00955FF4" w:rsidRPr="007A7AAA" w:rsidRDefault="00955FF4" w:rsidP="00955FF4">
      <w:pPr>
        <w:jc w:val="both"/>
        <w:rPr>
          <w:sz w:val="22"/>
          <w:szCs w:val="22"/>
        </w:rPr>
      </w:pPr>
    </w:p>
    <w:p w14:paraId="6957712E" w14:textId="77777777" w:rsidR="00955FF4" w:rsidRPr="007A7AAA" w:rsidRDefault="00955FF4" w:rsidP="00955FF4">
      <w:pPr>
        <w:jc w:val="both"/>
        <w:rPr>
          <w:sz w:val="22"/>
          <w:szCs w:val="22"/>
        </w:rPr>
      </w:pPr>
      <w:r w:rsidRPr="007A7AAA">
        <w:rPr>
          <w:sz w:val="22"/>
          <w:szCs w:val="22"/>
        </w:rPr>
        <w:t>§ 2° Por ocasião da posse do presidente, será elaborada ata específica para o ato, a qual será submetida à aprovação do Plenário, tão logo concluídos os ritos de posse, independentemente da ata referente aos demais trabalhos da ordem do dia da mesma reunião plenária, conforme previsto no caput deste artigo.</w:t>
      </w:r>
    </w:p>
    <w:p w14:paraId="5A9DEF24" w14:textId="77777777" w:rsidR="00955FF4" w:rsidRPr="007A7AAA" w:rsidRDefault="00955FF4" w:rsidP="00955FF4">
      <w:pPr>
        <w:jc w:val="both"/>
        <w:rPr>
          <w:sz w:val="22"/>
          <w:szCs w:val="22"/>
        </w:rPr>
      </w:pPr>
    </w:p>
    <w:p w14:paraId="77EC1476" w14:textId="77777777" w:rsidR="00955FF4" w:rsidRPr="007A7AAA" w:rsidRDefault="00955FF4" w:rsidP="00955FF4">
      <w:pPr>
        <w:jc w:val="both"/>
        <w:rPr>
          <w:sz w:val="22"/>
          <w:szCs w:val="22"/>
        </w:rPr>
      </w:pPr>
      <w:r w:rsidRPr="007A7AAA">
        <w:rPr>
          <w:sz w:val="22"/>
          <w:szCs w:val="22"/>
        </w:rPr>
        <w:t>Art. 50. O conselheiro, em seu comunicado, poderá fazer uso da palavra por, no máximo, 3 (três) minutos.</w:t>
      </w:r>
    </w:p>
    <w:p w14:paraId="36D9F1A6" w14:textId="77777777" w:rsidR="00955FF4" w:rsidRPr="007A7AAA" w:rsidRDefault="00955FF4" w:rsidP="00955FF4">
      <w:pPr>
        <w:jc w:val="both"/>
        <w:rPr>
          <w:sz w:val="22"/>
          <w:szCs w:val="22"/>
        </w:rPr>
      </w:pPr>
    </w:p>
    <w:p w14:paraId="62182DAB" w14:textId="77777777" w:rsidR="00955FF4" w:rsidRPr="007A7AAA" w:rsidRDefault="00955FF4" w:rsidP="00955FF4">
      <w:pPr>
        <w:jc w:val="both"/>
        <w:rPr>
          <w:sz w:val="22"/>
          <w:szCs w:val="22"/>
        </w:rPr>
      </w:pPr>
      <w:r w:rsidRPr="007A7AAA">
        <w:rPr>
          <w:sz w:val="22"/>
          <w:szCs w:val="22"/>
        </w:rPr>
        <w:t>Art. 51. Quando citado em comunicado de terceiros, o conselheiro disporá do tempo de 2 (dois) minutos para réplica.</w:t>
      </w:r>
    </w:p>
    <w:p w14:paraId="549CD415" w14:textId="77777777" w:rsidR="00955FF4" w:rsidRPr="007A7AAA" w:rsidRDefault="00955FF4" w:rsidP="00955FF4">
      <w:pPr>
        <w:jc w:val="both"/>
        <w:rPr>
          <w:sz w:val="22"/>
          <w:szCs w:val="22"/>
        </w:rPr>
      </w:pPr>
    </w:p>
    <w:p w14:paraId="1F81171A" w14:textId="77777777" w:rsidR="00955FF4" w:rsidRPr="007A7AAA" w:rsidRDefault="00955FF4" w:rsidP="00955FF4">
      <w:pPr>
        <w:jc w:val="both"/>
        <w:rPr>
          <w:sz w:val="22"/>
          <w:szCs w:val="22"/>
        </w:rPr>
      </w:pPr>
      <w:r w:rsidRPr="007A7AAA">
        <w:rPr>
          <w:sz w:val="22"/>
          <w:szCs w:val="22"/>
        </w:rPr>
        <w:lastRenderedPageBreak/>
        <w:t>Art. 52. O comunicado apresentado por escrito à Mesa Diretora constará, obrigatoriamente, da ata, ficando os demais comunicados a ser registrados conforme solicitação e por critério do Plenário.</w:t>
      </w:r>
    </w:p>
    <w:p w14:paraId="36600262" w14:textId="77777777" w:rsidR="00955FF4" w:rsidRPr="007A7AAA" w:rsidRDefault="00955FF4" w:rsidP="00955FF4">
      <w:pPr>
        <w:jc w:val="both"/>
        <w:rPr>
          <w:sz w:val="22"/>
          <w:szCs w:val="22"/>
        </w:rPr>
      </w:pPr>
    </w:p>
    <w:p w14:paraId="1C483D73" w14:textId="77777777" w:rsidR="00955FF4" w:rsidRPr="007A7AAA" w:rsidRDefault="00955FF4" w:rsidP="00955FF4">
      <w:pPr>
        <w:jc w:val="both"/>
        <w:rPr>
          <w:sz w:val="22"/>
          <w:szCs w:val="22"/>
        </w:rPr>
      </w:pPr>
      <w:r w:rsidRPr="007A7AAA">
        <w:rPr>
          <w:sz w:val="22"/>
          <w:szCs w:val="22"/>
        </w:rPr>
        <w:t>Art. 53. A ordem do dia é constituída pelas matérias constantes da pauta e pelas matérias extras à pauta, podendo ser:</w:t>
      </w:r>
    </w:p>
    <w:p w14:paraId="1A6A2212" w14:textId="77777777" w:rsidR="00955FF4" w:rsidRPr="007A7AAA" w:rsidRDefault="00955FF4" w:rsidP="00955FF4">
      <w:pPr>
        <w:jc w:val="both"/>
        <w:rPr>
          <w:sz w:val="22"/>
          <w:szCs w:val="22"/>
        </w:rPr>
      </w:pPr>
    </w:p>
    <w:p w14:paraId="74A9D657" w14:textId="77777777" w:rsidR="00955FF4" w:rsidRPr="007A7AAA" w:rsidRDefault="00955FF4" w:rsidP="00955FF4">
      <w:pPr>
        <w:jc w:val="both"/>
        <w:rPr>
          <w:sz w:val="22"/>
          <w:szCs w:val="22"/>
        </w:rPr>
      </w:pPr>
      <w:r w:rsidRPr="007A7AAA">
        <w:rPr>
          <w:sz w:val="22"/>
          <w:szCs w:val="22"/>
        </w:rPr>
        <w:t xml:space="preserve">I - </w:t>
      </w:r>
      <w:proofErr w:type="gramStart"/>
      <w:r w:rsidRPr="007A7AAA">
        <w:rPr>
          <w:sz w:val="22"/>
          <w:szCs w:val="22"/>
        </w:rPr>
        <w:t>atos</w:t>
      </w:r>
      <w:proofErr w:type="gramEnd"/>
      <w:r w:rsidRPr="007A7AAA">
        <w:rPr>
          <w:sz w:val="22"/>
          <w:szCs w:val="22"/>
        </w:rPr>
        <w:t xml:space="preserve"> do presidente ad referendum do Plenário, regime de urgência, pedido de vista, pedido de suspensão e recurso em processo ético-disciplinar;</w:t>
      </w:r>
    </w:p>
    <w:p w14:paraId="3290C496" w14:textId="77777777" w:rsidR="00955FF4" w:rsidRPr="007A7AAA" w:rsidRDefault="00955FF4" w:rsidP="00955FF4">
      <w:pPr>
        <w:jc w:val="both"/>
        <w:rPr>
          <w:sz w:val="22"/>
          <w:szCs w:val="22"/>
        </w:rPr>
      </w:pPr>
    </w:p>
    <w:p w14:paraId="76D2876E" w14:textId="77777777" w:rsidR="00955FF4" w:rsidRPr="007A7AAA" w:rsidRDefault="00955FF4" w:rsidP="00955FF4">
      <w:pPr>
        <w:jc w:val="both"/>
        <w:rPr>
          <w:sz w:val="22"/>
          <w:szCs w:val="22"/>
        </w:rPr>
      </w:pPr>
      <w:r w:rsidRPr="007A7AAA">
        <w:rPr>
          <w:sz w:val="22"/>
          <w:szCs w:val="22"/>
        </w:rPr>
        <w:t xml:space="preserve">II - </w:t>
      </w:r>
      <w:proofErr w:type="gramStart"/>
      <w:r w:rsidRPr="007A7AAA">
        <w:rPr>
          <w:sz w:val="22"/>
          <w:szCs w:val="22"/>
        </w:rPr>
        <w:t>pedidos</w:t>
      </w:r>
      <w:proofErr w:type="gramEnd"/>
      <w:r w:rsidRPr="007A7AAA">
        <w:rPr>
          <w:sz w:val="22"/>
          <w:szCs w:val="22"/>
        </w:rPr>
        <w:t xml:space="preserve"> de revisão e outros recursos, planos de ação e orçamento, julgamento de processos e projetos de resolução;</w:t>
      </w:r>
    </w:p>
    <w:p w14:paraId="05A2781B" w14:textId="77777777" w:rsidR="00955FF4" w:rsidRPr="007A7AAA" w:rsidRDefault="00955FF4" w:rsidP="00955FF4">
      <w:pPr>
        <w:jc w:val="both"/>
        <w:rPr>
          <w:sz w:val="22"/>
          <w:szCs w:val="22"/>
        </w:rPr>
      </w:pPr>
    </w:p>
    <w:p w14:paraId="44E66213" w14:textId="77777777" w:rsidR="00955FF4" w:rsidRPr="007A7AAA" w:rsidRDefault="00955FF4" w:rsidP="00955FF4">
      <w:pPr>
        <w:jc w:val="both"/>
        <w:rPr>
          <w:sz w:val="22"/>
          <w:szCs w:val="22"/>
        </w:rPr>
      </w:pPr>
      <w:r w:rsidRPr="007A7AAA">
        <w:rPr>
          <w:sz w:val="22"/>
          <w:szCs w:val="22"/>
        </w:rPr>
        <w:t xml:space="preserve">III - deliberação das comissões, do Conselho Diretor e proposta da presidência; e </w:t>
      </w:r>
    </w:p>
    <w:p w14:paraId="554D4A91" w14:textId="77777777" w:rsidR="00955FF4" w:rsidRPr="007A7AAA" w:rsidRDefault="00955FF4" w:rsidP="00955FF4">
      <w:pPr>
        <w:jc w:val="both"/>
        <w:rPr>
          <w:sz w:val="22"/>
          <w:szCs w:val="22"/>
        </w:rPr>
      </w:pPr>
    </w:p>
    <w:p w14:paraId="11328A73" w14:textId="77777777" w:rsidR="00955FF4" w:rsidRPr="007A7AAA" w:rsidRDefault="00955FF4" w:rsidP="00955FF4">
      <w:pPr>
        <w:jc w:val="both"/>
        <w:rPr>
          <w:sz w:val="22"/>
          <w:szCs w:val="22"/>
        </w:rPr>
      </w:pPr>
      <w:r w:rsidRPr="007A7AAA">
        <w:rPr>
          <w:sz w:val="22"/>
          <w:szCs w:val="22"/>
        </w:rPr>
        <w:t xml:space="preserve">IV - </w:t>
      </w:r>
      <w:proofErr w:type="gramStart"/>
      <w:r w:rsidRPr="007A7AAA">
        <w:rPr>
          <w:sz w:val="22"/>
          <w:szCs w:val="22"/>
        </w:rPr>
        <w:t>desagravo</w:t>
      </w:r>
      <w:proofErr w:type="gramEnd"/>
      <w:r w:rsidRPr="007A7AAA">
        <w:rPr>
          <w:sz w:val="22"/>
          <w:szCs w:val="22"/>
        </w:rPr>
        <w:t xml:space="preserve"> público.</w:t>
      </w:r>
    </w:p>
    <w:p w14:paraId="5AF61539" w14:textId="77777777" w:rsidR="00955FF4" w:rsidRPr="007A7AAA" w:rsidRDefault="00955FF4" w:rsidP="00955FF4">
      <w:pPr>
        <w:jc w:val="both"/>
        <w:rPr>
          <w:sz w:val="22"/>
          <w:szCs w:val="22"/>
        </w:rPr>
      </w:pPr>
    </w:p>
    <w:p w14:paraId="2D99156F" w14:textId="77777777" w:rsidR="00955FF4" w:rsidRPr="007A7AAA" w:rsidRDefault="00955FF4" w:rsidP="00955FF4">
      <w:pPr>
        <w:jc w:val="both"/>
        <w:rPr>
          <w:sz w:val="22"/>
          <w:szCs w:val="22"/>
        </w:rPr>
      </w:pPr>
      <w:r w:rsidRPr="007A7AAA">
        <w:rPr>
          <w:sz w:val="22"/>
          <w:szCs w:val="22"/>
        </w:rPr>
        <w:t xml:space="preserve">Parágrafo único. Os processos ético-disciplinares serão julgados em sequência. </w:t>
      </w:r>
    </w:p>
    <w:p w14:paraId="64D8021D" w14:textId="77777777" w:rsidR="00955FF4" w:rsidRPr="007A7AAA" w:rsidRDefault="00955FF4" w:rsidP="00955FF4">
      <w:pPr>
        <w:jc w:val="both"/>
        <w:rPr>
          <w:sz w:val="22"/>
          <w:szCs w:val="22"/>
        </w:rPr>
      </w:pPr>
    </w:p>
    <w:p w14:paraId="4DD5F49E" w14:textId="77777777" w:rsidR="00955FF4" w:rsidRPr="007A7AAA" w:rsidRDefault="00955FF4" w:rsidP="00955FF4">
      <w:pPr>
        <w:jc w:val="both"/>
        <w:rPr>
          <w:sz w:val="22"/>
          <w:szCs w:val="22"/>
        </w:rPr>
      </w:pPr>
      <w:r w:rsidRPr="007A7AAA">
        <w:rPr>
          <w:sz w:val="22"/>
          <w:szCs w:val="22"/>
        </w:rPr>
        <w:t>Art. 54. Farão uso da palavra no Plenário:</w:t>
      </w:r>
    </w:p>
    <w:p w14:paraId="24162253" w14:textId="77777777" w:rsidR="00955FF4" w:rsidRPr="007A7AAA" w:rsidRDefault="00955FF4" w:rsidP="00955FF4">
      <w:pPr>
        <w:jc w:val="both"/>
        <w:rPr>
          <w:sz w:val="22"/>
          <w:szCs w:val="22"/>
        </w:rPr>
      </w:pPr>
    </w:p>
    <w:p w14:paraId="002F843A" w14:textId="77777777" w:rsidR="00955FF4" w:rsidRPr="007A7AAA" w:rsidRDefault="00955FF4" w:rsidP="00955FF4">
      <w:pPr>
        <w:jc w:val="both"/>
        <w:rPr>
          <w:sz w:val="22"/>
          <w:szCs w:val="22"/>
        </w:rPr>
      </w:pPr>
      <w:r w:rsidRPr="007A7AAA">
        <w:rPr>
          <w:sz w:val="22"/>
          <w:szCs w:val="22"/>
        </w:rPr>
        <w:t xml:space="preserve">I - </w:t>
      </w:r>
      <w:proofErr w:type="gramStart"/>
      <w:r w:rsidRPr="007A7AAA">
        <w:rPr>
          <w:sz w:val="22"/>
          <w:szCs w:val="22"/>
        </w:rPr>
        <w:t>conselheiros</w:t>
      </w:r>
      <w:proofErr w:type="gramEnd"/>
      <w:r w:rsidRPr="007A7AAA">
        <w:rPr>
          <w:sz w:val="22"/>
          <w:szCs w:val="22"/>
        </w:rPr>
        <w:t>, em ordem de inscrição;</w:t>
      </w:r>
    </w:p>
    <w:p w14:paraId="39F04FC8" w14:textId="77777777" w:rsidR="00955FF4" w:rsidRPr="007A7AAA" w:rsidRDefault="00955FF4" w:rsidP="00955FF4">
      <w:pPr>
        <w:jc w:val="both"/>
        <w:rPr>
          <w:sz w:val="22"/>
          <w:szCs w:val="22"/>
        </w:rPr>
      </w:pPr>
    </w:p>
    <w:p w14:paraId="533173AA" w14:textId="77777777" w:rsidR="00955FF4" w:rsidRPr="007A7AAA" w:rsidRDefault="00955FF4" w:rsidP="00955FF4">
      <w:pPr>
        <w:jc w:val="both"/>
        <w:rPr>
          <w:sz w:val="22"/>
          <w:szCs w:val="22"/>
        </w:rPr>
      </w:pPr>
      <w:r w:rsidRPr="007A7AAA">
        <w:rPr>
          <w:sz w:val="22"/>
          <w:szCs w:val="22"/>
        </w:rPr>
        <w:t xml:space="preserve">II - </w:t>
      </w:r>
      <w:proofErr w:type="gramStart"/>
      <w:r w:rsidRPr="007A7AAA">
        <w:rPr>
          <w:sz w:val="22"/>
          <w:szCs w:val="22"/>
        </w:rPr>
        <w:t>representantes</w:t>
      </w:r>
      <w:proofErr w:type="gramEnd"/>
      <w:r w:rsidRPr="007A7AAA">
        <w:rPr>
          <w:sz w:val="22"/>
          <w:szCs w:val="22"/>
        </w:rPr>
        <w:t xml:space="preserve"> do Colegiado das Entidades Estaduais de Arquitetos e Urbanistas do CAU/MG – CEAU-CAU/MG e da Ouvidoria, quando instituída, em ordem de inscrição;</w:t>
      </w:r>
    </w:p>
    <w:p w14:paraId="2B2F17FA" w14:textId="77777777" w:rsidR="00955FF4" w:rsidRPr="007A7AAA" w:rsidRDefault="00955FF4" w:rsidP="00955FF4">
      <w:pPr>
        <w:jc w:val="both"/>
        <w:rPr>
          <w:sz w:val="22"/>
          <w:szCs w:val="22"/>
        </w:rPr>
      </w:pPr>
    </w:p>
    <w:p w14:paraId="48B795C8" w14:textId="77777777" w:rsidR="00955FF4" w:rsidRPr="007A7AAA" w:rsidRDefault="00955FF4" w:rsidP="00955FF4">
      <w:pPr>
        <w:jc w:val="both"/>
        <w:rPr>
          <w:sz w:val="22"/>
          <w:szCs w:val="22"/>
        </w:rPr>
      </w:pPr>
      <w:r w:rsidRPr="007A7AAA">
        <w:rPr>
          <w:sz w:val="22"/>
          <w:szCs w:val="22"/>
        </w:rPr>
        <w:t xml:space="preserve">III - convidados, empregados públicos e colaboradores quando solicitados ou autorizados; e </w:t>
      </w:r>
    </w:p>
    <w:p w14:paraId="45F9E9D4" w14:textId="77777777" w:rsidR="00955FF4" w:rsidRPr="007A7AAA" w:rsidRDefault="00955FF4" w:rsidP="00955FF4">
      <w:pPr>
        <w:jc w:val="both"/>
        <w:rPr>
          <w:sz w:val="22"/>
          <w:szCs w:val="22"/>
        </w:rPr>
      </w:pPr>
    </w:p>
    <w:p w14:paraId="1F8C517E" w14:textId="77777777" w:rsidR="00955FF4" w:rsidRPr="007A7AAA" w:rsidRDefault="00955FF4" w:rsidP="00955FF4">
      <w:pPr>
        <w:jc w:val="both"/>
        <w:rPr>
          <w:sz w:val="22"/>
          <w:szCs w:val="22"/>
        </w:rPr>
      </w:pPr>
      <w:r w:rsidRPr="007A7AAA">
        <w:rPr>
          <w:sz w:val="22"/>
          <w:szCs w:val="22"/>
        </w:rPr>
        <w:t xml:space="preserve">IV - </w:t>
      </w:r>
      <w:proofErr w:type="gramStart"/>
      <w:r w:rsidRPr="007A7AAA">
        <w:rPr>
          <w:sz w:val="22"/>
          <w:szCs w:val="22"/>
        </w:rPr>
        <w:t>outras</w:t>
      </w:r>
      <w:proofErr w:type="gramEnd"/>
      <w:r w:rsidRPr="007A7AAA">
        <w:rPr>
          <w:sz w:val="22"/>
          <w:szCs w:val="22"/>
        </w:rPr>
        <w:t xml:space="preserve"> pessoas, a juízo do presidente ou do Plenário.</w:t>
      </w:r>
      <w:bookmarkStart w:id="227" w:name="_Toc470188912"/>
      <w:bookmarkStart w:id="228" w:name="_Toc480474789"/>
      <w:bookmarkStart w:id="229" w:name="_Toc482613420"/>
    </w:p>
    <w:p w14:paraId="651F22B1" w14:textId="77777777" w:rsidR="00955FF4" w:rsidRPr="007A7AAA" w:rsidRDefault="00955FF4" w:rsidP="00955FF4">
      <w:pPr>
        <w:jc w:val="both"/>
        <w:rPr>
          <w:sz w:val="22"/>
          <w:szCs w:val="22"/>
        </w:rPr>
      </w:pPr>
      <w:r w:rsidRPr="007A7AAA">
        <w:rPr>
          <w:sz w:val="22"/>
          <w:szCs w:val="22"/>
        </w:rPr>
        <w:t xml:space="preserve"> </w:t>
      </w:r>
    </w:p>
    <w:p w14:paraId="7682CAEC" w14:textId="77777777" w:rsidR="00955FF4" w:rsidRPr="007A7AAA" w:rsidRDefault="00955FF4" w:rsidP="00955FF4">
      <w:pPr>
        <w:jc w:val="center"/>
        <w:rPr>
          <w:b/>
          <w:sz w:val="22"/>
          <w:szCs w:val="22"/>
        </w:rPr>
      </w:pPr>
      <w:bookmarkStart w:id="230" w:name="_Toc485389301"/>
      <w:r w:rsidRPr="007A7AAA">
        <w:rPr>
          <w:b/>
          <w:sz w:val="22"/>
          <w:szCs w:val="22"/>
        </w:rPr>
        <w:t xml:space="preserve">Subseção III </w:t>
      </w:r>
    </w:p>
    <w:p w14:paraId="12AFABC9" w14:textId="77777777" w:rsidR="00955FF4" w:rsidRPr="007A7AAA" w:rsidRDefault="00955FF4" w:rsidP="00955FF4">
      <w:pPr>
        <w:jc w:val="center"/>
        <w:rPr>
          <w:b/>
          <w:sz w:val="22"/>
          <w:szCs w:val="22"/>
        </w:rPr>
      </w:pPr>
      <w:r w:rsidRPr="007A7AAA">
        <w:rPr>
          <w:b/>
          <w:sz w:val="22"/>
          <w:szCs w:val="22"/>
        </w:rPr>
        <w:t>Da Apreciação</w:t>
      </w:r>
      <w:bookmarkEnd w:id="227"/>
      <w:bookmarkEnd w:id="228"/>
      <w:bookmarkEnd w:id="229"/>
      <w:bookmarkEnd w:id="230"/>
    </w:p>
    <w:p w14:paraId="785DEECB" w14:textId="77777777" w:rsidR="00955FF4" w:rsidRPr="007A7AAA" w:rsidRDefault="00955FF4" w:rsidP="00955FF4">
      <w:pPr>
        <w:jc w:val="both"/>
        <w:rPr>
          <w:sz w:val="22"/>
          <w:szCs w:val="22"/>
        </w:rPr>
      </w:pPr>
    </w:p>
    <w:p w14:paraId="469EEB77" w14:textId="77777777" w:rsidR="00955FF4" w:rsidRPr="007A7AAA" w:rsidRDefault="00955FF4" w:rsidP="00955FF4">
      <w:pPr>
        <w:jc w:val="both"/>
        <w:rPr>
          <w:sz w:val="22"/>
          <w:szCs w:val="22"/>
        </w:rPr>
      </w:pPr>
      <w:r w:rsidRPr="007A7AAA">
        <w:rPr>
          <w:sz w:val="22"/>
          <w:szCs w:val="22"/>
        </w:rPr>
        <w:t>Art. 55. A apreciação de matéria constante da ordem do dia obedecerá às seguintes regras:</w:t>
      </w:r>
      <w:bookmarkStart w:id="231" w:name="page30"/>
      <w:bookmarkEnd w:id="231"/>
    </w:p>
    <w:p w14:paraId="59BC08AC" w14:textId="77777777" w:rsidR="00955FF4" w:rsidRPr="007A7AAA" w:rsidRDefault="00955FF4" w:rsidP="00955FF4">
      <w:pPr>
        <w:jc w:val="both"/>
        <w:rPr>
          <w:sz w:val="22"/>
          <w:szCs w:val="22"/>
        </w:rPr>
      </w:pPr>
    </w:p>
    <w:p w14:paraId="1DA5A386" w14:textId="77777777" w:rsidR="00955FF4" w:rsidRPr="007A7AAA" w:rsidRDefault="00955FF4" w:rsidP="00955FF4">
      <w:pPr>
        <w:jc w:val="both"/>
        <w:rPr>
          <w:sz w:val="22"/>
          <w:szCs w:val="22"/>
        </w:rPr>
      </w:pPr>
      <w:r w:rsidRPr="007A7AAA">
        <w:rPr>
          <w:sz w:val="22"/>
          <w:szCs w:val="22"/>
        </w:rPr>
        <w:t>I - o presidente, o coordenador de comissão ou o conselheiro indicado por eles, na condição de conselheiro relator no Plenário, apresenta a sua introdução e realizará a leitura da minuta de deliberação plenária que poderá ser precedida pela leitura do relatório e voto fundamentado e da deliberação de comissão sobre a matéria a ser apreciada pelo Plenário;</w:t>
      </w:r>
    </w:p>
    <w:p w14:paraId="767F1AE0" w14:textId="77777777" w:rsidR="00955FF4" w:rsidRPr="007A7AAA" w:rsidRDefault="00955FF4" w:rsidP="00955FF4">
      <w:pPr>
        <w:jc w:val="both"/>
        <w:rPr>
          <w:sz w:val="22"/>
          <w:szCs w:val="22"/>
        </w:rPr>
      </w:pPr>
    </w:p>
    <w:p w14:paraId="0537035B" w14:textId="77777777" w:rsidR="00955FF4" w:rsidRPr="007A7AAA" w:rsidRDefault="00955FF4" w:rsidP="00955FF4">
      <w:pPr>
        <w:jc w:val="both"/>
        <w:rPr>
          <w:sz w:val="22"/>
          <w:szCs w:val="22"/>
        </w:rPr>
      </w:pPr>
      <w:r w:rsidRPr="007A7AAA">
        <w:rPr>
          <w:sz w:val="22"/>
          <w:szCs w:val="22"/>
        </w:rPr>
        <w:t xml:space="preserve">II - </w:t>
      </w:r>
      <w:proofErr w:type="gramStart"/>
      <w:r w:rsidRPr="007A7AAA">
        <w:rPr>
          <w:sz w:val="22"/>
          <w:szCs w:val="22"/>
        </w:rPr>
        <w:t>o</w:t>
      </w:r>
      <w:proofErr w:type="gramEnd"/>
      <w:r w:rsidRPr="007A7AAA">
        <w:rPr>
          <w:sz w:val="22"/>
          <w:szCs w:val="22"/>
        </w:rPr>
        <w:t xml:space="preserve"> presidente abre a discussão, concedendo a palavra ao conselheiro que a solicitar;</w:t>
      </w:r>
    </w:p>
    <w:p w14:paraId="2A8876D4" w14:textId="77777777" w:rsidR="00955FF4" w:rsidRPr="007A7AAA" w:rsidRDefault="00955FF4" w:rsidP="00955FF4">
      <w:pPr>
        <w:jc w:val="both"/>
        <w:rPr>
          <w:sz w:val="22"/>
          <w:szCs w:val="22"/>
        </w:rPr>
      </w:pPr>
    </w:p>
    <w:p w14:paraId="50436267" w14:textId="77777777" w:rsidR="00955FF4" w:rsidRPr="007A7AAA" w:rsidRDefault="00955FF4" w:rsidP="00955FF4">
      <w:pPr>
        <w:jc w:val="both"/>
        <w:rPr>
          <w:sz w:val="22"/>
          <w:szCs w:val="22"/>
        </w:rPr>
      </w:pPr>
      <w:r w:rsidRPr="007A7AAA">
        <w:rPr>
          <w:sz w:val="22"/>
          <w:szCs w:val="22"/>
        </w:rPr>
        <w:t>III - cada conselheiro pode fazer uso da palavra por até 2 (duas) vezes sobre a matéria em discussão, pelo tempo de 3 (três) minutos de cada vez, consecutivos ou não, excetuando-se os casos previstos em atos específicos;</w:t>
      </w:r>
    </w:p>
    <w:p w14:paraId="4422FCE2" w14:textId="77777777" w:rsidR="00955FF4" w:rsidRPr="007A7AAA" w:rsidRDefault="00955FF4" w:rsidP="00955FF4">
      <w:pPr>
        <w:jc w:val="both"/>
        <w:rPr>
          <w:sz w:val="22"/>
          <w:szCs w:val="22"/>
        </w:rPr>
      </w:pPr>
    </w:p>
    <w:p w14:paraId="0D4C406C" w14:textId="77777777" w:rsidR="00955FF4" w:rsidRPr="007A7AAA" w:rsidRDefault="00955FF4" w:rsidP="00955FF4">
      <w:pPr>
        <w:jc w:val="both"/>
        <w:rPr>
          <w:sz w:val="22"/>
          <w:szCs w:val="22"/>
        </w:rPr>
      </w:pPr>
      <w:r w:rsidRPr="007A7AAA">
        <w:rPr>
          <w:sz w:val="22"/>
          <w:szCs w:val="22"/>
        </w:rPr>
        <w:t xml:space="preserve">IV - </w:t>
      </w:r>
      <w:proofErr w:type="gramStart"/>
      <w:r w:rsidRPr="007A7AAA">
        <w:rPr>
          <w:sz w:val="22"/>
          <w:szCs w:val="22"/>
        </w:rPr>
        <w:t>o</w:t>
      </w:r>
      <w:proofErr w:type="gramEnd"/>
      <w:r w:rsidRPr="007A7AAA">
        <w:rPr>
          <w:sz w:val="22"/>
          <w:szCs w:val="22"/>
        </w:rPr>
        <w:t xml:space="preserve"> conselheiro com a palavra poderá conceder apartes, cujo tempo será descontado do seu tempo;</w:t>
      </w:r>
    </w:p>
    <w:p w14:paraId="41502C4D" w14:textId="77777777" w:rsidR="00955FF4" w:rsidRPr="007A7AAA" w:rsidRDefault="00955FF4" w:rsidP="00955FF4">
      <w:pPr>
        <w:jc w:val="both"/>
        <w:rPr>
          <w:sz w:val="22"/>
          <w:szCs w:val="22"/>
        </w:rPr>
      </w:pPr>
    </w:p>
    <w:p w14:paraId="3BC0613C" w14:textId="77777777" w:rsidR="00955FF4" w:rsidRPr="007A7AAA" w:rsidRDefault="00955FF4" w:rsidP="00955FF4">
      <w:pPr>
        <w:jc w:val="both"/>
        <w:rPr>
          <w:sz w:val="22"/>
          <w:szCs w:val="22"/>
        </w:rPr>
      </w:pPr>
      <w:r w:rsidRPr="007A7AAA">
        <w:rPr>
          <w:sz w:val="22"/>
          <w:szCs w:val="22"/>
        </w:rPr>
        <w:t xml:space="preserve">V - </w:t>
      </w:r>
      <w:proofErr w:type="gramStart"/>
      <w:r w:rsidRPr="007A7AAA">
        <w:rPr>
          <w:sz w:val="22"/>
          <w:szCs w:val="22"/>
        </w:rPr>
        <w:t>o</w:t>
      </w:r>
      <w:proofErr w:type="gramEnd"/>
      <w:r w:rsidRPr="007A7AAA">
        <w:rPr>
          <w:sz w:val="22"/>
          <w:szCs w:val="22"/>
        </w:rPr>
        <w:t xml:space="preserve"> conselheiro relator terá o direito de fazer uso da palavra sempre que houver necessidade de esclarecimento, interpelação ou contestação, antes de encerrada a discussão;</w:t>
      </w:r>
    </w:p>
    <w:p w14:paraId="5E5F1DC7" w14:textId="77777777" w:rsidR="00955FF4" w:rsidRPr="007A7AAA" w:rsidRDefault="00955FF4" w:rsidP="00955FF4">
      <w:pPr>
        <w:jc w:val="both"/>
        <w:rPr>
          <w:sz w:val="22"/>
          <w:szCs w:val="22"/>
        </w:rPr>
      </w:pPr>
    </w:p>
    <w:p w14:paraId="0206331D" w14:textId="77777777" w:rsidR="00955FF4" w:rsidRPr="007A7AAA" w:rsidRDefault="00955FF4" w:rsidP="00955FF4">
      <w:pPr>
        <w:jc w:val="both"/>
        <w:rPr>
          <w:sz w:val="22"/>
          <w:szCs w:val="22"/>
        </w:rPr>
      </w:pPr>
      <w:r w:rsidRPr="007A7AAA">
        <w:rPr>
          <w:sz w:val="22"/>
          <w:szCs w:val="22"/>
        </w:rPr>
        <w:t xml:space="preserve">VI - </w:t>
      </w:r>
      <w:proofErr w:type="gramStart"/>
      <w:r w:rsidRPr="007A7AAA">
        <w:rPr>
          <w:sz w:val="22"/>
          <w:szCs w:val="22"/>
        </w:rPr>
        <w:t>será</w:t>
      </w:r>
      <w:proofErr w:type="gramEnd"/>
      <w:r w:rsidRPr="007A7AAA">
        <w:rPr>
          <w:sz w:val="22"/>
          <w:szCs w:val="22"/>
        </w:rPr>
        <w:t xml:space="preserve"> concedido o tempo de 5 (cinco) minutos para cada encaminhamento de votação, favorável e contrário, quando necessário;</w:t>
      </w:r>
    </w:p>
    <w:p w14:paraId="42E38E84" w14:textId="77777777" w:rsidR="00955FF4" w:rsidRPr="007A7AAA" w:rsidRDefault="00955FF4" w:rsidP="00955FF4">
      <w:pPr>
        <w:jc w:val="both"/>
        <w:rPr>
          <w:sz w:val="22"/>
          <w:szCs w:val="22"/>
        </w:rPr>
      </w:pPr>
    </w:p>
    <w:p w14:paraId="2EDF3386" w14:textId="77777777" w:rsidR="00955FF4" w:rsidRPr="007A7AAA" w:rsidRDefault="00955FF4" w:rsidP="00955FF4">
      <w:pPr>
        <w:jc w:val="both"/>
        <w:rPr>
          <w:sz w:val="22"/>
          <w:szCs w:val="22"/>
        </w:rPr>
      </w:pPr>
      <w:r w:rsidRPr="007A7AAA">
        <w:rPr>
          <w:sz w:val="22"/>
          <w:szCs w:val="22"/>
        </w:rPr>
        <w:t>VII - durante o relato da matéria em apreciação não será permitido aparte;</w:t>
      </w:r>
    </w:p>
    <w:p w14:paraId="43C876CB" w14:textId="77777777" w:rsidR="00955FF4" w:rsidRPr="007A7AAA" w:rsidRDefault="00955FF4" w:rsidP="00955FF4">
      <w:pPr>
        <w:jc w:val="both"/>
        <w:rPr>
          <w:sz w:val="22"/>
          <w:szCs w:val="22"/>
        </w:rPr>
      </w:pPr>
    </w:p>
    <w:p w14:paraId="7C821EC9" w14:textId="77777777" w:rsidR="00955FF4" w:rsidRPr="007A7AAA" w:rsidRDefault="00955FF4" w:rsidP="00955FF4">
      <w:pPr>
        <w:jc w:val="both"/>
        <w:rPr>
          <w:sz w:val="22"/>
          <w:szCs w:val="22"/>
        </w:rPr>
      </w:pPr>
      <w:r w:rsidRPr="007A7AAA">
        <w:rPr>
          <w:sz w:val="22"/>
          <w:szCs w:val="22"/>
        </w:rPr>
        <w:t>VIII - durante a discussão, não será permitido o uso da palavra ao conselheiro em suspeição ou em impedimento;</w:t>
      </w:r>
    </w:p>
    <w:p w14:paraId="26E40B71" w14:textId="77777777" w:rsidR="00955FF4" w:rsidRPr="007A7AAA" w:rsidRDefault="00955FF4" w:rsidP="00955FF4">
      <w:pPr>
        <w:jc w:val="both"/>
        <w:rPr>
          <w:sz w:val="22"/>
          <w:szCs w:val="22"/>
        </w:rPr>
      </w:pPr>
    </w:p>
    <w:p w14:paraId="1597C2CC" w14:textId="77777777" w:rsidR="00955FF4" w:rsidRPr="007A7AAA" w:rsidRDefault="00955FF4" w:rsidP="00955FF4">
      <w:pPr>
        <w:jc w:val="both"/>
        <w:rPr>
          <w:sz w:val="22"/>
          <w:szCs w:val="22"/>
        </w:rPr>
      </w:pPr>
      <w:r w:rsidRPr="007A7AAA">
        <w:rPr>
          <w:sz w:val="22"/>
          <w:szCs w:val="22"/>
        </w:rPr>
        <w:t xml:space="preserve">IX - </w:t>
      </w:r>
      <w:proofErr w:type="gramStart"/>
      <w:r w:rsidRPr="007A7AAA">
        <w:rPr>
          <w:sz w:val="22"/>
          <w:szCs w:val="22"/>
        </w:rPr>
        <w:t>durante</w:t>
      </w:r>
      <w:proofErr w:type="gramEnd"/>
      <w:r w:rsidRPr="007A7AAA">
        <w:rPr>
          <w:sz w:val="22"/>
          <w:szCs w:val="22"/>
        </w:rPr>
        <w:t xml:space="preserve"> a discussão, o conselheiro pode solicitar vista do documento cuja matéria esteja em apreciação; e</w:t>
      </w:r>
    </w:p>
    <w:p w14:paraId="7A18D04A" w14:textId="77777777" w:rsidR="00955FF4" w:rsidRPr="007A7AAA" w:rsidRDefault="00955FF4" w:rsidP="00955FF4">
      <w:pPr>
        <w:jc w:val="both"/>
        <w:rPr>
          <w:sz w:val="22"/>
          <w:szCs w:val="22"/>
        </w:rPr>
      </w:pPr>
    </w:p>
    <w:p w14:paraId="24FBB254" w14:textId="77777777" w:rsidR="00955FF4" w:rsidRPr="007A7AAA" w:rsidRDefault="00955FF4" w:rsidP="00955FF4">
      <w:pPr>
        <w:jc w:val="both"/>
        <w:rPr>
          <w:sz w:val="22"/>
          <w:szCs w:val="22"/>
        </w:rPr>
      </w:pPr>
      <w:r w:rsidRPr="007A7AAA">
        <w:rPr>
          <w:sz w:val="22"/>
          <w:szCs w:val="22"/>
        </w:rPr>
        <w:t xml:space="preserve">X - </w:t>
      </w:r>
      <w:proofErr w:type="gramStart"/>
      <w:r w:rsidRPr="007A7AAA">
        <w:rPr>
          <w:sz w:val="22"/>
          <w:szCs w:val="22"/>
        </w:rPr>
        <w:t>durante</w:t>
      </w:r>
      <w:proofErr w:type="gramEnd"/>
      <w:r w:rsidRPr="007A7AAA">
        <w:rPr>
          <w:sz w:val="22"/>
          <w:szCs w:val="22"/>
        </w:rPr>
        <w:t xml:space="preserve"> a discussão, o conselheiro pode apresentar proposta de encaminhamento referente à matéria em apreciação.</w:t>
      </w:r>
    </w:p>
    <w:p w14:paraId="66F4F557" w14:textId="77777777" w:rsidR="00955FF4" w:rsidRPr="007A7AAA" w:rsidRDefault="00955FF4" w:rsidP="00955FF4">
      <w:pPr>
        <w:jc w:val="both"/>
        <w:rPr>
          <w:sz w:val="22"/>
          <w:szCs w:val="22"/>
        </w:rPr>
      </w:pPr>
    </w:p>
    <w:p w14:paraId="5E74E69E" w14:textId="77777777" w:rsidR="00955FF4" w:rsidRPr="007A7AAA" w:rsidRDefault="00955FF4" w:rsidP="00955FF4">
      <w:pPr>
        <w:jc w:val="both"/>
        <w:rPr>
          <w:sz w:val="22"/>
          <w:szCs w:val="22"/>
        </w:rPr>
      </w:pPr>
      <w:r w:rsidRPr="007A7AAA">
        <w:rPr>
          <w:sz w:val="22"/>
          <w:szCs w:val="22"/>
        </w:rPr>
        <w:t>§ 1° Nos casos em que o presidente for o proponente da matéria, essa poderá ser relatada por ele ou por conselheiro designado.</w:t>
      </w:r>
    </w:p>
    <w:p w14:paraId="45C01756" w14:textId="77777777" w:rsidR="00955FF4" w:rsidRPr="007A7AAA" w:rsidRDefault="00955FF4" w:rsidP="00955FF4">
      <w:pPr>
        <w:jc w:val="both"/>
        <w:rPr>
          <w:sz w:val="22"/>
          <w:szCs w:val="22"/>
        </w:rPr>
      </w:pPr>
    </w:p>
    <w:p w14:paraId="754C1335" w14:textId="77777777" w:rsidR="00955FF4" w:rsidRPr="007A7AAA" w:rsidRDefault="00955FF4" w:rsidP="00955FF4">
      <w:pPr>
        <w:jc w:val="both"/>
        <w:rPr>
          <w:sz w:val="22"/>
          <w:szCs w:val="22"/>
        </w:rPr>
      </w:pPr>
      <w:r w:rsidRPr="007A7AAA">
        <w:rPr>
          <w:sz w:val="22"/>
          <w:szCs w:val="22"/>
        </w:rPr>
        <w:t>§ 2° O conselheiro, cuja proposta apresentada verbalmente durante a apreciação da matéria for preponderante na condução de decisão do Plenário, poderá ditá-la ou redigi-la e encaminhá-la à Mesa Diretora para inclusão no documento ou deliberação do Plenário.</w:t>
      </w:r>
    </w:p>
    <w:p w14:paraId="0289D7B6" w14:textId="77777777" w:rsidR="00955FF4" w:rsidRPr="007A7AAA" w:rsidRDefault="00955FF4" w:rsidP="00955FF4">
      <w:pPr>
        <w:jc w:val="both"/>
        <w:rPr>
          <w:sz w:val="22"/>
          <w:szCs w:val="22"/>
        </w:rPr>
      </w:pPr>
    </w:p>
    <w:p w14:paraId="7D25138A" w14:textId="77777777" w:rsidR="00955FF4" w:rsidRPr="007A7AAA" w:rsidRDefault="00955FF4" w:rsidP="00955FF4">
      <w:pPr>
        <w:jc w:val="both"/>
        <w:rPr>
          <w:sz w:val="22"/>
          <w:szCs w:val="22"/>
        </w:rPr>
      </w:pPr>
      <w:r w:rsidRPr="007A7AAA">
        <w:rPr>
          <w:sz w:val="22"/>
          <w:szCs w:val="22"/>
        </w:rPr>
        <w:t>Art. 56. A questão de ordem é levantada exclusivamente sobre matéria regimental e terá preferência na reunião plenária, devendo ser dirimida pelo presidente.</w:t>
      </w:r>
    </w:p>
    <w:p w14:paraId="126B9EB5" w14:textId="77777777" w:rsidR="00955FF4" w:rsidRPr="007A7AAA" w:rsidRDefault="00955FF4" w:rsidP="00955FF4">
      <w:pPr>
        <w:jc w:val="both"/>
        <w:rPr>
          <w:sz w:val="22"/>
          <w:szCs w:val="22"/>
        </w:rPr>
      </w:pPr>
    </w:p>
    <w:p w14:paraId="45B43CD4" w14:textId="77777777" w:rsidR="00955FF4" w:rsidRPr="007A7AAA" w:rsidRDefault="00955FF4" w:rsidP="00955FF4">
      <w:pPr>
        <w:jc w:val="both"/>
        <w:rPr>
          <w:sz w:val="22"/>
          <w:szCs w:val="22"/>
        </w:rPr>
      </w:pPr>
      <w:r w:rsidRPr="007A7AAA">
        <w:rPr>
          <w:sz w:val="22"/>
          <w:szCs w:val="22"/>
        </w:rPr>
        <w:t>Parágrafo único. Ao levantar uma questão de ordem, o proponente deverá citar qual o dispositivo do Regimento Interno que deverá ser respeitado.</w:t>
      </w:r>
      <w:bookmarkStart w:id="232" w:name="_Toc470188913"/>
      <w:bookmarkStart w:id="233" w:name="_Toc480474790"/>
      <w:bookmarkStart w:id="234" w:name="_Toc482613421"/>
    </w:p>
    <w:p w14:paraId="2E8E57E6" w14:textId="77777777" w:rsidR="00955FF4" w:rsidRPr="007A7AAA" w:rsidRDefault="00955FF4" w:rsidP="00955FF4">
      <w:pPr>
        <w:jc w:val="center"/>
        <w:rPr>
          <w:b/>
          <w:sz w:val="22"/>
          <w:szCs w:val="22"/>
        </w:rPr>
      </w:pPr>
    </w:p>
    <w:p w14:paraId="25CEE5F4" w14:textId="77777777" w:rsidR="00955FF4" w:rsidRPr="007A7AAA" w:rsidRDefault="00955FF4" w:rsidP="00955FF4">
      <w:pPr>
        <w:jc w:val="center"/>
        <w:rPr>
          <w:b/>
          <w:sz w:val="22"/>
          <w:szCs w:val="22"/>
        </w:rPr>
      </w:pPr>
      <w:bookmarkStart w:id="235" w:name="_Toc485389302"/>
      <w:r w:rsidRPr="007A7AAA">
        <w:rPr>
          <w:b/>
          <w:sz w:val="22"/>
          <w:szCs w:val="22"/>
        </w:rPr>
        <w:t>Do Ato ad referendum</w:t>
      </w:r>
      <w:bookmarkEnd w:id="232"/>
      <w:bookmarkEnd w:id="233"/>
      <w:bookmarkEnd w:id="234"/>
      <w:bookmarkEnd w:id="235"/>
    </w:p>
    <w:p w14:paraId="0D587B7D" w14:textId="77777777" w:rsidR="00955FF4" w:rsidRPr="007A7AAA" w:rsidRDefault="00955FF4" w:rsidP="00955FF4">
      <w:pPr>
        <w:jc w:val="both"/>
        <w:rPr>
          <w:sz w:val="22"/>
          <w:szCs w:val="22"/>
        </w:rPr>
      </w:pPr>
    </w:p>
    <w:p w14:paraId="16862695" w14:textId="77777777" w:rsidR="00955FF4" w:rsidRPr="007A7AAA" w:rsidRDefault="00955FF4" w:rsidP="00955FF4">
      <w:pPr>
        <w:jc w:val="both"/>
        <w:rPr>
          <w:sz w:val="22"/>
          <w:szCs w:val="22"/>
        </w:rPr>
      </w:pPr>
      <w:r w:rsidRPr="007A7AAA">
        <w:rPr>
          <w:sz w:val="22"/>
          <w:szCs w:val="22"/>
        </w:rPr>
        <w:t>Art. 57 Em situações que exijam cumprimento de prazos antes da realização de reuniões plenárias, o presidente poderá praticar atos ad referendum do Plenário, cabendo sua apreciação na primeira reunião plenária subsequente.</w:t>
      </w:r>
    </w:p>
    <w:p w14:paraId="3382D023" w14:textId="77777777" w:rsidR="00955FF4" w:rsidRPr="007A7AAA" w:rsidRDefault="00955FF4" w:rsidP="00955FF4">
      <w:pPr>
        <w:jc w:val="both"/>
        <w:rPr>
          <w:sz w:val="22"/>
          <w:szCs w:val="22"/>
        </w:rPr>
      </w:pPr>
      <w:r w:rsidRPr="007A7AAA">
        <w:rPr>
          <w:sz w:val="22"/>
          <w:szCs w:val="22"/>
        </w:rPr>
        <w:t xml:space="preserve"> </w:t>
      </w:r>
    </w:p>
    <w:p w14:paraId="3C77966C" w14:textId="77777777" w:rsidR="00955FF4" w:rsidRPr="007A7AAA" w:rsidRDefault="00955FF4" w:rsidP="00955FF4">
      <w:pPr>
        <w:jc w:val="both"/>
        <w:rPr>
          <w:sz w:val="22"/>
          <w:szCs w:val="22"/>
        </w:rPr>
      </w:pPr>
      <w:r w:rsidRPr="007A7AAA">
        <w:rPr>
          <w:sz w:val="22"/>
          <w:szCs w:val="22"/>
        </w:rPr>
        <w:t>§ 1° O presidente apresentará ao Plenário as razões que o levaram a praticar o ato ad referendum do Plenário.</w:t>
      </w:r>
    </w:p>
    <w:p w14:paraId="52D2808E" w14:textId="77777777" w:rsidR="00955FF4" w:rsidRPr="007A7AAA" w:rsidRDefault="00955FF4" w:rsidP="00955FF4">
      <w:pPr>
        <w:jc w:val="both"/>
        <w:rPr>
          <w:sz w:val="22"/>
          <w:szCs w:val="22"/>
        </w:rPr>
      </w:pPr>
    </w:p>
    <w:p w14:paraId="709AA0D3" w14:textId="77777777" w:rsidR="00955FF4" w:rsidRPr="007A7AAA" w:rsidRDefault="00955FF4" w:rsidP="00955FF4">
      <w:pPr>
        <w:jc w:val="both"/>
        <w:rPr>
          <w:sz w:val="22"/>
          <w:szCs w:val="22"/>
        </w:rPr>
      </w:pPr>
      <w:r w:rsidRPr="007A7AAA">
        <w:rPr>
          <w:sz w:val="22"/>
          <w:szCs w:val="22"/>
        </w:rPr>
        <w:t>§ 2° O Plenário deliberará sobre o referendo e os possíveis efeitos da aprovação, revogação, anulação ou alteração do ato.</w:t>
      </w:r>
      <w:bookmarkStart w:id="236" w:name="_Toc470188914"/>
      <w:bookmarkStart w:id="237" w:name="_Toc480474791"/>
      <w:bookmarkStart w:id="238" w:name="_Toc482613422"/>
    </w:p>
    <w:p w14:paraId="7718A54D" w14:textId="77777777" w:rsidR="00955FF4" w:rsidRPr="007A7AAA" w:rsidRDefault="00955FF4" w:rsidP="00955FF4">
      <w:pPr>
        <w:jc w:val="both"/>
        <w:rPr>
          <w:sz w:val="22"/>
          <w:szCs w:val="22"/>
        </w:rPr>
      </w:pPr>
    </w:p>
    <w:p w14:paraId="078A757C" w14:textId="77777777" w:rsidR="00955FF4" w:rsidRPr="007A7AAA" w:rsidRDefault="00955FF4" w:rsidP="00955FF4">
      <w:pPr>
        <w:jc w:val="center"/>
        <w:rPr>
          <w:b/>
          <w:sz w:val="22"/>
          <w:szCs w:val="22"/>
        </w:rPr>
      </w:pPr>
      <w:bookmarkStart w:id="239" w:name="_Toc485389303"/>
      <w:r w:rsidRPr="007A7AAA">
        <w:rPr>
          <w:b/>
          <w:sz w:val="22"/>
          <w:szCs w:val="22"/>
        </w:rPr>
        <w:t>Do Regime de Urgência</w:t>
      </w:r>
      <w:bookmarkEnd w:id="236"/>
      <w:bookmarkEnd w:id="237"/>
      <w:bookmarkEnd w:id="238"/>
      <w:bookmarkEnd w:id="239"/>
    </w:p>
    <w:p w14:paraId="65C9C8EC" w14:textId="77777777" w:rsidR="00955FF4" w:rsidRPr="007A7AAA" w:rsidRDefault="00955FF4" w:rsidP="00955FF4">
      <w:pPr>
        <w:jc w:val="both"/>
        <w:rPr>
          <w:sz w:val="22"/>
          <w:szCs w:val="22"/>
        </w:rPr>
      </w:pPr>
    </w:p>
    <w:p w14:paraId="092DEC64" w14:textId="77777777" w:rsidR="00955FF4" w:rsidRPr="007A7AAA" w:rsidRDefault="00955FF4" w:rsidP="00955FF4">
      <w:pPr>
        <w:jc w:val="both"/>
        <w:rPr>
          <w:sz w:val="22"/>
          <w:szCs w:val="22"/>
        </w:rPr>
      </w:pPr>
      <w:r w:rsidRPr="007A7AAA">
        <w:rPr>
          <w:sz w:val="22"/>
          <w:szCs w:val="22"/>
        </w:rPr>
        <w:t>Art. 58 O Plenário autorizará, por meio de votação, a inclusão de matérias extra à pauta propostas pelo presidente, somente se essas matérias forem definidas como regime de urgência.</w:t>
      </w:r>
      <w:bookmarkStart w:id="240" w:name="_Toc470188915"/>
      <w:bookmarkStart w:id="241" w:name="_Toc480474792"/>
      <w:bookmarkStart w:id="242" w:name="_Toc482613423"/>
    </w:p>
    <w:p w14:paraId="41D265F6" w14:textId="77777777" w:rsidR="00955FF4" w:rsidRPr="007A7AAA" w:rsidRDefault="00955FF4" w:rsidP="00955FF4">
      <w:pPr>
        <w:jc w:val="both"/>
        <w:rPr>
          <w:sz w:val="22"/>
          <w:szCs w:val="22"/>
        </w:rPr>
      </w:pPr>
    </w:p>
    <w:p w14:paraId="3F9E5998" w14:textId="77777777" w:rsidR="00955FF4" w:rsidRPr="007A7AAA" w:rsidRDefault="00955FF4" w:rsidP="00955FF4">
      <w:pPr>
        <w:jc w:val="center"/>
        <w:rPr>
          <w:b/>
          <w:sz w:val="22"/>
          <w:szCs w:val="22"/>
        </w:rPr>
      </w:pPr>
      <w:bookmarkStart w:id="243" w:name="_Toc485389304"/>
      <w:r w:rsidRPr="007A7AAA">
        <w:rPr>
          <w:b/>
          <w:sz w:val="22"/>
          <w:szCs w:val="22"/>
        </w:rPr>
        <w:t>Do Pedido de Vista</w:t>
      </w:r>
      <w:bookmarkEnd w:id="240"/>
      <w:bookmarkEnd w:id="241"/>
      <w:bookmarkEnd w:id="242"/>
      <w:bookmarkEnd w:id="243"/>
    </w:p>
    <w:p w14:paraId="38E00425" w14:textId="77777777" w:rsidR="00955FF4" w:rsidRPr="007A7AAA" w:rsidRDefault="00955FF4" w:rsidP="00955FF4">
      <w:pPr>
        <w:jc w:val="both"/>
        <w:rPr>
          <w:sz w:val="22"/>
          <w:szCs w:val="22"/>
        </w:rPr>
      </w:pPr>
    </w:p>
    <w:p w14:paraId="050BD6D0" w14:textId="77777777" w:rsidR="00955FF4" w:rsidRPr="007A7AAA" w:rsidRDefault="00955FF4" w:rsidP="00955FF4">
      <w:pPr>
        <w:jc w:val="both"/>
        <w:rPr>
          <w:sz w:val="22"/>
          <w:szCs w:val="22"/>
        </w:rPr>
      </w:pPr>
      <w:r w:rsidRPr="007A7AAA">
        <w:rPr>
          <w:sz w:val="22"/>
          <w:szCs w:val="22"/>
        </w:rPr>
        <w:t>Art. 59 Toda matéria submetida à apreciação do Plenário poderá ser objeto de até 2 (dois) pedidos de vista.</w:t>
      </w:r>
    </w:p>
    <w:p w14:paraId="323C9519" w14:textId="77777777" w:rsidR="00955FF4" w:rsidRPr="007A7AAA" w:rsidRDefault="00955FF4" w:rsidP="00955FF4">
      <w:pPr>
        <w:jc w:val="both"/>
        <w:rPr>
          <w:sz w:val="22"/>
          <w:szCs w:val="22"/>
        </w:rPr>
      </w:pPr>
    </w:p>
    <w:p w14:paraId="5930A803" w14:textId="77777777" w:rsidR="00955FF4" w:rsidRPr="007A7AAA" w:rsidRDefault="00955FF4" w:rsidP="00955FF4">
      <w:pPr>
        <w:jc w:val="both"/>
        <w:rPr>
          <w:sz w:val="22"/>
          <w:szCs w:val="22"/>
        </w:rPr>
      </w:pPr>
      <w:r w:rsidRPr="007A7AAA">
        <w:rPr>
          <w:sz w:val="22"/>
          <w:szCs w:val="22"/>
        </w:rPr>
        <w:lastRenderedPageBreak/>
        <w:t>§ 1° Os pedidos de vista serão ser solicitados verbalmente por conselheiro após leitura de relatório e voto, durante discussão de matéria em apreciação, o qual, de imediato, receberá formalmente o processo.</w:t>
      </w:r>
    </w:p>
    <w:p w14:paraId="3AAA6351" w14:textId="77777777" w:rsidR="00955FF4" w:rsidRPr="007A7AAA" w:rsidRDefault="00955FF4" w:rsidP="00955FF4">
      <w:pPr>
        <w:jc w:val="both"/>
        <w:rPr>
          <w:sz w:val="22"/>
          <w:szCs w:val="22"/>
        </w:rPr>
      </w:pPr>
    </w:p>
    <w:p w14:paraId="35B0E74E" w14:textId="77777777" w:rsidR="00955FF4" w:rsidRPr="007A7AAA" w:rsidRDefault="00955FF4" w:rsidP="00955FF4">
      <w:pPr>
        <w:jc w:val="both"/>
        <w:rPr>
          <w:sz w:val="22"/>
          <w:szCs w:val="22"/>
        </w:rPr>
      </w:pPr>
      <w:r w:rsidRPr="007A7AAA">
        <w:rPr>
          <w:sz w:val="22"/>
          <w:szCs w:val="22"/>
        </w:rPr>
        <w:t>§ 2° O conselheiro que pediu vista deverá devolver o processo, preferencialmente na mesma reunião plenária ou, obrigatoriamente, na reunião plenária ordinária subsequente, acompanhado de relatório e voto fundamentado.</w:t>
      </w:r>
    </w:p>
    <w:p w14:paraId="5EA65CBF" w14:textId="77777777" w:rsidR="00955FF4" w:rsidRPr="007A7AAA" w:rsidRDefault="00955FF4" w:rsidP="00955FF4">
      <w:pPr>
        <w:jc w:val="both"/>
        <w:rPr>
          <w:sz w:val="22"/>
          <w:szCs w:val="22"/>
        </w:rPr>
      </w:pPr>
    </w:p>
    <w:p w14:paraId="2F40FB2E" w14:textId="77777777" w:rsidR="00955FF4" w:rsidRPr="007A7AAA" w:rsidRDefault="00955FF4" w:rsidP="00955FF4">
      <w:pPr>
        <w:jc w:val="both"/>
        <w:rPr>
          <w:sz w:val="22"/>
          <w:szCs w:val="22"/>
        </w:rPr>
      </w:pPr>
      <w:r w:rsidRPr="007A7AAA">
        <w:rPr>
          <w:sz w:val="22"/>
          <w:szCs w:val="22"/>
        </w:rPr>
        <w:t>§ 3° Para a elaboração de relatório e voto, o conselheiro relator poderá solicitar parecer técnico e jurídico, diligências, ou apoio de consultoria externa, por intermédio da Presidência.</w:t>
      </w:r>
    </w:p>
    <w:p w14:paraId="6AF0EDD9" w14:textId="77777777" w:rsidR="00955FF4" w:rsidRPr="007A7AAA" w:rsidRDefault="00955FF4" w:rsidP="00955FF4">
      <w:pPr>
        <w:jc w:val="both"/>
        <w:rPr>
          <w:sz w:val="22"/>
          <w:szCs w:val="22"/>
        </w:rPr>
      </w:pPr>
    </w:p>
    <w:p w14:paraId="37E18B61" w14:textId="77777777" w:rsidR="00955FF4" w:rsidRPr="007A7AAA" w:rsidRDefault="00955FF4" w:rsidP="00955FF4">
      <w:pPr>
        <w:jc w:val="both"/>
        <w:rPr>
          <w:sz w:val="22"/>
          <w:szCs w:val="22"/>
        </w:rPr>
      </w:pPr>
      <w:r w:rsidRPr="007A7AAA">
        <w:rPr>
          <w:sz w:val="22"/>
          <w:szCs w:val="22"/>
        </w:rPr>
        <w:t>§ 4° Na hipótese de apresentação do voto fundamentado na reunião plenária subsequente, o conselheiro relator que pediu vista disponibilizará o seu relatório e voto, no mesmo prazo regimental utilizado para as demais matérias a serem deliberadas pelo Plenário.</w:t>
      </w:r>
    </w:p>
    <w:p w14:paraId="62ACD14B" w14:textId="77777777" w:rsidR="00955FF4" w:rsidRPr="007A7AAA" w:rsidRDefault="00955FF4" w:rsidP="00955FF4">
      <w:pPr>
        <w:jc w:val="both"/>
        <w:rPr>
          <w:sz w:val="22"/>
          <w:szCs w:val="22"/>
        </w:rPr>
      </w:pPr>
    </w:p>
    <w:p w14:paraId="1AE607E9" w14:textId="77777777" w:rsidR="00955FF4" w:rsidRPr="007A7AAA" w:rsidRDefault="00955FF4" w:rsidP="00955FF4">
      <w:pPr>
        <w:jc w:val="both"/>
        <w:rPr>
          <w:sz w:val="22"/>
          <w:szCs w:val="22"/>
        </w:rPr>
      </w:pPr>
      <w:r w:rsidRPr="007A7AAA">
        <w:rPr>
          <w:sz w:val="22"/>
          <w:szCs w:val="22"/>
        </w:rPr>
        <w:t>§ 5° O processo em pedido de vista que não for devolvido no prazo definido no parágrafo anterior, sem justificativa acatada pelo plenário, será deliberado com base no relatório e voto fundamentado e na minuta de deliberação plenária originais.</w:t>
      </w:r>
    </w:p>
    <w:p w14:paraId="05CA2B13" w14:textId="77777777" w:rsidR="00955FF4" w:rsidRPr="007A7AAA" w:rsidRDefault="00955FF4" w:rsidP="00955FF4">
      <w:pPr>
        <w:jc w:val="both"/>
        <w:rPr>
          <w:sz w:val="22"/>
          <w:szCs w:val="22"/>
        </w:rPr>
      </w:pPr>
    </w:p>
    <w:p w14:paraId="37E31892" w14:textId="77777777" w:rsidR="00955FF4" w:rsidRPr="007A7AAA" w:rsidRDefault="00955FF4" w:rsidP="00955FF4">
      <w:pPr>
        <w:jc w:val="both"/>
        <w:rPr>
          <w:sz w:val="22"/>
          <w:szCs w:val="22"/>
        </w:rPr>
      </w:pPr>
      <w:r w:rsidRPr="007A7AAA">
        <w:rPr>
          <w:sz w:val="22"/>
          <w:szCs w:val="22"/>
        </w:rPr>
        <w:t>§ 6° Caso haja um segundo pedido de vista este somente será concedido após a leitura do relatório e voto do primeiro pedido de vista.</w:t>
      </w:r>
    </w:p>
    <w:p w14:paraId="1E327A60" w14:textId="77777777" w:rsidR="00955FF4" w:rsidRPr="007A7AAA" w:rsidRDefault="00955FF4" w:rsidP="00955FF4">
      <w:pPr>
        <w:jc w:val="both"/>
        <w:rPr>
          <w:sz w:val="22"/>
          <w:szCs w:val="22"/>
        </w:rPr>
      </w:pPr>
    </w:p>
    <w:p w14:paraId="118D667B" w14:textId="77777777" w:rsidR="00955FF4" w:rsidRPr="007A7AAA" w:rsidRDefault="00955FF4" w:rsidP="00955FF4">
      <w:pPr>
        <w:jc w:val="both"/>
        <w:rPr>
          <w:sz w:val="22"/>
          <w:szCs w:val="22"/>
        </w:rPr>
      </w:pPr>
      <w:r w:rsidRPr="007A7AAA">
        <w:rPr>
          <w:sz w:val="22"/>
          <w:szCs w:val="22"/>
        </w:rPr>
        <w:t>§ 7° Cada conselheiro poderá solicitar apenas um pedido de vista em cada matéria.</w:t>
      </w:r>
    </w:p>
    <w:p w14:paraId="78A13999" w14:textId="77777777" w:rsidR="00955FF4" w:rsidRPr="007A7AAA" w:rsidRDefault="00955FF4" w:rsidP="00955FF4">
      <w:pPr>
        <w:jc w:val="both"/>
        <w:rPr>
          <w:sz w:val="22"/>
          <w:szCs w:val="22"/>
        </w:rPr>
      </w:pPr>
    </w:p>
    <w:p w14:paraId="5C2B9645" w14:textId="77777777" w:rsidR="00955FF4" w:rsidRPr="007A7AAA" w:rsidRDefault="00955FF4" w:rsidP="00955FF4">
      <w:pPr>
        <w:jc w:val="both"/>
        <w:rPr>
          <w:sz w:val="22"/>
          <w:szCs w:val="22"/>
        </w:rPr>
      </w:pPr>
      <w:r w:rsidRPr="007A7AAA">
        <w:rPr>
          <w:sz w:val="22"/>
          <w:szCs w:val="22"/>
        </w:rPr>
        <w:t>§ 8° O conselheiro que participou, em comissão, da apreciação e deliberação da matéria, ficará impedido de pedir vista no Plenário.</w:t>
      </w:r>
    </w:p>
    <w:p w14:paraId="0F30C04B" w14:textId="77777777" w:rsidR="00955FF4" w:rsidRPr="007A7AAA" w:rsidRDefault="00955FF4" w:rsidP="00955FF4">
      <w:pPr>
        <w:jc w:val="both"/>
        <w:rPr>
          <w:sz w:val="22"/>
          <w:szCs w:val="22"/>
        </w:rPr>
      </w:pPr>
    </w:p>
    <w:p w14:paraId="5C4DADF3" w14:textId="77777777" w:rsidR="00955FF4" w:rsidRPr="007A7AAA" w:rsidRDefault="00955FF4" w:rsidP="00955FF4">
      <w:pPr>
        <w:jc w:val="both"/>
        <w:rPr>
          <w:sz w:val="22"/>
          <w:szCs w:val="22"/>
        </w:rPr>
      </w:pPr>
      <w:r w:rsidRPr="007A7AAA">
        <w:rPr>
          <w:sz w:val="22"/>
          <w:szCs w:val="22"/>
        </w:rPr>
        <w:t>Art. 60. Durante a reunião plenária, quando da apreciação de matéria caracterizada como urgente ou cuja tramitação esteja vinculada a prazo estipulado, o pedido de vista será concedido para ser apreciado e deliberado no decorrer da própria reunião plenária.</w:t>
      </w:r>
    </w:p>
    <w:p w14:paraId="2B171FAA" w14:textId="77777777" w:rsidR="00955FF4" w:rsidRPr="007A7AAA" w:rsidRDefault="00955FF4" w:rsidP="00955FF4">
      <w:pPr>
        <w:jc w:val="both"/>
        <w:rPr>
          <w:sz w:val="22"/>
          <w:szCs w:val="22"/>
        </w:rPr>
      </w:pPr>
    </w:p>
    <w:p w14:paraId="3126952D" w14:textId="77777777" w:rsidR="00955FF4" w:rsidRPr="007A7AAA" w:rsidRDefault="00955FF4" w:rsidP="00955FF4">
      <w:pPr>
        <w:jc w:val="both"/>
        <w:rPr>
          <w:sz w:val="22"/>
          <w:szCs w:val="22"/>
        </w:rPr>
      </w:pPr>
      <w:r w:rsidRPr="007A7AAA">
        <w:rPr>
          <w:sz w:val="22"/>
          <w:szCs w:val="22"/>
        </w:rPr>
        <w:t>Art. 61. A apreciação de pedido de vista obedecerá às seguintes regras:</w:t>
      </w:r>
    </w:p>
    <w:p w14:paraId="30359FB6" w14:textId="77777777" w:rsidR="00955FF4" w:rsidRPr="007A7AAA" w:rsidRDefault="00955FF4" w:rsidP="00955FF4">
      <w:pPr>
        <w:jc w:val="both"/>
        <w:rPr>
          <w:sz w:val="22"/>
          <w:szCs w:val="22"/>
        </w:rPr>
      </w:pPr>
    </w:p>
    <w:p w14:paraId="143CE415" w14:textId="77777777" w:rsidR="00955FF4" w:rsidRPr="007A7AAA" w:rsidRDefault="00955FF4" w:rsidP="00955FF4">
      <w:pPr>
        <w:jc w:val="both"/>
        <w:rPr>
          <w:sz w:val="22"/>
          <w:szCs w:val="22"/>
        </w:rPr>
      </w:pPr>
      <w:r w:rsidRPr="007A7AAA">
        <w:rPr>
          <w:sz w:val="22"/>
          <w:szCs w:val="22"/>
        </w:rPr>
        <w:t xml:space="preserve">I - </w:t>
      </w:r>
      <w:proofErr w:type="gramStart"/>
      <w:r w:rsidRPr="007A7AAA">
        <w:rPr>
          <w:sz w:val="22"/>
          <w:szCs w:val="22"/>
        </w:rPr>
        <w:t>o</w:t>
      </w:r>
      <w:proofErr w:type="gramEnd"/>
      <w:r w:rsidRPr="007A7AAA">
        <w:rPr>
          <w:sz w:val="22"/>
          <w:szCs w:val="22"/>
        </w:rPr>
        <w:t xml:space="preserve"> relatório e voto fundamentado e a minuta de deliberação plenária originais terão prioridade na apresentação em relação ao relato de pedido de vista;</w:t>
      </w:r>
    </w:p>
    <w:p w14:paraId="7F06C0BB" w14:textId="77777777" w:rsidR="00955FF4" w:rsidRPr="007A7AAA" w:rsidRDefault="00955FF4" w:rsidP="00955FF4">
      <w:pPr>
        <w:jc w:val="both"/>
        <w:rPr>
          <w:sz w:val="22"/>
          <w:szCs w:val="22"/>
        </w:rPr>
      </w:pPr>
    </w:p>
    <w:p w14:paraId="411CD499" w14:textId="77777777" w:rsidR="00955FF4" w:rsidRPr="007A7AAA" w:rsidRDefault="00955FF4" w:rsidP="00955FF4">
      <w:pPr>
        <w:jc w:val="both"/>
        <w:rPr>
          <w:sz w:val="22"/>
          <w:szCs w:val="22"/>
        </w:rPr>
      </w:pPr>
      <w:r w:rsidRPr="007A7AAA">
        <w:rPr>
          <w:sz w:val="22"/>
          <w:szCs w:val="22"/>
        </w:rPr>
        <w:t xml:space="preserve">II - </w:t>
      </w:r>
      <w:proofErr w:type="gramStart"/>
      <w:r w:rsidRPr="007A7AAA">
        <w:rPr>
          <w:sz w:val="22"/>
          <w:szCs w:val="22"/>
        </w:rPr>
        <w:t>o</w:t>
      </w:r>
      <w:proofErr w:type="gramEnd"/>
      <w:r w:rsidRPr="007A7AAA">
        <w:rPr>
          <w:sz w:val="22"/>
          <w:szCs w:val="22"/>
        </w:rPr>
        <w:t xml:space="preserve"> presidente abrirá a discussão, considerando 2 (dois) relatores para a matéria, e procederá a votação para escolha entre os 2 (dois) relatórios e votos;</w:t>
      </w:r>
    </w:p>
    <w:p w14:paraId="0A14C56E" w14:textId="77777777" w:rsidR="00955FF4" w:rsidRPr="007A7AAA" w:rsidRDefault="00955FF4" w:rsidP="00955FF4">
      <w:pPr>
        <w:jc w:val="both"/>
        <w:rPr>
          <w:sz w:val="22"/>
          <w:szCs w:val="22"/>
        </w:rPr>
      </w:pPr>
      <w:r w:rsidRPr="007A7AAA">
        <w:rPr>
          <w:sz w:val="22"/>
          <w:szCs w:val="22"/>
        </w:rPr>
        <w:t xml:space="preserve"> </w:t>
      </w:r>
    </w:p>
    <w:p w14:paraId="59E6CA40" w14:textId="77777777" w:rsidR="00955FF4" w:rsidRPr="007A7AAA" w:rsidRDefault="00955FF4" w:rsidP="00955FF4">
      <w:pPr>
        <w:jc w:val="both"/>
        <w:rPr>
          <w:sz w:val="22"/>
          <w:szCs w:val="22"/>
        </w:rPr>
      </w:pPr>
      <w:r w:rsidRPr="007A7AAA">
        <w:rPr>
          <w:sz w:val="22"/>
          <w:szCs w:val="22"/>
        </w:rPr>
        <w:t>III - caso as razões apresentadas pelo conselheiro que pediu vista não sejam acatadas, o presidente apresentará a minuta de deliberação plenária original para apreciação e deliberação; e</w:t>
      </w:r>
    </w:p>
    <w:p w14:paraId="05E9E96C" w14:textId="77777777" w:rsidR="00955FF4" w:rsidRPr="007A7AAA" w:rsidRDefault="00955FF4" w:rsidP="00955FF4">
      <w:pPr>
        <w:jc w:val="both"/>
        <w:rPr>
          <w:sz w:val="22"/>
          <w:szCs w:val="22"/>
        </w:rPr>
      </w:pPr>
    </w:p>
    <w:p w14:paraId="79AC847C" w14:textId="77777777" w:rsidR="00955FF4" w:rsidRPr="007A7AAA" w:rsidRDefault="00955FF4" w:rsidP="00955FF4">
      <w:pPr>
        <w:jc w:val="both"/>
        <w:rPr>
          <w:sz w:val="22"/>
          <w:szCs w:val="22"/>
        </w:rPr>
      </w:pPr>
      <w:r w:rsidRPr="007A7AAA">
        <w:rPr>
          <w:sz w:val="22"/>
          <w:szCs w:val="22"/>
        </w:rPr>
        <w:t xml:space="preserve">IV - </w:t>
      </w:r>
      <w:proofErr w:type="gramStart"/>
      <w:r w:rsidRPr="007A7AAA">
        <w:rPr>
          <w:sz w:val="22"/>
          <w:szCs w:val="22"/>
        </w:rPr>
        <w:t>caso</w:t>
      </w:r>
      <w:proofErr w:type="gramEnd"/>
      <w:r w:rsidRPr="007A7AAA">
        <w:rPr>
          <w:sz w:val="22"/>
          <w:szCs w:val="22"/>
        </w:rPr>
        <w:t xml:space="preserve"> as razões apresentadas pelo conselheiro que pediu vista sejam acatadas, será elaborada uma nova minuta de deliberação plenária para apreciação e deliberação;</w:t>
      </w:r>
    </w:p>
    <w:p w14:paraId="6A638859" w14:textId="77777777" w:rsidR="00955FF4" w:rsidRPr="007A7AAA" w:rsidRDefault="00955FF4" w:rsidP="00955FF4">
      <w:pPr>
        <w:jc w:val="both"/>
        <w:rPr>
          <w:sz w:val="22"/>
          <w:szCs w:val="22"/>
        </w:rPr>
      </w:pPr>
    </w:p>
    <w:p w14:paraId="0772AF8D" w14:textId="77777777" w:rsidR="00955FF4" w:rsidRPr="007A7AAA" w:rsidRDefault="00955FF4" w:rsidP="00955FF4">
      <w:pPr>
        <w:jc w:val="both"/>
        <w:rPr>
          <w:sz w:val="22"/>
          <w:szCs w:val="22"/>
        </w:rPr>
      </w:pPr>
      <w:r w:rsidRPr="007A7AAA">
        <w:rPr>
          <w:sz w:val="22"/>
          <w:szCs w:val="22"/>
        </w:rPr>
        <w:t>Parágrafo único. O conselheiro que pediu vista, e que não apresentar o relatório e voto fundamentado no prazo estabelecido neste regimento, deverá manifestar suas razões por escrito e essas, obrigatoriamente, farão parte do documento, do que será dado conhecimento ao Plenário.</w:t>
      </w:r>
      <w:bookmarkStart w:id="244" w:name="_Toc470188916"/>
      <w:bookmarkStart w:id="245" w:name="_Toc480474793"/>
      <w:bookmarkStart w:id="246" w:name="_Toc482613424"/>
    </w:p>
    <w:p w14:paraId="55C5794E" w14:textId="77777777" w:rsidR="00955FF4" w:rsidRPr="007A7AAA" w:rsidRDefault="00955FF4" w:rsidP="00955FF4">
      <w:pPr>
        <w:jc w:val="both"/>
        <w:rPr>
          <w:sz w:val="22"/>
          <w:szCs w:val="22"/>
        </w:rPr>
      </w:pPr>
    </w:p>
    <w:p w14:paraId="13CB9150" w14:textId="77777777" w:rsidR="00955FF4" w:rsidRPr="007A7AAA" w:rsidRDefault="00955FF4" w:rsidP="00955FF4">
      <w:pPr>
        <w:jc w:val="center"/>
        <w:rPr>
          <w:b/>
          <w:sz w:val="22"/>
          <w:szCs w:val="22"/>
        </w:rPr>
      </w:pPr>
      <w:bookmarkStart w:id="247" w:name="_Toc485389305"/>
      <w:r w:rsidRPr="007A7AAA">
        <w:rPr>
          <w:b/>
          <w:sz w:val="22"/>
          <w:szCs w:val="22"/>
        </w:rPr>
        <w:t>Da Suspensão</w:t>
      </w:r>
      <w:bookmarkEnd w:id="244"/>
      <w:bookmarkEnd w:id="245"/>
      <w:bookmarkEnd w:id="246"/>
      <w:r w:rsidRPr="007A7AAA">
        <w:rPr>
          <w:b/>
          <w:sz w:val="22"/>
          <w:szCs w:val="22"/>
        </w:rPr>
        <w:t xml:space="preserve"> dos Atos do Plenário</w:t>
      </w:r>
      <w:bookmarkEnd w:id="247"/>
    </w:p>
    <w:p w14:paraId="039253BA" w14:textId="77777777" w:rsidR="00955FF4" w:rsidRPr="007A7AAA" w:rsidRDefault="00955FF4" w:rsidP="00955FF4">
      <w:pPr>
        <w:jc w:val="both"/>
        <w:rPr>
          <w:sz w:val="22"/>
          <w:szCs w:val="22"/>
        </w:rPr>
      </w:pPr>
    </w:p>
    <w:p w14:paraId="1FA2B9C0" w14:textId="77777777" w:rsidR="00955FF4" w:rsidRPr="007A7AAA" w:rsidRDefault="00955FF4" w:rsidP="00955FF4">
      <w:pPr>
        <w:autoSpaceDE w:val="0"/>
        <w:autoSpaceDN w:val="0"/>
        <w:adjustRightInd w:val="0"/>
        <w:jc w:val="both"/>
        <w:rPr>
          <w:sz w:val="22"/>
          <w:szCs w:val="22"/>
        </w:rPr>
      </w:pPr>
      <w:r w:rsidRPr="007A7AAA">
        <w:rPr>
          <w:sz w:val="22"/>
          <w:szCs w:val="22"/>
        </w:rPr>
        <w:lastRenderedPageBreak/>
        <w:t>Art. 62. O presidente poderá, em caráter excepcional, suspender deliberação plenária, fazendo-o por meio de ato fundamentado, quando verificar a ocorrência de ilegalidade, contrariedade ou conflito com atos normativos vigentes, ou por interesse público.</w:t>
      </w:r>
    </w:p>
    <w:p w14:paraId="40BCB08C" w14:textId="77777777" w:rsidR="00955FF4" w:rsidRPr="007A7AAA" w:rsidRDefault="00955FF4" w:rsidP="00955FF4">
      <w:pPr>
        <w:jc w:val="both"/>
        <w:rPr>
          <w:sz w:val="22"/>
          <w:szCs w:val="22"/>
        </w:rPr>
      </w:pPr>
      <w:r w:rsidRPr="007A7AAA">
        <w:rPr>
          <w:sz w:val="22"/>
          <w:szCs w:val="22"/>
        </w:rPr>
        <w:t xml:space="preserve"> </w:t>
      </w:r>
    </w:p>
    <w:p w14:paraId="21CDD4BC" w14:textId="77777777" w:rsidR="00955FF4" w:rsidRPr="007A7AAA" w:rsidRDefault="00955FF4" w:rsidP="00955FF4">
      <w:pPr>
        <w:jc w:val="both"/>
        <w:rPr>
          <w:sz w:val="22"/>
          <w:szCs w:val="22"/>
        </w:rPr>
      </w:pPr>
      <w:r w:rsidRPr="007A7AAA">
        <w:rPr>
          <w:sz w:val="22"/>
          <w:szCs w:val="22"/>
        </w:rPr>
        <w:t>§ 1° O ato fundamentado que suspender os efeitos da deliberação plenária terá vigência até a reunião plenária ordinária subsequente quando, obrigatoriamente, os motivos apresentados pelo presidente serão apreciados pelo Plenário.</w:t>
      </w:r>
    </w:p>
    <w:p w14:paraId="7066FD05" w14:textId="77777777" w:rsidR="00955FF4" w:rsidRPr="007A7AAA" w:rsidRDefault="00955FF4" w:rsidP="00955FF4">
      <w:pPr>
        <w:jc w:val="both"/>
        <w:rPr>
          <w:sz w:val="22"/>
          <w:szCs w:val="22"/>
        </w:rPr>
      </w:pPr>
    </w:p>
    <w:p w14:paraId="3A05A905" w14:textId="77777777" w:rsidR="00955FF4" w:rsidRPr="007A7AAA" w:rsidRDefault="00955FF4" w:rsidP="00955FF4">
      <w:pPr>
        <w:jc w:val="both"/>
        <w:rPr>
          <w:sz w:val="22"/>
          <w:szCs w:val="22"/>
        </w:rPr>
      </w:pPr>
      <w:r w:rsidRPr="007A7AAA">
        <w:rPr>
          <w:sz w:val="22"/>
          <w:szCs w:val="22"/>
        </w:rPr>
        <w:t>§ 2° Caso os motivos da suspensão não sejam apresentados pelo presidente, ou, sendo apresentados, não sejam acolhidos, o ato de suspensão perderá sua eficácia e a vigência da deliberação plenária será restabelecida imediatamente.</w:t>
      </w:r>
    </w:p>
    <w:p w14:paraId="0631F691" w14:textId="77777777" w:rsidR="00955FF4" w:rsidRPr="007A7AAA" w:rsidRDefault="00955FF4" w:rsidP="00955FF4">
      <w:pPr>
        <w:jc w:val="both"/>
        <w:rPr>
          <w:sz w:val="22"/>
          <w:szCs w:val="22"/>
        </w:rPr>
      </w:pPr>
    </w:p>
    <w:p w14:paraId="45CCD2AC" w14:textId="77777777" w:rsidR="00955FF4" w:rsidRPr="007A7AAA" w:rsidRDefault="00955FF4" w:rsidP="00955FF4">
      <w:pPr>
        <w:jc w:val="both"/>
        <w:rPr>
          <w:sz w:val="22"/>
          <w:szCs w:val="22"/>
        </w:rPr>
      </w:pPr>
      <w:r w:rsidRPr="007A7AAA">
        <w:rPr>
          <w:sz w:val="22"/>
          <w:szCs w:val="22"/>
        </w:rPr>
        <w:t>Art. 63. Ao apreciar o ato de suspensão do presidente, o Plenário poderá adotar uma das seguintes medidas:</w:t>
      </w:r>
    </w:p>
    <w:p w14:paraId="5DBADA96" w14:textId="77777777" w:rsidR="00955FF4" w:rsidRPr="007A7AAA" w:rsidRDefault="00955FF4" w:rsidP="00955FF4">
      <w:pPr>
        <w:jc w:val="both"/>
        <w:rPr>
          <w:sz w:val="22"/>
          <w:szCs w:val="22"/>
        </w:rPr>
      </w:pPr>
    </w:p>
    <w:p w14:paraId="64609EFB" w14:textId="77777777" w:rsidR="00955FF4" w:rsidRPr="007A7AAA" w:rsidRDefault="00955FF4" w:rsidP="00955FF4">
      <w:pPr>
        <w:jc w:val="both"/>
        <w:rPr>
          <w:sz w:val="22"/>
          <w:szCs w:val="22"/>
        </w:rPr>
      </w:pPr>
      <w:r w:rsidRPr="007A7AAA">
        <w:rPr>
          <w:sz w:val="22"/>
          <w:szCs w:val="22"/>
        </w:rPr>
        <w:t xml:space="preserve">I - </w:t>
      </w:r>
      <w:proofErr w:type="gramStart"/>
      <w:r w:rsidRPr="007A7AAA">
        <w:rPr>
          <w:sz w:val="22"/>
          <w:szCs w:val="22"/>
        </w:rPr>
        <w:t>não</w:t>
      </w:r>
      <w:proofErr w:type="gramEnd"/>
      <w:r w:rsidRPr="007A7AAA">
        <w:rPr>
          <w:sz w:val="22"/>
          <w:szCs w:val="22"/>
        </w:rPr>
        <w:t xml:space="preserve"> acolher os motivos apresentados pelo presidente, mantendo a deliberação plenária;</w:t>
      </w:r>
    </w:p>
    <w:p w14:paraId="69BFF200" w14:textId="77777777" w:rsidR="00955FF4" w:rsidRPr="007A7AAA" w:rsidRDefault="00955FF4" w:rsidP="00955FF4">
      <w:pPr>
        <w:jc w:val="both"/>
        <w:rPr>
          <w:sz w:val="22"/>
          <w:szCs w:val="22"/>
        </w:rPr>
      </w:pPr>
    </w:p>
    <w:p w14:paraId="03B3DCA5" w14:textId="77777777" w:rsidR="00955FF4" w:rsidRPr="007A7AAA" w:rsidRDefault="00955FF4" w:rsidP="00955FF4">
      <w:pPr>
        <w:jc w:val="both"/>
        <w:rPr>
          <w:sz w:val="22"/>
          <w:szCs w:val="22"/>
        </w:rPr>
      </w:pPr>
      <w:r w:rsidRPr="007A7AAA">
        <w:rPr>
          <w:sz w:val="22"/>
          <w:szCs w:val="22"/>
        </w:rPr>
        <w:t xml:space="preserve">II - </w:t>
      </w:r>
      <w:proofErr w:type="gramStart"/>
      <w:r w:rsidRPr="007A7AAA">
        <w:rPr>
          <w:sz w:val="22"/>
          <w:szCs w:val="22"/>
        </w:rPr>
        <w:t>acolher</w:t>
      </w:r>
      <w:proofErr w:type="gramEnd"/>
      <w:r w:rsidRPr="007A7AAA">
        <w:rPr>
          <w:sz w:val="22"/>
          <w:szCs w:val="22"/>
        </w:rPr>
        <w:t xml:space="preserve"> os motivos apresentados pelo presidente, revogando ou anulando a deliberação plenária, no todo ou em parte; ou</w:t>
      </w:r>
      <w:bookmarkStart w:id="248" w:name="page33"/>
      <w:bookmarkEnd w:id="248"/>
    </w:p>
    <w:p w14:paraId="262455F9" w14:textId="77777777" w:rsidR="00955FF4" w:rsidRPr="007A7AAA" w:rsidRDefault="00955FF4" w:rsidP="00955FF4">
      <w:pPr>
        <w:jc w:val="both"/>
        <w:rPr>
          <w:sz w:val="22"/>
          <w:szCs w:val="22"/>
        </w:rPr>
      </w:pPr>
    </w:p>
    <w:p w14:paraId="5B02F57E" w14:textId="77777777" w:rsidR="00955FF4" w:rsidRPr="007A7AAA" w:rsidRDefault="00955FF4" w:rsidP="00955FF4">
      <w:pPr>
        <w:jc w:val="both"/>
        <w:rPr>
          <w:sz w:val="22"/>
          <w:szCs w:val="22"/>
        </w:rPr>
      </w:pPr>
      <w:r w:rsidRPr="007A7AAA">
        <w:rPr>
          <w:sz w:val="22"/>
          <w:szCs w:val="22"/>
        </w:rPr>
        <w:t>III - acolher os motivos apresentados pelo presidente, suspendendo a deliberação para análise técnica, ou jurídica, ou ambas.</w:t>
      </w:r>
    </w:p>
    <w:p w14:paraId="1B90B9EB" w14:textId="77777777" w:rsidR="00955FF4" w:rsidRPr="007A7AAA" w:rsidRDefault="00955FF4" w:rsidP="00955FF4">
      <w:pPr>
        <w:jc w:val="both"/>
        <w:rPr>
          <w:sz w:val="22"/>
          <w:szCs w:val="22"/>
        </w:rPr>
      </w:pPr>
    </w:p>
    <w:p w14:paraId="1A39295E" w14:textId="77777777" w:rsidR="00955FF4" w:rsidRPr="007A7AAA" w:rsidRDefault="00955FF4" w:rsidP="00955FF4">
      <w:pPr>
        <w:jc w:val="both"/>
        <w:rPr>
          <w:sz w:val="22"/>
          <w:szCs w:val="22"/>
        </w:rPr>
      </w:pPr>
      <w:r w:rsidRPr="007A7AAA">
        <w:rPr>
          <w:sz w:val="22"/>
          <w:szCs w:val="22"/>
        </w:rPr>
        <w:t>§ 1° Caso os motivos da suspensão de deliberação plenária sejam acolhidos, o Plenário somente poderá decidir sobre a matéria após sua análise técnica, ou jurídica, ou ambas, e a manifestação da comissão responsável pela análise do mérito.</w:t>
      </w:r>
    </w:p>
    <w:p w14:paraId="1DF4A915" w14:textId="77777777" w:rsidR="00955FF4" w:rsidRPr="007A7AAA" w:rsidRDefault="00955FF4" w:rsidP="00955FF4">
      <w:pPr>
        <w:jc w:val="both"/>
        <w:rPr>
          <w:sz w:val="22"/>
          <w:szCs w:val="22"/>
        </w:rPr>
      </w:pPr>
    </w:p>
    <w:p w14:paraId="4E074B5E" w14:textId="77777777" w:rsidR="00955FF4" w:rsidRPr="007A7AAA" w:rsidRDefault="00955FF4" w:rsidP="00955FF4">
      <w:pPr>
        <w:jc w:val="both"/>
        <w:rPr>
          <w:sz w:val="22"/>
          <w:szCs w:val="22"/>
        </w:rPr>
      </w:pPr>
      <w:r w:rsidRPr="007A7AAA">
        <w:rPr>
          <w:sz w:val="22"/>
          <w:szCs w:val="22"/>
        </w:rPr>
        <w:t>§ 2° O Plenário deliberará sobre o ato fundamentado que suspendeu deliberação plenária por maioria simples, salvo nos casos em que a legislação ou este Regimento Interno do CAU/MG exigir modo diferente.</w:t>
      </w:r>
    </w:p>
    <w:p w14:paraId="08E32C98" w14:textId="77777777" w:rsidR="00955FF4" w:rsidRPr="007A7AAA" w:rsidRDefault="00955FF4" w:rsidP="00955FF4">
      <w:pPr>
        <w:jc w:val="both"/>
        <w:rPr>
          <w:sz w:val="22"/>
          <w:szCs w:val="22"/>
        </w:rPr>
      </w:pPr>
    </w:p>
    <w:p w14:paraId="0E3275B9" w14:textId="77777777" w:rsidR="00955FF4" w:rsidRPr="007A7AAA" w:rsidRDefault="00955FF4" w:rsidP="00955FF4">
      <w:pPr>
        <w:jc w:val="both"/>
        <w:rPr>
          <w:sz w:val="22"/>
          <w:szCs w:val="22"/>
        </w:rPr>
      </w:pPr>
      <w:r w:rsidRPr="007A7AAA">
        <w:rPr>
          <w:sz w:val="22"/>
          <w:szCs w:val="22"/>
        </w:rPr>
        <w:t>§ 3° Após a apreciação dos motivos da suspensão, a nova deliberação plenária que versar sobre o ato fundamentado do presidente deverá indicar os procedimentos a serem adotados, relativamente aos efeitos gerados pela suspensão da deliberação plenária anterior.</w:t>
      </w:r>
      <w:bookmarkStart w:id="249" w:name="_Toc482613425"/>
    </w:p>
    <w:p w14:paraId="40DAFE04" w14:textId="77777777" w:rsidR="00955FF4" w:rsidRPr="007A7AAA" w:rsidRDefault="00955FF4" w:rsidP="00955FF4">
      <w:pPr>
        <w:jc w:val="both"/>
        <w:rPr>
          <w:sz w:val="22"/>
          <w:szCs w:val="22"/>
        </w:rPr>
      </w:pPr>
    </w:p>
    <w:p w14:paraId="2C4FC80E" w14:textId="77777777" w:rsidR="00955FF4" w:rsidRPr="007A7AAA" w:rsidRDefault="00955FF4" w:rsidP="00955FF4">
      <w:pPr>
        <w:jc w:val="center"/>
        <w:rPr>
          <w:b/>
          <w:sz w:val="22"/>
          <w:szCs w:val="22"/>
        </w:rPr>
      </w:pPr>
      <w:bookmarkStart w:id="250" w:name="_Toc485389306"/>
      <w:r w:rsidRPr="007A7AAA">
        <w:rPr>
          <w:b/>
          <w:sz w:val="22"/>
          <w:szCs w:val="22"/>
        </w:rPr>
        <w:t>Do Pedido de Revisão</w:t>
      </w:r>
      <w:bookmarkEnd w:id="249"/>
      <w:bookmarkEnd w:id="250"/>
    </w:p>
    <w:p w14:paraId="0BBA8A72" w14:textId="77777777" w:rsidR="00955FF4" w:rsidRPr="007A7AAA" w:rsidRDefault="00955FF4" w:rsidP="00955FF4">
      <w:pPr>
        <w:jc w:val="both"/>
        <w:rPr>
          <w:sz w:val="22"/>
          <w:szCs w:val="22"/>
        </w:rPr>
      </w:pPr>
    </w:p>
    <w:p w14:paraId="0E5DE439" w14:textId="77777777" w:rsidR="00955FF4" w:rsidRPr="007A7AAA" w:rsidRDefault="00955FF4" w:rsidP="00955FF4">
      <w:pPr>
        <w:jc w:val="both"/>
        <w:rPr>
          <w:sz w:val="22"/>
          <w:szCs w:val="22"/>
        </w:rPr>
      </w:pPr>
      <w:r w:rsidRPr="007A7AAA">
        <w:rPr>
          <w:sz w:val="22"/>
          <w:szCs w:val="22"/>
        </w:rPr>
        <w:t>Art. 64. Da deliberação plenária que resultar sanções, caberá pedido de revisão apresentado pela parte legitimamente interessada, sem efeito suspensivo, desde que apresentados fatos novos ou circunstâncias relevantes que justifiquem a inadequação da sanção.</w:t>
      </w:r>
    </w:p>
    <w:p w14:paraId="43092A03" w14:textId="77777777" w:rsidR="00955FF4" w:rsidRPr="007A7AAA" w:rsidRDefault="00955FF4" w:rsidP="00955FF4">
      <w:pPr>
        <w:jc w:val="both"/>
        <w:rPr>
          <w:sz w:val="22"/>
          <w:szCs w:val="22"/>
        </w:rPr>
      </w:pPr>
      <w:r w:rsidRPr="007A7AAA">
        <w:rPr>
          <w:sz w:val="22"/>
          <w:szCs w:val="22"/>
        </w:rPr>
        <w:t xml:space="preserve"> </w:t>
      </w:r>
    </w:p>
    <w:p w14:paraId="519D7D9F" w14:textId="77777777" w:rsidR="00955FF4" w:rsidRPr="007A7AAA" w:rsidRDefault="00955FF4" w:rsidP="00955FF4">
      <w:pPr>
        <w:jc w:val="both"/>
        <w:rPr>
          <w:sz w:val="22"/>
          <w:szCs w:val="22"/>
        </w:rPr>
      </w:pPr>
      <w:r w:rsidRPr="007A7AAA">
        <w:rPr>
          <w:sz w:val="22"/>
          <w:szCs w:val="22"/>
        </w:rPr>
        <w:t>§ 1° O pedido de revisão deverá ser encaminhado pela parte interessada em correspondência dirigida ao presidente.</w:t>
      </w:r>
    </w:p>
    <w:p w14:paraId="21E91002" w14:textId="77777777" w:rsidR="00955FF4" w:rsidRPr="007A7AAA" w:rsidRDefault="00955FF4" w:rsidP="00955FF4">
      <w:pPr>
        <w:jc w:val="both"/>
        <w:rPr>
          <w:sz w:val="22"/>
          <w:szCs w:val="22"/>
        </w:rPr>
      </w:pPr>
    </w:p>
    <w:p w14:paraId="0517EF00" w14:textId="77777777" w:rsidR="00955FF4" w:rsidRPr="007A7AAA" w:rsidRDefault="00955FF4" w:rsidP="00955FF4">
      <w:pPr>
        <w:jc w:val="both"/>
        <w:rPr>
          <w:sz w:val="22"/>
          <w:szCs w:val="22"/>
        </w:rPr>
      </w:pPr>
      <w:r w:rsidRPr="007A7AAA">
        <w:rPr>
          <w:sz w:val="22"/>
          <w:szCs w:val="22"/>
        </w:rPr>
        <w:t>§ 2° O pedido de revisão, após a análise técnica, ou jurídica, ou ambas, será dirigido ao conselheiro relator designado pelo presidente no Plenário.</w:t>
      </w:r>
    </w:p>
    <w:p w14:paraId="0238976A" w14:textId="77777777" w:rsidR="00955FF4" w:rsidRPr="007A7AAA" w:rsidRDefault="00955FF4" w:rsidP="00955FF4">
      <w:pPr>
        <w:jc w:val="both"/>
        <w:rPr>
          <w:sz w:val="22"/>
          <w:szCs w:val="22"/>
        </w:rPr>
      </w:pPr>
    </w:p>
    <w:p w14:paraId="50156AC4" w14:textId="77777777" w:rsidR="00955FF4" w:rsidRPr="007A7AAA" w:rsidRDefault="00955FF4" w:rsidP="00955FF4">
      <w:pPr>
        <w:jc w:val="both"/>
        <w:rPr>
          <w:sz w:val="22"/>
          <w:szCs w:val="22"/>
        </w:rPr>
      </w:pPr>
      <w:r w:rsidRPr="007A7AAA">
        <w:rPr>
          <w:sz w:val="22"/>
          <w:szCs w:val="22"/>
        </w:rPr>
        <w:t>Art. 65. O conselheiro relator deverá apresentar o relatório e voto fundamentado, preferencialmente na primeira reunião plenária ordinária subsequente à sua designação, ou obrigatoriamente na reunião seguinte, cumprindo o prazo regimental para a disponibilização da matéria que será objeto de deliberação.</w:t>
      </w:r>
    </w:p>
    <w:p w14:paraId="60ADAFF4" w14:textId="77777777" w:rsidR="00955FF4" w:rsidRPr="007A7AAA" w:rsidRDefault="00955FF4" w:rsidP="00955FF4">
      <w:pPr>
        <w:jc w:val="both"/>
        <w:rPr>
          <w:sz w:val="22"/>
          <w:szCs w:val="22"/>
        </w:rPr>
      </w:pPr>
    </w:p>
    <w:p w14:paraId="024410D1" w14:textId="77777777" w:rsidR="00955FF4" w:rsidRPr="007A7AAA" w:rsidRDefault="00955FF4" w:rsidP="00955FF4">
      <w:pPr>
        <w:jc w:val="both"/>
        <w:rPr>
          <w:sz w:val="22"/>
          <w:szCs w:val="22"/>
        </w:rPr>
      </w:pPr>
      <w:r w:rsidRPr="007A7AAA">
        <w:rPr>
          <w:sz w:val="22"/>
          <w:szCs w:val="22"/>
        </w:rPr>
        <w:t>§ 1° Para elaboração de relatório e voto fundamentado, o conselheiro relator poderá solicitar parecer técnico, ou jurídico, ou ambos, diligências, ou apoio de consultoria externa, por intermédio da Presidência.</w:t>
      </w:r>
    </w:p>
    <w:p w14:paraId="0845C7FE" w14:textId="77777777" w:rsidR="00955FF4" w:rsidRPr="007A7AAA" w:rsidRDefault="00955FF4" w:rsidP="00955FF4">
      <w:pPr>
        <w:jc w:val="both"/>
        <w:rPr>
          <w:sz w:val="22"/>
          <w:szCs w:val="22"/>
        </w:rPr>
      </w:pPr>
    </w:p>
    <w:p w14:paraId="7816193D" w14:textId="77777777" w:rsidR="00955FF4" w:rsidRPr="007A7AAA" w:rsidRDefault="00955FF4" w:rsidP="00955FF4">
      <w:pPr>
        <w:jc w:val="both"/>
        <w:rPr>
          <w:sz w:val="22"/>
          <w:szCs w:val="22"/>
        </w:rPr>
      </w:pPr>
      <w:r w:rsidRPr="007A7AAA">
        <w:rPr>
          <w:sz w:val="22"/>
          <w:szCs w:val="22"/>
        </w:rPr>
        <w:t>§ 2° Julgado procedente o pedido de revisão, o órgão competente do CAU/MG deverá confirmar, modificar, anular ou revogar, total ou parcialmente, a deliberação exarada, nos limites do acolhimento do pedido.</w:t>
      </w:r>
    </w:p>
    <w:p w14:paraId="02D33250" w14:textId="77777777" w:rsidR="00955FF4" w:rsidRPr="007A7AAA" w:rsidRDefault="00955FF4" w:rsidP="00955FF4">
      <w:pPr>
        <w:jc w:val="both"/>
        <w:rPr>
          <w:sz w:val="22"/>
          <w:szCs w:val="22"/>
        </w:rPr>
      </w:pPr>
    </w:p>
    <w:p w14:paraId="7B3DE6AC" w14:textId="77777777" w:rsidR="00955FF4" w:rsidRPr="007A7AAA" w:rsidRDefault="00955FF4" w:rsidP="00955FF4">
      <w:pPr>
        <w:jc w:val="both"/>
        <w:rPr>
          <w:sz w:val="22"/>
          <w:szCs w:val="22"/>
        </w:rPr>
      </w:pPr>
      <w:r w:rsidRPr="007A7AAA">
        <w:rPr>
          <w:sz w:val="22"/>
          <w:szCs w:val="22"/>
        </w:rPr>
        <w:t>Art. 66. A decisão que der provimento ao pedido de revisão não poderá acarretar agravamento da sanção.</w:t>
      </w:r>
      <w:bookmarkStart w:id="251" w:name="_Toc482613426"/>
    </w:p>
    <w:p w14:paraId="10C75CDC" w14:textId="77777777" w:rsidR="00955FF4" w:rsidRPr="007A7AAA" w:rsidRDefault="00955FF4" w:rsidP="00955FF4">
      <w:pPr>
        <w:jc w:val="both"/>
        <w:rPr>
          <w:sz w:val="22"/>
          <w:szCs w:val="22"/>
        </w:rPr>
      </w:pPr>
    </w:p>
    <w:p w14:paraId="4B421E97" w14:textId="77777777" w:rsidR="00955FF4" w:rsidRPr="007A7AAA" w:rsidRDefault="00955FF4" w:rsidP="00955FF4">
      <w:pPr>
        <w:jc w:val="center"/>
        <w:rPr>
          <w:b/>
          <w:sz w:val="22"/>
          <w:szCs w:val="22"/>
        </w:rPr>
      </w:pPr>
      <w:bookmarkStart w:id="252" w:name="_Toc485389307"/>
      <w:r w:rsidRPr="007A7AAA">
        <w:rPr>
          <w:b/>
          <w:sz w:val="22"/>
          <w:szCs w:val="22"/>
        </w:rPr>
        <w:t>Do Recurso</w:t>
      </w:r>
      <w:bookmarkEnd w:id="251"/>
      <w:bookmarkEnd w:id="252"/>
    </w:p>
    <w:p w14:paraId="429C6950" w14:textId="77777777" w:rsidR="00955FF4" w:rsidRPr="007A7AAA" w:rsidRDefault="00955FF4" w:rsidP="00955FF4">
      <w:pPr>
        <w:jc w:val="both"/>
        <w:rPr>
          <w:sz w:val="22"/>
          <w:szCs w:val="22"/>
        </w:rPr>
      </w:pPr>
    </w:p>
    <w:p w14:paraId="0580EF78" w14:textId="77777777" w:rsidR="00955FF4" w:rsidRPr="007A7AAA" w:rsidRDefault="00955FF4" w:rsidP="00955FF4">
      <w:pPr>
        <w:jc w:val="both"/>
        <w:rPr>
          <w:sz w:val="22"/>
          <w:szCs w:val="22"/>
        </w:rPr>
      </w:pPr>
      <w:r w:rsidRPr="007A7AAA">
        <w:rPr>
          <w:sz w:val="22"/>
          <w:szCs w:val="22"/>
        </w:rPr>
        <w:t>Art. 67. O recurso será apreciado por conselheiro membro da comissão competente ou por conselheiro designado pelo presidente, que apresentará relatório e voto fundamentado.</w:t>
      </w:r>
    </w:p>
    <w:p w14:paraId="3E6F740F" w14:textId="77777777" w:rsidR="00955FF4" w:rsidRPr="007A7AAA" w:rsidRDefault="00955FF4" w:rsidP="00955FF4">
      <w:pPr>
        <w:jc w:val="both"/>
        <w:rPr>
          <w:sz w:val="22"/>
          <w:szCs w:val="22"/>
        </w:rPr>
      </w:pPr>
    </w:p>
    <w:p w14:paraId="54C43665" w14:textId="77777777" w:rsidR="00955FF4" w:rsidRPr="007A7AAA" w:rsidRDefault="00955FF4" w:rsidP="00955FF4">
      <w:pPr>
        <w:jc w:val="both"/>
        <w:rPr>
          <w:sz w:val="22"/>
          <w:szCs w:val="22"/>
        </w:rPr>
      </w:pPr>
      <w:r w:rsidRPr="007A7AAA">
        <w:rPr>
          <w:sz w:val="22"/>
          <w:szCs w:val="22"/>
        </w:rPr>
        <w:t>§ 1° O relatório e voto do conselheiro relator, se membro de comissão competente, somente será encaminhado ao Plenário depois da apreciação e deliberação da respectiva comissão.</w:t>
      </w:r>
    </w:p>
    <w:p w14:paraId="06679D75" w14:textId="77777777" w:rsidR="00955FF4" w:rsidRPr="007A7AAA" w:rsidRDefault="00955FF4" w:rsidP="00955FF4">
      <w:pPr>
        <w:jc w:val="both"/>
        <w:rPr>
          <w:sz w:val="22"/>
          <w:szCs w:val="22"/>
        </w:rPr>
      </w:pPr>
    </w:p>
    <w:p w14:paraId="50104009" w14:textId="77777777" w:rsidR="00955FF4" w:rsidRPr="007A7AAA" w:rsidRDefault="00955FF4" w:rsidP="00955FF4">
      <w:pPr>
        <w:jc w:val="both"/>
        <w:rPr>
          <w:sz w:val="22"/>
          <w:szCs w:val="22"/>
        </w:rPr>
      </w:pPr>
      <w:r w:rsidRPr="007A7AAA">
        <w:rPr>
          <w:sz w:val="22"/>
          <w:szCs w:val="22"/>
        </w:rPr>
        <w:t>§ 2° O Plenário deliberará por acompanhar ou não a deliberação de comissão.</w:t>
      </w:r>
    </w:p>
    <w:p w14:paraId="1A756B65" w14:textId="77777777" w:rsidR="00955FF4" w:rsidRPr="007A7AAA" w:rsidRDefault="00955FF4" w:rsidP="00955FF4">
      <w:pPr>
        <w:jc w:val="both"/>
        <w:rPr>
          <w:sz w:val="22"/>
          <w:szCs w:val="22"/>
        </w:rPr>
      </w:pPr>
    </w:p>
    <w:p w14:paraId="25A5B82B" w14:textId="77777777" w:rsidR="00955FF4" w:rsidRPr="007A7AAA" w:rsidRDefault="00955FF4" w:rsidP="00955FF4">
      <w:pPr>
        <w:jc w:val="both"/>
        <w:rPr>
          <w:sz w:val="22"/>
          <w:szCs w:val="22"/>
        </w:rPr>
      </w:pPr>
      <w:r w:rsidRPr="007A7AAA">
        <w:rPr>
          <w:sz w:val="22"/>
          <w:szCs w:val="22"/>
        </w:rPr>
        <w:t>§ 3° Para elaboração de relatório e voto fundamentado, o conselheiro relator poderá instruir o processo, solicitando parecer técnico, ou jurídico, ou ambos, diligências, ou apoio de consultoria externa, por intermédio da Presidência.</w:t>
      </w:r>
    </w:p>
    <w:p w14:paraId="6196FF1E" w14:textId="77777777" w:rsidR="00955FF4" w:rsidRPr="007A7AAA" w:rsidRDefault="00955FF4" w:rsidP="00955FF4">
      <w:pPr>
        <w:jc w:val="both"/>
        <w:rPr>
          <w:sz w:val="22"/>
          <w:szCs w:val="22"/>
        </w:rPr>
      </w:pPr>
    </w:p>
    <w:p w14:paraId="78C61642" w14:textId="77777777" w:rsidR="00955FF4" w:rsidRPr="007A7AAA" w:rsidRDefault="00955FF4" w:rsidP="00955FF4">
      <w:pPr>
        <w:jc w:val="both"/>
        <w:rPr>
          <w:sz w:val="22"/>
          <w:szCs w:val="22"/>
        </w:rPr>
      </w:pPr>
      <w:r w:rsidRPr="007A7AAA">
        <w:rPr>
          <w:sz w:val="22"/>
          <w:szCs w:val="22"/>
        </w:rPr>
        <w:t>Art. 68. O recurso será interposto por meio de requerimento dirigido a presidência ou a comissão competente, conforme o caso, que prolatou a decisão, no qual o recorrente deverá expor os fundamentos do pedido, podendo juntar os documentos que julgar convenientes.</w:t>
      </w:r>
    </w:p>
    <w:p w14:paraId="6250E58D" w14:textId="77777777" w:rsidR="00955FF4" w:rsidRPr="007A7AAA" w:rsidRDefault="00955FF4" w:rsidP="00955FF4">
      <w:pPr>
        <w:jc w:val="both"/>
        <w:rPr>
          <w:sz w:val="22"/>
          <w:szCs w:val="22"/>
        </w:rPr>
      </w:pPr>
    </w:p>
    <w:p w14:paraId="54832A90" w14:textId="77777777" w:rsidR="00955FF4" w:rsidRPr="007A7AAA" w:rsidRDefault="00955FF4" w:rsidP="00955FF4">
      <w:pPr>
        <w:jc w:val="both"/>
        <w:rPr>
          <w:sz w:val="22"/>
          <w:szCs w:val="22"/>
        </w:rPr>
      </w:pPr>
      <w:r w:rsidRPr="007A7AAA">
        <w:rPr>
          <w:sz w:val="22"/>
          <w:szCs w:val="22"/>
        </w:rPr>
        <w:t>§ 1° Salvo expressa disposição em contrário, é de 10 (dez) dias úteis o prazo para a interposição do recurso, contados a partir da ciência da decisão recorrida.</w:t>
      </w:r>
    </w:p>
    <w:p w14:paraId="4704B612" w14:textId="77777777" w:rsidR="00955FF4" w:rsidRPr="007A7AAA" w:rsidRDefault="00955FF4" w:rsidP="00955FF4">
      <w:pPr>
        <w:jc w:val="both"/>
        <w:rPr>
          <w:sz w:val="22"/>
          <w:szCs w:val="22"/>
        </w:rPr>
      </w:pPr>
    </w:p>
    <w:p w14:paraId="1AC9AFA0" w14:textId="77777777" w:rsidR="00955FF4" w:rsidRPr="007A7AAA" w:rsidRDefault="00955FF4" w:rsidP="00955FF4">
      <w:pPr>
        <w:jc w:val="both"/>
        <w:rPr>
          <w:sz w:val="22"/>
          <w:szCs w:val="22"/>
        </w:rPr>
      </w:pPr>
      <w:r w:rsidRPr="007A7AAA">
        <w:rPr>
          <w:sz w:val="22"/>
          <w:szCs w:val="22"/>
        </w:rPr>
        <w:t>§ 2° Serão legitimados para interpor o recurso as pessoas físicas ou jurídicas, partes requerente ou requerida do processo administrativo correspondente.</w:t>
      </w:r>
    </w:p>
    <w:p w14:paraId="466353DB" w14:textId="77777777" w:rsidR="00955FF4" w:rsidRPr="007A7AAA" w:rsidRDefault="00955FF4" w:rsidP="00955FF4">
      <w:pPr>
        <w:jc w:val="both"/>
        <w:rPr>
          <w:sz w:val="22"/>
          <w:szCs w:val="22"/>
        </w:rPr>
      </w:pPr>
    </w:p>
    <w:p w14:paraId="6B94E461" w14:textId="77777777" w:rsidR="00955FF4" w:rsidRPr="007A7AAA" w:rsidRDefault="00955FF4" w:rsidP="00955FF4">
      <w:pPr>
        <w:jc w:val="both"/>
        <w:rPr>
          <w:sz w:val="22"/>
          <w:szCs w:val="22"/>
        </w:rPr>
      </w:pPr>
      <w:r w:rsidRPr="007A7AAA">
        <w:rPr>
          <w:sz w:val="22"/>
          <w:szCs w:val="22"/>
        </w:rPr>
        <w:t>§ 3° Salvo disposição legal em contrário, o recurso não terá efeito suspensivo.</w:t>
      </w:r>
    </w:p>
    <w:p w14:paraId="4A0A45B0" w14:textId="77777777" w:rsidR="00955FF4" w:rsidRPr="007A7AAA" w:rsidRDefault="00955FF4" w:rsidP="00955FF4">
      <w:pPr>
        <w:jc w:val="both"/>
        <w:rPr>
          <w:sz w:val="22"/>
          <w:szCs w:val="22"/>
        </w:rPr>
      </w:pPr>
    </w:p>
    <w:p w14:paraId="072052DF" w14:textId="77777777" w:rsidR="00955FF4" w:rsidRPr="007A7AAA" w:rsidRDefault="00955FF4" w:rsidP="00955FF4">
      <w:pPr>
        <w:jc w:val="both"/>
        <w:rPr>
          <w:sz w:val="22"/>
          <w:szCs w:val="22"/>
        </w:rPr>
      </w:pPr>
      <w:r w:rsidRPr="007A7AAA">
        <w:rPr>
          <w:sz w:val="22"/>
          <w:szCs w:val="22"/>
        </w:rPr>
        <w:t>§ 4° Havendo justo receio de prejuízo por difícil ou incerta reparação decorrente da execução da decisão recorrida, o Presidente poderá, de ofício ou a pedido, conceder efeito suspensivo ao recurso.</w:t>
      </w:r>
    </w:p>
    <w:p w14:paraId="7E17F7FF" w14:textId="77777777" w:rsidR="00955FF4" w:rsidRPr="007A7AAA" w:rsidRDefault="00955FF4" w:rsidP="00955FF4">
      <w:pPr>
        <w:jc w:val="both"/>
        <w:rPr>
          <w:sz w:val="22"/>
          <w:szCs w:val="22"/>
        </w:rPr>
      </w:pPr>
    </w:p>
    <w:p w14:paraId="7891DA4F" w14:textId="77777777" w:rsidR="00955FF4" w:rsidRPr="007A7AAA" w:rsidRDefault="00955FF4" w:rsidP="00955FF4">
      <w:pPr>
        <w:jc w:val="both"/>
        <w:rPr>
          <w:sz w:val="22"/>
          <w:szCs w:val="22"/>
        </w:rPr>
      </w:pPr>
      <w:r w:rsidRPr="007A7AAA">
        <w:rPr>
          <w:sz w:val="22"/>
          <w:szCs w:val="22"/>
        </w:rPr>
        <w:t>§ 5° Requerida a concessão de efeito suspensivo, o Presidente o apreciará nos 5 (cinco) dias úteis subsequentes.</w:t>
      </w:r>
    </w:p>
    <w:p w14:paraId="0E70FF77" w14:textId="77777777" w:rsidR="00955FF4" w:rsidRPr="007A7AAA" w:rsidRDefault="00955FF4" w:rsidP="00955FF4">
      <w:pPr>
        <w:jc w:val="both"/>
        <w:rPr>
          <w:sz w:val="22"/>
          <w:szCs w:val="22"/>
        </w:rPr>
      </w:pPr>
      <w:r w:rsidRPr="007A7AAA">
        <w:rPr>
          <w:sz w:val="22"/>
          <w:szCs w:val="22"/>
        </w:rPr>
        <w:t xml:space="preserve"> </w:t>
      </w:r>
    </w:p>
    <w:p w14:paraId="200527F6" w14:textId="77777777" w:rsidR="00955FF4" w:rsidRPr="007A7AAA" w:rsidRDefault="00955FF4" w:rsidP="00955FF4">
      <w:pPr>
        <w:jc w:val="both"/>
        <w:rPr>
          <w:sz w:val="22"/>
          <w:szCs w:val="22"/>
        </w:rPr>
      </w:pPr>
      <w:r w:rsidRPr="007A7AAA">
        <w:rPr>
          <w:sz w:val="22"/>
          <w:szCs w:val="22"/>
        </w:rPr>
        <w:t>§ 6° Da decisão que concede ou nega o efeito suspensivo não cabe recurso administrativo.</w:t>
      </w:r>
    </w:p>
    <w:p w14:paraId="00DAD6E5" w14:textId="77777777" w:rsidR="00955FF4" w:rsidRPr="007A7AAA" w:rsidRDefault="00955FF4" w:rsidP="00955FF4">
      <w:pPr>
        <w:jc w:val="both"/>
        <w:rPr>
          <w:sz w:val="22"/>
          <w:szCs w:val="22"/>
        </w:rPr>
      </w:pPr>
    </w:p>
    <w:p w14:paraId="6672D074" w14:textId="77777777" w:rsidR="00955FF4" w:rsidRPr="007A7AAA" w:rsidRDefault="00955FF4" w:rsidP="00955FF4">
      <w:pPr>
        <w:jc w:val="both"/>
        <w:rPr>
          <w:sz w:val="22"/>
          <w:szCs w:val="22"/>
        </w:rPr>
      </w:pPr>
      <w:r w:rsidRPr="007A7AAA">
        <w:rPr>
          <w:sz w:val="22"/>
          <w:szCs w:val="22"/>
        </w:rPr>
        <w:t xml:space="preserve">§ 7° Caberá ao Presidente encaminhar o recurso para a deliberação do Plenário na reunião </w:t>
      </w:r>
      <w:proofErr w:type="gramStart"/>
      <w:r w:rsidRPr="007A7AAA">
        <w:rPr>
          <w:sz w:val="22"/>
          <w:szCs w:val="22"/>
        </w:rPr>
        <w:t>plenária  ordinária</w:t>
      </w:r>
      <w:proofErr w:type="gramEnd"/>
      <w:r w:rsidRPr="007A7AAA">
        <w:rPr>
          <w:sz w:val="22"/>
          <w:szCs w:val="22"/>
        </w:rPr>
        <w:t>, ou extraordinária, imediatamente subsequente à sua interposição.</w:t>
      </w:r>
    </w:p>
    <w:p w14:paraId="5DB3D3FF" w14:textId="77777777" w:rsidR="00955FF4" w:rsidRPr="007A7AAA" w:rsidRDefault="00955FF4" w:rsidP="00955FF4">
      <w:pPr>
        <w:jc w:val="both"/>
        <w:rPr>
          <w:sz w:val="22"/>
          <w:szCs w:val="22"/>
        </w:rPr>
      </w:pPr>
    </w:p>
    <w:p w14:paraId="56D8CB7B" w14:textId="77777777" w:rsidR="00955FF4" w:rsidRPr="007A7AAA" w:rsidRDefault="00955FF4" w:rsidP="00955FF4">
      <w:pPr>
        <w:jc w:val="both"/>
        <w:rPr>
          <w:sz w:val="22"/>
          <w:szCs w:val="22"/>
        </w:rPr>
      </w:pPr>
      <w:r w:rsidRPr="007A7AAA">
        <w:rPr>
          <w:sz w:val="22"/>
          <w:szCs w:val="22"/>
        </w:rPr>
        <w:lastRenderedPageBreak/>
        <w:t>§ 8° Ressalvado o disposto no § 9°, caso o Plenário não reconsidere o recurso, esse será remetido ao CAU/BR juntamente com o processo administrativo a que se refere.</w:t>
      </w:r>
    </w:p>
    <w:p w14:paraId="56031276" w14:textId="77777777" w:rsidR="00955FF4" w:rsidRPr="007A7AAA" w:rsidRDefault="00955FF4" w:rsidP="00955FF4">
      <w:pPr>
        <w:jc w:val="both"/>
        <w:rPr>
          <w:sz w:val="22"/>
          <w:szCs w:val="22"/>
        </w:rPr>
      </w:pPr>
    </w:p>
    <w:p w14:paraId="4EE81E78" w14:textId="77777777" w:rsidR="00955FF4" w:rsidRPr="007A7AAA" w:rsidRDefault="00955FF4" w:rsidP="00955FF4">
      <w:pPr>
        <w:jc w:val="both"/>
        <w:rPr>
          <w:sz w:val="22"/>
          <w:szCs w:val="22"/>
        </w:rPr>
      </w:pPr>
      <w:r w:rsidRPr="007A7AAA">
        <w:rPr>
          <w:sz w:val="22"/>
          <w:szCs w:val="22"/>
        </w:rPr>
        <w:t>§ 9° Não haverá juízo de retratação quando houver litígio entre duas ou mais partes diversas do conselho.</w:t>
      </w:r>
      <w:bookmarkStart w:id="253" w:name="_Toc482613427"/>
    </w:p>
    <w:p w14:paraId="39E5C71F" w14:textId="77777777" w:rsidR="00955FF4" w:rsidRPr="007A7AAA" w:rsidRDefault="00955FF4" w:rsidP="00955FF4">
      <w:pPr>
        <w:jc w:val="both"/>
        <w:rPr>
          <w:sz w:val="22"/>
          <w:szCs w:val="22"/>
        </w:rPr>
      </w:pPr>
    </w:p>
    <w:p w14:paraId="3F14CED2" w14:textId="77777777" w:rsidR="00955FF4" w:rsidRPr="007A7AAA" w:rsidRDefault="00955FF4" w:rsidP="00955FF4">
      <w:pPr>
        <w:jc w:val="center"/>
        <w:rPr>
          <w:b/>
          <w:sz w:val="22"/>
          <w:szCs w:val="22"/>
        </w:rPr>
      </w:pPr>
      <w:bookmarkStart w:id="254" w:name="_Toc485389308"/>
      <w:r w:rsidRPr="007A7AAA">
        <w:rPr>
          <w:b/>
          <w:sz w:val="22"/>
          <w:szCs w:val="22"/>
        </w:rPr>
        <w:t>Do Julgamento de Processo</w:t>
      </w:r>
      <w:bookmarkEnd w:id="253"/>
      <w:bookmarkEnd w:id="254"/>
    </w:p>
    <w:p w14:paraId="1C4F30F9" w14:textId="77777777" w:rsidR="00955FF4" w:rsidRPr="007A7AAA" w:rsidRDefault="00955FF4" w:rsidP="00955FF4">
      <w:pPr>
        <w:jc w:val="both"/>
        <w:rPr>
          <w:sz w:val="22"/>
          <w:szCs w:val="22"/>
        </w:rPr>
      </w:pPr>
    </w:p>
    <w:p w14:paraId="25167C67" w14:textId="2383C261" w:rsidR="00955FF4" w:rsidRPr="007A7AAA" w:rsidRDefault="00955FF4" w:rsidP="00955FF4">
      <w:pPr>
        <w:jc w:val="both"/>
        <w:rPr>
          <w:sz w:val="22"/>
          <w:szCs w:val="22"/>
        </w:rPr>
      </w:pPr>
      <w:r w:rsidRPr="007A7AAA">
        <w:rPr>
          <w:sz w:val="22"/>
          <w:szCs w:val="22"/>
        </w:rPr>
        <w:t xml:space="preserve">Art. 69. Os processos de fiscalização do exercício </w:t>
      </w:r>
      <w:proofErr w:type="spellStart"/>
      <w:r w:rsidRPr="007A7AAA">
        <w:rPr>
          <w:sz w:val="22"/>
          <w:szCs w:val="22"/>
        </w:rPr>
        <w:t>profissional</w:t>
      </w:r>
      <w:del w:id="255" w:author="Ariel Luís Romani Lazzarin" w:date="2022-11-27T23:01:00Z">
        <w:r w:rsidRPr="007A7AAA" w:rsidDel="00EE544D">
          <w:rPr>
            <w:sz w:val="22"/>
            <w:szCs w:val="22"/>
          </w:rPr>
          <w:delText xml:space="preserve">, em grau de recurso, </w:delText>
        </w:r>
      </w:del>
      <w:r w:rsidRPr="007A7AAA">
        <w:rPr>
          <w:sz w:val="22"/>
          <w:szCs w:val="22"/>
        </w:rPr>
        <w:t>e</w:t>
      </w:r>
      <w:proofErr w:type="spellEnd"/>
      <w:r w:rsidRPr="007A7AAA">
        <w:rPr>
          <w:sz w:val="22"/>
          <w:szCs w:val="22"/>
        </w:rPr>
        <w:t xml:space="preserve"> os processos ético- disciplinares</w:t>
      </w:r>
      <w:ins w:id="256" w:author="Ariel Luís Romani Lazzarin" w:date="2022-11-27T23:01:00Z">
        <w:r w:rsidR="00EE544D" w:rsidRPr="007A7AAA">
          <w:rPr>
            <w:sz w:val="22"/>
            <w:szCs w:val="22"/>
          </w:rPr>
          <w:t xml:space="preserve">, em grau de </w:t>
        </w:r>
        <w:commentRangeStart w:id="257"/>
        <w:r w:rsidR="00EE544D" w:rsidRPr="007A7AAA">
          <w:rPr>
            <w:sz w:val="22"/>
            <w:szCs w:val="22"/>
          </w:rPr>
          <w:t>recurso</w:t>
        </w:r>
        <w:commentRangeEnd w:id="257"/>
        <w:r w:rsidR="00EE544D" w:rsidRPr="007A7AAA">
          <w:rPr>
            <w:rStyle w:val="Refdecomentrio"/>
            <w:rFonts w:eastAsia="Calibri"/>
            <w:lang w:val="en-US"/>
          </w:rPr>
          <w:commentReference w:id="257"/>
        </w:r>
        <w:r w:rsidR="00EE544D" w:rsidRPr="007A7AAA">
          <w:rPr>
            <w:sz w:val="22"/>
            <w:szCs w:val="22"/>
          </w:rPr>
          <w:t>,</w:t>
        </w:r>
      </w:ins>
      <w:r w:rsidRPr="007A7AAA">
        <w:rPr>
          <w:sz w:val="22"/>
          <w:szCs w:val="22"/>
        </w:rPr>
        <w:t xml:space="preserve"> serão julgados pelo Plenário do CAU/MG, de acordo com atos normativos do CAU/BR, após a apresentação dos relatórios e votos fundamentados, aprovados pelas comissões competentes.</w:t>
      </w:r>
    </w:p>
    <w:p w14:paraId="6AAF3AE1" w14:textId="77777777" w:rsidR="00955FF4" w:rsidRPr="007A7AAA" w:rsidRDefault="00955FF4" w:rsidP="00955FF4">
      <w:pPr>
        <w:jc w:val="both"/>
        <w:rPr>
          <w:sz w:val="22"/>
          <w:szCs w:val="22"/>
        </w:rPr>
      </w:pPr>
    </w:p>
    <w:p w14:paraId="5F72C42B" w14:textId="77777777" w:rsidR="00955FF4" w:rsidRPr="007A7AAA" w:rsidRDefault="00955FF4" w:rsidP="00955FF4">
      <w:pPr>
        <w:jc w:val="both"/>
        <w:rPr>
          <w:sz w:val="22"/>
          <w:szCs w:val="22"/>
        </w:rPr>
      </w:pPr>
      <w:r w:rsidRPr="007A7AAA">
        <w:rPr>
          <w:sz w:val="22"/>
          <w:szCs w:val="22"/>
        </w:rPr>
        <w:t>Art. 70. Nos processos em que a comissão competente ou o Plenário constatar que mais da metade dos conselheiros esteja suspeita ou se encontre impedida de atuar, o CAU/MG deverá solicitar ao CAU/BR que, em decisão plenária, indique outro CAU/UF para fazer a instrução e julgamento do processo, em primeira instância.</w:t>
      </w:r>
    </w:p>
    <w:p w14:paraId="50DC9E2E" w14:textId="77777777" w:rsidR="00955FF4" w:rsidRPr="007A7AAA" w:rsidRDefault="00955FF4" w:rsidP="00955FF4">
      <w:pPr>
        <w:jc w:val="both"/>
        <w:rPr>
          <w:sz w:val="22"/>
          <w:szCs w:val="22"/>
        </w:rPr>
      </w:pPr>
    </w:p>
    <w:p w14:paraId="3AAD2E84" w14:textId="77777777" w:rsidR="00955FF4" w:rsidRPr="007A7AAA" w:rsidRDefault="00955FF4" w:rsidP="00955FF4">
      <w:pPr>
        <w:jc w:val="both"/>
        <w:rPr>
          <w:sz w:val="22"/>
          <w:szCs w:val="22"/>
        </w:rPr>
      </w:pPr>
      <w:r w:rsidRPr="007A7AAA">
        <w:rPr>
          <w:sz w:val="22"/>
          <w:szCs w:val="22"/>
        </w:rPr>
        <w:t>Parágrafo único. Nos casos em que mais da metade dos membros da comissão competente seja suspeita ou se encontre impedida de atuar, o Plenário do CAU/MG deverá instituir e compor comissão temporária para a instrução do processo.</w:t>
      </w:r>
      <w:bookmarkStart w:id="258" w:name="_Toc470188921"/>
      <w:bookmarkStart w:id="259" w:name="_Toc480474797"/>
      <w:bookmarkStart w:id="260" w:name="_Toc482613428"/>
    </w:p>
    <w:p w14:paraId="20DE55B2" w14:textId="77777777" w:rsidR="00955FF4" w:rsidRPr="007A7AAA" w:rsidRDefault="00955FF4" w:rsidP="00955FF4">
      <w:pPr>
        <w:jc w:val="both"/>
        <w:rPr>
          <w:sz w:val="22"/>
          <w:szCs w:val="22"/>
        </w:rPr>
      </w:pPr>
    </w:p>
    <w:p w14:paraId="0C8A5C0B" w14:textId="77777777" w:rsidR="00955FF4" w:rsidRPr="007A7AAA" w:rsidRDefault="00955FF4" w:rsidP="00955FF4">
      <w:pPr>
        <w:jc w:val="center"/>
        <w:rPr>
          <w:b/>
          <w:sz w:val="22"/>
          <w:szCs w:val="22"/>
        </w:rPr>
      </w:pPr>
      <w:bookmarkStart w:id="261" w:name="_Toc485389309"/>
      <w:r w:rsidRPr="007A7AAA">
        <w:rPr>
          <w:b/>
          <w:sz w:val="22"/>
          <w:szCs w:val="22"/>
        </w:rPr>
        <w:t>Da Proposta da Presidência</w:t>
      </w:r>
      <w:bookmarkEnd w:id="258"/>
      <w:bookmarkEnd w:id="259"/>
      <w:bookmarkEnd w:id="260"/>
      <w:bookmarkEnd w:id="261"/>
    </w:p>
    <w:p w14:paraId="32F9C553" w14:textId="77777777" w:rsidR="00955FF4" w:rsidRPr="007A7AAA" w:rsidRDefault="00955FF4" w:rsidP="00955FF4">
      <w:pPr>
        <w:jc w:val="both"/>
        <w:rPr>
          <w:sz w:val="22"/>
          <w:szCs w:val="22"/>
        </w:rPr>
      </w:pPr>
    </w:p>
    <w:p w14:paraId="3313C4E3" w14:textId="77777777" w:rsidR="00955FF4" w:rsidRPr="007A7AAA" w:rsidRDefault="00955FF4" w:rsidP="00955FF4">
      <w:pPr>
        <w:jc w:val="both"/>
        <w:rPr>
          <w:sz w:val="22"/>
          <w:szCs w:val="22"/>
        </w:rPr>
      </w:pPr>
      <w:r w:rsidRPr="007A7AAA">
        <w:rPr>
          <w:sz w:val="22"/>
          <w:szCs w:val="22"/>
        </w:rPr>
        <w:t>Art. 71. A proposta da Presidência será encaminhada ao Plenário do CAU/MG para apreciação e deliberação, acompanhada de deliberação das comissões competentes sempre que houver comprometimento de recursos.</w:t>
      </w:r>
      <w:bookmarkStart w:id="262" w:name="_Toc482613429"/>
    </w:p>
    <w:p w14:paraId="18751A19" w14:textId="77777777" w:rsidR="00955FF4" w:rsidRPr="007A7AAA" w:rsidRDefault="00955FF4" w:rsidP="00955FF4">
      <w:pPr>
        <w:jc w:val="both"/>
        <w:rPr>
          <w:sz w:val="22"/>
          <w:szCs w:val="22"/>
        </w:rPr>
      </w:pPr>
    </w:p>
    <w:p w14:paraId="5F76FE8E" w14:textId="77777777" w:rsidR="00955FF4" w:rsidRPr="007A7AAA" w:rsidRDefault="00955FF4" w:rsidP="00955FF4">
      <w:pPr>
        <w:jc w:val="center"/>
        <w:rPr>
          <w:b/>
          <w:sz w:val="22"/>
          <w:szCs w:val="22"/>
        </w:rPr>
      </w:pPr>
      <w:bookmarkStart w:id="263" w:name="_Toc485389310"/>
    </w:p>
    <w:p w14:paraId="731086BE" w14:textId="77777777" w:rsidR="00955FF4" w:rsidRPr="007A7AAA" w:rsidRDefault="00955FF4" w:rsidP="00955FF4">
      <w:pPr>
        <w:jc w:val="center"/>
        <w:rPr>
          <w:b/>
          <w:sz w:val="22"/>
          <w:szCs w:val="22"/>
        </w:rPr>
      </w:pPr>
    </w:p>
    <w:p w14:paraId="5C0E1C36" w14:textId="77777777" w:rsidR="00955FF4" w:rsidRPr="007A7AAA" w:rsidRDefault="00955FF4" w:rsidP="00955FF4">
      <w:pPr>
        <w:jc w:val="center"/>
        <w:rPr>
          <w:b/>
          <w:sz w:val="22"/>
          <w:szCs w:val="22"/>
        </w:rPr>
      </w:pPr>
      <w:r w:rsidRPr="007A7AAA">
        <w:rPr>
          <w:b/>
          <w:sz w:val="22"/>
          <w:szCs w:val="22"/>
        </w:rPr>
        <w:t>Do Desagravo Público</w:t>
      </w:r>
      <w:bookmarkEnd w:id="262"/>
      <w:bookmarkEnd w:id="263"/>
    </w:p>
    <w:p w14:paraId="245D20C1" w14:textId="77777777" w:rsidR="00955FF4" w:rsidRPr="007A7AAA" w:rsidRDefault="00955FF4" w:rsidP="00955FF4">
      <w:pPr>
        <w:jc w:val="both"/>
        <w:rPr>
          <w:sz w:val="22"/>
          <w:szCs w:val="22"/>
        </w:rPr>
      </w:pPr>
    </w:p>
    <w:p w14:paraId="23BE5D7D" w14:textId="77777777" w:rsidR="00955FF4" w:rsidRPr="007A7AAA" w:rsidRDefault="00955FF4" w:rsidP="00955FF4">
      <w:pPr>
        <w:jc w:val="both"/>
        <w:rPr>
          <w:sz w:val="22"/>
          <w:szCs w:val="22"/>
        </w:rPr>
      </w:pPr>
      <w:r w:rsidRPr="007A7AAA">
        <w:rPr>
          <w:sz w:val="22"/>
          <w:szCs w:val="22"/>
        </w:rPr>
        <w:t>Art. 72. Os procedimentos para realização de desagravo público serão definidos por atos normativos do CAU/BR.</w:t>
      </w:r>
      <w:bookmarkStart w:id="264" w:name="_Toc470188924"/>
      <w:bookmarkStart w:id="265" w:name="_Toc480474799"/>
      <w:bookmarkStart w:id="266" w:name="_Toc482613430"/>
    </w:p>
    <w:p w14:paraId="591541ED" w14:textId="77777777" w:rsidR="00955FF4" w:rsidRPr="007A7AAA" w:rsidRDefault="00955FF4" w:rsidP="00955FF4">
      <w:pPr>
        <w:jc w:val="both"/>
        <w:rPr>
          <w:sz w:val="22"/>
          <w:szCs w:val="22"/>
        </w:rPr>
      </w:pPr>
    </w:p>
    <w:p w14:paraId="1F8EFFCF" w14:textId="77777777" w:rsidR="00955FF4" w:rsidRPr="007A7AAA" w:rsidRDefault="00955FF4" w:rsidP="00955FF4">
      <w:pPr>
        <w:jc w:val="center"/>
        <w:rPr>
          <w:b/>
          <w:sz w:val="22"/>
          <w:szCs w:val="22"/>
        </w:rPr>
      </w:pPr>
      <w:bookmarkStart w:id="267" w:name="_Toc485389311"/>
      <w:r w:rsidRPr="007A7AAA">
        <w:rPr>
          <w:b/>
          <w:sz w:val="22"/>
          <w:szCs w:val="22"/>
        </w:rPr>
        <w:t xml:space="preserve">Subseção III </w:t>
      </w:r>
    </w:p>
    <w:p w14:paraId="4BF87274" w14:textId="77777777" w:rsidR="00955FF4" w:rsidRPr="007A7AAA" w:rsidRDefault="00955FF4" w:rsidP="00955FF4">
      <w:pPr>
        <w:jc w:val="center"/>
        <w:rPr>
          <w:b/>
          <w:sz w:val="22"/>
          <w:szCs w:val="22"/>
        </w:rPr>
      </w:pPr>
      <w:r w:rsidRPr="007A7AAA">
        <w:rPr>
          <w:b/>
          <w:sz w:val="22"/>
          <w:szCs w:val="22"/>
        </w:rPr>
        <w:t>Da Votação</w:t>
      </w:r>
      <w:bookmarkEnd w:id="264"/>
      <w:bookmarkEnd w:id="265"/>
      <w:bookmarkEnd w:id="266"/>
      <w:bookmarkEnd w:id="267"/>
    </w:p>
    <w:p w14:paraId="154BA635" w14:textId="77777777" w:rsidR="00955FF4" w:rsidRPr="007A7AAA" w:rsidRDefault="00955FF4" w:rsidP="00955FF4">
      <w:pPr>
        <w:jc w:val="both"/>
        <w:rPr>
          <w:sz w:val="22"/>
          <w:szCs w:val="22"/>
        </w:rPr>
      </w:pPr>
    </w:p>
    <w:p w14:paraId="1233FF78" w14:textId="77777777" w:rsidR="00955FF4" w:rsidRPr="007A7AAA" w:rsidRDefault="00955FF4" w:rsidP="00955FF4">
      <w:pPr>
        <w:jc w:val="both"/>
        <w:rPr>
          <w:sz w:val="22"/>
          <w:szCs w:val="22"/>
        </w:rPr>
      </w:pPr>
      <w:r w:rsidRPr="007A7AAA">
        <w:rPr>
          <w:sz w:val="22"/>
          <w:szCs w:val="22"/>
        </w:rPr>
        <w:t>Art. 73. Encerrada a discussão, o presidente apresentará o encaminhamento da matéria em apreciação para votação.</w:t>
      </w:r>
    </w:p>
    <w:p w14:paraId="6FDC6B9E" w14:textId="77777777" w:rsidR="00955FF4" w:rsidRPr="007A7AAA" w:rsidRDefault="00955FF4" w:rsidP="00955FF4">
      <w:pPr>
        <w:jc w:val="both"/>
        <w:rPr>
          <w:sz w:val="22"/>
          <w:szCs w:val="22"/>
        </w:rPr>
      </w:pPr>
    </w:p>
    <w:p w14:paraId="7619821C" w14:textId="77777777" w:rsidR="00955FF4" w:rsidRPr="007A7AAA" w:rsidRDefault="00955FF4" w:rsidP="00955FF4">
      <w:pPr>
        <w:jc w:val="both"/>
        <w:rPr>
          <w:sz w:val="22"/>
          <w:szCs w:val="22"/>
        </w:rPr>
      </w:pPr>
      <w:r w:rsidRPr="007A7AAA">
        <w:rPr>
          <w:sz w:val="22"/>
          <w:szCs w:val="22"/>
        </w:rPr>
        <w:t>§ 1° Iniciado o processo de votação da matéria não será permitida manifestação.</w:t>
      </w:r>
    </w:p>
    <w:p w14:paraId="4BA153CC" w14:textId="77777777" w:rsidR="00955FF4" w:rsidRPr="007A7AAA" w:rsidRDefault="00955FF4" w:rsidP="00955FF4">
      <w:pPr>
        <w:jc w:val="both"/>
        <w:rPr>
          <w:sz w:val="22"/>
          <w:szCs w:val="22"/>
        </w:rPr>
      </w:pPr>
    </w:p>
    <w:p w14:paraId="07189B0B" w14:textId="77777777" w:rsidR="00955FF4" w:rsidRPr="007A7AAA" w:rsidRDefault="00955FF4" w:rsidP="00955FF4">
      <w:pPr>
        <w:jc w:val="both"/>
        <w:rPr>
          <w:sz w:val="22"/>
          <w:szCs w:val="22"/>
        </w:rPr>
      </w:pPr>
      <w:r w:rsidRPr="007A7AAA">
        <w:rPr>
          <w:sz w:val="22"/>
          <w:szCs w:val="22"/>
        </w:rPr>
        <w:t>§ 2° A não manifestação de conselheiro no regime de votação será considerada como ausência.</w:t>
      </w:r>
    </w:p>
    <w:p w14:paraId="5600B7FB" w14:textId="77777777" w:rsidR="00955FF4" w:rsidRPr="007A7AAA" w:rsidRDefault="00955FF4" w:rsidP="00955FF4">
      <w:pPr>
        <w:jc w:val="both"/>
        <w:rPr>
          <w:sz w:val="22"/>
          <w:szCs w:val="22"/>
        </w:rPr>
      </w:pPr>
    </w:p>
    <w:p w14:paraId="749F00DB" w14:textId="77777777" w:rsidR="00955FF4" w:rsidRPr="007A7AAA" w:rsidRDefault="00955FF4" w:rsidP="00955FF4">
      <w:pPr>
        <w:jc w:val="both"/>
        <w:rPr>
          <w:sz w:val="22"/>
          <w:szCs w:val="22"/>
          <w:u w:val="single"/>
        </w:rPr>
      </w:pPr>
      <w:r w:rsidRPr="007A7AAA">
        <w:rPr>
          <w:sz w:val="22"/>
          <w:szCs w:val="22"/>
        </w:rPr>
        <w:t>§ 3° O conselheiro suspeito ou impedido não proferirá o seu voto, sendo, todavia, registrado o fato.</w:t>
      </w:r>
    </w:p>
    <w:p w14:paraId="12F0C840" w14:textId="77777777" w:rsidR="00955FF4" w:rsidRPr="007A7AAA" w:rsidRDefault="00955FF4" w:rsidP="00955FF4">
      <w:pPr>
        <w:jc w:val="both"/>
        <w:rPr>
          <w:sz w:val="22"/>
          <w:szCs w:val="22"/>
        </w:rPr>
      </w:pPr>
    </w:p>
    <w:p w14:paraId="3A3EE7F0" w14:textId="77777777" w:rsidR="00955FF4" w:rsidRPr="007A7AAA" w:rsidRDefault="00955FF4" w:rsidP="00955FF4">
      <w:pPr>
        <w:jc w:val="both"/>
        <w:rPr>
          <w:sz w:val="22"/>
          <w:szCs w:val="22"/>
        </w:rPr>
      </w:pPr>
      <w:r w:rsidRPr="007A7AAA">
        <w:rPr>
          <w:sz w:val="22"/>
          <w:szCs w:val="22"/>
        </w:rPr>
        <w:t>§ 4° O presidente proferirá seu voto somente em caso se empate.</w:t>
      </w:r>
    </w:p>
    <w:p w14:paraId="1A54ADDE" w14:textId="77777777" w:rsidR="00955FF4" w:rsidRPr="007A7AAA" w:rsidRDefault="00955FF4" w:rsidP="00955FF4">
      <w:pPr>
        <w:jc w:val="both"/>
        <w:rPr>
          <w:sz w:val="22"/>
          <w:szCs w:val="22"/>
        </w:rPr>
      </w:pPr>
    </w:p>
    <w:p w14:paraId="3D9EE2A8" w14:textId="77777777" w:rsidR="00955FF4" w:rsidRPr="007A7AAA" w:rsidRDefault="00955FF4" w:rsidP="00955FF4">
      <w:pPr>
        <w:jc w:val="both"/>
        <w:rPr>
          <w:sz w:val="22"/>
          <w:szCs w:val="22"/>
        </w:rPr>
      </w:pPr>
      <w:r w:rsidRPr="007A7AAA">
        <w:rPr>
          <w:sz w:val="22"/>
          <w:szCs w:val="22"/>
        </w:rPr>
        <w:t>§ 5° Apurados os votos proferidos pelos conselheiros, a Mesa Diretora proclamará o resultado, que constará da ata e da deliberação plenária.</w:t>
      </w:r>
    </w:p>
    <w:p w14:paraId="136A2C0A" w14:textId="77777777" w:rsidR="00955FF4" w:rsidRPr="007A7AAA" w:rsidRDefault="00955FF4" w:rsidP="00955FF4">
      <w:pPr>
        <w:jc w:val="both"/>
        <w:rPr>
          <w:sz w:val="22"/>
          <w:szCs w:val="22"/>
        </w:rPr>
      </w:pPr>
      <w:r w:rsidRPr="007A7AAA">
        <w:rPr>
          <w:sz w:val="22"/>
          <w:szCs w:val="22"/>
        </w:rPr>
        <w:lastRenderedPageBreak/>
        <w:t xml:space="preserve"> </w:t>
      </w:r>
    </w:p>
    <w:p w14:paraId="6B282969" w14:textId="77777777" w:rsidR="00955FF4" w:rsidRPr="007A7AAA" w:rsidRDefault="00955FF4" w:rsidP="00955FF4">
      <w:pPr>
        <w:jc w:val="both"/>
        <w:rPr>
          <w:sz w:val="22"/>
          <w:szCs w:val="22"/>
        </w:rPr>
      </w:pPr>
      <w:r w:rsidRPr="007A7AAA">
        <w:rPr>
          <w:sz w:val="22"/>
          <w:szCs w:val="22"/>
        </w:rPr>
        <w:t>Art. 74. A votação da matéria será efetuada, de forma aberta, por chamada nominal ou por registro de voto manual ou eletrônico, registrando votos a favor, contrários e abstenções, excetuando-se os casos de eleição para presidentes e vice-presidente, caso em que as votações serão secretas.</w:t>
      </w:r>
    </w:p>
    <w:p w14:paraId="7EC9A0AB" w14:textId="77777777" w:rsidR="00955FF4" w:rsidRPr="007A7AAA" w:rsidRDefault="00955FF4" w:rsidP="00955FF4">
      <w:pPr>
        <w:jc w:val="both"/>
        <w:rPr>
          <w:sz w:val="22"/>
          <w:szCs w:val="22"/>
        </w:rPr>
      </w:pPr>
    </w:p>
    <w:p w14:paraId="1825C652" w14:textId="77777777" w:rsidR="00955FF4" w:rsidRPr="007A7AAA" w:rsidRDefault="00955FF4" w:rsidP="00955FF4">
      <w:pPr>
        <w:jc w:val="both"/>
        <w:rPr>
          <w:sz w:val="22"/>
          <w:szCs w:val="22"/>
        </w:rPr>
      </w:pPr>
      <w:r w:rsidRPr="007A7AAA">
        <w:rPr>
          <w:sz w:val="22"/>
          <w:szCs w:val="22"/>
        </w:rPr>
        <w:t>Art. 75. No caso de pedido de vista ou de proposta de encaminhamento divergente do relato original, os votos referentes a cada proposição serão colhidos simultaneamente no momento da votação.</w:t>
      </w:r>
    </w:p>
    <w:p w14:paraId="7C35F78D" w14:textId="77777777" w:rsidR="00955FF4" w:rsidRPr="007A7AAA" w:rsidRDefault="00955FF4" w:rsidP="00955FF4">
      <w:pPr>
        <w:jc w:val="both"/>
        <w:rPr>
          <w:sz w:val="22"/>
          <w:szCs w:val="22"/>
        </w:rPr>
      </w:pPr>
    </w:p>
    <w:p w14:paraId="3D66CC2B" w14:textId="77777777" w:rsidR="00955FF4" w:rsidRPr="007A7AAA" w:rsidRDefault="00955FF4" w:rsidP="00955FF4">
      <w:pPr>
        <w:jc w:val="both"/>
        <w:rPr>
          <w:sz w:val="22"/>
          <w:szCs w:val="22"/>
        </w:rPr>
      </w:pPr>
      <w:r w:rsidRPr="007A7AAA">
        <w:rPr>
          <w:sz w:val="22"/>
          <w:szCs w:val="22"/>
        </w:rPr>
        <w:t>Parágrafo único. O conselheiro que divergir da deliberação do Plenário poderá apresentar declaração de voto por escrito, que constará na ata da reunião e na deliberação plenária.</w:t>
      </w:r>
      <w:bookmarkStart w:id="268" w:name="_Toc470188926"/>
      <w:bookmarkStart w:id="269" w:name="_Toc480474800"/>
      <w:bookmarkStart w:id="270" w:name="_Toc482613431"/>
    </w:p>
    <w:p w14:paraId="2BB34F7C" w14:textId="77777777" w:rsidR="00955FF4" w:rsidRPr="007A7AAA" w:rsidRDefault="00955FF4" w:rsidP="00955FF4">
      <w:pPr>
        <w:jc w:val="both"/>
        <w:rPr>
          <w:sz w:val="22"/>
          <w:szCs w:val="22"/>
        </w:rPr>
      </w:pPr>
    </w:p>
    <w:p w14:paraId="18FD14ED" w14:textId="77777777" w:rsidR="00955FF4" w:rsidRPr="007A7AAA" w:rsidRDefault="00955FF4" w:rsidP="00955FF4">
      <w:pPr>
        <w:jc w:val="center"/>
        <w:rPr>
          <w:b/>
          <w:sz w:val="22"/>
          <w:szCs w:val="22"/>
        </w:rPr>
      </w:pPr>
      <w:bookmarkStart w:id="271" w:name="_Toc485389312"/>
      <w:r w:rsidRPr="007A7AAA">
        <w:rPr>
          <w:b/>
          <w:sz w:val="22"/>
          <w:szCs w:val="22"/>
        </w:rPr>
        <w:t>Subseção IV</w:t>
      </w:r>
    </w:p>
    <w:p w14:paraId="40188983" w14:textId="77777777" w:rsidR="00955FF4" w:rsidRPr="007A7AAA" w:rsidRDefault="00955FF4" w:rsidP="00955FF4">
      <w:pPr>
        <w:jc w:val="center"/>
        <w:rPr>
          <w:b/>
          <w:sz w:val="22"/>
          <w:szCs w:val="22"/>
        </w:rPr>
      </w:pPr>
      <w:r w:rsidRPr="007A7AAA">
        <w:rPr>
          <w:b/>
          <w:sz w:val="22"/>
          <w:szCs w:val="22"/>
        </w:rPr>
        <w:t>Da Arguição de Suspeição ou de Impedimento</w:t>
      </w:r>
      <w:bookmarkEnd w:id="268"/>
      <w:bookmarkEnd w:id="269"/>
      <w:bookmarkEnd w:id="270"/>
      <w:bookmarkEnd w:id="271"/>
    </w:p>
    <w:p w14:paraId="08603006" w14:textId="77777777" w:rsidR="00955FF4" w:rsidRPr="007A7AAA" w:rsidRDefault="00955FF4" w:rsidP="00955FF4">
      <w:pPr>
        <w:jc w:val="both"/>
        <w:rPr>
          <w:sz w:val="22"/>
          <w:szCs w:val="22"/>
        </w:rPr>
      </w:pPr>
    </w:p>
    <w:p w14:paraId="6D1F09F4" w14:textId="77777777" w:rsidR="00955FF4" w:rsidRPr="007A7AAA" w:rsidRDefault="00955FF4" w:rsidP="00955FF4">
      <w:pPr>
        <w:jc w:val="both"/>
        <w:rPr>
          <w:sz w:val="22"/>
          <w:szCs w:val="22"/>
        </w:rPr>
      </w:pPr>
      <w:r w:rsidRPr="007A7AAA">
        <w:rPr>
          <w:sz w:val="22"/>
          <w:szCs w:val="22"/>
        </w:rPr>
        <w:t>Art. 76. O conselheiro poderá ter arguidos ou declarados a suspeição ou o impedimento, se constatados os casos definidos para cada situação prevista no Código de Processo Civil.</w:t>
      </w:r>
    </w:p>
    <w:p w14:paraId="5ACDC32F" w14:textId="77777777" w:rsidR="00955FF4" w:rsidRPr="007A7AAA" w:rsidRDefault="00955FF4" w:rsidP="00955FF4">
      <w:pPr>
        <w:jc w:val="both"/>
        <w:rPr>
          <w:sz w:val="22"/>
          <w:szCs w:val="22"/>
        </w:rPr>
      </w:pPr>
    </w:p>
    <w:p w14:paraId="22C5D17F" w14:textId="77777777" w:rsidR="00955FF4" w:rsidRPr="007A7AAA" w:rsidRDefault="00955FF4" w:rsidP="00955FF4">
      <w:pPr>
        <w:jc w:val="both"/>
        <w:rPr>
          <w:sz w:val="22"/>
          <w:szCs w:val="22"/>
        </w:rPr>
      </w:pPr>
      <w:r w:rsidRPr="007A7AAA">
        <w:rPr>
          <w:sz w:val="22"/>
          <w:szCs w:val="22"/>
        </w:rPr>
        <w:t>§ 1° Quando arguida suspeição de conselheiro em reunião do Plenário, caberá ao arguente a comprovação de suas razões, que serão apreciadas pelos membros do Plenário, na mesma reunião.</w:t>
      </w:r>
    </w:p>
    <w:p w14:paraId="1A02AC70" w14:textId="77777777" w:rsidR="00955FF4" w:rsidRPr="007A7AAA" w:rsidRDefault="00955FF4" w:rsidP="00955FF4">
      <w:pPr>
        <w:jc w:val="both"/>
        <w:rPr>
          <w:sz w:val="22"/>
          <w:szCs w:val="22"/>
        </w:rPr>
      </w:pPr>
    </w:p>
    <w:p w14:paraId="739DFA1C" w14:textId="77777777" w:rsidR="00955FF4" w:rsidRPr="007A7AAA" w:rsidRDefault="00955FF4" w:rsidP="00955FF4">
      <w:pPr>
        <w:jc w:val="both"/>
        <w:rPr>
          <w:sz w:val="22"/>
          <w:szCs w:val="22"/>
        </w:rPr>
      </w:pPr>
      <w:r w:rsidRPr="007A7AAA">
        <w:rPr>
          <w:sz w:val="22"/>
          <w:szCs w:val="22"/>
        </w:rPr>
        <w:t>§ 2° A escolha de um relator substituto caberá à presidência, na mesma reunião plenária.</w:t>
      </w:r>
    </w:p>
    <w:p w14:paraId="0E90F192" w14:textId="77777777" w:rsidR="00955FF4" w:rsidRPr="007A7AAA" w:rsidRDefault="00955FF4" w:rsidP="00955FF4">
      <w:pPr>
        <w:jc w:val="both"/>
        <w:rPr>
          <w:sz w:val="22"/>
          <w:szCs w:val="22"/>
        </w:rPr>
      </w:pPr>
    </w:p>
    <w:p w14:paraId="69902901" w14:textId="77777777" w:rsidR="00955FF4" w:rsidRPr="007A7AAA" w:rsidRDefault="00955FF4" w:rsidP="00955FF4">
      <w:pPr>
        <w:jc w:val="both"/>
        <w:rPr>
          <w:sz w:val="22"/>
          <w:szCs w:val="22"/>
        </w:rPr>
      </w:pPr>
      <w:r w:rsidRPr="007A7AAA">
        <w:rPr>
          <w:sz w:val="22"/>
          <w:szCs w:val="22"/>
        </w:rPr>
        <w:t>§ 3° O relator substituto deverá apresentar o seu relatório e voto fundamentado, preferencialmente na mesma reunião plenária, ou obrigatoriamente, na reunião plenária subsequente.</w:t>
      </w:r>
    </w:p>
    <w:p w14:paraId="5A8209B1" w14:textId="77777777" w:rsidR="00955FF4" w:rsidRPr="007A7AAA" w:rsidRDefault="00955FF4" w:rsidP="00955FF4">
      <w:pPr>
        <w:jc w:val="both"/>
        <w:rPr>
          <w:sz w:val="22"/>
          <w:szCs w:val="22"/>
        </w:rPr>
      </w:pPr>
    </w:p>
    <w:p w14:paraId="49BAAE95" w14:textId="77777777" w:rsidR="00955FF4" w:rsidRPr="007A7AAA" w:rsidRDefault="00955FF4" w:rsidP="00955FF4">
      <w:pPr>
        <w:jc w:val="center"/>
        <w:rPr>
          <w:b/>
          <w:sz w:val="22"/>
          <w:szCs w:val="22"/>
        </w:rPr>
      </w:pPr>
      <w:bookmarkStart w:id="272" w:name="_Toc470188928"/>
      <w:bookmarkStart w:id="273" w:name="_Toc480474801"/>
      <w:bookmarkStart w:id="274" w:name="_Toc482613432"/>
      <w:bookmarkStart w:id="275" w:name="_Toc485389313"/>
      <w:r w:rsidRPr="007A7AAA">
        <w:rPr>
          <w:b/>
          <w:sz w:val="22"/>
          <w:szCs w:val="22"/>
        </w:rPr>
        <w:t>Subseção V</w:t>
      </w:r>
      <w:bookmarkEnd w:id="272"/>
      <w:bookmarkEnd w:id="273"/>
      <w:bookmarkEnd w:id="274"/>
      <w:bookmarkEnd w:id="275"/>
    </w:p>
    <w:p w14:paraId="19C85775" w14:textId="77777777" w:rsidR="00955FF4" w:rsidRPr="007A7AAA" w:rsidRDefault="00955FF4" w:rsidP="00955FF4">
      <w:pPr>
        <w:jc w:val="center"/>
        <w:rPr>
          <w:b/>
          <w:sz w:val="22"/>
          <w:szCs w:val="22"/>
        </w:rPr>
      </w:pPr>
      <w:r w:rsidRPr="007A7AAA">
        <w:rPr>
          <w:b/>
          <w:sz w:val="22"/>
          <w:szCs w:val="22"/>
        </w:rPr>
        <w:t>Da Deliberação Plenária</w:t>
      </w:r>
    </w:p>
    <w:p w14:paraId="35CFE85D" w14:textId="77777777" w:rsidR="00955FF4" w:rsidRPr="007A7AAA" w:rsidRDefault="00955FF4" w:rsidP="00955FF4">
      <w:pPr>
        <w:jc w:val="both"/>
        <w:rPr>
          <w:sz w:val="22"/>
          <w:szCs w:val="22"/>
        </w:rPr>
      </w:pPr>
    </w:p>
    <w:p w14:paraId="04120EDB" w14:textId="77777777" w:rsidR="00955FF4" w:rsidRPr="007A7AAA" w:rsidRDefault="00955FF4" w:rsidP="00955FF4">
      <w:pPr>
        <w:jc w:val="both"/>
        <w:rPr>
          <w:sz w:val="22"/>
          <w:szCs w:val="22"/>
        </w:rPr>
      </w:pPr>
      <w:r w:rsidRPr="007A7AAA">
        <w:rPr>
          <w:sz w:val="22"/>
          <w:szCs w:val="22"/>
        </w:rPr>
        <w:t>Art. 77. Os atos do Plenário entram em vigor nos prazos e na forma por eles determinados, após sua publicação no sítio eletrônico do CAU/MG.</w:t>
      </w:r>
    </w:p>
    <w:p w14:paraId="43D09D95" w14:textId="77777777" w:rsidR="00955FF4" w:rsidRPr="007A7AAA" w:rsidRDefault="00955FF4" w:rsidP="00955FF4">
      <w:pPr>
        <w:jc w:val="both"/>
        <w:rPr>
          <w:sz w:val="22"/>
          <w:szCs w:val="22"/>
        </w:rPr>
      </w:pPr>
    </w:p>
    <w:p w14:paraId="353A358C" w14:textId="77777777" w:rsidR="00955FF4" w:rsidRPr="007A7AAA" w:rsidRDefault="00955FF4" w:rsidP="00955FF4">
      <w:pPr>
        <w:jc w:val="both"/>
        <w:rPr>
          <w:sz w:val="22"/>
          <w:szCs w:val="22"/>
        </w:rPr>
      </w:pPr>
      <w:r w:rsidRPr="007A7AAA">
        <w:rPr>
          <w:sz w:val="22"/>
          <w:szCs w:val="22"/>
        </w:rPr>
        <w:t>§ 1° Caso a matéria aprovada em deliberação plenária dependa de publicação na imprensa oficial, essa deverá ocorrer em até 15 (quinze) dias úteis depois da reunião em que tiver sido aprovado o ato.</w:t>
      </w:r>
    </w:p>
    <w:p w14:paraId="1524FC3A" w14:textId="77777777" w:rsidR="00955FF4" w:rsidRPr="007A7AAA" w:rsidRDefault="00955FF4" w:rsidP="00955FF4">
      <w:pPr>
        <w:jc w:val="both"/>
        <w:rPr>
          <w:sz w:val="22"/>
          <w:szCs w:val="22"/>
        </w:rPr>
      </w:pPr>
    </w:p>
    <w:p w14:paraId="46ECF1AB" w14:textId="77777777" w:rsidR="00955FF4" w:rsidRPr="007A7AAA" w:rsidRDefault="00955FF4" w:rsidP="00955FF4">
      <w:pPr>
        <w:jc w:val="both"/>
        <w:rPr>
          <w:sz w:val="22"/>
          <w:szCs w:val="22"/>
        </w:rPr>
      </w:pPr>
      <w:r w:rsidRPr="007A7AAA">
        <w:rPr>
          <w:sz w:val="22"/>
          <w:szCs w:val="22"/>
        </w:rPr>
        <w:t>§ 2° Verificado erro ortográfico ou gramatical, o texto da deliberação plenária poderá ser alterado antes de sua assinatura e publicação, desde que a correção não configure alteração do mérito.</w:t>
      </w:r>
    </w:p>
    <w:p w14:paraId="0B001A98" w14:textId="77777777" w:rsidR="00955FF4" w:rsidRPr="007A7AAA" w:rsidRDefault="00955FF4" w:rsidP="00955FF4">
      <w:pPr>
        <w:jc w:val="both"/>
        <w:rPr>
          <w:sz w:val="22"/>
          <w:szCs w:val="22"/>
        </w:rPr>
      </w:pPr>
    </w:p>
    <w:p w14:paraId="1E08FB28" w14:textId="77777777" w:rsidR="00955FF4" w:rsidRPr="007A7AAA" w:rsidRDefault="00955FF4" w:rsidP="00955FF4">
      <w:pPr>
        <w:jc w:val="both"/>
        <w:rPr>
          <w:sz w:val="22"/>
          <w:szCs w:val="22"/>
        </w:rPr>
      </w:pPr>
      <w:r w:rsidRPr="007A7AAA">
        <w:rPr>
          <w:sz w:val="22"/>
          <w:szCs w:val="22"/>
        </w:rPr>
        <w:t>§ 3° A deliberação plenária deverá ser elaborada de acordo com o Manual para Elaboração de Atos Normativos do CAU, aprovado pelo CAU/BR, e encaminhada para a publicação no sítio eletrônico do CAU/MG.</w:t>
      </w:r>
    </w:p>
    <w:p w14:paraId="59980160" w14:textId="77777777" w:rsidR="00955FF4" w:rsidRPr="007A7AAA" w:rsidRDefault="00955FF4" w:rsidP="00955FF4">
      <w:pPr>
        <w:jc w:val="both"/>
        <w:rPr>
          <w:sz w:val="22"/>
          <w:szCs w:val="22"/>
        </w:rPr>
      </w:pPr>
    </w:p>
    <w:p w14:paraId="3779A388" w14:textId="77777777" w:rsidR="00955FF4" w:rsidRPr="007A7AAA" w:rsidRDefault="00955FF4" w:rsidP="00955FF4">
      <w:pPr>
        <w:jc w:val="center"/>
        <w:rPr>
          <w:b/>
          <w:sz w:val="22"/>
          <w:szCs w:val="22"/>
        </w:rPr>
      </w:pPr>
      <w:bookmarkStart w:id="276" w:name="_Toc470188930"/>
      <w:bookmarkStart w:id="277" w:name="_Toc480474802"/>
      <w:bookmarkStart w:id="278" w:name="_Toc482613433"/>
      <w:bookmarkStart w:id="279" w:name="_Toc485389314"/>
      <w:r w:rsidRPr="007A7AAA">
        <w:rPr>
          <w:b/>
          <w:sz w:val="22"/>
          <w:szCs w:val="22"/>
        </w:rPr>
        <w:t>CAPÍTULO IV</w:t>
      </w:r>
    </w:p>
    <w:p w14:paraId="50836236" w14:textId="77777777" w:rsidR="00955FF4" w:rsidRPr="007A7AAA" w:rsidRDefault="00955FF4" w:rsidP="00955FF4">
      <w:pPr>
        <w:jc w:val="center"/>
        <w:rPr>
          <w:b/>
          <w:sz w:val="22"/>
          <w:szCs w:val="22"/>
        </w:rPr>
      </w:pPr>
      <w:r w:rsidRPr="007A7AAA">
        <w:rPr>
          <w:b/>
          <w:sz w:val="22"/>
          <w:szCs w:val="22"/>
        </w:rPr>
        <w:t>DAS COMISSÕES PERMANENTES DO CAU/MG</w:t>
      </w:r>
      <w:bookmarkEnd w:id="276"/>
      <w:bookmarkEnd w:id="277"/>
      <w:bookmarkEnd w:id="278"/>
      <w:bookmarkEnd w:id="279"/>
    </w:p>
    <w:p w14:paraId="5B5B883C" w14:textId="77777777" w:rsidR="00955FF4" w:rsidRPr="007A7AAA" w:rsidRDefault="00955FF4" w:rsidP="00955FF4">
      <w:pPr>
        <w:jc w:val="both"/>
        <w:rPr>
          <w:b/>
          <w:sz w:val="22"/>
          <w:szCs w:val="22"/>
        </w:rPr>
      </w:pPr>
    </w:p>
    <w:p w14:paraId="61863EBC" w14:textId="77777777" w:rsidR="00955FF4" w:rsidRPr="007A7AAA" w:rsidRDefault="00955FF4" w:rsidP="00955FF4">
      <w:pPr>
        <w:jc w:val="center"/>
        <w:rPr>
          <w:b/>
          <w:sz w:val="22"/>
          <w:szCs w:val="22"/>
        </w:rPr>
      </w:pPr>
      <w:bookmarkStart w:id="280" w:name="_Toc470188932"/>
      <w:bookmarkStart w:id="281" w:name="_Toc480474803"/>
      <w:bookmarkStart w:id="282" w:name="_Toc482613434"/>
      <w:bookmarkStart w:id="283" w:name="_Toc485389315"/>
      <w:r w:rsidRPr="007A7AAA">
        <w:rPr>
          <w:b/>
          <w:sz w:val="22"/>
          <w:szCs w:val="22"/>
        </w:rPr>
        <w:t>Seção I</w:t>
      </w:r>
    </w:p>
    <w:p w14:paraId="7621A370" w14:textId="77777777" w:rsidR="00955FF4" w:rsidRPr="007A7AAA" w:rsidRDefault="00955FF4" w:rsidP="00955FF4">
      <w:pPr>
        <w:jc w:val="center"/>
        <w:rPr>
          <w:b/>
          <w:sz w:val="22"/>
          <w:szCs w:val="22"/>
        </w:rPr>
      </w:pPr>
      <w:r w:rsidRPr="007A7AAA">
        <w:rPr>
          <w:b/>
          <w:sz w:val="22"/>
          <w:szCs w:val="22"/>
        </w:rPr>
        <w:t>Das Comissões Ordinárias</w:t>
      </w:r>
      <w:bookmarkEnd w:id="280"/>
      <w:bookmarkEnd w:id="281"/>
      <w:bookmarkEnd w:id="282"/>
      <w:bookmarkEnd w:id="283"/>
    </w:p>
    <w:p w14:paraId="0387E42C" w14:textId="77777777" w:rsidR="00955FF4" w:rsidRPr="007A7AAA" w:rsidRDefault="00955FF4" w:rsidP="00955FF4">
      <w:pPr>
        <w:jc w:val="both"/>
        <w:rPr>
          <w:sz w:val="22"/>
          <w:szCs w:val="22"/>
        </w:rPr>
      </w:pPr>
    </w:p>
    <w:p w14:paraId="0F490F6E" w14:textId="77777777" w:rsidR="00955FF4" w:rsidRPr="007A7AAA" w:rsidRDefault="00955FF4" w:rsidP="00955FF4">
      <w:pPr>
        <w:jc w:val="both"/>
        <w:rPr>
          <w:sz w:val="22"/>
          <w:szCs w:val="22"/>
        </w:rPr>
      </w:pPr>
      <w:r w:rsidRPr="007A7AAA">
        <w:rPr>
          <w:sz w:val="22"/>
          <w:szCs w:val="22"/>
        </w:rPr>
        <w:lastRenderedPageBreak/>
        <w:t>Art. 78. As comissões ordinárias terão por finalidade subsidiar o CAU/MG nas matérias de suas competências relacionadas à ética e disciplina, ao ensino e formação, ao exercício profissional, ao planejamento, à gestão financeira, organizacional e administrativa, para o cumprimento do art. 24 da Lei n° 12.378, de 31 de dezembro de 2010, e das competências definidas no Regimento Geral do CAU.</w:t>
      </w:r>
    </w:p>
    <w:p w14:paraId="00E19F38" w14:textId="77777777" w:rsidR="00955FF4" w:rsidRPr="007A7AAA" w:rsidRDefault="00955FF4" w:rsidP="00955FF4">
      <w:pPr>
        <w:jc w:val="both"/>
        <w:rPr>
          <w:sz w:val="22"/>
          <w:szCs w:val="22"/>
        </w:rPr>
      </w:pPr>
    </w:p>
    <w:p w14:paraId="6AA5D9EB" w14:textId="77777777" w:rsidR="00955FF4" w:rsidRPr="007A7AAA" w:rsidRDefault="00955FF4" w:rsidP="00955FF4">
      <w:pPr>
        <w:jc w:val="both"/>
        <w:rPr>
          <w:sz w:val="22"/>
          <w:szCs w:val="22"/>
        </w:rPr>
      </w:pPr>
      <w:r w:rsidRPr="007A7AAA">
        <w:rPr>
          <w:sz w:val="22"/>
          <w:szCs w:val="22"/>
        </w:rPr>
        <w:t>§ 1° As comissões ordinárias terão caráter permanente.</w:t>
      </w:r>
    </w:p>
    <w:p w14:paraId="77A5FD83" w14:textId="77777777" w:rsidR="00955FF4" w:rsidRPr="007A7AAA" w:rsidRDefault="00955FF4" w:rsidP="00955FF4">
      <w:pPr>
        <w:jc w:val="both"/>
        <w:rPr>
          <w:sz w:val="22"/>
          <w:szCs w:val="22"/>
        </w:rPr>
      </w:pPr>
      <w:r w:rsidRPr="007A7AAA">
        <w:rPr>
          <w:sz w:val="22"/>
          <w:szCs w:val="22"/>
        </w:rPr>
        <w:t xml:space="preserve"> </w:t>
      </w:r>
    </w:p>
    <w:p w14:paraId="35FB7A89" w14:textId="77777777" w:rsidR="00955FF4" w:rsidRPr="007A7AAA" w:rsidRDefault="00955FF4" w:rsidP="00955FF4">
      <w:pPr>
        <w:jc w:val="both"/>
        <w:rPr>
          <w:sz w:val="22"/>
          <w:szCs w:val="22"/>
        </w:rPr>
      </w:pPr>
      <w:r w:rsidRPr="007A7AAA">
        <w:rPr>
          <w:sz w:val="22"/>
          <w:szCs w:val="22"/>
        </w:rPr>
        <w:t>§ 2° As comissões ordinárias deverão ser instituídas neste Regimento Interno do CAU/MG, conforme interesse e dotação orçamentária.</w:t>
      </w:r>
    </w:p>
    <w:p w14:paraId="0B989BA3" w14:textId="77777777" w:rsidR="00955FF4" w:rsidRPr="007A7AAA" w:rsidRDefault="00955FF4" w:rsidP="00955FF4">
      <w:pPr>
        <w:jc w:val="both"/>
        <w:rPr>
          <w:sz w:val="22"/>
          <w:szCs w:val="22"/>
        </w:rPr>
      </w:pPr>
    </w:p>
    <w:p w14:paraId="789762BA" w14:textId="77777777" w:rsidR="00955FF4" w:rsidRPr="007A7AAA" w:rsidRDefault="00955FF4" w:rsidP="00955FF4">
      <w:pPr>
        <w:jc w:val="both"/>
        <w:rPr>
          <w:sz w:val="22"/>
          <w:szCs w:val="22"/>
        </w:rPr>
      </w:pPr>
      <w:r w:rsidRPr="007A7AAA">
        <w:rPr>
          <w:sz w:val="22"/>
          <w:szCs w:val="22"/>
        </w:rPr>
        <w:t>Art. 79. As comissões ordinárias terão seus planos de ação e orçamento e planos de trabalho apreciados e deliberados pelo Conselho Diretor.</w:t>
      </w:r>
    </w:p>
    <w:p w14:paraId="62B36158" w14:textId="77777777" w:rsidR="00955FF4" w:rsidRPr="007A7AAA" w:rsidRDefault="00955FF4" w:rsidP="00955FF4">
      <w:pPr>
        <w:jc w:val="both"/>
        <w:rPr>
          <w:sz w:val="22"/>
          <w:szCs w:val="22"/>
        </w:rPr>
      </w:pPr>
    </w:p>
    <w:p w14:paraId="16AA5CD7" w14:textId="77777777" w:rsidR="00955FF4" w:rsidRPr="007A7AAA" w:rsidRDefault="00955FF4" w:rsidP="00955FF4">
      <w:pPr>
        <w:rPr>
          <w:sz w:val="22"/>
          <w:szCs w:val="22"/>
        </w:rPr>
      </w:pPr>
      <w:r w:rsidRPr="007A7AAA">
        <w:rPr>
          <w:sz w:val="22"/>
          <w:szCs w:val="22"/>
        </w:rPr>
        <w:t xml:space="preserve">Art. 80. Serão instituídas, no CAU/MG, as seguintes comissões ordinárias: </w:t>
      </w:r>
    </w:p>
    <w:p w14:paraId="20B85EDA" w14:textId="77777777" w:rsidR="00955FF4" w:rsidRPr="007A7AAA" w:rsidRDefault="00955FF4" w:rsidP="00955FF4">
      <w:pPr>
        <w:jc w:val="both"/>
        <w:rPr>
          <w:sz w:val="22"/>
          <w:szCs w:val="22"/>
        </w:rPr>
      </w:pPr>
    </w:p>
    <w:p w14:paraId="5C1B9441" w14:textId="77777777" w:rsidR="00955FF4" w:rsidRPr="007A7AAA" w:rsidRDefault="00955FF4" w:rsidP="00955FF4">
      <w:pPr>
        <w:jc w:val="both"/>
        <w:rPr>
          <w:sz w:val="22"/>
          <w:szCs w:val="22"/>
        </w:rPr>
      </w:pPr>
      <w:r w:rsidRPr="007A7AAA">
        <w:rPr>
          <w:sz w:val="22"/>
          <w:szCs w:val="22"/>
        </w:rPr>
        <w:t xml:space="preserve">I - Comissão de Ensino e Formação do CAU/MG; </w:t>
      </w:r>
    </w:p>
    <w:p w14:paraId="29137142" w14:textId="77777777" w:rsidR="00955FF4" w:rsidRPr="007A7AAA" w:rsidRDefault="00955FF4" w:rsidP="00955FF4">
      <w:pPr>
        <w:jc w:val="both"/>
        <w:rPr>
          <w:sz w:val="22"/>
          <w:szCs w:val="22"/>
        </w:rPr>
      </w:pPr>
    </w:p>
    <w:p w14:paraId="69ECBD2D" w14:textId="77777777" w:rsidR="00955FF4" w:rsidRPr="007A7AAA" w:rsidRDefault="00955FF4" w:rsidP="00955FF4">
      <w:pPr>
        <w:jc w:val="both"/>
        <w:rPr>
          <w:sz w:val="22"/>
          <w:szCs w:val="22"/>
        </w:rPr>
      </w:pPr>
      <w:r w:rsidRPr="007A7AAA">
        <w:rPr>
          <w:sz w:val="22"/>
          <w:szCs w:val="22"/>
        </w:rPr>
        <w:t xml:space="preserve">II - Comissão de Ética e Disciplina do CAU/MG; </w:t>
      </w:r>
      <w:bookmarkStart w:id="284" w:name="_Toc470188934"/>
      <w:bookmarkStart w:id="285" w:name="_Toc480474804"/>
      <w:bookmarkStart w:id="286" w:name="_Toc482613435"/>
    </w:p>
    <w:p w14:paraId="3A225D23" w14:textId="77777777" w:rsidR="00955FF4" w:rsidRPr="007A7AAA" w:rsidRDefault="00955FF4" w:rsidP="00955FF4">
      <w:pPr>
        <w:jc w:val="both"/>
        <w:rPr>
          <w:sz w:val="22"/>
          <w:szCs w:val="22"/>
        </w:rPr>
      </w:pPr>
    </w:p>
    <w:p w14:paraId="535BCFDF" w14:textId="77777777" w:rsidR="00955FF4" w:rsidRPr="007A7AAA" w:rsidRDefault="00955FF4" w:rsidP="00955FF4">
      <w:pPr>
        <w:jc w:val="both"/>
        <w:rPr>
          <w:sz w:val="22"/>
          <w:szCs w:val="22"/>
        </w:rPr>
      </w:pPr>
      <w:bookmarkStart w:id="287" w:name="_Toc485389316"/>
      <w:r w:rsidRPr="007A7AAA">
        <w:rPr>
          <w:sz w:val="22"/>
          <w:szCs w:val="22"/>
        </w:rPr>
        <w:t>III - Comissão de Exercício Profissional do CAU/MG;</w:t>
      </w:r>
    </w:p>
    <w:p w14:paraId="044274C8" w14:textId="77777777" w:rsidR="00955FF4" w:rsidRPr="007A7AAA" w:rsidRDefault="00955FF4" w:rsidP="00955FF4">
      <w:pPr>
        <w:jc w:val="both"/>
        <w:rPr>
          <w:sz w:val="22"/>
          <w:szCs w:val="22"/>
        </w:rPr>
      </w:pPr>
    </w:p>
    <w:p w14:paraId="0486DD2C" w14:textId="77777777" w:rsidR="00955FF4" w:rsidRPr="007A7AAA" w:rsidRDefault="00955FF4" w:rsidP="00955FF4">
      <w:pPr>
        <w:jc w:val="both"/>
        <w:rPr>
          <w:sz w:val="22"/>
          <w:szCs w:val="22"/>
        </w:rPr>
      </w:pPr>
      <w:r w:rsidRPr="007A7AAA">
        <w:rPr>
          <w:sz w:val="22"/>
          <w:szCs w:val="22"/>
        </w:rPr>
        <w:t>IV - Comissão de Organização e Administração do CAU/MG; e</w:t>
      </w:r>
    </w:p>
    <w:p w14:paraId="44DFA385" w14:textId="77777777" w:rsidR="00955FF4" w:rsidRPr="007A7AAA" w:rsidRDefault="00955FF4" w:rsidP="00955FF4">
      <w:pPr>
        <w:jc w:val="both"/>
        <w:rPr>
          <w:sz w:val="22"/>
          <w:szCs w:val="22"/>
        </w:rPr>
      </w:pPr>
    </w:p>
    <w:p w14:paraId="52910A8B" w14:textId="77777777" w:rsidR="00955FF4" w:rsidRPr="007A7AAA" w:rsidRDefault="00955FF4" w:rsidP="00955FF4">
      <w:pPr>
        <w:jc w:val="both"/>
        <w:rPr>
          <w:sz w:val="22"/>
          <w:szCs w:val="22"/>
        </w:rPr>
      </w:pPr>
      <w:r w:rsidRPr="007A7AAA">
        <w:rPr>
          <w:sz w:val="22"/>
          <w:szCs w:val="22"/>
        </w:rPr>
        <w:t>V - Comissão de Planejamento e Finanças do CAU/MG.</w:t>
      </w:r>
    </w:p>
    <w:p w14:paraId="214E5F8C" w14:textId="77777777" w:rsidR="00955FF4" w:rsidRPr="007A7AAA" w:rsidRDefault="00955FF4" w:rsidP="00955FF4">
      <w:pPr>
        <w:jc w:val="both"/>
        <w:rPr>
          <w:sz w:val="22"/>
          <w:szCs w:val="22"/>
        </w:rPr>
      </w:pPr>
    </w:p>
    <w:p w14:paraId="56B44AA9" w14:textId="77777777" w:rsidR="00955FF4" w:rsidRPr="007A7AAA" w:rsidRDefault="00955FF4" w:rsidP="00955FF4">
      <w:pPr>
        <w:jc w:val="center"/>
        <w:rPr>
          <w:b/>
          <w:sz w:val="22"/>
          <w:szCs w:val="22"/>
        </w:rPr>
      </w:pPr>
      <w:r w:rsidRPr="007A7AAA">
        <w:rPr>
          <w:b/>
          <w:sz w:val="22"/>
          <w:szCs w:val="22"/>
        </w:rPr>
        <w:t>Subseção I</w:t>
      </w:r>
    </w:p>
    <w:p w14:paraId="5DA11633" w14:textId="77777777" w:rsidR="00955FF4" w:rsidRPr="007A7AAA" w:rsidRDefault="00955FF4" w:rsidP="00955FF4">
      <w:pPr>
        <w:jc w:val="center"/>
        <w:rPr>
          <w:b/>
          <w:sz w:val="22"/>
          <w:szCs w:val="22"/>
        </w:rPr>
      </w:pPr>
      <w:r w:rsidRPr="007A7AAA">
        <w:rPr>
          <w:b/>
          <w:sz w:val="22"/>
          <w:szCs w:val="22"/>
        </w:rPr>
        <w:t>Da Composição das Comissões Ordinária</w:t>
      </w:r>
      <w:bookmarkEnd w:id="284"/>
      <w:r w:rsidRPr="007A7AAA">
        <w:rPr>
          <w:b/>
          <w:sz w:val="22"/>
          <w:szCs w:val="22"/>
        </w:rPr>
        <w:t>s</w:t>
      </w:r>
      <w:bookmarkEnd w:id="285"/>
      <w:bookmarkEnd w:id="286"/>
      <w:bookmarkEnd w:id="287"/>
    </w:p>
    <w:p w14:paraId="07DD9672" w14:textId="77777777" w:rsidR="00955FF4" w:rsidRPr="007A7AAA" w:rsidRDefault="00955FF4" w:rsidP="00955FF4">
      <w:pPr>
        <w:jc w:val="both"/>
        <w:rPr>
          <w:sz w:val="22"/>
          <w:szCs w:val="22"/>
        </w:rPr>
      </w:pPr>
    </w:p>
    <w:p w14:paraId="5AE146D0" w14:textId="77777777" w:rsidR="00955FF4" w:rsidRPr="007A7AAA" w:rsidRDefault="00955FF4" w:rsidP="00955FF4">
      <w:pPr>
        <w:jc w:val="both"/>
        <w:rPr>
          <w:strike/>
          <w:sz w:val="22"/>
          <w:szCs w:val="22"/>
        </w:rPr>
      </w:pPr>
      <w:r w:rsidRPr="007A7AAA">
        <w:rPr>
          <w:strike/>
          <w:sz w:val="22"/>
          <w:szCs w:val="22"/>
        </w:rPr>
        <w:t>Art. 81. As comissões ordinárias serão compostas por no mínimo 3 (três) e no máximo 5 (cinco) conselheiros titulares.</w:t>
      </w:r>
    </w:p>
    <w:p w14:paraId="0F668AA2" w14:textId="77777777" w:rsidR="00C7125E" w:rsidRPr="007A7AAA" w:rsidRDefault="00C7125E" w:rsidP="00955FF4">
      <w:pPr>
        <w:jc w:val="both"/>
        <w:rPr>
          <w:sz w:val="22"/>
          <w:szCs w:val="22"/>
        </w:rPr>
      </w:pPr>
    </w:p>
    <w:p w14:paraId="7045CA94" w14:textId="5DE7312A" w:rsidR="007C393B" w:rsidRPr="007A7AAA" w:rsidRDefault="00166401" w:rsidP="00EE544D">
      <w:pPr>
        <w:jc w:val="both"/>
        <w:rPr>
          <w:color w:val="C00000"/>
          <w:sz w:val="22"/>
          <w:szCs w:val="22"/>
        </w:rPr>
      </w:pPr>
      <w:commentRangeStart w:id="288"/>
      <w:r w:rsidRPr="007A7AAA">
        <w:rPr>
          <w:color w:val="C00000"/>
          <w:sz w:val="22"/>
          <w:szCs w:val="22"/>
        </w:rPr>
        <w:t>Art. 81</w:t>
      </w:r>
      <w:r w:rsidR="007C393B" w:rsidRPr="007A7AAA">
        <w:rPr>
          <w:color w:val="C00000"/>
          <w:sz w:val="22"/>
          <w:szCs w:val="22"/>
        </w:rPr>
        <w:t xml:space="preserve">. As comissões ordinárias serão compostas por no mínimo 3 (três), e a divisão dos conselheiros se dará de maneira equilibrada entre as comissões, priorizado, com mais membros, a comissões que </w:t>
      </w:r>
      <w:r w:rsidR="007A7AAA" w:rsidRPr="007A7AAA">
        <w:rPr>
          <w:color w:val="C00000"/>
          <w:sz w:val="22"/>
          <w:szCs w:val="22"/>
        </w:rPr>
        <w:t>têm, entre suas atribuições</w:t>
      </w:r>
      <w:r w:rsidR="007A7AAA">
        <w:rPr>
          <w:color w:val="C00000"/>
          <w:sz w:val="22"/>
          <w:szCs w:val="22"/>
        </w:rPr>
        <w:t>,</w:t>
      </w:r>
      <w:r w:rsidR="007A7AAA" w:rsidRPr="007A7AAA">
        <w:rPr>
          <w:color w:val="C00000"/>
          <w:sz w:val="22"/>
          <w:szCs w:val="22"/>
        </w:rPr>
        <w:t xml:space="preserve"> o </w:t>
      </w:r>
      <w:r w:rsidR="007C393B" w:rsidRPr="007A7AAA">
        <w:rPr>
          <w:color w:val="C00000"/>
          <w:sz w:val="22"/>
          <w:szCs w:val="22"/>
        </w:rPr>
        <w:t>julgam</w:t>
      </w:r>
      <w:r w:rsidR="007A7AAA" w:rsidRPr="007A7AAA">
        <w:rPr>
          <w:color w:val="C00000"/>
          <w:sz w:val="22"/>
          <w:szCs w:val="22"/>
        </w:rPr>
        <w:t xml:space="preserve">ento de </w:t>
      </w:r>
      <w:r w:rsidR="007C393B" w:rsidRPr="007A7AAA">
        <w:rPr>
          <w:color w:val="C00000"/>
          <w:sz w:val="22"/>
          <w:szCs w:val="22"/>
        </w:rPr>
        <w:t>processos</w:t>
      </w:r>
      <w:r w:rsidR="007A7AAA" w:rsidRPr="007A7AAA">
        <w:rPr>
          <w:color w:val="C00000"/>
          <w:sz w:val="22"/>
          <w:szCs w:val="22"/>
        </w:rPr>
        <w:t xml:space="preserve"> sancionatórios a profissionais,</w:t>
      </w:r>
      <w:r w:rsidR="007A7AAA">
        <w:rPr>
          <w:color w:val="C00000"/>
          <w:sz w:val="22"/>
          <w:szCs w:val="22"/>
        </w:rPr>
        <w:t xml:space="preserve"> nomeadamente as C</w:t>
      </w:r>
      <w:r w:rsidR="007A7AAA" w:rsidRPr="007A7AAA">
        <w:rPr>
          <w:color w:val="C00000"/>
          <w:sz w:val="22"/>
          <w:szCs w:val="22"/>
        </w:rPr>
        <w:t xml:space="preserve">omissões de Exercício Profissional </w:t>
      </w:r>
      <w:r w:rsidR="007A7AAA">
        <w:rPr>
          <w:color w:val="C00000"/>
          <w:sz w:val="22"/>
          <w:szCs w:val="22"/>
        </w:rPr>
        <w:t>e de Ética e Disciplina</w:t>
      </w:r>
      <w:commentRangeEnd w:id="288"/>
      <w:r w:rsidR="007A7AAA">
        <w:rPr>
          <w:rStyle w:val="Refdecomentrio"/>
          <w:rFonts w:ascii="Calibri" w:eastAsia="Calibri" w:hAnsi="Calibri"/>
          <w:lang w:val="en-US"/>
        </w:rPr>
        <w:commentReference w:id="288"/>
      </w:r>
    </w:p>
    <w:p w14:paraId="095602E2" w14:textId="77777777" w:rsidR="007A7AAA" w:rsidRDefault="007A7AAA" w:rsidP="00955FF4">
      <w:pPr>
        <w:jc w:val="both"/>
        <w:rPr>
          <w:sz w:val="22"/>
          <w:szCs w:val="22"/>
        </w:rPr>
      </w:pPr>
    </w:p>
    <w:p w14:paraId="1DA4138C" w14:textId="77777777" w:rsidR="00955FF4" w:rsidRPr="007A7AAA" w:rsidRDefault="00955FF4" w:rsidP="00955FF4">
      <w:pPr>
        <w:jc w:val="both"/>
        <w:rPr>
          <w:sz w:val="22"/>
          <w:szCs w:val="22"/>
        </w:rPr>
      </w:pPr>
      <w:r w:rsidRPr="007A7AAA">
        <w:rPr>
          <w:sz w:val="22"/>
          <w:szCs w:val="22"/>
        </w:rPr>
        <w:t>Art. 82. Os mandatos dos membros de comissões ordinárias terão duração de 1 (um) ano, sendo permitida a recondução iniciando-se na primeira reunião plenária ordinária do ano e encerrando-se na primeira reunião plenária ordinária do ano seguinte, ressalvado o caso de conclusão de mandato de conselheiro neste período.</w:t>
      </w:r>
    </w:p>
    <w:p w14:paraId="3A8EA30C" w14:textId="77777777" w:rsidR="00955FF4" w:rsidRPr="007A7AAA" w:rsidRDefault="00955FF4" w:rsidP="00955FF4">
      <w:pPr>
        <w:jc w:val="both"/>
        <w:rPr>
          <w:sz w:val="22"/>
          <w:szCs w:val="22"/>
        </w:rPr>
      </w:pPr>
    </w:p>
    <w:p w14:paraId="0D11DE40" w14:textId="77777777" w:rsidR="00955FF4" w:rsidRPr="007A7AAA" w:rsidRDefault="00955FF4" w:rsidP="00955FF4">
      <w:pPr>
        <w:jc w:val="both"/>
        <w:rPr>
          <w:sz w:val="22"/>
          <w:szCs w:val="22"/>
        </w:rPr>
      </w:pPr>
      <w:r w:rsidRPr="007A7AAA">
        <w:rPr>
          <w:sz w:val="22"/>
          <w:szCs w:val="22"/>
        </w:rPr>
        <w:t>§ 1° As comissões ordinárias serão compostas apenas por membros conselheiros titulares do CAU/MG.</w:t>
      </w:r>
    </w:p>
    <w:p w14:paraId="0187FD65" w14:textId="77777777" w:rsidR="00955FF4" w:rsidRPr="007A7AAA" w:rsidRDefault="00955FF4" w:rsidP="00955FF4">
      <w:pPr>
        <w:jc w:val="both"/>
        <w:rPr>
          <w:sz w:val="22"/>
          <w:szCs w:val="22"/>
        </w:rPr>
      </w:pPr>
    </w:p>
    <w:p w14:paraId="5910AB63" w14:textId="77777777" w:rsidR="00955FF4" w:rsidRPr="007A7AAA" w:rsidRDefault="00955FF4" w:rsidP="00955FF4">
      <w:pPr>
        <w:jc w:val="both"/>
        <w:rPr>
          <w:sz w:val="22"/>
          <w:szCs w:val="22"/>
        </w:rPr>
      </w:pPr>
      <w:r w:rsidRPr="007A7AAA">
        <w:rPr>
          <w:sz w:val="22"/>
          <w:szCs w:val="22"/>
        </w:rPr>
        <w:t>§ 2° O presidente do CAU/MG não poderá ser membro de comissão ordinária.</w:t>
      </w:r>
    </w:p>
    <w:p w14:paraId="6F8BC86F" w14:textId="77777777" w:rsidR="00955FF4" w:rsidRPr="007A7AAA" w:rsidRDefault="00955FF4" w:rsidP="00955FF4">
      <w:pPr>
        <w:jc w:val="both"/>
        <w:rPr>
          <w:sz w:val="22"/>
          <w:szCs w:val="22"/>
          <w:u w:val="single"/>
        </w:rPr>
      </w:pPr>
    </w:p>
    <w:p w14:paraId="60953CF6" w14:textId="77777777" w:rsidR="00955FF4" w:rsidRPr="007A7AAA" w:rsidRDefault="00955FF4" w:rsidP="00955FF4">
      <w:pPr>
        <w:jc w:val="both"/>
        <w:rPr>
          <w:sz w:val="22"/>
          <w:szCs w:val="22"/>
        </w:rPr>
      </w:pPr>
      <w:r w:rsidRPr="007A7AAA">
        <w:rPr>
          <w:sz w:val="22"/>
          <w:szCs w:val="22"/>
        </w:rPr>
        <w:t>§ 3° Os trabalhos das comissões ordinárias serão assessorados por empregado designado pelo Presidente do CAU/MG.</w:t>
      </w:r>
    </w:p>
    <w:p w14:paraId="5850A646" w14:textId="77777777" w:rsidR="00955FF4" w:rsidRPr="007A7AAA" w:rsidRDefault="00955FF4" w:rsidP="00955FF4">
      <w:pPr>
        <w:jc w:val="both"/>
        <w:rPr>
          <w:sz w:val="22"/>
          <w:szCs w:val="22"/>
        </w:rPr>
      </w:pPr>
    </w:p>
    <w:p w14:paraId="29079D67" w14:textId="77777777" w:rsidR="00955FF4" w:rsidRPr="007A7AAA" w:rsidRDefault="00955FF4" w:rsidP="00955FF4">
      <w:pPr>
        <w:jc w:val="both"/>
        <w:rPr>
          <w:sz w:val="22"/>
          <w:szCs w:val="22"/>
        </w:rPr>
      </w:pPr>
      <w:r w:rsidRPr="007A7AAA">
        <w:rPr>
          <w:sz w:val="22"/>
          <w:szCs w:val="22"/>
        </w:rPr>
        <w:lastRenderedPageBreak/>
        <w:t>Art. 83. Os membros das comissões ordinárias serão eleitos pelo Plenário na primeira reunião plenária do ano, da seguinte forma:</w:t>
      </w:r>
    </w:p>
    <w:p w14:paraId="242E4752" w14:textId="77777777" w:rsidR="00955FF4" w:rsidRPr="007A7AAA" w:rsidRDefault="00955FF4" w:rsidP="00955FF4">
      <w:pPr>
        <w:jc w:val="both"/>
        <w:rPr>
          <w:sz w:val="22"/>
          <w:szCs w:val="22"/>
        </w:rPr>
      </w:pPr>
    </w:p>
    <w:p w14:paraId="1E72D288" w14:textId="77777777" w:rsidR="00955FF4" w:rsidRPr="007A7AAA" w:rsidRDefault="00955FF4" w:rsidP="00955FF4">
      <w:pPr>
        <w:jc w:val="both"/>
        <w:rPr>
          <w:sz w:val="22"/>
          <w:szCs w:val="22"/>
        </w:rPr>
      </w:pPr>
      <w:r w:rsidRPr="007A7AAA">
        <w:rPr>
          <w:sz w:val="22"/>
          <w:szCs w:val="22"/>
        </w:rPr>
        <w:t xml:space="preserve">I - </w:t>
      </w:r>
      <w:proofErr w:type="gramStart"/>
      <w:r w:rsidRPr="007A7AAA">
        <w:rPr>
          <w:sz w:val="22"/>
          <w:szCs w:val="22"/>
        </w:rPr>
        <w:t>na</w:t>
      </w:r>
      <w:proofErr w:type="gramEnd"/>
      <w:r w:rsidRPr="007A7AAA">
        <w:rPr>
          <w:sz w:val="22"/>
          <w:szCs w:val="22"/>
        </w:rPr>
        <w:t xml:space="preserve"> inscrição para membros de cada comissão, serão coletados os nomes dos interessados;</w:t>
      </w:r>
    </w:p>
    <w:p w14:paraId="360378A9" w14:textId="77777777" w:rsidR="00955FF4" w:rsidRPr="007A7AAA" w:rsidRDefault="00955FF4" w:rsidP="00955FF4">
      <w:pPr>
        <w:jc w:val="both"/>
        <w:rPr>
          <w:sz w:val="22"/>
          <w:szCs w:val="22"/>
        </w:rPr>
      </w:pPr>
    </w:p>
    <w:p w14:paraId="3E38A949" w14:textId="77777777" w:rsidR="00955FF4" w:rsidRPr="007A7AAA" w:rsidRDefault="00955FF4" w:rsidP="00955FF4">
      <w:pPr>
        <w:jc w:val="both"/>
        <w:rPr>
          <w:sz w:val="22"/>
          <w:szCs w:val="22"/>
        </w:rPr>
      </w:pPr>
      <w:r w:rsidRPr="007A7AAA">
        <w:rPr>
          <w:sz w:val="22"/>
          <w:szCs w:val="22"/>
        </w:rPr>
        <w:t xml:space="preserve">II - </w:t>
      </w:r>
      <w:proofErr w:type="gramStart"/>
      <w:r w:rsidRPr="007A7AAA">
        <w:rPr>
          <w:sz w:val="22"/>
          <w:szCs w:val="22"/>
        </w:rPr>
        <w:t>as</w:t>
      </w:r>
      <w:proofErr w:type="gramEnd"/>
      <w:r w:rsidRPr="007A7AAA">
        <w:rPr>
          <w:sz w:val="22"/>
          <w:szCs w:val="22"/>
        </w:rPr>
        <w:t xml:space="preserve"> eleições para composição de comissões serão realizadas individualmente e em sequência;</w:t>
      </w:r>
    </w:p>
    <w:p w14:paraId="1EC330B6" w14:textId="77777777" w:rsidR="00955FF4" w:rsidRPr="007A7AAA" w:rsidRDefault="00955FF4" w:rsidP="00955FF4">
      <w:pPr>
        <w:jc w:val="both"/>
        <w:rPr>
          <w:sz w:val="22"/>
          <w:szCs w:val="22"/>
        </w:rPr>
      </w:pPr>
    </w:p>
    <w:p w14:paraId="41306BC4" w14:textId="77777777" w:rsidR="00955FF4" w:rsidRPr="007A7AAA" w:rsidRDefault="00955FF4" w:rsidP="00955FF4">
      <w:pPr>
        <w:jc w:val="both"/>
        <w:rPr>
          <w:sz w:val="22"/>
          <w:szCs w:val="22"/>
        </w:rPr>
      </w:pPr>
      <w:r w:rsidRPr="007A7AAA">
        <w:rPr>
          <w:sz w:val="22"/>
          <w:szCs w:val="22"/>
        </w:rPr>
        <w:t>III - quando o número de interessados for igual ao número de membros de comissão, haverá apenas a homologação da composição pelo Plenário;</w:t>
      </w:r>
    </w:p>
    <w:p w14:paraId="79A31A23" w14:textId="77777777" w:rsidR="00955FF4" w:rsidRPr="007A7AAA" w:rsidRDefault="00955FF4" w:rsidP="00955FF4">
      <w:pPr>
        <w:jc w:val="both"/>
        <w:rPr>
          <w:sz w:val="22"/>
          <w:szCs w:val="22"/>
        </w:rPr>
      </w:pPr>
    </w:p>
    <w:p w14:paraId="012EAC0D" w14:textId="77777777" w:rsidR="00955FF4" w:rsidRPr="007A7AAA" w:rsidRDefault="00955FF4" w:rsidP="00955FF4">
      <w:pPr>
        <w:jc w:val="both"/>
        <w:rPr>
          <w:sz w:val="22"/>
          <w:szCs w:val="22"/>
        </w:rPr>
      </w:pPr>
      <w:r w:rsidRPr="007A7AAA">
        <w:rPr>
          <w:sz w:val="22"/>
          <w:szCs w:val="22"/>
        </w:rPr>
        <w:t xml:space="preserve">IV - </w:t>
      </w:r>
      <w:proofErr w:type="gramStart"/>
      <w:r w:rsidRPr="007A7AAA">
        <w:rPr>
          <w:sz w:val="22"/>
          <w:szCs w:val="22"/>
        </w:rPr>
        <w:t>quando</w:t>
      </w:r>
      <w:proofErr w:type="gramEnd"/>
      <w:r w:rsidRPr="007A7AAA">
        <w:rPr>
          <w:sz w:val="22"/>
          <w:szCs w:val="22"/>
        </w:rPr>
        <w:t xml:space="preserve"> o número de interessados for maior do que o número de membros de comissão, será realizada a votação dentre os interessados; e</w:t>
      </w:r>
    </w:p>
    <w:p w14:paraId="768B2199" w14:textId="77777777" w:rsidR="00955FF4" w:rsidRPr="007A7AAA" w:rsidRDefault="00955FF4" w:rsidP="00955FF4">
      <w:pPr>
        <w:jc w:val="both"/>
        <w:rPr>
          <w:sz w:val="22"/>
          <w:szCs w:val="22"/>
        </w:rPr>
      </w:pPr>
    </w:p>
    <w:p w14:paraId="5294D13C" w14:textId="77777777" w:rsidR="00955FF4" w:rsidRPr="007A7AAA" w:rsidRDefault="00955FF4" w:rsidP="00955FF4">
      <w:pPr>
        <w:jc w:val="both"/>
        <w:rPr>
          <w:sz w:val="22"/>
          <w:szCs w:val="22"/>
        </w:rPr>
      </w:pPr>
      <w:r w:rsidRPr="007A7AAA">
        <w:rPr>
          <w:sz w:val="22"/>
          <w:szCs w:val="22"/>
        </w:rPr>
        <w:t xml:space="preserve">V - </w:t>
      </w:r>
      <w:proofErr w:type="gramStart"/>
      <w:r w:rsidRPr="007A7AAA">
        <w:rPr>
          <w:sz w:val="22"/>
          <w:szCs w:val="22"/>
        </w:rPr>
        <w:t>quando</w:t>
      </w:r>
      <w:proofErr w:type="gramEnd"/>
      <w:r w:rsidRPr="007A7AAA">
        <w:rPr>
          <w:sz w:val="22"/>
          <w:szCs w:val="22"/>
        </w:rPr>
        <w:t xml:space="preserve"> o número de interessados for menor do que o número de membros de comissão, as vagas serão preenchidas pelos conselheiros não eleitos para outras comissões.</w:t>
      </w:r>
    </w:p>
    <w:p w14:paraId="322BCA55" w14:textId="77777777" w:rsidR="00955FF4" w:rsidRPr="007A7AAA" w:rsidRDefault="00955FF4" w:rsidP="00955FF4">
      <w:pPr>
        <w:jc w:val="both"/>
        <w:rPr>
          <w:sz w:val="22"/>
          <w:szCs w:val="22"/>
        </w:rPr>
      </w:pPr>
    </w:p>
    <w:p w14:paraId="54FDE90F" w14:textId="77777777" w:rsidR="00955FF4" w:rsidRPr="007A7AAA" w:rsidRDefault="00955FF4" w:rsidP="00955FF4">
      <w:pPr>
        <w:jc w:val="both"/>
        <w:rPr>
          <w:sz w:val="22"/>
          <w:szCs w:val="22"/>
        </w:rPr>
      </w:pPr>
      <w:r w:rsidRPr="007A7AAA">
        <w:rPr>
          <w:sz w:val="22"/>
          <w:szCs w:val="22"/>
        </w:rPr>
        <w:t>§ 1° Para a eleição, cada conselheiro poderá votar, no máximo, no número de interessados correspondente ao número de membros de cada comissão, sendo eleitos os mais votados; e</w:t>
      </w:r>
    </w:p>
    <w:p w14:paraId="2BE2B78C" w14:textId="77777777" w:rsidR="00955FF4" w:rsidRPr="007A7AAA" w:rsidRDefault="00955FF4" w:rsidP="00955FF4">
      <w:pPr>
        <w:jc w:val="both"/>
        <w:rPr>
          <w:sz w:val="22"/>
          <w:szCs w:val="22"/>
        </w:rPr>
      </w:pPr>
    </w:p>
    <w:p w14:paraId="33A83A32" w14:textId="77777777" w:rsidR="00955FF4" w:rsidRPr="007A7AAA" w:rsidRDefault="00955FF4" w:rsidP="00955FF4">
      <w:pPr>
        <w:jc w:val="both"/>
        <w:rPr>
          <w:sz w:val="22"/>
          <w:szCs w:val="22"/>
          <w:u w:val="single"/>
        </w:rPr>
      </w:pPr>
      <w:r w:rsidRPr="007A7AAA">
        <w:rPr>
          <w:sz w:val="22"/>
          <w:szCs w:val="22"/>
        </w:rPr>
        <w:t>§ 2° O membro conselheiro titular de comissão ordinária será substituído, na sua ausência, pelo seu respectivo suplente de conselheiro.</w:t>
      </w:r>
      <w:bookmarkStart w:id="289" w:name="_Toc470188936"/>
      <w:bookmarkStart w:id="290" w:name="_Toc480474805"/>
      <w:bookmarkStart w:id="291" w:name="_Toc482613436"/>
    </w:p>
    <w:p w14:paraId="57CD5CD1" w14:textId="77777777" w:rsidR="00955FF4" w:rsidRPr="007A7AAA" w:rsidRDefault="00955FF4" w:rsidP="00955FF4">
      <w:pPr>
        <w:jc w:val="both"/>
        <w:rPr>
          <w:i/>
          <w:sz w:val="22"/>
          <w:szCs w:val="22"/>
        </w:rPr>
      </w:pPr>
    </w:p>
    <w:p w14:paraId="7C6E90CB" w14:textId="77777777" w:rsidR="00955FF4" w:rsidRPr="007A7AAA" w:rsidRDefault="00955FF4" w:rsidP="00955FF4">
      <w:pPr>
        <w:jc w:val="center"/>
        <w:rPr>
          <w:b/>
          <w:sz w:val="22"/>
          <w:szCs w:val="22"/>
        </w:rPr>
      </w:pPr>
      <w:bookmarkStart w:id="292" w:name="_Toc485389317"/>
      <w:r w:rsidRPr="007A7AAA">
        <w:rPr>
          <w:b/>
          <w:sz w:val="22"/>
          <w:szCs w:val="22"/>
        </w:rPr>
        <w:t>Seção II</w:t>
      </w:r>
    </w:p>
    <w:p w14:paraId="38B5B7E7" w14:textId="77777777" w:rsidR="00955FF4" w:rsidRPr="007A7AAA" w:rsidRDefault="00955FF4" w:rsidP="00955FF4">
      <w:pPr>
        <w:jc w:val="center"/>
        <w:rPr>
          <w:b/>
          <w:sz w:val="22"/>
          <w:szCs w:val="22"/>
        </w:rPr>
      </w:pPr>
      <w:r w:rsidRPr="007A7AAA">
        <w:rPr>
          <w:b/>
          <w:sz w:val="22"/>
          <w:szCs w:val="22"/>
        </w:rPr>
        <w:t>Das Comissões Especiais</w:t>
      </w:r>
      <w:bookmarkEnd w:id="289"/>
      <w:bookmarkEnd w:id="290"/>
      <w:bookmarkEnd w:id="291"/>
      <w:bookmarkEnd w:id="292"/>
    </w:p>
    <w:p w14:paraId="2E5CF202" w14:textId="77777777" w:rsidR="00955FF4" w:rsidRPr="007A7AAA" w:rsidRDefault="00955FF4" w:rsidP="00955FF4">
      <w:pPr>
        <w:jc w:val="both"/>
        <w:rPr>
          <w:sz w:val="22"/>
          <w:szCs w:val="22"/>
        </w:rPr>
      </w:pPr>
    </w:p>
    <w:p w14:paraId="3EBD0F71" w14:textId="77777777" w:rsidR="00955FF4" w:rsidRPr="007A7AAA" w:rsidRDefault="00955FF4" w:rsidP="00955FF4">
      <w:pPr>
        <w:jc w:val="both"/>
        <w:rPr>
          <w:sz w:val="22"/>
          <w:szCs w:val="22"/>
        </w:rPr>
      </w:pPr>
      <w:r w:rsidRPr="007A7AAA">
        <w:rPr>
          <w:sz w:val="22"/>
          <w:szCs w:val="22"/>
        </w:rPr>
        <w:t>Art. 84. As comissões especiais terão por finalidade subsidiar o CAU/MG nas matérias de suas competências, relacionadas ao aperfeiçoamento do exercício e valorização da Arquitetura e Urbanismo, cumprindo o art. 24 da Lei n° 12.378, de 31 de dezembro de 2010.</w:t>
      </w:r>
    </w:p>
    <w:p w14:paraId="76063E49" w14:textId="77777777" w:rsidR="00955FF4" w:rsidRPr="007A7AAA" w:rsidRDefault="00955FF4" w:rsidP="00955FF4">
      <w:pPr>
        <w:jc w:val="both"/>
        <w:rPr>
          <w:sz w:val="22"/>
          <w:szCs w:val="22"/>
        </w:rPr>
      </w:pPr>
      <w:r w:rsidRPr="007A7AAA">
        <w:rPr>
          <w:sz w:val="22"/>
          <w:szCs w:val="22"/>
        </w:rPr>
        <w:t xml:space="preserve"> </w:t>
      </w:r>
    </w:p>
    <w:p w14:paraId="6890675C" w14:textId="77777777" w:rsidR="00955FF4" w:rsidRPr="007A7AAA" w:rsidRDefault="00955FF4" w:rsidP="00955FF4">
      <w:pPr>
        <w:jc w:val="both"/>
        <w:rPr>
          <w:sz w:val="22"/>
          <w:szCs w:val="22"/>
        </w:rPr>
      </w:pPr>
      <w:r w:rsidRPr="007A7AAA">
        <w:rPr>
          <w:sz w:val="22"/>
          <w:szCs w:val="22"/>
        </w:rPr>
        <w:t>§ 1° As comissões especiais terão caráter permanente.</w:t>
      </w:r>
    </w:p>
    <w:p w14:paraId="06DA238B" w14:textId="77777777" w:rsidR="00955FF4" w:rsidRPr="007A7AAA" w:rsidRDefault="00955FF4" w:rsidP="00955FF4">
      <w:pPr>
        <w:jc w:val="both"/>
        <w:rPr>
          <w:sz w:val="22"/>
          <w:szCs w:val="22"/>
        </w:rPr>
      </w:pPr>
    </w:p>
    <w:p w14:paraId="79924D48" w14:textId="77777777" w:rsidR="00955FF4" w:rsidRPr="007A7AAA" w:rsidRDefault="00955FF4" w:rsidP="00955FF4">
      <w:pPr>
        <w:jc w:val="both"/>
        <w:rPr>
          <w:sz w:val="22"/>
          <w:szCs w:val="22"/>
        </w:rPr>
      </w:pPr>
      <w:r w:rsidRPr="007A7AAA">
        <w:rPr>
          <w:sz w:val="22"/>
          <w:szCs w:val="22"/>
        </w:rPr>
        <w:t>§ 2° As comissões especiais terão seus planos de ação e orçamento e planos de trabalho apreciados e deliberados pelo Conselho Diretor, e homologados pelo Plenário.</w:t>
      </w:r>
    </w:p>
    <w:p w14:paraId="7CABAF6D" w14:textId="77777777" w:rsidR="00955FF4" w:rsidRPr="007A7AAA" w:rsidRDefault="00955FF4" w:rsidP="00955FF4">
      <w:pPr>
        <w:jc w:val="both"/>
        <w:rPr>
          <w:sz w:val="22"/>
          <w:szCs w:val="22"/>
          <w:u w:val="single"/>
        </w:rPr>
      </w:pPr>
    </w:p>
    <w:p w14:paraId="6175D491" w14:textId="057EC7DF" w:rsidR="00955FF4" w:rsidRPr="007A7AAA" w:rsidRDefault="00955FF4" w:rsidP="00955FF4">
      <w:pPr>
        <w:jc w:val="both"/>
        <w:rPr>
          <w:sz w:val="22"/>
          <w:szCs w:val="22"/>
        </w:rPr>
      </w:pPr>
      <w:r w:rsidRPr="007A7AAA">
        <w:rPr>
          <w:sz w:val="22"/>
          <w:szCs w:val="22"/>
        </w:rPr>
        <w:t>Art. 85. Serão instituídas, no âmbito do CAU/MG, as Comissões de Política Urbana e Ambiental (CPUA-CAU/MG), de Patrimônio Cultural (CPC-CAU/MG)</w:t>
      </w:r>
      <w:ins w:id="293" w:author="Ariel Luís Romani Lazzarin" w:date="2022-11-27T23:08:00Z">
        <w:r w:rsidR="00EE544D" w:rsidRPr="007A7AAA">
          <w:rPr>
            <w:sz w:val="22"/>
            <w:szCs w:val="22"/>
          </w:rPr>
          <w:t>,</w:t>
        </w:r>
      </w:ins>
      <w:del w:id="294" w:author="Ariel Luís Romani Lazzarin" w:date="2022-11-27T23:08:00Z">
        <w:r w:rsidRPr="007A7AAA" w:rsidDel="00EE544D">
          <w:rPr>
            <w:sz w:val="22"/>
            <w:szCs w:val="22"/>
          </w:rPr>
          <w:delText xml:space="preserve"> e </w:delText>
        </w:r>
      </w:del>
      <w:r w:rsidRPr="007A7AAA">
        <w:rPr>
          <w:sz w:val="22"/>
          <w:szCs w:val="22"/>
        </w:rPr>
        <w:t>de Assistência Técnica de Habitação de Interesse Social (CATHIS-CAU/MG)</w:t>
      </w:r>
      <w:ins w:id="295" w:author="Ariel Luís Romani Lazzarin" w:date="2022-11-27T23:08:00Z">
        <w:r w:rsidR="00EE544D" w:rsidRPr="007A7AAA">
          <w:rPr>
            <w:sz w:val="22"/>
            <w:szCs w:val="22"/>
          </w:rPr>
          <w:t xml:space="preserve">, de Equidade e Diversidade e de </w:t>
        </w:r>
        <w:commentRangeStart w:id="296"/>
        <w:r w:rsidR="00EE544D" w:rsidRPr="007A7AAA">
          <w:rPr>
            <w:sz w:val="22"/>
            <w:szCs w:val="22"/>
          </w:rPr>
          <w:t>Fiscalização</w:t>
        </w:r>
        <w:commentRangeEnd w:id="296"/>
        <w:r w:rsidR="00EE544D" w:rsidRPr="007A7AAA">
          <w:rPr>
            <w:rStyle w:val="Refdecomentrio"/>
            <w:rFonts w:eastAsia="Calibri"/>
            <w:lang w:val="en-US"/>
          </w:rPr>
          <w:commentReference w:id="296"/>
        </w:r>
      </w:ins>
      <w:del w:id="297" w:author="Ariel Luís Romani Lazzarin" w:date="2022-11-27T23:08:00Z">
        <w:r w:rsidRPr="007A7AAA" w:rsidDel="00EE544D">
          <w:rPr>
            <w:sz w:val="22"/>
            <w:szCs w:val="22"/>
          </w:rPr>
          <w:delText>.</w:delText>
        </w:r>
      </w:del>
    </w:p>
    <w:p w14:paraId="0068B524" w14:textId="77777777" w:rsidR="00955FF4" w:rsidRPr="007A7AAA" w:rsidRDefault="00955FF4" w:rsidP="00955FF4">
      <w:pPr>
        <w:jc w:val="both"/>
        <w:rPr>
          <w:sz w:val="22"/>
          <w:szCs w:val="22"/>
        </w:rPr>
      </w:pPr>
    </w:p>
    <w:p w14:paraId="4BF9E039" w14:textId="77777777" w:rsidR="00955FF4" w:rsidRPr="007A7AAA" w:rsidRDefault="00955FF4" w:rsidP="00955FF4">
      <w:pPr>
        <w:jc w:val="center"/>
        <w:rPr>
          <w:b/>
          <w:sz w:val="22"/>
          <w:szCs w:val="22"/>
        </w:rPr>
      </w:pPr>
      <w:bookmarkStart w:id="298" w:name="_Toc470188938"/>
      <w:bookmarkStart w:id="299" w:name="_Toc480474806"/>
      <w:bookmarkStart w:id="300" w:name="_Toc482613437"/>
      <w:bookmarkStart w:id="301" w:name="_Toc485389318"/>
      <w:r w:rsidRPr="007A7AAA">
        <w:rPr>
          <w:b/>
          <w:sz w:val="22"/>
          <w:szCs w:val="22"/>
        </w:rPr>
        <w:t>Subseção I</w:t>
      </w:r>
    </w:p>
    <w:p w14:paraId="4C1BC2C0" w14:textId="77777777" w:rsidR="00955FF4" w:rsidRPr="007A7AAA" w:rsidRDefault="00955FF4" w:rsidP="00955FF4">
      <w:pPr>
        <w:jc w:val="center"/>
        <w:rPr>
          <w:b/>
          <w:sz w:val="22"/>
          <w:szCs w:val="22"/>
        </w:rPr>
      </w:pPr>
      <w:r w:rsidRPr="007A7AAA">
        <w:rPr>
          <w:b/>
          <w:sz w:val="22"/>
          <w:szCs w:val="22"/>
        </w:rPr>
        <w:t>Da Composição das Comissões Especiais</w:t>
      </w:r>
      <w:bookmarkEnd w:id="298"/>
      <w:bookmarkEnd w:id="299"/>
      <w:bookmarkEnd w:id="300"/>
      <w:bookmarkEnd w:id="301"/>
    </w:p>
    <w:p w14:paraId="600B1205" w14:textId="77777777" w:rsidR="00955FF4" w:rsidRPr="007A7AAA" w:rsidRDefault="00955FF4" w:rsidP="00955FF4">
      <w:pPr>
        <w:jc w:val="both"/>
        <w:rPr>
          <w:sz w:val="22"/>
          <w:szCs w:val="22"/>
        </w:rPr>
      </w:pPr>
    </w:p>
    <w:p w14:paraId="23BF3497" w14:textId="77777777" w:rsidR="00955FF4" w:rsidRPr="007A7AAA" w:rsidRDefault="00955FF4" w:rsidP="00955FF4">
      <w:pPr>
        <w:jc w:val="both"/>
        <w:rPr>
          <w:sz w:val="22"/>
          <w:szCs w:val="22"/>
        </w:rPr>
      </w:pPr>
      <w:r w:rsidRPr="007A7AAA">
        <w:rPr>
          <w:sz w:val="22"/>
          <w:szCs w:val="22"/>
        </w:rPr>
        <w:t>Art. 86. As comissões especiais do CAU/MG serão compostas por no mínimo 3 (três) e no máximo 5 (cinco) conselheiros titulares.</w:t>
      </w:r>
    </w:p>
    <w:p w14:paraId="79515879" w14:textId="77777777" w:rsidR="00955FF4" w:rsidRPr="007A7AAA" w:rsidRDefault="00955FF4" w:rsidP="00955FF4">
      <w:pPr>
        <w:jc w:val="both"/>
        <w:rPr>
          <w:sz w:val="22"/>
          <w:szCs w:val="22"/>
        </w:rPr>
      </w:pPr>
    </w:p>
    <w:p w14:paraId="40BC0F12" w14:textId="77777777" w:rsidR="00955FF4" w:rsidRPr="007A7AAA" w:rsidRDefault="00955FF4" w:rsidP="00955FF4">
      <w:pPr>
        <w:jc w:val="both"/>
        <w:rPr>
          <w:sz w:val="22"/>
          <w:szCs w:val="22"/>
        </w:rPr>
      </w:pPr>
      <w:r w:rsidRPr="007A7AAA">
        <w:rPr>
          <w:sz w:val="22"/>
          <w:szCs w:val="22"/>
        </w:rPr>
        <w:t>Art. 87. Os mandatos dos membros de comissões especiais terão duração de 1 (um) ano, sendo permitida a recondução iniciando-se na primeira reunião plenária ordinária do ano e encerrando-se na primeira reunião plenária ordinária do ano seguinte, ressalvado o caso de conclusão de mandato de conselheiro neste período.</w:t>
      </w:r>
    </w:p>
    <w:p w14:paraId="099AFBC9" w14:textId="77777777" w:rsidR="00955FF4" w:rsidRPr="007A7AAA" w:rsidRDefault="00955FF4" w:rsidP="00955FF4">
      <w:pPr>
        <w:jc w:val="both"/>
        <w:rPr>
          <w:sz w:val="22"/>
          <w:szCs w:val="22"/>
        </w:rPr>
      </w:pPr>
    </w:p>
    <w:p w14:paraId="19BA041F" w14:textId="77777777" w:rsidR="00955FF4" w:rsidRPr="007A7AAA" w:rsidRDefault="00955FF4" w:rsidP="00955FF4">
      <w:pPr>
        <w:jc w:val="both"/>
        <w:rPr>
          <w:sz w:val="22"/>
          <w:szCs w:val="22"/>
        </w:rPr>
      </w:pPr>
      <w:r w:rsidRPr="007A7AAA">
        <w:rPr>
          <w:sz w:val="22"/>
          <w:szCs w:val="22"/>
        </w:rPr>
        <w:t>§ 1° As comissões especiais serão compostas apenas por membros conselheiros titulares do CAU/MG.</w:t>
      </w:r>
    </w:p>
    <w:p w14:paraId="103CD249" w14:textId="77777777" w:rsidR="00955FF4" w:rsidRPr="007A7AAA" w:rsidRDefault="00955FF4" w:rsidP="00955FF4">
      <w:pPr>
        <w:jc w:val="both"/>
        <w:rPr>
          <w:sz w:val="22"/>
          <w:szCs w:val="22"/>
        </w:rPr>
      </w:pPr>
    </w:p>
    <w:p w14:paraId="085BF6C4" w14:textId="77777777" w:rsidR="00955FF4" w:rsidRPr="007A7AAA" w:rsidRDefault="00955FF4" w:rsidP="00955FF4">
      <w:pPr>
        <w:jc w:val="both"/>
        <w:rPr>
          <w:sz w:val="22"/>
          <w:szCs w:val="22"/>
        </w:rPr>
      </w:pPr>
      <w:r w:rsidRPr="007A7AAA">
        <w:rPr>
          <w:sz w:val="22"/>
          <w:szCs w:val="22"/>
        </w:rPr>
        <w:t>§ 2° O presidente do CAU/MG não poderá ser membro de comissão especial.</w:t>
      </w:r>
    </w:p>
    <w:p w14:paraId="4B16722D" w14:textId="77777777" w:rsidR="00955FF4" w:rsidRPr="007A7AAA" w:rsidRDefault="00955FF4" w:rsidP="00955FF4">
      <w:pPr>
        <w:jc w:val="both"/>
        <w:rPr>
          <w:sz w:val="22"/>
          <w:szCs w:val="22"/>
          <w:u w:val="single"/>
        </w:rPr>
      </w:pPr>
    </w:p>
    <w:p w14:paraId="3727124C" w14:textId="77777777" w:rsidR="00955FF4" w:rsidRPr="007A7AAA" w:rsidRDefault="00955FF4" w:rsidP="00955FF4">
      <w:pPr>
        <w:jc w:val="both"/>
        <w:rPr>
          <w:sz w:val="22"/>
          <w:szCs w:val="22"/>
        </w:rPr>
      </w:pPr>
      <w:r w:rsidRPr="007A7AAA">
        <w:rPr>
          <w:sz w:val="22"/>
          <w:szCs w:val="22"/>
        </w:rPr>
        <w:t>§ 3° Os trabalhos das comissões especiais serão assessorados por empregado designado pelo Presidente do CAU/MG.</w:t>
      </w:r>
    </w:p>
    <w:p w14:paraId="70F5C14D" w14:textId="77777777" w:rsidR="00955FF4" w:rsidRPr="007A7AAA" w:rsidRDefault="00955FF4" w:rsidP="00955FF4">
      <w:pPr>
        <w:jc w:val="both"/>
        <w:rPr>
          <w:sz w:val="22"/>
          <w:szCs w:val="22"/>
          <w:u w:val="single"/>
        </w:rPr>
      </w:pPr>
    </w:p>
    <w:p w14:paraId="1F05A30E" w14:textId="77777777" w:rsidR="00955FF4" w:rsidRPr="007A7AAA" w:rsidRDefault="00955FF4" w:rsidP="00955FF4">
      <w:pPr>
        <w:jc w:val="both"/>
        <w:rPr>
          <w:sz w:val="22"/>
          <w:szCs w:val="22"/>
        </w:rPr>
      </w:pPr>
      <w:r w:rsidRPr="007A7AAA">
        <w:rPr>
          <w:sz w:val="22"/>
          <w:szCs w:val="22"/>
        </w:rPr>
        <w:t>Art. 88. Os membros de comissão especial serão eleitos pelo plenário do CAU/MG na primeira reunião do ano.</w:t>
      </w:r>
    </w:p>
    <w:p w14:paraId="364D2222" w14:textId="77777777" w:rsidR="00955FF4" w:rsidRPr="007A7AAA" w:rsidRDefault="00955FF4" w:rsidP="00955FF4">
      <w:pPr>
        <w:jc w:val="both"/>
        <w:rPr>
          <w:sz w:val="22"/>
          <w:szCs w:val="22"/>
        </w:rPr>
      </w:pPr>
    </w:p>
    <w:p w14:paraId="48234838" w14:textId="77777777" w:rsidR="00955FF4" w:rsidRPr="007A7AAA" w:rsidRDefault="00955FF4" w:rsidP="00955FF4">
      <w:pPr>
        <w:jc w:val="both"/>
        <w:rPr>
          <w:sz w:val="22"/>
          <w:szCs w:val="22"/>
        </w:rPr>
      </w:pPr>
      <w:r w:rsidRPr="007A7AAA">
        <w:rPr>
          <w:sz w:val="22"/>
          <w:szCs w:val="22"/>
        </w:rPr>
        <w:t>Art. 89. A eleição para membros de comissão especial obedecerá à regulamentação estabelecida para a eleição de membros da comissão ordinária, com adaptações.</w:t>
      </w:r>
    </w:p>
    <w:p w14:paraId="0C966C55" w14:textId="77777777" w:rsidR="00955FF4" w:rsidRPr="007A7AAA" w:rsidRDefault="00955FF4" w:rsidP="00955FF4">
      <w:pPr>
        <w:jc w:val="both"/>
        <w:rPr>
          <w:sz w:val="22"/>
          <w:szCs w:val="22"/>
          <w:u w:val="single"/>
        </w:rPr>
      </w:pPr>
    </w:p>
    <w:p w14:paraId="01C6A025" w14:textId="77777777" w:rsidR="00955FF4" w:rsidRPr="007A7AAA" w:rsidRDefault="00955FF4" w:rsidP="00955FF4">
      <w:pPr>
        <w:jc w:val="both"/>
        <w:rPr>
          <w:sz w:val="22"/>
          <w:szCs w:val="22"/>
        </w:rPr>
      </w:pPr>
      <w:r w:rsidRPr="007A7AAA">
        <w:rPr>
          <w:sz w:val="22"/>
          <w:szCs w:val="22"/>
        </w:rPr>
        <w:t>Art. 90. O membro conselheiro titular de comissão especial será substituído, na sua ausência, pelo respectivo suplente de conselheiro.</w:t>
      </w:r>
    </w:p>
    <w:p w14:paraId="3BFA65D0" w14:textId="77777777" w:rsidR="00955FF4" w:rsidRPr="007A7AAA" w:rsidRDefault="00955FF4" w:rsidP="00955FF4">
      <w:pPr>
        <w:jc w:val="both"/>
        <w:rPr>
          <w:sz w:val="22"/>
          <w:szCs w:val="22"/>
        </w:rPr>
      </w:pPr>
    </w:p>
    <w:p w14:paraId="1020A327" w14:textId="77777777" w:rsidR="00955FF4" w:rsidRPr="007A7AAA" w:rsidRDefault="00955FF4" w:rsidP="00955FF4">
      <w:pPr>
        <w:jc w:val="both"/>
        <w:rPr>
          <w:sz w:val="22"/>
          <w:szCs w:val="22"/>
        </w:rPr>
      </w:pPr>
      <w:r w:rsidRPr="007A7AAA">
        <w:rPr>
          <w:sz w:val="22"/>
          <w:szCs w:val="22"/>
        </w:rPr>
        <w:t>Art. 91. Cada conselheiro titular poderá participar de apenas 1 (uma) comissão especial.</w:t>
      </w:r>
      <w:bookmarkStart w:id="302" w:name="_Toc470188940"/>
      <w:bookmarkStart w:id="303" w:name="_Toc480474807"/>
      <w:bookmarkStart w:id="304" w:name="_Toc482613438"/>
    </w:p>
    <w:p w14:paraId="4F1FB754" w14:textId="77777777" w:rsidR="00955FF4" w:rsidRPr="007A7AAA" w:rsidRDefault="00955FF4" w:rsidP="00955FF4">
      <w:pPr>
        <w:jc w:val="both"/>
        <w:rPr>
          <w:sz w:val="22"/>
          <w:szCs w:val="22"/>
        </w:rPr>
      </w:pPr>
    </w:p>
    <w:p w14:paraId="0EC8F925" w14:textId="77777777" w:rsidR="00955FF4" w:rsidRPr="007A7AAA" w:rsidRDefault="00955FF4" w:rsidP="00955FF4">
      <w:pPr>
        <w:jc w:val="center"/>
        <w:rPr>
          <w:b/>
          <w:sz w:val="22"/>
          <w:szCs w:val="22"/>
        </w:rPr>
      </w:pPr>
      <w:bookmarkStart w:id="305" w:name="_Toc485389319"/>
      <w:r w:rsidRPr="007A7AAA">
        <w:rPr>
          <w:b/>
          <w:sz w:val="22"/>
          <w:szCs w:val="22"/>
        </w:rPr>
        <w:t>Seção III</w:t>
      </w:r>
    </w:p>
    <w:p w14:paraId="4F0ABBEF" w14:textId="77777777" w:rsidR="00955FF4" w:rsidRPr="007A7AAA" w:rsidRDefault="00955FF4" w:rsidP="00955FF4">
      <w:pPr>
        <w:jc w:val="center"/>
        <w:rPr>
          <w:b/>
          <w:sz w:val="22"/>
          <w:szCs w:val="22"/>
        </w:rPr>
      </w:pPr>
      <w:r w:rsidRPr="007A7AAA">
        <w:rPr>
          <w:b/>
          <w:sz w:val="22"/>
          <w:szCs w:val="22"/>
        </w:rPr>
        <w:t>Das Competências de Comissões Ordinárias e Especiais</w:t>
      </w:r>
      <w:bookmarkEnd w:id="302"/>
      <w:bookmarkEnd w:id="303"/>
      <w:bookmarkEnd w:id="304"/>
      <w:bookmarkEnd w:id="305"/>
    </w:p>
    <w:p w14:paraId="69D8A234" w14:textId="77777777" w:rsidR="00955FF4" w:rsidRPr="007A7AAA" w:rsidRDefault="00955FF4" w:rsidP="00955FF4">
      <w:pPr>
        <w:jc w:val="both"/>
        <w:rPr>
          <w:b/>
          <w:sz w:val="22"/>
          <w:szCs w:val="22"/>
        </w:rPr>
      </w:pPr>
    </w:p>
    <w:p w14:paraId="36D391B0" w14:textId="77777777" w:rsidR="00955FF4" w:rsidRPr="007A7AAA" w:rsidRDefault="00955FF4" w:rsidP="00955FF4">
      <w:pPr>
        <w:jc w:val="center"/>
        <w:rPr>
          <w:b/>
          <w:sz w:val="22"/>
          <w:szCs w:val="22"/>
        </w:rPr>
      </w:pPr>
      <w:bookmarkStart w:id="306" w:name="_Toc480474808"/>
      <w:bookmarkStart w:id="307" w:name="_Toc482613439"/>
      <w:bookmarkStart w:id="308" w:name="_Toc485389320"/>
      <w:r w:rsidRPr="007A7AAA">
        <w:rPr>
          <w:b/>
          <w:sz w:val="22"/>
          <w:szCs w:val="22"/>
        </w:rPr>
        <w:t>Subseção I</w:t>
      </w:r>
    </w:p>
    <w:p w14:paraId="6D88DCE2" w14:textId="77777777" w:rsidR="00955FF4" w:rsidRPr="007A7AAA" w:rsidRDefault="00955FF4" w:rsidP="00955FF4">
      <w:pPr>
        <w:jc w:val="center"/>
        <w:rPr>
          <w:b/>
          <w:sz w:val="22"/>
          <w:szCs w:val="22"/>
        </w:rPr>
      </w:pPr>
      <w:r w:rsidRPr="007A7AAA">
        <w:rPr>
          <w:b/>
          <w:sz w:val="22"/>
          <w:szCs w:val="22"/>
        </w:rPr>
        <w:t>Das Competências Comuns às Comissões Ordinárias e Especiais</w:t>
      </w:r>
      <w:bookmarkEnd w:id="306"/>
      <w:bookmarkEnd w:id="307"/>
      <w:bookmarkEnd w:id="308"/>
    </w:p>
    <w:p w14:paraId="368EC309" w14:textId="77777777" w:rsidR="00955FF4" w:rsidRPr="007A7AAA" w:rsidRDefault="00955FF4" w:rsidP="00955FF4">
      <w:pPr>
        <w:jc w:val="both"/>
        <w:rPr>
          <w:sz w:val="22"/>
          <w:szCs w:val="22"/>
        </w:rPr>
      </w:pPr>
    </w:p>
    <w:p w14:paraId="1DDD10B4" w14:textId="77777777" w:rsidR="00955FF4" w:rsidRPr="007A7AAA" w:rsidRDefault="00955FF4" w:rsidP="00955FF4">
      <w:pPr>
        <w:jc w:val="both"/>
        <w:rPr>
          <w:sz w:val="22"/>
          <w:szCs w:val="22"/>
        </w:rPr>
      </w:pPr>
      <w:r w:rsidRPr="007A7AAA">
        <w:rPr>
          <w:sz w:val="22"/>
          <w:szCs w:val="22"/>
        </w:rPr>
        <w:t>Art. 92. Compete às comissões ordinárias e especiais:</w:t>
      </w:r>
    </w:p>
    <w:p w14:paraId="44D69A77" w14:textId="77777777" w:rsidR="00955FF4" w:rsidRPr="007A7AAA" w:rsidRDefault="00955FF4" w:rsidP="00955FF4">
      <w:pPr>
        <w:jc w:val="both"/>
        <w:rPr>
          <w:sz w:val="22"/>
          <w:szCs w:val="22"/>
        </w:rPr>
      </w:pPr>
    </w:p>
    <w:p w14:paraId="77F08F3C" w14:textId="77777777" w:rsidR="00955FF4" w:rsidRPr="007A7AAA" w:rsidRDefault="00955FF4" w:rsidP="00955FF4">
      <w:pPr>
        <w:jc w:val="both"/>
        <w:rPr>
          <w:sz w:val="22"/>
          <w:szCs w:val="22"/>
        </w:rPr>
      </w:pPr>
      <w:r w:rsidRPr="007A7AAA">
        <w:rPr>
          <w:sz w:val="22"/>
          <w:szCs w:val="22"/>
        </w:rPr>
        <w:t xml:space="preserve">I - </w:t>
      </w:r>
      <w:proofErr w:type="gramStart"/>
      <w:r w:rsidRPr="007A7AAA">
        <w:rPr>
          <w:sz w:val="22"/>
          <w:szCs w:val="22"/>
        </w:rPr>
        <w:t>apreciar e deliberar</w:t>
      </w:r>
      <w:proofErr w:type="gramEnd"/>
      <w:r w:rsidRPr="007A7AAA">
        <w:rPr>
          <w:sz w:val="22"/>
          <w:szCs w:val="22"/>
        </w:rPr>
        <w:t xml:space="preserve"> sobre matérias de sua competência e, quando for o caso, solicitar a sua inclusão na pauta da reunião plenária, para deliberação;</w:t>
      </w:r>
    </w:p>
    <w:p w14:paraId="62B3DFFD" w14:textId="77777777" w:rsidR="00955FF4" w:rsidRPr="007A7AAA" w:rsidRDefault="00955FF4" w:rsidP="00955FF4">
      <w:pPr>
        <w:jc w:val="both"/>
        <w:rPr>
          <w:sz w:val="22"/>
          <w:szCs w:val="22"/>
        </w:rPr>
      </w:pPr>
    </w:p>
    <w:p w14:paraId="29A4DC08" w14:textId="77777777" w:rsidR="00955FF4" w:rsidRPr="007A7AAA" w:rsidRDefault="00955FF4" w:rsidP="00955FF4">
      <w:pPr>
        <w:jc w:val="both"/>
        <w:rPr>
          <w:sz w:val="22"/>
          <w:szCs w:val="22"/>
        </w:rPr>
      </w:pPr>
      <w:r w:rsidRPr="007A7AAA">
        <w:rPr>
          <w:sz w:val="22"/>
          <w:szCs w:val="22"/>
        </w:rPr>
        <w:t xml:space="preserve">II - </w:t>
      </w:r>
      <w:proofErr w:type="gramStart"/>
      <w:r w:rsidRPr="007A7AAA">
        <w:rPr>
          <w:sz w:val="22"/>
          <w:szCs w:val="22"/>
        </w:rPr>
        <w:t>apreciar e deliberar</w:t>
      </w:r>
      <w:proofErr w:type="gramEnd"/>
      <w:r w:rsidRPr="007A7AAA">
        <w:rPr>
          <w:sz w:val="22"/>
          <w:szCs w:val="22"/>
        </w:rPr>
        <w:t xml:space="preserve"> sobre questionamentos referentes às resoluções e outros atos normativos do CAU/BR, vigentes, no âmbito de sua competência;</w:t>
      </w:r>
    </w:p>
    <w:p w14:paraId="3499E0B2" w14:textId="77777777" w:rsidR="00955FF4" w:rsidRPr="007A7AAA" w:rsidRDefault="00955FF4" w:rsidP="00955FF4">
      <w:pPr>
        <w:jc w:val="both"/>
        <w:rPr>
          <w:sz w:val="22"/>
          <w:szCs w:val="22"/>
        </w:rPr>
      </w:pPr>
    </w:p>
    <w:p w14:paraId="0E4DD293" w14:textId="77777777" w:rsidR="00955FF4" w:rsidRPr="007A7AAA" w:rsidRDefault="00955FF4" w:rsidP="00955FF4">
      <w:pPr>
        <w:jc w:val="both"/>
        <w:rPr>
          <w:sz w:val="22"/>
          <w:szCs w:val="22"/>
        </w:rPr>
      </w:pPr>
      <w:r w:rsidRPr="007A7AAA">
        <w:rPr>
          <w:sz w:val="22"/>
          <w:szCs w:val="22"/>
        </w:rPr>
        <w:t>III - propor, apreciar e deliberar sobre matéria de caráter legislativo, normativo ou contencioso em tramitação nos órgãos dos poderes Executivo, Legislativo e Judiciário, referentes à sua área de atuação e no âmbito de sua jurisdição, para apreciação do presidente ou para deliberação, em tempo hábil, do Plenário ou do Conselho Diretor;</w:t>
      </w:r>
    </w:p>
    <w:p w14:paraId="5A9416EF" w14:textId="77777777" w:rsidR="00955FF4" w:rsidRPr="007A7AAA" w:rsidRDefault="00955FF4" w:rsidP="00955FF4">
      <w:pPr>
        <w:jc w:val="both"/>
        <w:rPr>
          <w:sz w:val="22"/>
          <w:szCs w:val="22"/>
        </w:rPr>
      </w:pPr>
    </w:p>
    <w:p w14:paraId="7E40BE3D" w14:textId="77777777" w:rsidR="00955FF4" w:rsidRPr="007A7AAA" w:rsidRDefault="00955FF4" w:rsidP="00955FF4">
      <w:pPr>
        <w:jc w:val="both"/>
        <w:rPr>
          <w:sz w:val="22"/>
          <w:szCs w:val="22"/>
        </w:rPr>
      </w:pPr>
      <w:r w:rsidRPr="007A7AAA">
        <w:rPr>
          <w:sz w:val="22"/>
          <w:szCs w:val="22"/>
        </w:rPr>
        <w:t xml:space="preserve">IV - </w:t>
      </w:r>
      <w:proofErr w:type="gramStart"/>
      <w:r w:rsidRPr="007A7AAA">
        <w:rPr>
          <w:sz w:val="22"/>
          <w:szCs w:val="22"/>
        </w:rPr>
        <w:t>apreciar e deliberar</w:t>
      </w:r>
      <w:proofErr w:type="gramEnd"/>
      <w:r w:rsidRPr="007A7AAA">
        <w:rPr>
          <w:sz w:val="22"/>
          <w:szCs w:val="22"/>
        </w:rPr>
        <w:t xml:space="preserve"> sobre as propostas apresentadas pelas comissões temporárias, no âmbito de sua competência;</w:t>
      </w:r>
    </w:p>
    <w:p w14:paraId="14CF2E30" w14:textId="77777777" w:rsidR="00955FF4" w:rsidRPr="007A7AAA" w:rsidRDefault="00955FF4" w:rsidP="00955FF4">
      <w:pPr>
        <w:jc w:val="both"/>
        <w:rPr>
          <w:sz w:val="22"/>
          <w:szCs w:val="22"/>
        </w:rPr>
      </w:pPr>
    </w:p>
    <w:p w14:paraId="6B2B9D02" w14:textId="77777777" w:rsidR="00955FF4" w:rsidRPr="007A7AAA" w:rsidRDefault="00955FF4" w:rsidP="00955FF4">
      <w:pPr>
        <w:jc w:val="both"/>
        <w:rPr>
          <w:sz w:val="22"/>
          <w:szCs w:val="22"/>
        </w:rPr>
      </w:pPr>
      <w:r w:rsidRPr="007A7AAA">
        <w:rPr>
          <w:sz w:val="22"/>
          <w:szCs w:val="22"/>
        </w:rPr>
        <w:t xml:space="preserve">V - </w:t>
      </w:r>
      <w:proofErr w:type="gramStart"/>
      <w:r w:rsidRPr="007A7AAA">
        <w:rPr>
          <w:sz w:val="22"/>
          <w:szCs w:val="22"/>
        </w:rPr>
        <w:t>propor</w:t>
      </w:r>
      <w:proofErr w:type="gramEnd"/>
      <w:r w:rsidRPr="007A7AAA">
        <w:rPr>
          <w:sz w:val="22"/>
          <w:szCs w:val="22"/>
        </w:rPr>
        <w:t>, apreciar e deliberar sobre o calendário anual de eventos e reuniões, e respectivas alterações, para apreciação do Conselho Diretor, ou na falta desse, do Plenário;</w:t>
      </w:r>
    </w:p>
    <w:p w14:paraId="03335110" w14:textId="77777777" w:rsidR="00955FF4" w:rsidRPr="007A7AAA" w:rsidRDefault="00955FF4" w:rsidP="00955FF4">
      <w:pPr>
        <w:jc w:val="both"/>
        <w:rPr>
          <w:sz w:val="22"/>
          <w:szCs w:val="22"/>
        </w:rPr>
      </w:pPr>
    </w:p>
    <w:p w14:paraId="62B985B0" w14:textId="77777777" w:rsidR="00955FF4" w:rsidRPr="007A7AAA" w:rsidRDefault="00955FF4" w:rsidP="00955FF4">
      <w:pPr>
        <w:jc w:val="both"/>
        <w:rPr>
          <w:sz w:val="22"/>
          <w:szCs w:val="22"/>
        </w:rPr>
      </w:pPr>
      <w:r w:rsidRPr="007A7AAA">
        <w:rPr>
          <w:sz w:val="22"/>
          <w:szCs w:val="22"/>
        </w:rPr>
        <w:t xml:space="preserve">VI - </w:t>
      </w:r>
      <w:proofErr w:type="gramStart"/>
      <w:r w:rsidRPr="007A7AAA">
        <w:rPr>
          <w:sz w:val="22"/>
          <w:szCs w:val="22"/>
        </w:rPr>
        <w:t>apreciar e deliberar</w:t>
      </w:r>
      <w:proofErr w:type="gramEnd"/>
      <w:r w:rsidRPr="007A7AAA">
        <w:rPr>
          <w:sz w:val="22"/>
          <w:szCs w:val="22"/>
        </w:rPr>
        <w:t xml:space="preserve"> sobre convocações de reuniões extraordinárias;</w:t>
      </w:r>
    </w:p>
    <w:p w14:paraId="024A9798" w14:textId="77777777" w:rsidR="00955FF4" w:rsidRPr="007A7AAA" w:rsidRDefault="00955FF4" w:rsidP="00955FF4">
      <w:pPr>
        <w:jc w:val="both"/>
        <w:rPr>
          <w:sz w:val="22"/>
          <w:szCs w:val="22"/>
        </w:rPr>
      </w:pPr>
    </w:p>
    <w:p w14:paraId="02A666DB" w14:textId="77777777" w:rsidR="00955FF4" w:rsidRPr="007A7AAA" w:rsidRDefault="00955FF4" w:rsidP="00955FF4">
      <w:pPr>
        <w:jc w:val="both"/>
        <w:rPr>
          <w:sz w:val="22"/>
          <w:szCs w:val="22"/>
        </w:rPr>
      </w:pPr>
      <w:r w:rsidRPr="007A7AAA">
        <w:rPr>
          <w:sz w:val="22"/>
          <w:szCs w:val="22"/>
        </w:rPr>
        <w:t>VII - propor, apreciar e deliberar sobre a instituição e extinção de comissões;</w:t>
      </w:r>
    </w:p>
    <w:p w14:paraId="44C4A1B9" w14:textId="77777777" w:rsidR="00955FF4" w:rsidRPr="007A7AAA" w:rsidRDefault="00955FF4" w:rsidP="00955FF4">
      <w:pPr>
        <w:jc w:val="both"/>
        <w:rPr>
          <w:sz w:val="22"/>
          <w:szCs w:val="22"/>
        </w:rPr>
      </w:pPr>
    </w:p>
    <w:p w14:paraId="467D0F97" w14:textId="77777777" w:rsidR="00955FF4" w:rsidRPr="007A7AAA" w:rsidRDefault="00955FF4" w:rsidP="00955FF4">
      <w:pPr>
        <w:jc w:val="both"/>
        <w:rPr>
          <w:sz w:val="22"/>
          <w:szCs w:val="22"/>
        </w:rPr>
      </w:pPr>
      <w:r w:rsidRPr="007A7AAA">
        <w:rPr>
          <w:sz w:val="22"/>
          <w:szCs w:val="22"/>
        </w:rPr>
        <w:t>VIII - apreciar e deliberar sobre a arguição de suspeição ou de impedimento de membro da respectiva comissão;</w:t>
      </w:r>
    </w:p>
    <w:p w14:paraId="46CC00CD" w14:textId="77777777" w:rsidR="00955FF4" w:rsidRPr="007A7AAA" w:rsidRDefault="00955FF4" w:rsidP="00955FF4">
      <w:pPr>
        <w:jc w:val="both"/>
        <w:rPr>
          <w:sz w:val="22"/>
          <w:szCs w:val="22"/>
        </w:rPr>
      </w:pPr>
    </w:p>
    <w:p w14:paraId="1B47965C" w14:textId="77777777" w:rsidR="00955FF4" w:rsidRPr="007A7AAA" w:rsidRDefault="00955FF4" w:rsidP="00955FF4">
      <w:pPr>
        <w:jc w:val="both"/>
        <w:rPr>
          <w:sz w:val="22"/>
          <w:szCs w:val="22"/>
        </w:rPr>
      </w:pPr>
      <w:r w:rsidRPr="007A7AAA">
        <w:rPr>
          <w:sz w:val="22"/>
          <w:szCs w:val="22"/>
        </w:rPr>
        <w:t xml:space="preserve">IX - </w:t>
      </w:r>
      <w:proofErr w:type="gramStart"/>
      <w:r w:rsidRPr="007A7AAA">
        <w:rPr>
          <w:sz w:val="22"/>
          <w:szCs w:val="22"/>
        </w:rPr>
        <w:t>apreciar</w:t>
      </w:r>
      <w:proofErr w:type="gramEnd"/>
      <w:r w:rsidRPr="007A7AAA">
        <w:rPr>
          <w:sz w:val="22"/>
          <w:szCs w:val="22"/>
        </w:rPr>
        <w:t>, deliberar e monitorar a execução de programas e projetos do Planejamento Estratégico do CAU, no âmbito de suas competências;</w:t>
      </w:r>
    </w:p>
    <w:p w14:paraId="246011C1" w14:textId="77777777" w:rsidR="00955FF4" w:rsidRPr="007A7AAA" w:rsidRDefault="00955FF4" w:rsidP="00955FF4">
      <w:pPr>
        <w:jc w:val="both"/>
        <w:rPr>
          <w:sz w:val="22"/>
          <w:szCs w:val="22"/>
        </w:rPr>
      </w:pPr>
    </w:p>
    <w:p w14:paraId="1495D3C9" w14:textId="77777777" w:rsidR="00955FF4" w:rsidRPr="007A7AAA" w:rsidRDefault="00955FF4" w:rsidP="00955FF4">
      <w:pPr>
        <w:jc w:val="both"/>
        <w:rPr>
          <w:sz w:val="22"/>
          <w:szCs w:val="22"/>
        </w:rPr>
      </w:pPr>
      <w:r w:rsidRPr="007A7AAA">
        <w:rPr>
          <w:sz w:val="22"/>
          <w:szCs w:val="22"/>
        </w:rPr>
        <w:t xml:space="preserve">X - </w:t>
      </w:r>
      <w:proofErr w:type="gramStart"/>
      <w:r w:rsidRPr="007A7AAA">
        <w:rPr>
          <w:sz w:val="22"/>
          <w:szCs w:val="22"/>
        </w:rPr>
        <w:t>elaborar e deliberar</w:t>
      </w:r>
      <w:proofErr w:type="gramEnd"/>
      <w:r w:rsidRPr="007A7AAA">
        <w:rPr>
          <w:sz w:val="22"/>
          <w:szCs w:val="22"/>
        </w:rPr>
        <w:t xml:space="preserve"> sobre os planos de ação e orçamento e os planos de trabalho da comissão, e suas alterações, observando o Planejamento Estratégico do CAU e as diretrizes estabelecidas;</w:t>
      </w:r>
    </w:p>
    <w:p w14:paraId="52EA821C" w14:textId="77777777" w:rsidR="00955FF4" w:rsidRPr="007A7AAA" w:rsidRDefault="00955FF4" w:rsidP="00955FF4">
      <w:pPr>
        <w:jc w:val="both"/>
        <w:rPr>
          <w:sz w:val="22"/>
          <w:szCs w:val="22"/>
        </w:rPr>
      </w:pPr>
    </w:p>
    <w:p w14:paraId="098E5FF1" w14:textId="77777777" w:rsidR="00955FF4" w:rsidRPr="007A7AAA" w:rsidRDefault="00955FF4" w:rsidP="00955FF4">
      <w:pPr>
        <w:jc w:val="both"/>
        <w:rPr>
          <w:sz w:val="22"/>
          <w:szCs w:val="22"/>
        </w:rPr>
      </w:pPr>
      <w:r w:rsidRPr="007A7AAA">
        <w:rPr>
          <w:sz w:val="22"/>
          <w:szCs w:val="22"/>
        </w:rPr>
        <w:t>XI - apreciar, cumprir e fazer cumprir a execução das metas previstas nos planos de ação e orçamento, e acompanhar os resultados alcançados no plano de trabalho das comissões;</w:t>
      </w:r>
    </w:p>
    <w:p w14:paraId="36034604" w14:textId="77777777" w:rsidR="00955FF4" w:rsidRPr="007A7AAA" w:rsidRDefault="00955FF4" w:rsidP="00955FF4">
      <w:pPr>
        <w:jc w:val="both"/>
        <w:rPr>
          <w:sz w:val="22"/>
          <w:szCs w:val="22"/>
        </w:rPr>
      </w:pPr>
    </w:p>
    <w:p w14:paraId="36A1DA66" w14:textId="77777777" w:rsidR="00955FF4" w:rsidRPr="007A7AAA" w:rsidRDefault="00955FF4" w:rsidP="00955FF4">
      <w:pPr>
        <w:jc w:val="both"/>
        <w:rPr>
          <w:sz w:val="22"/>
          <w:szCs w:val="22"/>
        </w:rPr>
      </w:pPr>
      <w:r w:rsidRPr="007A7AAA">
        <w:rPr>
          <w:sz w:val="22"/>
          <w:szCs w:val="22"/>
        </w:rPr>
        <w:t>XII - propor, apreciar e deliberar sobre o aprimoramento e cumprimento dos indicadores estratégicos pertinentes às competências da respectiva comissão;</w:t>
      </w:r>
    </w:p>
    <w:p w14:paraId="7A4457D0" w14:textId="77777777" w:rsidR="00955FF4" w:rsidRPr="007A7AAA" w:rsidRDefault="00955FF4" w:rsidP="00955FF4">
      <w:pPr>
        <w:jc w:val="both"/>
        <w:rPr>
          <w:sz w:val="22"/>
          <w:szCs w:val="22"/>
        </w:rPr>
      </w:pPr>
    </w:p>
    <w:p w14:paraId="2AE9C1D2" w14:textId="77777777" w:rsidR="00955FF4" w:rsidRPr="007A7AAA" w:rsidRDefault="00955FF4" w:rsidP="00955FF4">
      <w:pPr>
        <w:jc w:val="both"/>
        <w:rPr>
          <w:sz w:val="22"/>
          <w:szCs w:val="22"/>
        </w:rPr>
      </w:pPr>
      <w:r w:rsidRPr="007A7AAA">
        <w:rPr>
          <w:sz w:val="22"/>
          <w:szCs w:val="22"/>
        </w:rPr>
        <w:t>XIII - monitorar a aplicação dos recursos financeiros destinados à comissão temporária, cuja instituição foi por ela proposta;</w:t>
      </w:r>
    </w:p>
    <w:p w14:paraId="64BD677C" w14:textId="77777777" w:rsidR="00955FF4" w:rsidRPr="007A7AAA" w:rsidRDefault="00955FF4" w:rsidP="00955FF4">
      <w:pPr>
        <w:jc w:val="both"/>
        <w:rPr>
          <w:sz w:val="22"/>
          <w:szCs w:val="22"/>
        </w:rPr>
      </w:pPr>
    </w:p>
    <w:p w14:paraId="5137E3DA" w14:textId="77777777" w:rsidR="00955FF4" w:rsidRPr="007A7AAA" w:rsidRDefault="00955FF4" w:rsidP="00955FF4">
      <w:pPr>
        <w:jc w:val="both"/>
        <w:rPr>
          <w:sz w:val="22"/>
          <w:szCs w:val="22"/>
        </w:rPr>
      </w:pPr>
      <w:r w:rsidRPr="007A7AAA">
        <w:rPr>
          <w:sz w:val="22"/>
          <w:szCs w:val="22"/>
        </w:rPr>
        <w:t>XIV - propor, apreciar e deliberar sobre a participação de seus membros em reuniões e eventos de interesse da comissão;</w:t>
      </w:r>
    </w:p>
    <w:p w14:paraId="682CF9EF" w14:textId="77777777" w:rsidR="00955FF4" w:rsidRPr="007A7AAA" w:rsidRDefault="00955FF4" w:rsidP="00955FF4">
      <w:pPr>
        <w:jc w:val="both"/>
        <w:rPr>
          <w:sz w:val="22"/>
          <w:szCs w:val="22"/>
        </w:rPr>
      </w:pPr>
    </w:p>
    <w:p w14:paraId="207D3A91" w14:textId="77777777" w:rsidR="00955FF4" w:rsidRPr="007A7AAA" w:rsidRDefault="00955FF4" w:rsidP="00955FF4">
      <w:pPr>
        <w:jc w:val="both"/>
        <w:rPr>
          <w:sz w:val="22"/>
          <w:szCs w:val="22"/>
        </w:rPr>
      </w:pPr>
      <w:r w:rsidRPr="007A7AAA">
        <w:rPr>
          <w:sz w:val="22"/>
          <w:szCs w:val="22"/>
        </w:rPr>
        <w:t xml:space="preserve">XV - </w:t>
      </w:r>
      <w:proofErr w:type="gramStart"/>
      <w:r w:rsidRPr="007A7AAA">
        <w:rPr>
          <w:sz w:val="22"/>
          <w:szCs w:val="22"/>
        </w:rPr>
        <w:t>propor</w:t>
      </w:r>
      <w:proofErr w:type="gramEnd"/>
      <w:r w:rsidRPr="007A7AAA">
        <w:rPr>
          <w:sz w:val="22"/>
          <w:szCs w:val="22"/>
        </w:rPr>
        <w:t>, apreciar e deliberar sobre o convite de terceiros para participar de reuniões e eventos previstos pela própria comissão;</w:t>
      </w:r>
    </w:p>
    <w:p w14:paraId="7F3C8000" w14:textId="77777777" w:rsidR="00955FF4" w:rsidRPr="007A7AAA" w:rsidRDefault="00955FF4" w:rsidP="00955FF4">
      <w:pPr>
        <w:jc w:val="both"/>
        <w:rPr>
          <w:sz w:val="22"/>
          <w:szCs w:val="22"/>
        </w:rPr>
      </w:pPr>
    </w:p>
    <w:p w14:paraId="4F076A19" w14:textId="77777777" w:rsidR="00955FF4" w:rsidRPr="007A7AAA" w:rsidRDefault="00955FF4" w:rsidP="00955FF4">
      <w:pPr>
        <w:jc w:val="both"/>
        <w:rPr>
          <w:sz w:val="22"/>
          <w:szCs w:val="22"/>
        </w:rPr>
      </w:pPr>
      <w:r w:rsidRPr="007A7AAA">
        <w:rPr>
          <w:sz w:val="22"/>
          <w:szCs w:val="22"/>
        </w:rPr>
        <w:t>XVI - propor, apreciar e deliberar sobre a indicação de representantes do CAU/MG em organizações governamentais e não governamentais, no âmbito de sua competência e referentes à sua finalidade;</w:t>
      </w:r>
    </w:p>
    <w:p w14:paraId="6A7E22B6" w14:textId="77777777" w:rsidR="00955FF4" w:rsidRPr="007A7AAA" w:rsidRDefault="00955FF4" w:rsidP="00955FF4">
      <w:pPr>
        <w:jc w:val="both"/>
        <w:rPr>
          <w:sz w:val="22"/>
          <w:szCs w:val="22"/>
        </w:rPr>
      </w:pPr>
    </w:p>
    <w:p w14:paraId="040693F6" w14:textId="77777777" w:rsidR="00955FF4" w:rsidRPr="007A7AAA" w:rsidRDefault="00955FF4" w:rsidP="00955FF4">
      <w:pPr>
        <w:jc w:val="both"/>
        <w:rPr>
          <w:sz w:val="22"/>
          <w:szCs w:val="22"/>
        </w:rPr>
      </w:pPr>
      <w:r w:rsidRPr="007A7AAA">
        <w:rPr>
          <w:sz w:val="22"/>
          <w:szCs w:val="22"/>
        </w:rPr>
        <w:t>XVII - propor, apreciar e deliberar sobre a participação do CAU/MG em eventos, em forma de missão, no âmbito de sua competência, quando constante em seus planos de ação;</w:t>
      </w:r>
    </w:p>
    <w:p w14:paraId="0B66F0CE" w14:textId="77777777" w:rsidR="00955FF4" w:rsidRPr="007A7AAA" w:rsidRDefault="00955FF4" w:rsidP="00955FF4">
      <w:pPr>
        <w:jc w:val="both"/>
        <w:rPr>
          <w:sz w:val="22"/>
          <w:szCs w:val="22"/>
        </w:rPr>
      </w:pPr>
    </w:p>
    <w:p w14:paraId="0730B74D" w14:textId="77777777" w:rsidR="00955FF4" w:rsidRPr="007A7AAA" w:rsidRDefault="00955FF4" w:rsidP="00955FF4">
      <w:pPr>
        <w:jc w:val="both"/>
        <w:rPr>
          <w:sz w:val="22"/>
          <w:szCs w:val="22"/>
        </w:rPr>
      </w:pPr>
      <w:r w:rsidRPr="007A7AAA">
        <w:rPr>
          <w:sz w:val="22"/>
          <w:szCs w:val="22"/>
        </w:rPr>
        <w:t>XVIII - propor, apreciar e deliberar sobre participação de seus membros em missões nacionais constantes em seus planos de ação;</w:t>
      </w:r>
    </w:p>
    <w:p w14:paraId="72F4BBBE" w14:textId="77777777" w:rsidR="00955FF4" w:rsidRPr="007A7AAA" w:rsidRDefault="00955FF4" w:rsidP="00955FF4">
      <w:pPr>
        <w:jc w:val="both"/>
        <w:rPr>
          <w:sz w:val="22"/>
          <w:szCs w:val="22"/>
        </w:rPr>
      </w:pPr>
      <w:r w:rsidRPr="007A7AAA">
        <w:rPr>
          <w:sz w:val="22"/>
          <w:szCs w:val="22"/>
        </w:rPr>
        <w:t>XIX - propor e deliberar sobre indicações para homenagens pelos CAU/MG;</w:t>
      </w:r>
    </w:p>
    <w:p w14:paraId="31D35FC3" w14:textId="77777777" w:rsidR="00955FF4" w:rsidRPr="007A7AAA" w:rsidRDefault="00955FF4" w:rsidP="00955FF4">
      <w:pPr>
        <w:jc w:val="both"/>
        <w:rPr>
          <w:sz w:val="22"/>
          <w:szCs w:val="22"/>
        </w:rPr>
      </w:pPr>
    </w:p>
    <w:p w14:paraId="150D7982" w14:textId="77777777" w:rsidR="00955FF4" w:rsidRPr="007A7AAA" w:rsidRDefault="00955FF4" w:rsidP="00955FF4">
      <w:pPr>
        <w:jc w:val="both"/>
        <w:rPr>
          <w:sz w:val="22"/>
          <w:szCs w:val="22"/>
        </w:rPr>
      </w:pPr>
      <w:r w:rsidRPr="007A7AAA">
        <w:rPr>
          <w:sz w:val="22"/>
          <w:szCs w:val="22"/>
        </w:rPr>
        <w:t xml:space="preserve">XX - </w:t>
      </w:r>
      <w:proofErr w:type="gramStart"/>
      <w:r w:rsidRPr="007A7AAA">
        <w:rPr>
          <w:sz w:val="22"/>
          <w:szCs w:val="22"/>
        </w:rPr>
        <w:t>propor</w:t>
      </w:r>
      <w:proofErr w:type="gramEnd"/>
      <w:r w:rsidRPr="007A7AAA">
        <w:rPr>
          <w:sz w:val="22"/>
          <w:szCs w:val="22"/>
        </w:rPr>
        <w:t>, apreciar e deliberar sobre implementação de ações conjuntas com outras comissões;</w:t>
      </w:r>
    </w:p>
    <w:p w14:paraId="40FB3682" w14:textId="77777777" w:rsidR="00955FF4" w:rsidRPr="007A7AAA" w:rsidRDefault="00955FF4" w:rsidP="00955FF4">
      <w:pPr>
        <w:jc w:val="both"/>
        <w:rPr>
          <w:sz w:val="22"/>
          <w:szCs w:val="22"/>
        </w:rPr>
      </w:pPr>
    </w:p>
    <w:p w14:paraId="0067019B" w14:textId="77777777" w:rsidR="00955FF4" w:rsidRPr="007A7AAA" w:rsidRDefault="00955FF4" w:rsidP="00955FF4">
      <w:pPr>
        <w:jc w:val="both"/>
        <w:rPr>
          <w:sz w:val="22"/>
          <w:szCs w:val="22"/>
        </w:rPr>
      </w:pPr>
      <w:r w:rsidRPr="007A7AAA">
        <w:rPr>
          <w:sz w:val="22"/>
          <w:szCs w:val="22"/>
        </w:rPr>
        <w:t>XXI - apreciar e deliberar sobre devolução, em diligência, de matéria cuja documentação esteja incompleta ou que descumpra atos normativos do CAU/BR;</w:t>
      </w:r>
    </w:p>
    <w:p w14:paraId="0AB54BC3" w14:textId="77777777" w:rsidR="00955FF4" w:rsidRPr="007A7AAA" w:rsidRDefault="00955FF4" w:rsidP="00955FF4">
      <w:pPr>
        <w:jc w:val="both"/>
        <w:rPr>
          <w:sz w:val="22"/>
          <w:szCs w:val="22"/>
        </w:rPr>
      </w:pPr>
    </w:p>
    <w:p w14:paraId="68283102" w14:textId="77777777" w:rsidR="00955FF4" w:rsidRPr="007A7AAA" w:rsidRDefault="00955FF4" w:rsidP="00955FF4">
      <w:pPr>
        <w:jc w:val="both"/>
        <w:rPr>
          <w:sz w:val="22"/>
          <w:szCs w:val="22"/>
        </w:rPr>
      </w:pPr>
      <w:r w:rsidRPr="007A7AAA">
        <w:rPr>
          <w:sz w:val="22"/>
          <w:szCs w:val="22"/>
        </w:rPr>
        <w:t>XXII - apreciar e deliberar sobre admissibilidade dos processos recebidos; e</w:t>
      </w:r>
    </w:p>
    <w:p w14:paraId="68ED18A5" w14:textId="77777777" w:rsidR="00955FF4" w:rsidRPr="007A7AAA" w:rsidRDefault="00955FF4" w:rsidP="00955FF4">
      <w:pPr>
        <w:jc w:val="both"/>
        <w:rPr>
          <w:sz w:val="22"/>
          <w:szCs w:val="22"/>
        </w:rPr>
      </w:pPr>
    </w:p>
    <w:p w14:paraId="6AD75751" w14:textId="77777777" w:rsidR="00955FF4" w:rsidRPr="007A7AAA" w:rsidRDefault="00955FF4" w:rsidP="00955FF4">
      <w:pPr>
        <w:jc w:val="both"/>
        <w:rPr>
          <w:sz w:val="22"/>
          <w:szCs w:val="22"/>
        </w:rPr>
      </w:pPr>
      <w:r w:rsidRPr="007A7AAA">
        <w:rPr>
          <w:sz w:val="22"/>
          <w:szCs w:val="22"/>
        </w:rPr>
        <w:t>XXIII - propor, apreciar e deliberar sobre a emissão de certidões, no âmbito de sua competência.</w:t>
      </w:r>
    </w:p>
    <w:p w14:paraId="623DB569" w14:textId="77777777" w:rsidR="00955FF4" w:rsidRPr="007A7AAA" w:rsidRDefault="00955FF4" w:rsidP="00955FF4">
      <w:pPr>
        <w:jc w:val="both"/>
        <w:rPr>
          <w:sz w:val="22"/>
          <w:szCs w:val="22"/>
        </w:rPr>
      </w:pPr>
    </w:p>
    <w:p w14:paraId="74656810" w14:textId="77777777" w:rsidR="00955FF4" w:rsidRPr="007A7AAA" w:rsidRDefault="00955FF4" w:rsidP="00955FF4">
      <w:pPr>
        <w:jc w:val="both"/>
        <w:rPr>
          <w:sz w:val="22"/>
          <w:szCs w:val="22"/>
        </w:rPr>
      </w:pPr>
      <w:r w:rsidRPr="007A7AAA">
        <w:rPr>
          <w:sz w:val="22"/>
          <w:szCs w:val="22"/>
        </w:rPr>
        <w:t>§ 1° As competências descritas nos incisos XXI, XXII e XXIII serão exercidas apenas pelas comissões ordinárias.</w:t>
      </w:r>
    </w:p>
    <w:p w14:paraId="715635BB" w14:textId="77777777" w:rsidR="00955FF4" w:rsidRPr="007A7AAA" w:rsidRDefault="00955FF4" w:rsidP="00955FF4">
      <w:pPr>
        <w:jc w:val="both"/>
        <w:rPr>
          <w:sz w:val="22"/>
          <w:szCs w:val="22"/>
        </w:rPr>
      </w:pPr>
    </w:p>
    <w:p w14:paraId="135833F5" w14:textId="77777777" w:rsidR="00955FF4" w:rsidRPr="007A7AAA" w:rsidRDefault="00955FF4" w:rsidP="00955FF4">
      <w:pPr>
        <w:jc w:val="both"/>
        <w:rPr>
          <w:sz w:val="22"/>
          <w:szCs w:val="22"/>
        </w:rPr>
      </w:pPr>
      <w:r w:rsidRPr="007A7AAA">
        <w:rPr>
          <w:sz w:val="22"/>
          <w:szCs w:val="22"/>
        </w:rPr>
        <w:t>§ 2° As deliberações adotadas com amparo nos incisos I, II, III, V, VI, IX, X, XI, XIV, XV, XVII, XVIII, XX e XXI serão encaminhadas à Presidência ou ao órgão por ela designado, para que sejam tomadas as devidas providências.</w:t>
      </w:r>
    </w:p>
    <w:p w14:paraId="39CDFC92" w14:textId="77777777" w:rsidR="00955FF4" w:rsidRPr="007A7AAA" w:rsidRDefault="00955FF4" w:rsidP="00955FF4">
      <w:pPr>
        <w:jc w:val="both"/>
        <w:rPr>
          <w:sz w:val="22"/>
          <w:szCs w:val="22"/>
        </w:rPr>
      </w:pPr>
    </w:p>
    <w:p w14:paraId="2E5F3A37" w14:textId="77777777" w:rsidR="00955FF4" w:rsidRPr="007A7AAA" w:rsidRDefault="00955FF4" w:rsidP="00955FF4">
      <w:pPr>
        <w:jc w:val="both"/>
        <w:rPr>
          <w:sz w:val="22"/>
          <w:szCs w:val="22"/>
        </w:rPr>
      </w:pPr>
      <w:r w:rsidRPr="007A7AAA">
        <w:rPr>
          <w:sz w:val="22"/>
          <w:szCs w:val="22"/>
        </w:rPr>
        <w:t>§ 3° As deliberações adotadas com amparo nos incisos IV, VII, XIII, XVI, XIX e XXIII serão encaminhadas por intermédio da Presidência ao Plenário para homologação ou conhecimento.</w:t>
      </w:r>
    </w:p>
    <w:p w14:paraId="16492D45" w14:textId="77777777" w:rsidR="00955FF4" w:rsidRPr="007A7AAA" w:rsidRDefault="00955FF4" w:rsidP="00955FF4">
      <w:pPr>
        <w:jc w:val="both"/>
        <w:rPr>
          <w:sz w:val="22"/>
          <w:szCs w:val="22"/>
        </w:rPr>
      </w:pPr>
    </w:p>
    <w:p w14:paraId="105A6904" w14:textId="77777777" w:rsidR="00955FF4" w:rsidRPr="007A7AAA" w:rsidRDefault="00955FF4" w:rsidP="00955FF4">
      <w:pPr>
        <w:jc w:val="both"/>
        <w:rPr>
          <w:sz w:val="22"/>
          <w:szCs w:val="22"/>
        </w:rPr>
      </w:pPr>
      <w:r w:rsidRPr="007A7AAA">
        <w:rPr>
          <w:sz w:val="22"/>
          <w:szCs w:val="22"/>
        </w:rPr>
        <w:t>§ 4° As deliberações adotadas com amparo nos incisos X, no caso de comissões especiais, serão também encaminhadas ao Plenário para homologação.</w:t>
      </w:r>
    </w:p>
    <w:p w14:paraId="777B73B9" w14:textId="77777777" w:rsidR="00955FF4" w:rsidRPr="007A7AAA" w:rsidRDefault="00955FF4" w:rsidP="00955FF4">
      <w:pPr>
        <w:jc w:val="both"/>
        <w:rPr>
          <w:sz w:val="22"/>
          <w:szCs w:val="22"/>
        </w:rPr>
      </w:pPr>
    </w:p>
    <w:p w14:paraId="56138607" w14:textId="77777777" w:rsidR="00955FF4" w:rsidRPr="007A7AAA" w:rsidRDefault="00955FF4" w:rsidP="00955FF4">
      <w:pPr>
        <w:jc w:val="both"/>
        <w:rPr>
          <w:sz w:val="22"/>
          <w:szCs w:val="22"/>
        </w:rPr>
      </w:pPr>
      <w:r w:rsidRPr="007A7AAA">
        <w:rPr>
          <w:sz w:val="22"/>
          <w:szCs w:val="22"/>
        </w:rPr>
        <w:t>§ 5° As comissões ordinárias e especiais do CAU/MG poderão propor aprimoramentos aos atos normativos do CAU/BR, no âmbito de cada competência, a ser encaminhado via presidência do CAU/MG para deliberação pelo CAU/BR.</w:t>
      </w:r>
    </w:p>
    <w:p w14:paraId="4609A444" w14:textId="77777777" w:rsidR="00955FF4" w:rsidRPr="007A7AAA" w:rsidRDefault="00955FF4" w:rsidP="00955FF4">
      <w:pPr>
        <w:jc w:val="both"/>
        <w:rPr>
          <w:sz w:val="22"/>
          <w:szCs w:val="22"/>
        </w:rPr>
      </w:pPr>
    </w:p>
    <w:p w14:paraId="7AEFA9DA" w14:textId="77777777" w:rsidR="00955FF4" w:rsidRPr="007A7AAA" w:rsidRDefault="00955FF4" w:rsidP="00955FF4">
      <w:pPr>
        <w:jc w:val="both"/>
        <w:rPr>
          <w:sz w:val="22"/>
          <w:szCs w:val="22"/>
        </w:rPr>
      </w:pPr>
      <w:r w:rsidRPr="007A7AAA">
        <w:rPr>
          <w:sz w:val="22"/>
          <w:szCs w:val="22"/>
        </w:rPr>
        <w:t>§ 6° As matérias provenientes de comissões, a ser encaminhadas ao CAU/BR, deverão antes ser deliberadas pelo Plenário.</w:t>
      </w:r>
    </w:p>
    <w:p w14:paraId="575418A3" w14:textId="77777777" w:rsidR="00955FF4" w:rsidRPr="007A7AAA" w:rsidRDefault="00955FF4" w:rsidP="00955FF4">
      <w:pPr>
        <w:jc w:val="both"/>
        <w:rPr>
          <w:sz w:val="22"/>
          <w:szCs w:val="22"/>
        </w:rPr>
      </w:pPr>
    </w:p>
    <w:p w14:paraId="50421C93" w14:textId="77777777" w:rsidR="00955FF4" w:rsidRPr="007A7AAA" w:rsidRDefault="00955FF4" w:rsidP="00955FF4">
      <w:pPr>
        <w:jc w:val="both"/>
        <w:rPr>
          <w:sz w:val="22"/>
          <w:szCs w:val="22"/>
        </w:rPr>
      </w:pPr>
      <w:r w:rsidRPr="007A7AAA">
        <w:rPr>
          <w:sz w:val="22"/>
          <w:szCs w:val="22"/>
        </w:rPr>
        <w:t>Art. 93. As comissões manifestam-se sobre assuntos de suas competências mediante ato administrativo da espécie deliberação de comissão, de acordo com o Manual para Elaboração de Atos Normativos do CAU, aprovado pelo CAU/BR, a ser publicada no sítio eletrônico do CAU/MG.</w:t>
      </w:r>
      <w:bookmarkStart w:id="309" w:name="_Toc480474809"/>
      <w:bookmarkStart w:id="310" w:name="_Toc482613440"/>
    </w:p>
    <w:p w14:paraId="134F1ACE" w14:textId="77777777" w:rsidR="00955FF4" w:rsidRPr="007A7AAA" w:rsidRDefault="00955FF4" w:rsidP="00955FF4">
      <w:pPr>
        <w:jc w:val="both"/>
        <w:rPr>
          <w:sz w:val="22"/>
          <w:szCs w:val="22"/>
        </w:rPr>
      </w:pPr>
    </w:p>
    <w:p w14:paraId="5CC41DC9" w14:textId="77777777" w:rsidR="00955FF4" w:rsidRPr="007A7AAA" w:rsidRDefault="00955FF4" w:rsidP="00955FF4">
      <w:pPr>
        <w:jc w:val="center"/>
        <w:rPr>
          <w:b/>
          <w:sz w:val="22"/>
          <w:szCs w:val="22"/>
        </w:rPr>
      </w:pPr>
      <w:bookmarkStart w:id="311" w:name="_Toc485389321"/>
      <w:r w:rsidRPr="007A7AAA">
        <w:rPr>
          <w:b/>
          <w:sz w:val="22"/>
          <w:szCs w:val="22"/>
        </w:rPr>
        <w:t>Subseção II</w:t>
      </w:r>
    </w:p>
    <w:p w14:paraId="6AB796C3" w14:textId="77777777" w:rsidR="00955FF4" w:rsidRPr="007A7AAA" w:rsidRDefault="00955FF4" w:rsidP="00955FF4">
      <w:pPr>
        <w:jc w:val="center"/>
        <w:rPr>
          <w:b/>
          <w:sz w:val="22"/>
          <w:szCs w:val="22"/>
        </w:rPr>
      </w:pPr>
      <w:r w:rsidRPr="007A7AAA">
        <w:rPr>
          <w:b/>
          <w:sz w:val="22"/>
          <w:szCs w:val="22"/>
        </w:rPr>
        <w:t>Das Competências Específicas para cada Comissão Ordinária</w:t>
      </w:r>
      <w:bookmarkEnd w:id="309"/>
      <w:bookmarkEnd w:id="310"/>
      <w:bookmarkEnd w:id="311"/>
    </w:p>
    <w:p w14:paraId="201FA284" w14:textId="77777777" w:rsidR="00955FF4" w:rsidRPr="007A7AAA" w:rsidRDefault="00955FF4" w:rsidP="00955FF4">
      <w:pPr>
        <w:jc w:val="both"/>
        <w:rPr>
          <w:sz w:val="22"/>
          <w:szCs w:val="22"/>
        </w:rPr>
      </w:pPr>
    </w:p>
    <w:p w14:paraId="78AA561A" w14:textId="77777777" w:rsidR="00955FF4" w:rsidRPr="007A7AAA" w:rsidRDefault="00955FF4" w:rsidP="00955FF4">
      <w:pPr>
        <w:jc w:val="center"/>
        <w:rPr>
          <w:b/>
          <w:sz w:val="22"/>
          <w:szCs w:val="22"/>
        </w:rPr>
      </w:pPr>
      <w:bookmarkStart w:id="312" w:name="_Toc470188947"/>
      <w:bookmarkStart w:id="313" w:name="_Toc480474810"/>
      <w:bookmarkStart w:id="314" w:name="_Toc482613441"/>
      <w:bookmarkStart w:id="315" w:name="_Toc485389322"/>
      <w:r w:rsidRPr="007A7AAA">
        <w:rPr>
          <w:b/>
          <w:sz w:val="22"/>
          <w:szCs w:val="22"/>
        </w:rPr>
        <w:t>Da Comissão de Ensino e Formação do CAU/MG (CEF-CAU/MG)</w:t>
      </w:r>
      <w:bookmarkEnd w:id="312"/>
      <w:bookmarkEnd w:id="313"/>
      <w:bookmarkEnd w:id="314"/>
      <w:bookmarkEnd w:id="315"/>
    </w:p>
    <w:p w14:paraId="39B60D78" w14:textId="77777777" w:rsidR="00955FF4" w:rsidRPr="007A7AAA" w:rsidRDefault="00955FF4" w:rsidP="00955FF4">
      <w:pPr>
        <w:jc w:val="both"/>
        <w:rPr>
          <w:sz w:val="22"/>
          <w:szCs w:val="22"/>
        </w:rPr>
      </w:pPr>
    </w:p>
    <w:p w14:paraId="182F8F56" w14:textId="77777777" w:rsidR="00955FF4" w:rsidRPr="007A7AAA" w:rsidRDefault="00955FF4" w:rsidP="00955FF4">
      <w:pPr>
        <w:jc w:val="both"/>
        <w:rPr>
          <w:sz w:val="22"/>
          <w:szCs w:val="22"/>
        </w:rPr>
      </w:pPr>
      <w:r w:rsidRPr="007A7AAA">
        <w:rPr>
          <w:sz w:val="22"/>
          <w:szCs w:val="22"/>
        </w:rPr>
        <w:t>Art. 94. Para cumprir a finalidade de zelar pelo aperfeiçoamento da formação em Arquitetura e Urbanismo, respeitado o que dispõem os artigos 2°, 3°, 4°, 24, 28, 34 e 61 da Lei n° 12.378, de 31 de dezembro de 2010, competirá à Comissão de Ensino e Formação do CAU/MG (CEF-CAU/MG), no âmbito de sua competência:</w:t>
      </w:r>
    </w:p>
    <w:p w14:paraId="739A8871" w14:textId="77777777" w:rsidR="00955FF4" w:rsidRPr="007A7AAA" w:rsidRDefault="00955FF4" w:rsidP="00955FF4">
      <w:pPr>
        <w:jc w:val="both"/>
        <w:rPr>
          <w:sz w:val="22"/>
          <w:szCs w:val="22"/>
        </w:rPr>
      </w:pPr>
    </w:p>
    <w:p w14:paraId="0A714BB8" w14:textId="77777777" w:rsidR="00955FF4" w:rsidRPr="007A7AAA" w:rsidRDefault="00955FF4" w:rsidP="00955FF4">
      <w:pPr>
        <w:jc w:val="both"/>
        <w:rPr>
          <w:sz w:val="22"/>
          <w:szCs w:val="22"/>
        </w:rPr>
      </w:pPr>
      <w:r w:rsidRPr="007A7AAA">
        <w:rPr>
          <w:sz w:val="22"/>
          <w:szCs w:val="22"/>
        </w:rPr>
        <w:t xml:space="preserve">I - </w:t>
      </w:r>
      <w:proofErr w:type="gramStart"/>
      <w:r w:rsidRPr="007A7AAA">
        <w:rPr>
          <w:sz w:val="22"/>
          <w:szCs w:val="22"/>
        </w:rPr>
        <w:t>propor</w:t>
      </w:r>
      <w:proofErr w:type="gramEnd"/>
      <w:r w:rsidRPr="007A7AAA">
        <w:rPr>
          <w:sz w:val="22"/>
          <w:szCs w:val="22"/>
        </w:rPr>
        <w:t>, apreciar e deliberar sobre aprimoramento de atos normativos do CAU/BR referentes à ensino e formação, a ser encaminhado via presidência do CAU/MG para deliberação pelo CAU/BR, sobre procedimentos para:</w:t>
      </w:r>
    </w:p>
    <w:p w14:paraId="37727E47" w14:textId="77777777" w:rsidR="00955FF4" w:rsidRPr="007A7AAA" w:rsidRDefault="00955FF4" w:rsidP="00955FF4">
      <w:pPr>
        <w:jc w:val="both"/>
        <w:rPr>
          <w:sz w:val="22"/>
          <w:szCs w:val="22"/>
        </w:rPr>
      </w:pPr>
    </w:p>
    <w:p w14:paraId="3E63389E" w14:textId="77777777" w:rsidR="00955FF4" w:rsidRPr="007A7AAA" w:rsidRDefault="00955FF4" w:rsidP="00955FF4">
      <w:pPr>
        <w:jc w:val="both"/>
        <w:rPr>
          <w:sz w:val="22"/>
          <w:szCs w:val="22"/>
        </w:rPr>
      </w:pPr>
      <w:r w:rsidRPr="007A7AAA">
        <w:rPr>
          <w:sz w:val="22"/>
          <w:szCs w:val="22"/>
        </w:rPr>
        <w:t>a) estabelecimento de relação entre conteúdos programáticos de ensino e formação e as atividades e atribuições profissionais;</w:t>
      </w:r>
    </w:p>
    <w:p w14:paraId="7F7FE288" w14:textId="77777777" w:rsidR="00955FF4" w:rsidRPr="007A7AAA" w:rsidRDefault="00955FF4" w:rsidP="00955FF4">
      <w:pPr>
        <w:jc w:val="both"/>
        <w:rPr>
          <w:sz w:val="22"/>
          <w:szCs w:val="22"/>
        </w:rPr>
      </w:pPr>
    </w:p>
    <w:p w14:paraId="68227324" w14:textId="77777777" w:rsidR="00955FF4" w:rsidRPr="007A7AAA" w:rsidRDefault="00955FF4" w:rsidP="00955FF4">
      <w:pPr>
        <w:jc w:val="both"/>
        <w:rPr>
          <w:sz w:val="22"/>
          <w:szCs w:val="22"/>
        </w:rPr>
      </w:pPr>
      <w:r w:rsidRPr="007A7AAA">
        <w:rPr>
          <w:sz w:val="22"/>
          <w:szCs w:val="22"/>
        </w:rPr>
        <w:t>b) incentivo à melhoria das condições de oferta e da qualidade dos cursos de graduação em Arquitetura e Urbanismo;</w:t>
      </w:r>
    </w:p>
    <w:p w14:paraId="0CA8101C" w14:textId="77777777" w:rsidR="00955FF4" w:rsidRPr="007A7AAA" w:rsidRDefault="00955FF4" w:rsidP="00955FF4">
      <w:pPr>
        <w:jc w:val="both"/>
        <w:rPr>
          <w:sz w:val="22"/>
          <w:szCs w:val="22"/>
        </w:rPr>
      </w:pPr>
    </w:p>
    <w:p w14:paraId="267EC875" w14:textId="77777777" w:rsidR="00955FF4" w:rsidRPr="007A7AAA" w:rsidRDefault="00955FF4" w:rsidP="00955FF4">
      <w:pPr>
        <w:jc w:val="both"/>
        <w:rPr>
          <w:sz w:val="22"/>
          <w:szCs w:val="22"/>
        </w:rPr>
      </w:pPr>
      <w:r w:rsidRPr="007A7AAA">
        <w:rPr>
          <w:sz w:val="22"/>
          <w:szCs w:val="22"/>
        </w:rPr>
        <w:t>c) requerimentos de registros de profissionais; e</w:t>
      </w:r>
    </w:p>
    <w:p w14:paraId="68DCF283" w14:textId="77777777" w:rsidR="00955FF4" w:rsidRPr="007A7AAA" w:rsidRDefault="00955FF4" w:rsidP="00955FF4">
      <w:pPr>
        <w:jc w:val="both"/>
        <w:rPr>
          <w:sz w:val="22"/>
          <w:szCs w:val="22"/>
        </w:rPr>
      </w:pPr>
    </w:p>
    <w:p w14:paraId="7F508CC3" w14:textId="77777777" w:rsidR="00955FF4" w:rsidRPr="007A7AAA" w:rsidRDefault="00955FF4" w:rsidP="00955FF4">
      <w:pPr>
        <w:jc w:val="both"/>
        <w:rPr>
          <w:sz w:val="22"/>
          <w:szCs w:val="22"/>
        </w:rPr>
      </w:pPr>
      <w:r w:rsidRPr="007A7AAA">
        <w:rPr>
          <w:sz w:val="22"/>
          <w:szCs w:val="22"/>
        </w:rPr>
        <w:t>d) cadastramento de cursos de Arquitetura e Urbanismo;</w:t>
      </w:r>
    </w:p>
    <w:p w14:paraId="50351ABC" w14:textId="77777777" w:rsidR="00955FF4" w:rsidRPr="007A7AAA" w:rsidRDefault="00955FF4" w:rsidP="00955FF4">
      <w:pPr>
        <w:jc w:val="both"/>
        <w:rPr>
          <w:sz w:val="22"/>
          <w:szCs w:val="22"/>
        </w:rPr>
      </w:pPr>
    </w:p>
    <w:p w14:paraId="204F8EEB" w14:textId="77777777" w:rsidR="00955FF4" w:rsidRPr="007A7AAA" w:rsidRDefault="00955FF4" w:rsidP="00955FF4">
      <w:pPr>
        <w:jc w:val="both"/>
        <w:rPr>
          <w:sz w:val="22"/>
          <w:szCs w:val="22"/>
        </w:rPr>
      </w:pPr>
      <w:r w:rsidRPr="007A7AAA">
        <w:rPr>
          <w:sz w:val="22"/>
          <w:szCs w:val="22"/>
        </w:rPr>
        <w:t xml:space="preserve">II - </w:t>
      </w:r>
      <w:proofErr w:type="gramStart"/>
      <w:r w:rsidRPr="007A7AAA">
        <w:rPr>
          <w:sz w:val="22"/>
          <w:szCs w:val="22"/>
        </w:rPr>
        <w:t>monitorar</w:t>
      </w:r>
      <w:proofErr w:type="gramEnd"/>
      <w:r w:rsidRPr="007A7AAA">
        <w:rPr>
          <w:sz w:val="22"/>
          <w:szCs w:val="22"/>
        </w:rPr>
        <w:t xml:space="preserve"> a oferta de cursos de graduação em Arquitetura e Urbanismo, encaminhando ao CAU/BR informações pertinentes ao Cadastro Nacional dos Cursos de Arquitetura e Urbanismo;</w:t>
      </w:r>
    </w:p>
    <w:p w14:paraId="272A8113" w14:textId="77777777" w:rsidR="00955FF4" w:rsidRPr="007A7AAA" w:rsidRDefault="00955FF4" w:rsidP="00955FF4">
      <w:pPr>
        <w:jc w:val="both"/>
        <w:rPr>
          <w:sz w:val="22"/>
          <w:szCs w:val="22"/>
        </w:rPr>
      </w:pPr>
      <w:r w:rsidRPr="007A7AAA">
        <w:rPr>
          <w:sz w:val="22"/>
          <w:szCs w:val="22"/>
        </w:rPr>
        <w:t xml:space="preserve"> </w:t>
      </w:r>
    </w:p>
    <w:p w14:paraId="24A6761E" w14:textId="77777777" w:rsidR="00955FF4" w:rsidRPr="007A7AAA" w:rsidRDefault="00955FF4" w:rsidP="00955FF4">
      <w:pPr>
        <w:jc w:val="both"/>
        <w:rPr>
          <w:sz w:val="22"/>
          <w:szCs w:val="22"/>
        </w:rPr>
      </w:pPr>
      <w:r w:rsidRPr="007A7AAA">
        <w:rPr>
          <w:sz w:val="22"/>
          <w:szCs w:val="22"/>
        </w:rPr>
        <w:t>III - propor ao CAU/BR ações que estimulem as Instituições de Ensino Superior de Arquitetura e Urbanismo a tratar de ensino e formação relacionados às atribuições profissionais definidas no Art. 2° da Lei n° 12.378, de 2010;</w:t>
      </w:r>
    </w:p>
    <w:p w14:paraId="210E29ED" w14:textId="77777777" w:rsidR="00955FF4" w:rsidRPr="007A7AAA" w:rsidRDefault="00955FF4" w:rsidP="00955FF4">
      <w:pPr>
        <w:jc w:val="both"/>
        <w:rPr>
          <w:sz w:val="22"/>
          <w:szCs w:val="22"/>
        </w:rPr>
      </w:pPr>
    </w:p>
    <w:p w14:paraId="376B3873" w14:textId="77777777" w:rsidR="00955FF4" w:rsidRPr="007A7AAA" w:rsidRDefault="00955FF4" w:rsidP="00955FF4">
      <w:pPr>
        <w:jc w:val="both"/>
        <w:rPr>
          <w:sz w:val="22"/>
          <w:szCs w:val="22"/>
        </w:rPr>
      </w:pPr>
      <w:r w:rsidRPr="007A7AAA">
        <w:rPr>
          <w:sz w:val="22"/>
          <w:szCs w:val="22"/>
        </w:rPr>
        <w:t xml:space="preserve">IV - </w:t>
      </w:r>
      <w:proofErr w:type="gramStart"/>
      <w:r w:rsidRPr="007A7AAA">
        <w:rPr>
          <w:sz w:val="22"/>
          <w:szCs w:val="22"/>
        </w:rPr>
        <w:t>realizar</w:t>
      </w:r>
      <w:proofErr w:type="gramEnd"/>
      <w:r w:rsidRPr="007A7AAA">
        <w:rPr>
          <w:sz w:val="22"/>
          <w:szCs w:val="22"/>
        </w:rPr>
        <w:t xml:space="preserve"> ações que estimulem a promoção da educação e da formação profissional continuada, conforme atos normativos do CAU/BR;</w:t>
      </w:r>
    </w:p>
    <w:p w14:paraId="276154F7" w14:textId="77777777" w:rsidR="00955FF4" w:rsidRPr="007A7AAA" w:rsidRDefault="00955FF4" w:rsidP="00955FF4">
      <w:pPr>
        <w:jc w:val="both"/>
        <w:rPr>
          <w:sz w:val="22"/>
          <w:szCs w:val="22"/>
        </w:rPr>
      </w:pPr>
    </w:p>
    <w:p w14:paraId="5C05629E" w14:textId="77777777" w:rsidR="00955FF4" w:rsidRPr="007A7AAA" w:rsidRDefault="00955FF4" w:rsidP="00955FF4">
      <w:pPr>
        <w:jc w:val="both"/>
        <w:rPr>
          <w:sz w:val="22"/>
          <w:szCs w:val="22"/>
        </w:rPr>
      </w:pPr>
      <w:r w:rsidRPr="007A7AAA">
        <w:rPr>
          <w:sz w:val="22"/>
          <w:szCs w:val="22"/>
        </w:rPr>
        <w:t xml:space="preserve">V - </w:t>
      </w:r>
      <w:proofErr w:type="gramStart"/>
      <w:r w:rsidRPr="007A7AAA">
        <w:rPr>
          <w:sz w:val="22"/>
          <w:szCs w:val="22"/>
        </w:rPr>
        <w:t>apreciar e deliberar</w:t>
      </w:r>
      <w:proofErr w:type="gramEnd"/>
      <w:r w:rsidRPr="007A7AAA">
        <w:rPr>
          <w:sz w:val="22"/>
          <w:szCs w:val="22"/>
        </w:rPr>
        <w:t xml:space="preserve"> sobre propostas relacionadas a ensino e formação encaminhadas pelo Colegiado das Entidades Estaduais de Arquitetura e Urbanismo do CAU/MG (CEAU-CAU/MG);</w:t>
      </w:r>
    </w:p>
    <w:p w14:paraId="55A52DE6" w14:textId="77777777" w:rsidR="00955FF4" w:rsidRPr="007A7AAA" w:rsidRDefault="00955FF4" w:rsidP="00955FF4">
      <w:pPr>
        <w:jc w:val="both"/>
        <w:rPr>
          <w:sz w:val="22"/>
          <w:szCs w:val="22"/>
        </w:rPr>
      </w:pPr>
    </w:p>
    <w:p w14:paraId="3CDEBCFA" w14:textId="77777777" w:rsidR="00955FF4" w:rsidRPr="007A7AAA" w:rsidRDefault="00955FF4" w:rsidP="00955FF4">
      <w:pPr>
        <w:jc w:val="both"/>
        <w:rPr>
          <w:sz w:val="22"/>
          <w:szCs w:val="22"/>
        </w:rPr>
      </w:pPr>
      <w:r w:rsidRPr="007A7AAA">
        <w:rPr>
          <w:sz w:val="22"/>
          <w:szCs w:val="22"/>
        </w:rPr>
        <w:t xml:space="preserve">VI - </w:t>
      </w:r>
      <w:proofErr w:type="gramStart"/>
      <w:r w:rsidRPr="007A7AAA">
        <w:rPr>
          <w:sz w:val="22"/>
          <w:szCs w:val="22"/>
        </w:rPr>
        <w:t>instruir</w:t>
      </w:r>
      <w:proofErr w:type="gramEnd"/>
      <w:r w:rsidRPr="007A7AAA">
        <w:rPr>
          <w:sz w:val="22"/>
          <w:szCs w:val="22"/>
        </w:rPr>
        <w:t>, apreciar e deliberar sobre requerimentos de registros temporários de profissionais estrangeiros sem sede no país, para homologação no Plenário do CAU/BR;</w:t>
      </w:r>
    </w:p>
    <w:p w14:paraId="4804964A" w14:textId="77777777" w:rsidR="00955FF4" w:rsidRPr="007A7AAA" w:rsidRDefault="00955FF4" w:rsidP="00955FF4">
      <w:pPr>
        <w:jc w:val="both"/>
        <w:rPr>
          <w:sz w:val="22"/>
          <w:szCs w:val="22"/>
        </w:rPr>
      </w:pPr>
    </w:p>
    <w:p w14:paraId="73067C0E" w14:textId="77777777" w:rsidR="00955FF4" w:rsidRPr="007A7AAA" w:rsidRDefault="00955FF4" w:rsidP="00955FF4">
      <w:pPr>
        <w:jc w:val="both"/>
        <w:rPr>
          <w:sz w:val="22"/>
          <w:szCs w:val="22"/>
        </w:rPr>
      </w:pPr>
      <w:r w:rsidRPr="007A7AAA">
        <w:rPr>
          <w:sz w:val="22"/>
          <w:szCs w:val="22"/>
        </w:rPr>
        <w:t>VII - instruir, apreciar e deliberar, sobre requerimentos de registros de profissionais portadores de diplomas de graduação em Arquitetura e Urbanismo:</w:t>
      </w:r>
    </w:p>
    <w:p w14:paraId="5AD229DC" w14:textId="77777777" w:rsidR="00955FF4" w:rsidRPr="007A7AAA" w:rsidRDefault="00955FF4" w:rsidP="00955FF4">
      <w:pPr>
        <w:jc w:val="both"/>
        <w:rPr>
          <w:sz w:val="22"/>
          <w:szCs w:val="22"/>
        </w:rPr>
      </w:pPr>
    </w:p>
    <w:p w14:paraId="4B9CB1AA" w14:textId="77777777" w:rsidR="00955FF4" w:rsidRPr="007A7AAA" w:rsidRDefault="00955FF4" w:rsidP="00955FF4">
      <w:pPr>
        <w:jc w:val="both"/>
        <w:rPr>
          <w:sz w:val="22"/>
          <w:szCs w:val="22"/>
        </w:rPr>
      </w:pPr>
      <w:r w:rsidRPr="007A7AAA">
        <w:rPr>
          <w:sz w:val="22"/>
          <w:szCs w:val="22"/>
        </w:rPr>
        <w:t>a) obtidos em instituições brasileiras de ensino superior com cursos oficialmente reconhecidos pelo poder público, encaminhando-os ao Plenário em caso de indeferimento; e</w:t>
      </w:r>
    </w:p>
    <w:p w14:paraId="5558B14E" w14:textId="77777777" w:rsidR="00955FF4" w:rsidRPr="007A7AAA" w:rsidRDefault="00955FF4" w:rsidP="00955FF4">
      <w:pPr>
        <w:jc w:val="both"/>
        <w:rPr>
          <w:sz w:val="22"/>
          <w:szCs w:val="22"/>
        </w:rPr>
      </w:pPr>
    </w:p>
    <w:p w14:paraId="4696E26A" w14:textId="77777777" w:rsidR="00955FF4" w:rsidRPr="007A7AAA" w:rsidRDefault="00955FF4" w:rsidP="00955FF4">
      <w:pPr>
        <w:jc w:val="both"/>
        <w:rPr>
          <w:sz w:val="22"/>
          <w:szCs w:val="22"/>
        </w:rPr>
      </w:pPr>
      <w:r w:rsidRPr="007A7AAA">
        <w:rPr>
          <w:sz w:val="22"/>
          <w:szCs w:val="22"/>
        </w:rPr>
        <w:t>b) obtidos em instituições estrangeiras de ensino superior, e revalidados na forma da Lei, encaminhando-os ao CAU/BR.</w:t>
      </w:r>
    </w:p>
    <w:p w14:paraId="2578D79F" w14:textId="77777777" w:rsidR="00955FF4" w:rsidRPr="007A7AAA" w:rsidRDefault="00955FF4" w:rsidP="00955FF4">
      <w:pPr>
        <w:jc w:val="both"/>
        <w:rPr>
          <w:sz w:val="22"/>
          <w:szCs w:val="22"/>
        </w:rPr>
      </w:pPr>
    </w:p>
    <w:p w14:paraId="27F4C3CF" w14:textId="77777777" w:rsidR="00955FF4" w:rsidRPr="007A7AAA" w:rsidRDefault="00955FF4" w:rsidP="00955FF4">
      <w:pPr>
        <w:jc w:val="both"/>
        <w:rPr>
          <w:sz w:val="22"/>
          <w:szCs w:val="22"/>
        </w:rPr>
      </w:pPr>
      <w:r w:rsidRPr="007A7AAA">
        <w:rPr>
          <w:sz w:val="22"/>
          <w:szCs w:val="22"/>
        </w:rPr>
        <w:t>VIII - propor, apreciar e deliberar sobre apuração de irregularidades e responsabilidades relacionados aos aspectos de ensino e formação, no âmbito de sua competência;</w:t>
      </w:r>
    </w:p>
    <w:p w14:paraId="740895E4" w14:textId="77777777" w:rsidR="00955FF4" w:rsidRPr="007A7AAA" w:rsidRDefault="00955FF4" w:rsidP="00955FF4">
      <w:pPr>
        <w:jc w:val="both"/>
        <w:rPr>
          <w:sz w:val="22"/>
          <w:szCs w:val="22"/>
        </w:rPr>
      </w:pPr>
    </w:p>
    <w:p w14:paraId="086B46CA" w14:textId="77777777" w:rsidR="00955FF4" w:rsidRPr="007A7AAA" w:rsidRDefault="00955FF4" w:rsidP="00955FF4">
      <w:pPr>
        <w:jc w:val="both"/>
        <w:rPr>
          <w:sz w:val="22"/>
          <w:szCs w:val="22"/>
        </w:rPr>
      </w:pPr>
      <w:r w:rsidRPr="007A7AAA">
        <w:rPr>
          <w:sz w:val="22"/>
          <w:szCs w:val="22"/>
        </w:rPr>
        <w:t xml:space="preserve">IX - </w:t>
      </w:r>
      <w:proofErr w:type="gramStart"/>
      <w:r w:rsidRPr="007A7AAA">
        <w:rPr>
          <w:sz w:val="22"/>
          <w:szCs w:val="22"/>
        </w:rPr>
        <w:t>propor</w:t>
      </w:r>
      <w:proofErr w:type="gramEnd"/>
      <w:r w:rsidRPr="007A7AAA">
        <w:rPr>
          <w:sz w:val="22"/>
          <w:szCs w:val="22"/>
        </w:rPr>
        <w:t>, apreciar e deliberar sobre indicadores estratégicos de caráter educacional e de formação para subsidiar a revisão</w:t>
      </w:r>
      <w:r w:rsidRPr="007A7AAA" w:rsidDel="00084511">
        <w:rPr>
          <w:sz w:val="22"/>
          <w:szCs w:val="22"/>
        </w:rPr>
        <w:t xml:space="preserve"> </w:t>
      </w:r>
      <w:r w:rsidRPr="007A7AAA">
        <w:rPr>
          <w:sz w:val="22"/>
          <w:szCs w:val="22"/>
        </w:rPr>
        <w:t>do Planejamento Estratégico do CAU, a ser encaminhados ao CAU/BR; e</w:t>
      </w:r>
    </w:p>
    <w:p w14:paraId="168769B5" w14:textId="77777777" w:rsidR="00955FF4" w:rsidRPr="007A7AAA" w:rsidRDefault="00955FF4" w:rsidP="00955FF4">
      <w:pPr>
        <w:jc w:val="both"/>
        <w:rPr>
          <w:sz w:val="22"/>
          <w:szCs w:val="22"/>
        </w:rPr>
      </w:pPr>
    </w:p>
    <w:p w14:paraId="63EF12AD" w14:textId="77777777" w:rsidR="00955FF4" w:rsidRPr="007A7AAA" w:rsidRDefault="00955FF4" w:rsidP="00955FF4">
      <w:pPr>
        <w:jc w:val="both"/>
        <w:rPr>
          <w:sz w:val="22"/>
          <w:szCs w:val="22"/>
        </w:rPr>
      </w:pPr>
      <w:r w:rsidRPr="007A7AAA">
        <w:rPr>
          <w:sz w:val="22"/>
          <w:szCs w:val="22"/>
        </w:rPr>
        <w:t xml:space="preserve">X - </w:t>
      </w:r>
      <w:proofErr w:type="gramStart"/>
      <w:r w:rsidRPr="007A7AAA">
        <w:rPr>
          <w:sz w:val="22"/>
          <w:szCs w:val="22"/>
        </w:rPr>
        <w:t>articular-se</w:t>
      </w:r>
      <w:proofErr w:type="gramEnd"/>
      <w:r w:rsidRPr="007A7AAA">
        <w:rPr>
          <w:sz w:val="22"/>
          <w:szCs w:val="22"/>
        </w:rPr>
        <w:t xml:space="preserve"> com o CAU/BR por intermédio do conselheiro federal titular representante das instituições de ensino superior, nos termos do Art. 61 da Lei n° 12.378, de 31 de dezembro de 2010.</w:t>
      </w:r>
    </w:p>
    <w:p w14:paraId="65AC7374" w14:textId="77777777" w:rsidR="00955FF4" w:rsidRPr="007A7AAA" w:rsidRDefault="00955FF4" w:rsidP="00955FF4">
      <w:pPr>
        <w:jc w:val="both"/>
        <w:rPr>
          <w:sz w:val="22"/>
          <w:szCs w:val="22"/>
        </w:rPr>
      </w:pPr>
    </w:p>
    <w:p w14:paraId="23D6059B" w14:textId="77777777" w:rsidR="00955FF4" w:rsidRPr="007A7AAA" w:rsidRDefault="00955FF4" w:rsidP="00955FF4">
      <w:pPr>
        <w:jc w:val="both"/>
        <w:rPr>
          <w:sz w:val="22"/>
          <w:szCs w:val="22"/>
        </w:rPr>
      </w:pPr>
      <w:r w:rsidRPr="007A7AAA">
        <w:rPr>
          <w:sz w:val="22"/>
          <w:szCs w:val="22"/>
        </w:rPr>
        <w:t>Parágrafo único. Os requerimentos de registros de profissionais serão homologados pelo Plenário, quando indeferidos.</w:t>
      </w:r>
      <w:bookmarkStart w:id="316" w:name="_Toc470188948"/>
      <w:bookmarkStart w:id="317" w:name="_Toc480474811"/>
      <w:bookmarkStart w:id="318" w:name="_Toc482613442"/>
    </w:p>
    <w:p w14:paraId="64A1C454" w14:textId="77777777" w:rsidR="00955FF4" w:rsidRPr="007A7AAA" w:rsidRDefault="00955FF4" w:rsidP="00955FF4">
      <w:pPr>
        <w:jc w:val="both"/>
        <w:rPr>
          <w:sz w:val="22"/>
          <w:szCs w:val="22"/>
        </w:rPr>
      </w:pPr>
    </w:p>
    <w:p w14:paraId="2CF5AD1F" w14:textId="77777777" w:rsidR="00955FF4" w:rsidRPr="007A7AAA" w:rsidRDefault="00955FF4" w:rsidP="00955FF4">
      <w:pPr>
        <w:jc w:val="center"/>
        <w:rPr>
          <w:b/>
          <w:sz w:val="22"/>
          <w:szCs w:val="22"/>
        </w:rPr>
      </w:pPr>
      <w:bookmarkStart w:id="319" w:name="_Toc485389323"/>
      <w:r w:rsidRPr="007A7AAA">
        <w:rPr>
          <w:b/>
          <w:sz w:val="22"/>
          <w:szCs w:val="22"/>
        </w:rPr>
        <w:t>Da Comissão de Ética e Disciplina do CAU/MG (CED-CAU/MG)</w:t>
      </w:r>
      <w:bookmarkEnd w:id="316"/>
      <w:bookmarkEnd w:id="317"/>
      <w:bookmarkEnd w:id="318"/>
      <w:bookmarkEnd w:id="319"/>
    </w:p>
    <w:p w14:paraId="67FF5999" w14:textId="77777777" w:rsidR="00955FF4" w:rsidRPr="007A7AAA" w:rsidRDefault="00955FF4" w:rsidP="00955FF4">
      <w:pPr>
        <w:jc w:val="both"/>
        <w:rPr>
          <w:sz w:val="22"/>
          <w:szCs w:val="22"/>
        </w:rPr>
      </w:pPr>
    </w:p>
    <w:p w14:paraId="4A1D2C88" w14:textId="77777777" w:rsidR="00955FF4" w:rsidRPr="007A7AAA" w:rsidRDefault="00955FF4" w:rsidP="00955FF4">
      <w:pPr>
        <w:jc w:val="both"/>
        <w:rPr>
          <w:sz w:val="22"/>
          <w:szCs w:val="22"/>
        </w:rPr>
      </w:pPr>
      <w:r w:rsidRPr="007A7AAA">
        <w:rPr>
          <w:sz w:val="22"/>
          <w:szCs w:val="22"/>
        </w:rPr>
        <w:t>Art. 95. Para cumprir a finalidade de zelar pela verificação e cumprimento dos artigos 17 a 23 da Lei n° 12.378, de 31 de dezembro de 2010, e do Código de Ética e Disciplina do Conselho de Arquitetura e Urbanismo do Brasil, competirá à Comissão de Ética e Disciplina do CAU/MG (CED-CAU/MG), no âmbito de sua competência:</w:t>
      </w:r>
    </w:p>
    <w:p w14:paraId="5C42311A" w14:textId="77777777" w:rsidR="00955FF4" w:rsidRPr="007A7AAA" w:rsidRDefault="00955FF4" w:rsidP="00955FF4">
      <w:pPr>
        <w:jc w:val="both"/>
        <w:rPr>
          <w:sz w:val="22"/>
          <w:szCs w:val="22"/>
        </w:rPr>
      </w:pPr>
    </w:p>
    <w:p w14:paraId="72628829" w14:textId="77777777" w:rsidR="00955FF4" w:rsidRPr="007A7AAA" w:rsidRDefault="00955FF4" w:rsidP="00955FF4">
      <w:pPr>
        <w:jc w:val="both"/>
        <w:rPr>
          <w:sz w:val="22"/>
          <w:szCs w:val="22"/>
        </w:rPr>
      </w:pPr>
      <w:r w:rsidRPr="007A7AAA">
        <w:rPr>
          <w:sz w:val="22"/>
          <w:szCs w:val="22"/>
        </w:rPr>
        <w:t xml:space="preserve">I - </w:t>
      </w:r>
      <w:proofErr w:type="gramStart"/>
      <w:r w:rsidRPr="007A7AAA">
        <w:rPr>
          <w:sz w:val="22"/>
          <w:szCs w:val="22"/>
        </w:rPr>
        <w:t>propor</w:t>
      </w:r>
      <w:proofErr w:type="gramEnd"/>
      <w:r w:rsidRPr="007A7AAA">
        <w:rPr>
          <w:sz w:val="22"/>
          <w:szCs w:val="22"/>
        </w:rPr>
        <w:t>, apreciar e deliberar sobre aprimoramento de atos normativos do CAU/BR referentes à ética e disciplina, a ser encaminhado via presidência do CAU/MG para deliberação pelo CAU/BR, sobre procedimentos para:</w:t>
      </w:r>
    </w:p>
    <w:p w14:paraId="490E854E" w14:textId="77777777" w:rsidR="00955FF4" w:rsidRPr="007A7AAA" w:rsidRDefault="00955FF4" w:rsidP="00955FF4">
      <w:pPr>
        <w:jc w:val="both"/>
        <w:rPr>
          <w:sz w:val="22"/>
          <w:szCs w:val="22"/>
        </w:rPr>
      </w:pPr>
    </w:p>
    <w:p w14:paraId="4D1CD747" w14:textId="77777777" w:rsidR="00955FF4" w:rsidRPr="007A7AAA" w:rsidRDefault="00955FF4" w:rsidP="00955FF4">
      <w:pPr>
        <w:jc w:val="both"/>
        <w:rPr>
          <w:sz w:val="22"/>
          <w:szCs w:val="22"/>
        </w:rPr>
      </w:pPr>
      <w:r w:rsidRPr="007A7AAA">
        <w:rPr>
          <w:sz w:val="22"/>
          <w:szCs w:val="22"/>
        </w:rPr>
        <w:t xml:space="preserve">a) conciliação e mediação em processos de infração ético-disciplinares; </w:t>
      </w:r>
    </w:p>
    <w:p w14:paraId="667BA5BE" w14:textId="77777777" w:rsidR="00955FF4" w:rsidRPr="007A7AAA" w:rsidRDefault="00955FF4" w:rsidP="00955FF4">
      <w:pPr>
        <w:jc w:val="both"/>
        <w:rPr>
          <w:sz w:val="22"/>
          <w:szCs w:val="22"/>
        </w:rPr>
      </w:pPr>
    </w:p>
    <w:p w14:paraId="309259E5" w14:textId="77777777" w:rsidR="00955FF4" w:rsidRPr="007A7AAA" w:rsidRDefault="00955FF4" w:rsidP="00955FF4">
      <w:pPr>
        <w:jc w:val="both"/>
        <w:rPr>
          <w:sz w:val="22"/>
          <w:szCs w:val="22"/>
        </w:rPr>
      </w:pPr>
      <w:r w:rsidRPr="007A7AAA">
        <w:rPr>
          <w:sz w:val="22"/>
          <w:szCs w:val="22"/>
        </w:rPr>
        <w:t>b) julgamento de processos de infração ético-disciplinares;</w:t>
      </w:r>
    </w:p>
    <w:p w14:paraId="798F60EF" w14:textId="77777777" w:rsidR="00955FF4" w:rsidRPr="007A7AAA" w:rsidRDefault="00955FF4" w:rsidP="00955FF4">
      <w:pPr>
        <w:jc w:val="both"/>
        <w:rPr>
          <w:sz w:val="22"/>
          <w:szCs w:val="22"/>
        </w:rPr>
      </w:pPr>
    </w:p>
    <w:p w14:paraId="0C869A40" w14:textId="77777777" w:rsidR="00955FF4" w:rsidRPr="007A7AAA" w:rsidRDefault="00955FF4" w:rsidP="00955FF4">
      <w:pPr>
        <w:jc w:val="both"/>
        <w:rPr>
          <w:sz w:val="22"/>
          <w:szCs w:val="22"/>
        </w:rPr>
      </w:pPr>
      <w:r w:rsidRPr="007A7AAA">
        <w:rPr>
          <w:sz w:val="22"/>
          <w:szCs w:val="22"/>
        </w:rPr>
        <w:t>c) programas para divulgação de valores e atos normativos referentes à ética e disciplina; e</w:t>
      </w:r>
    </w:p>
    <w:p w14:paraId="22D8529B" w14:textId="77777777" w:rsidR="00955FF4" w:rsidRPr="007A7AAA" w:rsidRDefault="00955FF4" w:rsidP="00955FF4">
      <w:pPr>
        <w:jc w:val="both"/>
        <w:rPr>
          <w:sz w:val="22"/>
          <w:szCs w:val="22"/>
        </w:rPr>
      </w:pPr>
    </w:p>
    <w:p w14:paraId="5FE5D77A" w14:textId="77777777" w:rsidR="00955FF4" w:rsidRPr="007A7AAA" w:rsidRDefault="00955FF4" w:rsidP="00955FF4">
      <w:pPr>
        <w:jc w:val="both"/>
        <w:rPr>
          <w:sz w:val="22"/>
          <w:szCs w:val="22"/>
        </w:rPr>
      </w:pPr>
      <w:r w:rsidRPr="007A7AAA">
        <w:rPr>
          <w:sz w:val="22"/>
          <w:szCs w:val="22"/>
        </w:rPr>
        <w:t>d) reabilitação de profissional;</w:t>
      </w:r>
    </w:p>
    <w:p w14:paraId="0F8854FD" w14:textId="77777777" w:rsidR="00955FF4" w:rsidRPr="007A7AAA" w:rsidRDefault="00955FF4" w:rsidP="00955FF4">
      <w:pPr>
        <w:jc w:val="both"/>
        <w:rPr>
          <w:sz w:val="22"/>
          <w:szCs w:val="22"/>
        </w:rPr>
      </w:pPr>
    </w:p>
    <w:p w14:paraId="7C313670" w14:textId="77777777" w:rsidR="00955FF4" w:rsidRPr="007A7AAA" w:rsidRDefault="00955FF4" w:rsidP="00955FF4">
      <w:pPr>
        <w:jc w:val="both"/>
        <w:rPr>
          <w:sz w:val="22"/>
          <w:szCs w:val="22"/>
        </w:rPr>
      </w:pPr>
      <w:r w:rsidRPr="007A7AAA">
        <w:rPr>
          <w:sz w:val="22"/>
          <w:szCs w:val="22"/>
        </w:rPr>
        <w:t xml:space="preserve">II - </w:t>
      </w:r>
      <w:proofErr w:type="gramStart"/>
      <w:r w:rsidRPr="007A7AAA">
        <w:rPr>
          <w:sz w:val="22"/>
          <w:szCs w:val="22"/>
        </w:rPr>
        <w:t>instruir</w:t>
      </w:r>
      <w:proofErr w:type="gramEnd"/>
      <w:r w:rsidRPr="007A7AAA">
        <w:rPr>
          <w:sz w:val="22"/>
          <w:szCs w:val="22"/>
        </w:rPr>
        <w:t>, apreciar e deliberar sobre processos de infrações ético-disciplinares dos artigos 17 a 23 da Lei n° 12.378, de 31 de dezembro de 2010, e do Código de Ética e Disciplina do Conselho de Arquitetura e Urbanismo do Brasil, para a apreciação e deliberação do Plenário do CAU/MG;</w:t>
      </w:r>
    </w:p>
    <w:p w14:paraId="0702604D" w14:textId="77777777" w:rsidR="00955FF4" w:rsidRPr="007A7AAA" w:rsidRDefault="00955FF4" w:rsidP="00955FF4">
      <w:pPr>
        <w:jc w:val="both"/>
        <w:rPr>
          <w:sz w:val="22"/>
          <w:szCs w:val="22"/>
        </w:rPr>
      </w:pPr>
      <w:r w:rsidRPr="007A7AAA">
        <w:rPr>
          <w:sz w:val="22"/>
          <w:szCs w:val="22"/>
        </w:rPr>
        <w:t xml:space="preserve"> </w:t>
      </w:r>
    </w:p>
    <w:p w14:paraId="013515F6" w14:textId="77777777" w:rsidR="00955FF4" w:rsidRPr="007A7AAA" w:rsidRDefault="00955FF4" w:rsidP="00955FF4">
      <w:pPr>
        <w:jc w:val="both"/>
        <w:rPr>
          <w:sz w:val="22"/>
          <w:szCs w:val="22"/>
        </w:rPr>
      </w:pPr>
      <w:r w:rsidRPr="007A7AAA">
        <w:rPr>
          <w:sz w:val="22"/>
          <w:szCs w:val="22"/>
        </w:rPr>
        <w:t>III - propor, apreciar e deliberar sobre apuração de irregularidades e responsabilidades relacionados aos aspectos de ética e disciplina, no âmbito de sua competência;</w:t>
      </w:r>
    </w:p>
    <w:p w14:paraId="6C982361" w14:textId="77777777" w:rsidR="00955FF4" w:rsidRPr="007A7AAA" w:rsidRDefault="00955FF4" w:rsidP="00955FF4">
      <w:pPr>
        <w:jc w:val="both"/>
        <w:rPr>
          <w:sz w:val="22"/>
          <w:szCs w:val="22"/>
        </w:rPr>
      </w:pPr>
    </w:p>
    <w:p w14:paraId="2392361B" w14:textId="77777777" w:rsidR="00955FF4" w:rsidRPr="007A7AAA" w:rsidRDefault="00955FF4" w:rsidP="00955FF4">
      <w:pPr>
        <w:jc w:val="both"/>
        <w:rPr>
          <w:sz w:val="22"/>
          <w:szCs w:val="22"/>
        </w:rPr>
      </w:pPr>
      <w:r w:rsidRPr="007A7AAA">
        <w:rPr>
          <w:sz w:val="22"/>
          <w:szCs w:val="22"/>
        </w:rPr>
        <w:lastRenderedPageBreak/>
        <w:t xml:space="preserve">IV - </w:t>
      </w:r>
      <w:proofErr w:type="gramStart"/>
      <w:r w:rsidRPr="007A7AAA">
        <w:rPr>
          <w:sz w:val="22"/>
          <w:szCs w:val="22"/>
        </w:rPr>
        <w:t>propor</w:t>
      </w:r>
      <w:proofErr w:type="gramEnd"/>
      <w:r w:rsidRPr="007A7AAA">
        <w:rPr>
          <w:sz w:val="22"/>
          <w:szCs w:val="22"/>
        </w:rPr>
        <w:t>, apreciar e deliberar sobre medidas para aprimoramento do Código de Ética e Disciplina do Conselho de Arquitetura e Urbanismo do Brasil, a ser encaminhado para deliberação pelo CAU/BR; e</w:t>
      </w:r>
    </w:p>
    <w:p w14:paraId="3B325E2F" w14:textId="77777777" w:rsidR="00955FF4" w:rsidRPr="007A7AAA" w:rsidRDefault="00955FF4" w:rsidP="00955FF4">
      <w:pPr>
        <w:jc w:val="both"/>
        <w:rPr>
          <w:sz w:val="22"/>
          <w:szCs w:val="22"/>
        </w:rPr>
      </w:pPr>
    </w:p>
    <w:p w14:paraId="165409A4" w14:textId="670673DD" w:rsidR="00955FF4" w:rsidRPr="007A7AAA" w:rsidRDefault="00955FF4" w:rsidP="00955FF4">
      <w:pPr>
        <w:jc w:val="both"/>
        <w:rPr>
          <w:ins w:id="320" w:author="Ariel Luís Romani Lazzarin" w:date="2022-11-27T23:02:00Z"/>
          <w:sz w:val="22"/>
          <w:szCs w:val="22"/>
        </w:rPr>
      </w:pPr>
      <w:r w:rsidRPr="007A7AAA">
        <w:rPr>
          <w:sz w:val="22"/>
          <w:szCs w:val="22"/>
        </w:rPr>
        <w:t xml:space="preserve">V - </w:t>
      </w:r>
      <w:proofErr w:type="gramStart"/>
      <w:r w:rsidRPr="007A7AAA">
        <w:rPr>
          <w:sz w:val="22"/>
          <w:szCs w:val="22"/>
        </w:rPr>
        <w:t>propor</w:t>
      </w:r>
      <w:proofErr w:type="gramEnd"/>
      <w:r w:rsidRPr="007A7AAA">
        <w:rPr>
          <w:sz w:val="22"/>
          <w:szCs w:val="22"/>
        </w:rPr>
        <w:t>, apreciar e deliberar sobre indicadores estratégicos de caráter ético-disciplinar para subsidiar a revisão do Planejamento Estratégico do CAU, a ser encaminhados ao CAU/BR.</w:t>
      </w:r>
      <w:bookmarkStart w:id="321" w:name="_Toc470188949"/>
      <w:bookmarkStart w:id="322" w:name="_Toc480474812"/>
      <w:bookmarkStart w:id="323" w:name="_Toc482613443"/>
    </w:p>
    <w:p w14:paraId="7D97C3D7" w14:textId="06982C5A" w:rsidR="00EE544D" w:rsidRPr="007A7AAA" w:rsidRDefault="00EE544D" w:rsidP="00955FF4">
      <w:pPr>
        <w:jc w:val="both"/>
        <w:rPr>
          <w:ins w:id="324" w:author="Ariel Luís Romani Lazzarin" w:date="2022-11-27T23:02:00Z"/>
          <w:sz w:val="22"/>
          <w:szCs w:val="22"/>
        </w:rPr>
      </w:pPr>
    </w:p>
    <w:p w14:paraId="16EA39D0" w14:textId="414732F3" w:rsidR="00EE544D" w:rsidRPr="007A7AAA" w:rsidRDefault="00EE544D" w:rsidP="00EE544D">
      <w:pPr>
        <w:jc w:val="both"/>
        <w:rPr>
          <w:sz w:val="22"/>
          <w:szCs w:val="22"/>
        </w:rPr>
      </w:pPr>
      <w:ins w:id="325" w:author="Ariel Luís Romani Lazzarin" w:date="2022-11-27T23:02:00Z">
        <w:r w:rsidRPr="007A7AAA">
          <w:rPr>
            <w:rFonts w:cs="Calibri"/>
            <w:lang w:eastAsia="pt-BR"/>
          </w:rPr>
          <w:t xml:space="preserve">VI – </w:t>
        </w:r>
        <w:proofErr w:type="gramStart"/>
        <w:r w:rsidRPr="007A7AAA">
          <w:rPr>
            <w:rFonts w:cs="Calibri"/>
            <w:sz w:val="22"/>
            <w:szCs w:val="22"/>
            <w:lang w:eastAsia="pt-BR"/>
          </w:rPr>
          <w:t>julgamento</w:t>
        </w:r>
        <w:proofErr w:type="gramEnd"/>
        <w:r w:rsidRPr="007A7AAA">
          <w:rPr>
            <w:rFonts w:cs="Calibri"/>
            <w:sz w:val="22"/>
            <w:szCs w:val="22"/>
            <w:lang w:eastAsia="pt-BR"/>
          </w:rPr>
          <w:t xml:space="preserve"> de processos éticos </w:t>
        </w:r>
        <w:commentRangeStart w:id="326"/>
        <w:commentRangeStart w:id="327"/>
        <w:r w:rsidRPr="007A7AAA">
          <w:rPr>
            <w:rFonts w:cs="Calibri"/>
            <w:sz w:val="22"/>
            <w:szCs w:val="22"/>
            <w:lang w:eastAsia="pt-BR"/>
          </w:rPr>
          <w:t>disciplinares</w:t>
        </w:r>
        <w:commentRangeEnd w:id="326"/>
        <w:r w:rsidRPr="007A7AAA">
          <w:rPr>
            <w:rStyle w:val="Refdecomentrio"/>
            <w:rFonts w:eastAsia="Calibri"/>
            <w:lang w:val="en-US"/>
          </w:rPr>
          <w:commentReference w:id="326"/>
        </w:r>
      </w:ins>
      <w:commentRangeEnd w:id="327"/>
      <w:ins w:id="328" w:author="Ariel Luís Romani Lazzarin" w:date="2022-11-27T23:03:00Z">
        <w:r w:rsidRPr="007A7AAA">
          <w:rPr>
            <w:rStyle w:val="Refdecomentrio"/>
            <w:rFonts w:eastAsia="Calibri"/>
            <w:lang w:val="en-US"/>
          </w:rPr>
          <w:commentReference w:id="327"/>
        </w:r>
      </w:ins>
      <w:ins w:id="329" w:author="Ariel Luís Romani Lazzarin" w:date="2022-11-27T23:02:00Z">
        <w:r w:rsidRPr="007A7AAA">
          <w:rPr>
            <w:rFonts w:cs="Calibri"/>
            <w:sz w:val="22"/>
            <w:szCs w:val="22"/>
            <w:lang w:eastAsia="pt-BR"/>
          </w:rPr>
          <w:t>.</w:t>
        </w:r>
      </w:ins>
    </w:p>
    <w:p w14:paraId="3102A6E1" w14:textId="4BF2E5F0" w:rsidR="00955FF4" w:rsidRPr="007A7AAA" w:rsidRDefault="00955FF4" w:rsidP="00955FF4">
      <w:pPr>
        <w:jc w:val="both"/>
        <w:rPr>
          <w:ins w:id="330" w:author="Ariel Luís Romani Lazzarin" w:date="2022-11-27T23:03:00Z"/>
          <w:sz w:val="22"/>
          <w:szCs w:val="22"/>
        </w:rPr>
      </w:pPr>
    </w:p>
    <w:p w14:paraId="406C15F5" w14:textId="77777777" w:rsidR="00EE544D" w:rsidRPr="007A7AAA" w:rsidRDefault="00EE544D" w:rsidP="00955FF4">
      <w:pPr>
        <w:jc w:val="both"/>
        <w:rPr>
          <w:sz w:val="22"/>
          <w:szCs w:val="22"/>
        </w:rPr>
      </w:pPr>
    </w:p>
    <w:p w14:paraId="4DC8D875" w14:textId="77777777" w:rsidR="00955FF4" w:rsidRPr="007A7AAA" w:rsidRDefault="00955FF4" w:rsidP="00955FF4">
      <w:pPr>
        <w:jc w:val="center"/>
        <w:rPr>
          <w:b/>
          <w:sz w:val="22"/>
          <w:szCs w:val="22"/>
        </w:rPr>
      </w:pPr>
      <w:bookmarkStart w:id="331" w:name="_Toc485389324"/>
    </w:p>
    <w:p w14:paraId="2D24EEBA" w14:textId="77777777" w:rsidR="00955FF4" w:rsidRPr="007A7AAA" w:rsidRDefault="00955FF4" w:rsidP="00955FF4">
      <w:pPr>
        <w:jc w:val="center"/>
        <w:rPr>
          <w:b/>
          <w:sz w:val="22"/>
          <w:szCs w:val="22"/>
        </w:rPr>
      </w:pPr>
      <w:r w:rsidRPr="007A7AAA">
        <w:rPr>
          <w:b/>
          <w:sz w:val="22"/>
          <w:szCs w:val="22"/>
        </w:rPr>
        <w:t>Da Comissão de Exercício Profissional do CAU/MG (CEP-CAU/MG)</w:t>
      </w:r>
      <w:bookmarkEnd w:id="321"/>
      <w:bookmarkEnd w:id="322"/>
      <w:bookmarkEnd w:id="323"/>
      <w:bookmarkEnd w:id="331"/>
    </w:p>
    <w:p w14:paraId="7CE71076" w14:textId="77777777" w:rsidR="00955FF4" w:rsidRPr="007A7AAA" w:rsidRDefault="00955FF4" w:rsidP="00955FF4">
      <w:pPr>
        <w:jc w:val="both"/>
        <w:rPr>
          <w:sz w:val="22"/>
          <w:szCs w:val="22"/>
        </w:rPr>
      </w:pPr>
    </w:p>
    <w:p w14:paraId="476F763A" w14:textId="77777777" w:rsidR="00955FF4" w:rsidRPr="007A7AAA" w:rsidRDefault="00955FF4" w:rsidP="00955FF4">
      <w:pPr>
        <w:jc w:val="both"/>
        <w:rPr>
          <w:sz w:val="22"/>
          <w:szCs w:val="22"/>
        </w:rPr>
      </w:pPr>
      <w:r w:rsidRPr="007A7AAA">
        <w:rPr>
          <w:sz w:val="22"/>
          <w:szCs w:val="22"/>
        </w:rPr>
        <w:t>Art. 96. Para cumprir a finalidade de zelar pela orientação e fiscalização do exercício da Arquitetura e Urbanismo, competirá à Comissão de Exercício Profissional do CAU/MG (CEP-CAU/MG), no âmbito de sua competência:</w:t>
      </w:r>
    </w:p>
    <w:p w14:paraId="1A17768D" w14:textId="77777777" w:rsidR="00955FF4" w:rsidRPr="007A7AAA" w:rsidRDefault="00955FF4" w:rsidP="00955FF4">
      <w:pPr>
        <w:jc w:val="both"/>
        <w:rPr>
          <w:sz w:val="22"/>
          <w:szCs w:val="22"/>
        </w:rPr>
      </w:pPr>
    </w:p>
    <w:p w14:paraId="112BACC8" w14:textId="77777777" w:rsidR="00955FF4" w:rsidRPr="007A7AAA" w:rsidRDefault="00955FF4" w:rsidP="00955FF4">
      <w:pPr>
        <w:jc w:val="both"/>
        <w:rPr>
          <w:sz w:val="22"/>
          <w:szCs w:val="22"/>
        </w:rPr>
      </w:pPr>
      <w:r w:rsidRPr="007A7AAA">
        <w:rPr>
          <w:sz w:val="22"/>
          <w:szCs w:val="22"/>
        </w:rPr>
        <w:t xml:space="preserve">I - </w:t>
      </w:r>
      <w:proofErr w:type="gramStart"/>
      <w:r w:rsidRPr="007A7AAA">
        <w:rPr>
          <w:sz w:val="22"/>
          <w:szCs w:val="22"/>
        </w:rPr>
        <w:t>propor</w:t>
      </w:r>
      <w:proofErr w:type="gramEnd"/>
      <w:r w:rsidRPr="007A7AAA">
        <w:rPr>
          <w:sz w:val="22"/>
          <w:szCs w:val="22"/>
        </w:rPr>
        <w:t>, apreciar e deliberar sobre aprimoramento de atos normativos do CAU/BR referentes ao exercício profissional, a ser encaminhado via presidência do CAU/MG para deliberação pelo CAU/BR, sobre procedimentos para:</w:t>
      </w:r>
    </w:p>
    <w:p w14:paraId="539038EA" w14:textId="77777777" w:rsidR="00955FF4" w:rsidRPr="007A7AAA" w:rsidRDefault="00955FF4" w:rsidP="00955FF4">
      <w:pPr>
        <w:jc w:val="both"/>
        <w:rPr>
          <w:sz w:val="22"/>
          <w:szCs w:val="22"/>
        </w:rPr>
      </w:pPr>
    </w:p>
    <w:p w14:paraId="5EE4550E" w14:textId="77777777" w:rsidR="00955FF4" w:rsidRPr="007A7AAA" w:rsidRDefault="00955FF4" w:rsidP="00955FF4">
      <w:pPr>
        <w:jc w:val="both"/>
        <w:rPr>
          <w:sz w:val="22"/>
          <w:szCs w:val="22"/>
        </w:rPr>
      </w:pPr>
      <w:r w:rsidRPr="007A7AAA">
        <w:rPr>
          <w:sz w:val="22"/>
          <w:szCs w:val="22"/>
        </w:rPr>
        <w:t>a) Registro de Direito Autoral (RDA);</w:t>
      </w:r>
    </w:p>
    <w:p w14:paraId="789FD113" w14:textId="77777777" w:rsidR="00955FF4" w:rsidRPr="007A7AAA" w:rsidRDefault="00955FF4" w:rsidP="00955FF4">
      <w:pPr>
        <w:jc w:val="both"/>
        <w:rPr>
          <w:sz w:val="22"/>
          <w:szCs w:val="22"/>
        </w:rPr>
      </w:pPr>
    </w:p>
    <w:p w14:paraId="2624C1B0" w14:textId="77777777" w:rsidR="00955FF4" w:rsidRPr="007A7AAA" w:rsidRDefault="00955FF4" w:rsidP="00955FF4">
      <w:pPr>
        <w:jc w:val="both"/>
        <w:rPr>
          <w:sz w:val="22"/>
          <w:szCs w:val="22"/>
        </w:rPr>
      </w:pPr>
      <w:r w:rsidRPr="007A7AAA">
        <w:rPr>
          <w:sz w:val="22"/>
          <w:szCs w:val="22"/>
        </w:rPr>
        <w:t>b) carteiras de identificação profissional;</w:t>
      </w:r>
    </w:p>
    <w:p w14:paraId="6B27331C" w14:textId="77777777" w:rsidR="00955FF4" w:rsidRPr="007A7AAA" w:rsidRDefault="00955FF4" w:rsidP="00955FF4">
      <w:pPr>
        <w:jc w:val="both"/>
        <w:rPr>
          <w:sz w:val="22"/>
          <w:szCs w:val="22"/>
        </w:rPr>
      </w:pPr>
    </w:p>
    <w:p w14:paraId="59E09F86" w14:textId="77777777" w:rsidR="00955FF4" w:rsidRPr="007A7AAA" w:rsidRDefault="00955FF4" w:rsidP="00955FF4">
      <w:pPr>
        <w:jc w:val="both"/>
        <w:rPr>
          <w:sz w:val="22"/>
          <w:szCs w:val="22"/>
        </w:rPr>
      </w:pPr>
      <w:r w:rsidRPr="007A7AAA">
        <w:rPr>
          <w:sz w:val="22"/>
          <w:szCs w:val="22"/>
        </w:rPr>
        <w:t>c) certidões e registro de atestados; e</w:t>
      </w:r>
    </w:p>
    <w:p w14:paraId="1954B651" w14:textId="77777777" w:rsidR="00955FF4" w:rsidRPr="007A7AAA" w:rsidRDefault="00955FF4" w:rsidP="00955FF4">
      <w:pPr>
        <w:jc w:val="both"/>
        <w:rPr>
          <w:sz w:val="22"/>
          <w:szCs w:val="22"/>
        </w:rPr>
      </w:pPr>
    </w:p>
    <w:p w14:paraId="61E304B6" w14:textId="77777777" w:rsidR="00955FF4" w:rsidRPr="007A7AAA" w:rsidRDefault="00955FF4" w:rsidP="00955FF4">
      <w:pPr>
        <w:jc w:val="both"/>
        <w:rPr>
          <w:sz w:val="22"/>
          <w:szCs w:val="22"/>
        </w:rPr>
      </w:pPr>
      <w:r w:rsidRPr="007A7AAA">
        <w:rPr>
          <w:sz w:val="22"/>
          <w:szCs w:val="22"/>
        </w:rPr>
        <w:t>d) atividades técnicas no exercício da Arquitetura e Urbanismo;</w:t>
      </w:r>
    </w:p>
    <w:p w14:paraId="5D38984D" w14:textId="77777777" w:rsidR="00955FF4" w:rsidRPr="007A7AAA" w:rsidRDefault="00955FF4" w:rsidP="00955FF4">
      <w:pPr>
        <w:jc w:val="both"/>
        <w:rPr>
          <w:sz w:val="22"/>
          <w:szCs w:val="22"/>
        </w:rPr>
      </w:pPr>
    </w:p>
    <w:p w14:paraId="5F37A82C" w14:textId="77777777" w:rsidR="00955FF4" w:rsidRPr="007A7AAA" w:rsidRDefault="00955FF4" w:rsidP="00955FF4">
      <w:pPr>
        <w:jc w:val="both"/>
        <w:rPr>
          <w:sz w:val="22"/>
          <w:szCs w:val="22"/>
        </w:rPr>
      </w:pPr>
      <w:r w:rsidRPr="007A7AAA">
        <w:rPr>
          <w:sz w:val="22"/>
          <w:szCs w:val="22"/>
        </w:rPr>
        <w:t xml:space="preserve">II - </w:t>
      </w:r>
      <w:proofErr w:type="gramStart"/>
      <w:r w:rsidRPr="007A7AAA">
        <w:rPr>
          <w:sz w:val="22"/>
          <w:szCs w:val="22"/>
        </w:rPr>
        <w:t>instruir</w:t>
      </w:r>
      <w:proofErr w:type="gramEnd"/>
      <w:r w:rsidRPr="007A7AAA">
        <w:rPr>
          <w:sz w:val="22"/>
          <w:szCs w:val="22"/>
        </w:rPr>
        <w:t>, apreciar e deliberar sobre requerimentos de registros temporários de pessoas jurídicas estrangeiras sem sede no Brasil, para homologação do CAU/BR;</w:t>
      </w:r>
    </w:p>
    <w:p w14:paraId="753B96E5" w14:textId="77777777" w:rsidR="00955FF4" w:rsidRPr="007A7AAA" w:rsidRDefault="00955FF4" w:rsidP="00955FF4">
      <w:pPr>
        <w:jc w:val="both"/>
        <w:rPr>
          <w:sz w:val="22"/>
          <w:szCs w:val="22"/>
        </w:rPr>
      </w:pPr>
    </w:p>
    <w:p w14:paraId="0A18B326" w14:textId="77777777" w:rsidR="00955FF4" w:rsidRPr="007A7AAA" w:rsidRDefault="00955FF4" w:rsidP="00955FF4">
      <w:pPr>
        <w:jc w:val="both"/>
        <w:rPr>
          <w:sz w:val="22"/>
          <w:szCs w:val="22"/>
        </w:rPr>
      </w:pPr>
      <w:r w:rsidRPr="007A7AAA">
        <w:rPr>
          <w:sz w:val="22"/>
          <w:szCs w:val="22"/>
        </w:rPr>
        <w:t>III - apreciar e deliberar sobre requerimentos de Registro de Direito Autoral (RDA);</w:t>
      </w:r>
    </w:p>
    <w:p w14:paraId="709D7844" w14:textId="77777777" w:rsidR="00955FF4" w:rsidRPr="007A7AAA" w:rsidRDefault="00955FF4" w:rsidP="00955FF4">
      <w:pPr>
        <w:jc w:val="both"/>
        <w:rPr>
          <w:sz w:val="22"/>
          <w:szCs w:val="22"/>
        </w:rPr>
      </w:pPr>
    </w:p>
    <w:p w14:paraId="641BC322" w14:textId="77777777" w:rsidR="00955FF4" w:rsidRPr="007A7AAA" w:rsidRDefault="00955FF4" w:rsidP="00955FF4">
      <w:pPr>
        <w:jc w:val="both"/>
        <w:rPr>
          <w:sz w:val="22"/>
          <w:szCs w:val="22"/>
        </w:rPr>
      </w:pPr>
      <w:r w:rsidRPr="007A7AAA">
        <w:rPr>
          <w:sz w:val="22"/>
          <w:szCs w:val="22"/>
        </w:rPr>
        <w:t xml:space="preserve">IV - </w:t>
      </w:r>
      <w:proofErr w:type="gramStart"/>
      <w:r w:rsidRPr="007A7AAA">
        <w:rPr>
          <w:sz w:val="22"/>
          <w:szCs w:val="22"/>
        </w:rPr>
        <w:t>propor</w:t>
      </w:r>
      <w:proofErr w:type="gramEnd"/>
      <w:r w:rsidRPr="007A7AAA">
        <w:rPr>
          <w:sz w:val="22"/>
          <w:szCs w:val="22"/>
        </w:rPr>
        <w:t>, apreciar e deliberar sobre o Plano de Fiscalização do CAU/MG, conforme diretrizes do Plano Nacional de Fiscalização do CAU;</w:t>
      </w:r>
    </w:p>
    <w:p w14:paraId="1819E810" w14:textId="77777777" w:rsidR="00955FF4" w:rsidRPr="007A7AAA" w:rsidRDefault="00955FF4" w:rsidP="00955FF4">
      <w:pPr>
        <w:jc w:val="both"/>
        <w:rPr>
          <w:sz w:val="22"/>
          <w:szCs w:val="22"/>
        </w:rPr>
      </w:pPr>
    </w:p>
    <w:p w14:paraId="34E87931" w14:textId="77777777" w:rsidR="00955FF4" w:rsidRPr="007A7AAA" w:rsidRDefault="00955FF4" w:rsidP="00955FF4">
      <w:pPr>
        <w:jc w:val="both"/>
        <w:rPr>
          <w:sz w:val="22"/>
          <w:szCs w:val="22"/>
        </w:rPr>
      </w:pPr>
      <w:r w:rsidRPr="007A7AAA">
        <w:rPr>
          <w:sz w:val="22"/>
          <w:szCs w:val="22"/>
        </w:rPr>
        <w:t xml:space="preserve">V - </w:t>
      </w:r>
      <w:proofErr w:type="gramStart"/>
      <w:r w:rsidRPr="007A7AAA">
        <w:rPr>
          <w:sz w:val="22"/>
          <w:szCs w:val="22"/>
        </w:rPr>
        <w:t>propor</w:t>
      </w:r>
      <w:proofErr w:type="gramEnd"/>
      <w:r w:rsidRPr="007A7AAA">
        <w:rPr>
          <w:sz w:val="22"/>
          <w:szCs w:val="22"/>
        </w:rPr>
        <w:t>, apreciar e deliberar sobre medidas para aprimoramento do Plano Nacional de Fiscalização do CAU, a ser encaminhado para deliberação pelo CAU/BR;</w:t>
      </w:r>
    </w:p>
    <w:p w14:paraId="557E1C4C" w14:textId="77777777" w:rsidR="00955FF4" w:rsidRPr="007A7AAA" w:rsidRDefault="00955FF4" w:rsidP="00955FF4">
      <w:pPr>
        <w:jc w:val="both"/>
        <w:rPr>
          <w:sz w:val="22"/>
          <w:szCs w:val="22"/>
        </w:rPr>
      </w:pPr>
    </w:p>
    <w:p w14:paraId="62108518" w14:textId="77777777" w:rsidR="00955FF4" w:rsidRPr="007A7AAA" w:rsidRDefault="00955FF4" w:rsidP="00955FF4">
      <w:pPr>
        <w:jc w:val="both"/>
        <w:rPr>
          <w:sz w:val="22"/>
          <w:szCs w:val="22"/>
        </w:rPr>
      </w:pPr>
      <w:r w:rsidRPr="007A7AAA">
        <w:rPr>
          <w:sz w:val="22"/>
          <w:szCs w:val="22"/>
        </w:rPr>
        <w:t xml:space="preserve">VI - </w:t>
      </w:r>
      <w:proofErr w:type="gramStart"/>
      <w:r w:rsidRPr="007A7AAA">
        <w:rPr>
          <w:sz w:val="22"/>
          <w:szCs w:val="22"/>
        </w:rPr>
        <w:t>instruir</w:t>
      </w:r>
      <w:proofErr w:type="gramEnd"/>
      <w:r w:rsidRPr="007A7AAA">
        <w:rPr>
          <w:sz w:val="22"/>
          <w:szCs w:val="22"/>
        </w:rPr>
        <w:t>, apreciar e deliberar sobre julgamento, em primeira instância, de autuação lavrada em processos de fiscalização do exercício profissional;</w:t>
      </w:r>
    </w:p>
    <w:p w14:paraId="2ECEE2BB" w14:textId="77777777" w:rsidR="00955FF4" w:rsidRPr="007A7AAA" w:rsidRDefault="00955FF4" w:rsidP="00955FF4">
      <w:pPr>
        <w:jc w:val="both"/>
        <w:rPr>
          <w:sz w:val="22"/>
          <w:szCs w:val="22"/>
        </w:rPr>
      </w:pPr>
    </w:p>
    <w:p w14:paraId="51DCE0D2" w14:textId="77777777" w:rsidR="00955FF4" w:rsidRPr="007A7AAA" w:rsidRDefault="00955FF4" w:rsidP="00955FF4">
      <w:pPr>
        <w:jc w:val="both"/>
        <w:rPr>
          <w:sz w:val="22"/>
          <w:szCs w:val="22"/>
        </w:rPr>
      </w:pPr>
      <w:r w:rsidRPr="007A7AAA">
        <w:rPr>
          <w:sz w:val="22"/>
          <w:szCs w:val="22"/>
        </w:rPr>
        <w:t>VII - propor, apreciar e deliberar, em consonância com os atos já normatizados pelo CAU/BR, sobre:</w:t>
      </w:r>
    </w:p>
    <w:p w14:paraId="21A9BDAB" w14:textId="77777777" w:rsidR="00955FF4" w:rsidRPr="007A7AAA" w:rsidRDefault="00955FF4" w:rsidP="00955FF4">
      <w:pPr>
        <w:jc w:val="both"/>
        <w:rPr>
          <w:sz w:val="22"/>
          <w:szCs w:val="22"/>
        </w:rPr>
      </w:pPr>
    </w:p>
    <w:p w14:paraId="07DE19BF" w14:textId="77777777" w:rsidR="00955FF4" w:rsidRPr="007A7AAA" w:rsidRDefault="00955FF4" w:rsidP="00955FF4">
      <w:pPr>
        <w:jc w:val="both"/>
        <w:rPr>
          <w:sz w:val="22"/>
          <w:szCs w:val="22"/>
        </w:rPr>
      </w:pPr>
      <w:r w:rsidRPr="007A7AAA">
        <w:rPr>
          <w:sz w:val="22"/>
          <w:szCs w:val="22"/>
        </w:rPr>
        <w:t>a) ações de fiscalização;</w:t>
      </w:r>
    </w:p>
    <w:p w14:paraId="6E8E78F2" w14:textId="77777777" w:rsidR="00955FF4" w:rsidRPr="007A7AAA" w:rsidRDefault="00955FF4" w:rsidP="00955FF4">
      <w:pPr>
        <w:jc w:val="both"/>
        <w:rPr>
          <w:sz w:val="22"/>
          <w:szCs w:val="22"/>
        </w:rPr>
      </w:pPr>
    </w:p>
    <w:p w14:paraId="6AC2BD78" w14:textId="77777777" w:rsidR="00955FF4" w:rsidRPr="007A7AAA" w:rsidRDefault="00955FF4" w:rsidP="00955FF4">
      <w:pPr>
        <w:jc w:val="both"/>
        <w:rPr>
          <w:sz w:val="22"/>
          <w:szCs w:val="22"/>
        </w:rPr>
      </w:pPr>
      <w:r w:rsidRPr="007A7AAA">
        <w:rPr>
          <w:sz w:val="22"/>
          <w:szCs w:val="22"/>
        </w:rPr>
        <w:t xml:space="preserve">b) emissão e recolhimento de carteiras de identificação profissional; e </w:t>
      </w:r>
    </w:p>
    <w:p w14:paraId="4BEB919D" w14:textId="77777777" w:rsidR="00955FF4" w:rsidRPr="007A7AAA" w:rsidRDefault="00955FF4" w:rsidP="00955FF4">
      <w:pPr>
        <w:jc w:val="both"/>
        <w:rPr>
          <w:sz w:val="22"/>
          <w:szCs w:val="22"/>
        </w:rPr>
      </w:pPr>
    </w:p>
    <w:p w14:paraId="273E18E4" w14:textId="77777777" w:rsidR="00955FF4" w:rsidRPr="007A7AAA" w:rsidRDefault="00955FF4" w:rsidP="00955FF4">
      <w:pPr>
        <w:jc w:val="both"/>
        <w:rPr>
          <w:sz w:val="22"/>
          <w:szCs w:val="22"/>
        </w:rPr>
      </w:pPr>
      <w:r w:rsidRPr="007A7AAA">
        <w:rPr>
          <w:sz w:val="22"/>
          <w:szCs w:val="22"/>
        </w:rPr>
        <w:t>c) emissão e cancelamento de registro de atestado.</w:t>
      </w:r>
    </w:p>
    <w:p w14:paraId="144DA90A" w14:textId="77777777" w:rsidR="00955FF4" w:rsidRPr="007A7AAA" w:rsidRDefault="00955FF4" w:rsidP="00955FF4">
      <w:pPr>
        <w:jc w:val="both"/>
        <w:rPr>
          <w:sz w:val="22"/>
          <w:szCs w:val="22"/>
        </w:rPr>
      </w:pPr>
    </w:p>
    <w:p w14:paraId="025A9FAE" w14:textId="77777777" w:rsidR="00955FF4" w:rsidRPr="007A7AAA" w:rsidRDefault="00955FF4" w:rsidP="00955FF4">
      <w:pPr>
        <w:jc w:val="both"/>
        <w:rPr>
          <w:sz w:val="22"/>
          <w:szCs w:val="22"/>
        </w:rPr>
      </w:pPr>
      <w:r w:rsidRPr="007A7AAA">
        <w:rPr>
          <w:sz w:val="22"/>
          <w:szCs w:val="22"/>
        </w:rPr>
        <w:t>VIII - propor, apreciar e deliberar sobre questionamentos a atos já normatizados pelo CAU/BR referentes a:</w:t>
      </w:r>
    </w:p>
    <w:p w14:paraId="69AC8EC8" w14:textId="77777777" w:rsidR="00955FF4" w:rsidRPr="007A7AAA" w:rsidRDefault="00955FF4" w:rsidP="00955FF4">
      <w:pPr>
        <w:jc w:val="both"/>
        <w:rPr>
          <w:sz w:val="22"/>
          <w:szCs w:val="22"/>
        </w:rPr>
      </w:pPr>
    </w:p>
    <w:p w14:paraId="1BEE6DD2" w14:textId="77777777" w:rsidR="00955FF4" w:rsidRPr="007A7AAA" w:rsidRDefault="00955FF4" w:rsidP="00955FF4">
      <w:pPr>
        <w:spacing w:after="200"/>
        <w:jc w:val="both"/>
        <w:rPr>
          <w:sz w:val="22"/>
          <w:szCs w:val="22"/>
        </w:rPr>
      </w:pPr>
      <w:r w:rsidRPr="007A7AAA">
        <w:rPr>
          <w:sz w:val="22"/>
          <w:szCs w:val="22"/>
        </w:rPr>
        <w:t>a) fiscalização;</w:t>
      </w:r>
    </w:p>
    <w:p w14:paraId="24F7CFA2" w14:textId="77777777" w:rsidR="00955FF4" w:rsidRPr="007A7AAA" w:rsidRDefault="00955FF4" w:rsidP="00955FF4">
      <w:pPr>
        <w:spacing w:after="200"/>
        <w:jc w:val="both"/>
        <w:rPr>
          <w:sz w:val="22"/>
          <w:szCs w:val="22"/>
        </w:rPr>
      </w:pPr>
      <w:r w:rsidRPr="007A7AAA">
        <w:rPr>
          <w:sz w:val="22"/>
          <w:szCs w:val="22"/>
        </w:rPr>
        <w:t>b) alterações de registros profissionais;</w:t>
      </w:r>
    </w:p>
    <w:p w14:paraId="51E5321F" w14:textId="77777777" w:rsidR="00955FF4" w:rsidRPr="007A7AAA" w:rsidRDefault="00955FF4" w:rsidP="00955FF4">
      <w:pPr>
        <w:spacing w:after="200"/>
        <w:jc w:val="both"/>
        <w:rPr>
          <w:sz w:val="22"/>
          <w:szCs w:val="22"/>
        </w:rPr>
      </w:pPr>
      <w:r w:rsidRPr="007A7AAA">
        <w:rPr>
          <w:sz w:val="22"/>
          <w:szCs w:val="22"/>
        </w:rPr>
        <w:t>c) requerimentos de registro de pessoas jurídicas;</w:t>
      </w:r>
    </w:p>
    <w:p w14:paraId="60C0B8E9" w14:textId="77777777" w:rsidR="00955FF4" w:rsidRPr="007A7AAA" w:rsidRDefault="00955FF4" w:rsidP="00955FF4">
      <w:pPr>
        <w:spacing w:after="200"/>
        <w:jc w:val="both"/>
        <w:rPr>
          <w:sz w:val="22"/>
          <w:szCs w:val="22"/>
        </w:rPr>
      </w:pPr>
      <w:r w:rsidRPr="007A7AAA">
        <w:rPr>
          <w:sz w:val="22"/>
          <w:szCs w:val="22"/>
        </w:rPr>
        <w:t>d) requerimentos de Registro de Responsabilidade Técnica (RRT);</w:t>
      </w:r>
    </w:p>
    <w:p w14:paraId="5C82A0D4" w14:textId="77777777" w:rsidR="00955FF4" w:rsidRPr="007A7AAA" w:rsidRDefault="00955FF4" w:rsidP="00955FF4">
      <w:pPr>
        <w:spacing w:after="200"/>
        <w:jc w:val="both"/>
        <w:rPr>
          <w:sz w:val="22"/>
          <w:szCs w:val="22"/>
        </w:rPr>
      </w:pPr>
      <w:r w:rsidRPr="007A7AAA">
        <w:rPr>
          <w:sz w:val="22"/>
          <w:szCs w:val="22"/>
        </w:rPr>
        <w:t>e) requerimentos de Registros de Direito Autoral (RDA);</w:t>
      </w:r>
    </w:p>
    <w:p w14:paraId="1A60CB38" w14:textId="77777777" w:rsidR="00955FF4" w:rsidRPr="007A7AAA" w:rsidRDefault="00955FF4" w:rsidP="00955FF4">
      <w:pPr>
        <w:spacing w:after="200"/>
        <w:jc w:val="both"/>
        <w:rPr>
          <w:sz w:val="22"/>
          <w:szCs w:val="22"/>
        </w:rPr>
      </w:pPr>
      <w:r w:rsidRPr="007A7AAA">
        <w:rPr>
          <w:sz w:val="22"/>
          <w:szCs w:val="22"/>
        </w:rPr>
        <w:t>f) emissão e recolhimento de carteiras de identificação profissional;</w:t>
      </w:r>
    </w:p>
    <w:p w14:paraId="0E60F3E5" w14:textId="77777777" w:rsidR="00955FF4" w:rsidRPr="007A7AAA" w:rsidRDefault="00955FF4" w:rsidP="00955FF4">
      <w:pPr>
        <w:spacing w:after="200"/>
        <w:jc w:val="both"/>
        <w:rPr>
          <w:sz w:val="22"/>
          <w:szCs w:val="22"/>
        </w:rPr>
      </w:pPr>
      <w:r w:rsidRPr="007A7AAA">
        <w:rPr>
          <w:sz w:val="22"/>
          <w:szCs w:val="22"/>
        </w:rPr>
        <w:t>g) emissão e cancelamento de certidões;</w:t>
      </w:r>
    </w:p>
    <w:p w14:paraId="387955C9" w14:textId="77777777" w:rsidR="00955FF4" w:rsidRPr="007A7AAA" w:rsidRDefault="00955FF4" w:rsidP="00955FF4">
      <w:pPr>
        <w:spacing w:after="200"/>
        <w:jc w:val="both"/>
        <w:rPr>
          <w:sz w:val="22"/>
          <w:szCs w:val="22"/>
        </w:rPr>
      </w:pPr>
      <w:r w:rsidRPr="007A7AAA">
        <w:rPr>
          <w:sz w:val="22"/>
          <w:szCs w:val="22"/>
        </w:rPr>
        <w:t>h) emissão e cancelamento de registro de atestados; e</w:t>
      </w:r>
    </w:p>
    <w:p w14:paraId="21DCBF56" w14:textId="77777777" w:rsidR="00955FF4" w:rsidRPr="007A7AAA" w:rsidRDefault="00955FF4" w:rsidP="00955FF4">
      <w:pPr>
        <w:spacing w:after="200"/>
        <w:jc w:val="both"/>
        <w:rPr>
          <w:sz w:val="22"/>
          <w:szCs w:val="22"/>
        </w:rPr>
      </w:pPr>
      <w:r w:rsidRPr="007A7AAA">
        <w:rPr>
          <w:sz w:val="22"/>
          <w:szCs w:val="22"/>
        </w:rPr>
        <w:t>i) atividades técnicas no exercício da Arquitetura e Urbanismo;</w:t>
      </w:r>
    </w:p>
    <w:p w14:paraId="2CA50C60" w14:textId="77777777" w:rsidR="00955FF4" w:rsidRPr="007A7AAA" w:rsidRDefault="00955FF4" w:rsidP="00955FF4">
      <w:pPr>
        <w:jc w:val="both"/>
        <w:rPr>
          <w:sz w:val="22"/>
          <w:szCs w:val="22"/>
        </w:rPr>
      </w:pPr>
      <w:r w:rsidRPr="007A7AAA">
        <w:rPr>
          <w:sz w:val="22"/>
          <w:szCs w:val="22"/>
        </w:rPr>
        <w:t xml:space="preserve">IX - </w:t>
      </w:r>
      <w:proofErr w:type="gramStart"/>
      <w:r w:rsidRPr="007A7AAA">
        <w:rPr>
          <w:sz w:val="22"/>
          <w:szCs w:val="22"/>
        </w:rPr>
        <w:t>apreciar e deliberar</w:t>
      </w:r>
      <w:proofErr w:type="gramEnd"/>
      <w:r w:rsidRPr="007A7AAA">
        <w:rPr>
          <w:sz w:val="22"/>
          <w:szCs w:val="22"/>
        </w:rPr>
        <w:t xml:space="preserve"> sobre propostas relacionadas a exercício profissional, encaminhadas pelo Colegiado de Entidades Estaduais de Arquitetos e Urbanistas do CAU/MG (CEAU- CAU/MG);</w:t>
      </w:r>
    </w:p>
    <w:p w14:paraId="52D89950" w14:textId="77777777" w:rsidR="00955FF4" w:rsidRPr="007A7AAA" w:rsidRDefault="00955FF4" w:rsidP="00955FF4">
      <w:pPr>
        <w:jc w:val="both"/>
        <w:rPr>
          <w:sz w:val="22"/>
          <w:szCs w:val="22"/>
        </w:rPr>
      </w:pPr>
    </w:p>
    <w:p w14:paraId="5A7E751E" w14:textId="77777777" w:rsidR="00955FF4" w:rsidRPr="007A7AAA" w:rsidRDefault="00955FF4" w:rsidP="00955FF4">
      <w:pPr>
        <w:jc w:val="both"/>
        <w:rPr>
          <w:sz w:val="22"/>
          <w:szCs w:val="22"/>
        </w:rPr>
      </w:pPr>
      <w:r w:rsidRPr="007A7AAA">
        <w:rPr>
          <w:sz w:val="22"/>
          <w:szCs w:val="22"/>
        </w:rPr>
        <w:t xml:space="preserve">X - </w:t>
      </w:r>
      <w:proofErr w:type="gramStart"/>
      <w:r w:rsidRPr="007A7AAA">
        <w:rPr>
          <w:sz w:val="22"/>
          <w:szCs w:val="22"/>
        </w:rPr>
        <w:t>propor</w:t>
      </w:r>
      <w:proofErr w:type="gramEnd"/>
      <w:r w:rsidRPr="007A7AAA">
        <w:rPr>
          <w:sz w:val="22"/>
          <w:szCs w:val="22"/>
        </w:rPr>
        <w:t>, apreciar e deliberar sobre apuração de irregularidades e responsabilidades relacionadas aos aspectos de exercício profissional, no âmbito de sua competência; e</w:t>
      </w:r>
    </w:p>
    <w:p w14:paraId="405FDEAF" w14:textId="77777777" w:rsidR="00955FF4" w:rsidRPr="007A7AAA" w:rsidRDefault="00955FF4" w:rsidP="00955FF4">
      <w:pPr>
        <w:jc w:val="both"/>
        <w:rPr>
          <w:sz w:val="22"/>
          <w:szCs w:val="22"/>
        </w:rPr>
      </w:pPr>
    </w:p>
    <w:p w14:paraId="38EEB0CC" w14:textId="77777777" w:rsidR="00955FF4" w:rsidRPr="007A7AAA" w:rsidRDefault="00955FF4" w:rsidP="00955FF4">
      <w:pPr>
        <w:jc w:val="both"/>
        <w:rPr>
          <w:sz w:val="22"/>
          <w:szCs w:val="22"/>
        </w:rPr>
      </w:pPr>
      <w:r w:rsidRPr="007A7AAA">
        <w:rPr>
          <w:sz w:val="22"/>
          <w:szCs w:val="22"/>
        </w:rPr>
        <w:t>XI - propor, apreciar e deliberar sobre indicadores estratégicos de caráter de exercício profissional para subsidiar a revisão do Planejamento Estratégico do CAU, a ser encaminhados ao CAU/BR.</w:t>
      </w:r>
      <w:bookmarkStart w:id="332" w:name="_Toc470188945"/>
      <w:bookmarkStart w:id="333" w:name="_Toc480474813"/>
      <w:bookmarkStart w:id="334" w:name="_Toc482613444"/>
    </w:p>
    <w:p w14:paraId="3801580E" w14:textId="77777777" w:rsidR="00955FF4" w:rsidRPr="007A7AAA" w:rsidRDefault="00955FF4" w:rsidP="00955FF4">
      <w:pPr>
        <w:jc w:val="both"/>
        <w:rPr>
          <w:sz w:val="22"/>
          <w:szCs w:val="22"/>
        </w:rPr>
      </w:pPr>
    </w:p>
    <w:p w14:paraId="269BD1AD" w14:textId="77777777" w:rsidR="00955FF4" w:rsidRPr="007A7AAA" w:rsidRDefault="00955FF4" w:rsidP="00955FF4">
      <w:pPr>
        <w:jc w:val="center"/>
        <w:rPr>
          <w:b/>
          <w:sz w:val="22"/>
          <w:szCs w:val="22"/>
        </w:rPr>
      </w:pPr>
      <w:bookmarkStart w:id="335" w:name="_Toc485389325"/>
      <w:r w:rsidRPr="007A7AAA">
        <w:rPr>
          <w:b/>
          <w:sz w:val="22"/>
          <w:szCs w:val="22"/>
        </w:rPr>
        <w:t>Da Comissão de Organização e Administração do CAU/MG (COA-CAU/MG)</w:t>
      </w:r>
      <w:bookmarkEnd w:id="332"/>
      <w:bookmarkEnd w:id="333"/>
      <w:bookmarkEnd w:id="334"/>
      <w:bookmarkEnd w:id="335"/>
    </w:p>
    <w:p w14:paraId="42C7A35A" w14:textId="77777777" w:rsidR="00955FF4" w:rsidRPr="007A7AAA" w:rsidRDefault="00955FF4" w:rsidP="00955FF4">
      <w:pPr>
        <w:jc w:val="both"/>
        <w:rPr>
          <w:sz w:val="22"/>
          <w:szCs w:val="22"/>
        </w:rPr>
      </w:pPr>
    </w:p>
    <w:p w14:paraId="7FD294CC" w14:textId="77777777" w:rsidR="00955FF4" w:rsidRPr="007A7AAA" w:rsidRDefault="00955FF4" w:rsidP="00955FF4">
      <w:pPr>
        <w:jc w:val="both"/>
        <w:rPr>
          <w:sz w:val="22"/>
          <w:szCs w:val="22"/>
        </w:rPr>
      </w:pPr>
      <w:r w:rsidRPr="007A7AAA">
        <w:rPr>
          <w:sz w:val="22"/>
          <w:szCs w:val="22"/>
        </w:rPr>
        <w:t>Art. 97. Para cumprir a finalidade de zelar pelo funcionamento do CAU/MG, em suas organizações e administrações, respeitado o disposto nos artigos 24, 33 e 34 da Lei n° 12.378, de 31 de dezembro de 2010, competirá à Comissão de Organização e Administração do CAU/MG (COA-CAU/MG), no âmbito de sua competência:</w:t>
      </w:r>
    </w:p>
    <w:p w14:paraId="4CA365E5" w14:textId="77777777" w:rsidR="00955FF4" w:rsidRPr="007A7AAA" w:rsidRDefault="00955FF4" w:rsidP="00955FF4">
      <w:pPr>
        <w:jc w:val="both"/>
        <w:rPr>
          <w:sz w:val="22"/>
          <w:szCs w:val="22"/>
        </w:rPr>
      </w:pPr>
    </w:p>
    <w:p w14:paraId="3388F1E9" w14:textId="77777777" w:rsidR="00955FF4" w:rsidRPr="007A7AAA" w:rsidRDefault="00955FF4" w:rsidP="00955FF4">
      <w:pPr>
        <w:jc w:val="both"/>
        <w:rPr>
          <w:sz w:val="22"/>
          <w:szCs w:val="22"/>
        </w:rPr>
      </w:pPr>
      <w:r w:rsidRPr="007A7AAA">
        <w:rPr>
          <w:sz w:val="22"/>
          <w:szCs w:val="22"/>
        </w:rPr>
        <w:t xml:space="preserve">I - </w:t>
      </w:r>
      <w:proofErr w:type="gramStart"/>
      <w:r w:rsidRPr="007A7AAA">
        <w:rPr>
          <w:sz w:val="22"/>
          <w:szCs w:val="22"/>
        </w:rPr>
        <w:t>propor</w:t>
      </w:r>
      <w:proofErr w:type="gramEnd"/>
      <w:r w:rsidRPr="007A7AAA">
        <w:rPr>
          <w:sz w:val="22"/>
          <w:szCs w:val="22"/>
        </w:rPr>
        <w:t>, apreciar e deliberar sobre atos normativos relativos à gestão da estratégia organizacional, referente a atendimento, funcionamento, patrimônio e administração</w:t>
      </w:r>
      <w:r w:rsidRPr="007A7AAA" w:rsidDel="001237C2">
        <w:rPr>
          <w:sz w:val="22"/>
          <w:szCs w:val="22"/>
        </w:rPr>
        <w:t xml:space="preserve"> </w:t>
      </w:r>
      <w:r w:rsidRPr="007A7AAA">
        <w:rPr>
          <w:sz w:val="22"/>
          <w:szCs w:val="22"/>
        </w:rPr>
        <w:t>do CAU/MG;</w:t>
      </w:r>
    </w:p>
    <w:p w14:paraId="27B54AD1" w14:textId="77777777" w:rsidR="00955FF4" w:rsidRPr="007A7AAA" w:rsidRDefault="00955FF4" w:rsidP="00955FF4">
      <w:pPr>
        <w:jc w:val="both"/>
        <w:rPr>
          <w:sz w:val="22"/>
          <w:szCs w:val="22"/>
        </w:rPr>
      </w:pPr>
    </w:p>
    <w:p w14:paraId="7103FF3A" w14:textId="77777777" w:rsidR="00955FF4" w:rsidRPr="007A7AAA" w:rsidRDefault="00955FF4" w:rsidP="00955FF4">
      <w:pPr>
        <w:jc w:val="both"/>
        <w:rPr>
          <w:sz w:val="22"/>
          <w:szCs w:val="22"/>
        </w:rPr>
      </w:pPr>
      <w:r w:rsidRPr="007A7AAA">
        <w:rPr>
          <w:sz w:val="22"/>
          <w:szCs w:val="22"/>
        </w:rPr>
        <w:t xml:space="preserve">II - </w:t>
      </w:r>
      <w:proofErr w:type="gramStart"/>
      <w:r w:rsidRPr="007A7AAA">
        <w:rPr>
          <w:sz w:val="22"/>
          <w:szCs w:val="22"/>
        </w:rPr>
        <w:t>propor</w:t>
      </w:r>
      <w:proofErr w:type="gramEnd"/>
      <w:r w:rsidRPr="007A7AAA">
        <w:rPr>
          <w:sz w:val="22"/>
          <w:szCs w:val="22"/>
        </w:rPr>
        <w:t>, apreciar e deliberar sobre atos administrativos voltados à reestruturação organizacional do CAU/MG;</w:t>
      </w:r>
    </w:p>
    <w:p w14:paraId="416342F7" w14:textId="77777777" w:rsidR="00955FF4" w:rsidRPr="007A7AAA" w:rsidRDefault="00955FF4" w:rsidP="00955FF4">
      <w:pPr>
        <w:jc w:val="both"/>
        <w:rPr>
          <w:sz w:val="22"/>
          <w:szCs w:val="22"/>
        </w:rPr>
      </w:pPr>
      <w:r w:rsidRPr="007A7AAA">
        <w:rPr>
          <w:sz w:val="22"/>
          <w:szCs w:val="22"/>
        </w:rPr>
        <w:t>III - propor, apreciar e deliberar sobre apuração de irregularidades e responsabilidades relacionadas aos aspectos organizacionais e administrativos no CAU/MG;</w:t>
      </w:r>
    </w:p>
    <w:p w14:paraId="180CD0FB" w14:textId="77777777" w:rsidR="00955FF4" w:rsidRPr="007A7AAA" w:rsidRDefault="00955FF4" w:rsidP="00955FF4">
      <w:pPr>
        <w:jc w:val="both"/>
        <w:rPr>
          <w:sz w:val="22"/>
          <w:szCs w:val="22"/>
        </w:rPr>
      </w:pPr>
    </w:p>
    <w:p w14:paraId="3EB9D918" w14:textId="77777777" w:rsidR="00955FF4" w:rsidRPr="007A7AAA" w:rsidRDefault="00955FF4" w:rsidP="00955FF4">
      <w:pPr>
        <w:jc w:val="both"/>
        <w:rPr>
          <w:sz w:val="22"/>
          <w:szCs w:val="22"/>
        </w:rPr>
      </w:pPr>
      <w:r w:rsidRPr="007A7AAA">
        <w:rPr>
          <w:sz w:val="22"/>
          <w:szCs w:val="22"/>
        </w:rPr>
        <w:t xml:space="preserve">IV - </w:t>
      </w:r>
      <w:proofErr w:type="gramStart"/>
      <w:r w:rsidRPr="007A7AAA">
        <w:rPr>
          <w:sz w:val="22"/>
          <w:szCs w:val="22"/>
        </w:rPr>
        <w:t>propor</w:t>
      </w:r>
      <w:proofErr w:type="gramEnd"/>
      <w:r w:rsidRPr="007A7AAA">
        <w:rPr>
          <w:sz w:val="22"/>
          <w:szCs w:val="22"/>
        </w:rPr>
        <w:t>, apreciar e deliberar sobre propostas de aquisição ou alienação de bens móveis e imóveis pelo CAU/MG, com relação aos aspectos administrativos e organizacionais;</w:t>
      </w:r>
    </w:p>
    <w:p w14:paraId="7ACA3220" w14:textId="77777777" w:rsidR="00955FF4" w:rsidRPr="007A7AAA" w:rsidRDefault="00955FF4" w:rsidP="00955FF4">
      <w:pPr>
        <w:jc w:val="both"/>
        <w:rPr>
          <w:sz w:val="22"/>
          <w:szCs w:val="22"/>
        </w:rPr>
      </w:pPr>
    </w:p>
    <w:p w14:paraId="39F1EF9C" w14:textId="77777777" w:rsidR="00955FF4" w:rsidRPr="007A7AAA" w:rsidRDefault="00955FF4" w:rsidP="00955FF4">
      <w:pPr>
        <w:jc w:val="both"/>
        <w:rPr>
          <w:sz w:val="22"/>
          <w:szCs w:val="22"/>
        </w:rPr>
      </w:pPr>
      <w:r w:rsidRPr="007A7AAA">
        <w:rPr>
          <w:sz w:val="22"/>
          <w:szCs w:val="22"/>
        </w:rPr>
        <w:t xml:space="preserve">V - </w:t>
      </w:r>
      <w:proofErr w:type="gramStart"/>
      <w:r w:rsidRPr="007A7AAA">
        <w:rPr>
          <w:sz w:val="22"/>
          <w:szCs w:val="22"/>
        </w:rPr>
        <w:t>propor</w:t>
      </w:r>
      <w:proofErr w:type="gramEnd"/>
      <w:r w:rsidRPr="007A7AAA">
        <w:rPr>
          <w:sz w:val="22"/>
          <w:szCs w:val="22"/>
        </w:rPr>
        <w:t>, apreciar e deliberar sobre o Regimento Interno do CAU/MG e suas alterações;</w:t>
      </w:r>
    </w:p>
    <w:p w14:paraId="1182026D" w14:textId="77777777" w:rsidR="00955FF4" w:rsidRPr="007A7AAA" w:rsidRDefault="00955FF4" w:rsidP="00955FF4">
      <w:pPr>
        <w:jc w:val="both"/>
        <w:rPr>
          <w:sz w:val="22"/>
          <w:szCs w:val="22"/>
        </w:rPr>
      </w:pPr>
    </w:p>
    <w:p w14:paraId="43A3BF67" w14:textId="77777777" w:rsidR="00955FF4" w:rsidRPr="007A7AAA" w:rsidRDefault="00955FF4" w:rsidP="00955FF4">
      <w:pPr>
        <w:jc w:val="both"/>
        <w:rPr>
          <w:sz w:val="22"/>
          <w:szCs w:val="22"/>
        </w:rPr>
      </w:pPr>
      <w:r w:rsidRPr="007A7AAA">
        <w:rPr>
          <w:sz w:val="22"/>
          <w:szCs w:val="22"/>
        </w:rPr>
        <w:lastRenderedPageBreak/>
        <w:t xml:space="preserve">VI - </w:t>
      </w:r>
      <w:proofErr w:type="gramStart"/>
      <w:r w:rsidRPr="007A7AAA">
        <w:rPr>
          <w:sz w:val="22"/>
          <w:szCs w:val="22"/>
        </w:rPr>
        <w:t>propor</w:t>
      </w:r>
      <w:proofErr w:type="gramEnd"/>
      <w:r w:rsidRPr="007A7AAA">
        <w:rPr>
          <w:sz w:val="22"/>
          <w:szCs w:val="22"/>
        </w:rPr>
        <w:t>, apreciar e deliberar sobre o aprimoramento do Regimento Geral do CAU, a ser encaminhado via presidência do CAU/MG para deliberação pelo CAU/BR;</w:t>
      </w:r>
    </w:p>
    <w:p w14:paraId="7BF2A7E8" w14:textId="77777777" w:rsidR="00955FF4" w:rsidRPr="007A7AAA" w:rsidRDefault="00955FF4" w:rsidP="00955FF4">
      <w:pPr>
        <w:jc w:val="both"/>
        <w:rPr>
          <w:sz w:val="22"/>
          <w:szCs w:val="22"/>
        </w:rPr>
      </w:pPr>
    </w:p>
    <w:p w14:paraId="27207927" w14:textId="77777777" w:rsidR="00955FF4" w:rsidRPr="007A7AAA" w:rsidRDefault="00955FF4" w:rsidP="00955FF4">
      <w:pPr>
        <w:jc w:val="both"/>
        <w:rPr>
          <w:sz w:val="22"/>
          <w:szCs w:val="22"/>
        </w:rPr>
      </w:pPr>
      <w:r w:rsidRPr="007A7AAA">
        <w:rPr>
          <w:sz w:val="22"/>
          <w:szCs w:val="22"/>
        </w:rPr>
        <w:t>VII - propor, apreciar e deliberar sobre instituição, composição e aprimoramento do funcionamento de órgãos colegiados do CAU/MG;</w:t>
      </w:r>
    </w:p>
    <w:p w14:paraId="23D4890A" w14:textId="77777777" w:rsidR="00955FF4" w:rsidRPr="007A7AAA" w:rsidRDefault="00955FF4" w:rsidP="00955FF4">
      <w:pPr>
        <w:jc w:val="both"/>
        <w:rPr>
          <w:sz w:val="22"/>
          <w:szCs w:val="22"/>
        </w:rPr>
      </w:pPr>
    </w:p>
    <w:p w14:paraId="2B99FD21" w14:textId="77777777" w:rsidR="00955FF4" w:rsidRPr="007A7AAA" w:rsidRDefault="00955FF4" w:rsidP="00955FF4">
      <w:pPr>
        <w:jc w:val="both"/>
        <w:rPr>
          <w:sz w:val="22"/>
          <w:szCs w:val="22"/>
        </w:rPr>
      </w:pPr>
      <w:r w:rsidRPr="007A7AAA">
        <w:rPr>
          <w:sz w:val="22"/>
          <w:szCs w:val="22"/>
        </w:rPr>
        <w:t>VIII - apreciar e deliberar sobre regularidade e admissão de entidades no Colegiado das Entidades Estaduais de Arquitetos e Urbanistas do CAU/MG (CEAU-CAU/MG), conforme atos normativos do CAU/BR;</w:t>
      </w:r>
    </w:p>
    <w:p w14:paraId="4D90B32E" w14:textId="77777777" w:rsidR="00955FF4" w:rsidRPr="007A7AAA" w:rsidRDefault="00955FF4" w:rsidP="00955FF4">
      <w:pPr>
        <w:jc w:val="both"/>
        <w:rPr>
          <w:sz w:val="22"/>
          <w:szCs w:val="22"/>
        </w:rPr>
      </w:pPr>
      <w:r w:rsidRPr="007A7AAA">
        <w:rPr>
          <w:sz w:val="22"/>
          <w:szCs w:val="22"/>
        </w:rPr>
        <w:t xml:space="preserve"> </w:t>
      </w:r>
    </w:p>
    <w:p w14:paraId="4336BD88" w14:textId="77777777" w:rsidR="00955FF4" w:rsidRPr="007A7AAA" w:rsidRDefault="00955FF4" w:rsidP="00955FF4">
      <w:pPr>
        <w:jc w:val="both"/>
        <w:rPr>
          <w:sz w:val="22"/>
          <w:szCs w:val="22"/>
        </w:rPr>
      </w:pPr>
      <w:r w:rsidRPr="007A7AAA">
        <w:rPr>
          <w:sz w:val="22"/>
          <w:szCs w:val="22"/>
        </w:rPr>
        <w:t xml:space="preserve">IX - </w:t>
      </w:r>
      <w:proofErr w:type="gramStart"/>
      <w:r w:rsidRPr="007A7AAA">
        <w:rPr>
          <w:sz w:val="22"/>
          <w:szCs w:val="22"/>
        </w:rPr>
        <w:t>propor</w:t>
      </w:r>
      <w:proofErr w:type="gramEnd"/>
      <w:r w:rsidRPr="007A7AAA">
        <w:rPr>
          <w:sz w:val="22"/>
          <w:szCs w:val="22"/>
        </w:rPr>
        <w:t>, apreciar e deliberar sobre aprimoramento de funcionamento de órgãos colegiados do CAU, a ser encaminhado via presidência do CAU/MG para deliberação pelo CAU/BR;</w:t>
      </w:r>
    </w:p>
    <w:p w14:paraId="2611F1BC" w14:textId="77777777" w:rsidR="00955FF4" w:rsidRPr="007A7AAA" w:rsidRDefault="00955FF4" w:rsidP="00955FF4">
      <w:pPr>
        <w:jc w:val="both"/>
        <w:rPr>
          <w:sz w:val="22"/>
          <w:szCs w:val="22"/>
        </w:rPr>
      </w:pPr>
    </w:p>
    <w:p w14:paraId="19737F48" w14:textId="77777777" w:rsidR="00955FF4" w:rsidRPr="007A7AAA" w:rsidRDefault="00955FF4" w:rsidP="00955FF4">
      <w:pPr>
        <w:jc w:val="both"/>
        <w:rPr>
          <w:sz w:val="22"/>
          <w:szCs w:val="22"/>
        </w:rPr>
      </w:pPr>
      <w:r w:rsidRPr="007A7AAA">
        <w:rPr>
          <w:sz w:val="22"/>
          <w:szCs w:val="22"/>
        </w:rPr>
        <w:t xml:space="preserve">X - </w:t>
      </w:r>
      <w:proofErr w:type="gramStart"/>
      <w:r w:rsidRPr="007A7AAA">
        <w:rPr>
          <w:sz w:val="22"/>
          <w:szCs w:val="22"/>
        </w:rPr>
        <w:t>propor</w:t>
      </w:r>
      <w:proofErr w:type="gramEnd"/>
      <w:r w:rsidRPr="007A7AAA">
        <w:rPr>
          <w:sz w:val="22"/>
          <w:szCs w:val="22"/>
        </w:rPr>
        <w:t>, apreciar, deliberar e monitorar o cumprimento da legislação referente ao acesso à informação e à transparência no CAU/MG;</w:t>
      </w:r>
    </w:p>
    <w:p w14:paraId="7EE6B9A8" w14:textId="77777777" w:rsidR="00955FF4" w:rsidRPr="007A7AAA" w:rsidRDefault="00955FF4" w:rsidP="00955FF4">
      <w:pPr>
        <w:jc w:val="both"/>
        <w:rPr>
          <w:sz w:val="22"/>
          <w:szCs w:val="22"/>
        </w:rPr>
      </w:pPr>
    </w:p>
    <w:p w14:paraId="746D4D53" w14:textId="77777777" w:rsidR="00955FF4" w:rsidRPr="007A7AAA" w:rsidRDefault="00955FF4" w:rsidP="00955FF4">
      <w:pPr>
        <w:jc w:val="both"/>
        <w:rPr>
          <w:sz w:val="22"/>
          <w:szCs w:val="22"/>
        </w:rPr>
      </w:pPr>
      <w:r w:rsidRPr="007A7AAA">
        <w:rPr>
          <w:sz w:val="22"/>
          <w:szCs w:val="22"/>
        </w:rPr>
        <w:t>XI - propor, apreciar e deliberar sobre o modelo de gestão, no âmbito de sua competência; e</w:t>
      </w:r>
    </w:p>
    <w:p w14:paraId="203C6D8E" w14:textId="77777777" w:rsidR="00955FF4" w:rsidRPr="007A7AAA" w:rsidRDefault="00955FF4" w:rsidP="00955FF4">
      <w:pPr>
        <w:jc w:val="both"/>
        <w:rPr>
          <w:sz w:val="22"/>
          <w:szCs w:val="22"/>
        </w:rPr>
      </w:pPr>
    </w:p>
    <w:p w14:paraId="49439290" w14:textId="77777777" w:rsidR="00955FF4" w:rsidRPr="007A7AAA" w:rsidRDefault="00955FF4" w:rsidP="00955FF4">
      <w:pPr>
        <w:jc w:val="both"/>
        <w:rPr>
          <w:sz w:val="22"/>
          <w:szCs w:val="22"/>
        </w:rPr>
      </w:pPr>
      <w:r w:rsidRPr="007A7AAA">
        <w:rPr>
          <w:sz w:val="22"/>
          <w:szCs w:val="22"/>
        </w:rPr>
        <w:t>XII - propor, apreciar e deliberar sobre indicadores de caráter estratégico, institucional, organizacional e administrativo para subsidiar a revisão do Planejamento Estratégico do CAU, em conjunto com comissão que trata de planejamento e finanças, a ser encaminhados ao CAU/BR.</w:t>
      </w:r>
      <w:bookmarkStart w:id="336" w:name="_Toc470188946"/>
      <w:bookmarkStart w:id="337" w:name="_Toc480474814"/>
      <w:bookmarkStart w:id="338" w:name="_Toc482613445"/>
    </w:p>
    <w:p w14:paraId="405A7E12" w14:textId="77777777" w:rsidR="00955FF4" w:rsidRPr="007A7AAA" w:rsidRDefault="00955FF4" w:rsidP="00955FF4">
      <w:pPr>
        <w:jc w:val="both"/>
        <w:rPr>
          <w:sz w:val="22"/>
          <w:szCs w:val="22"/>
        </w:rPr>
      </w:pPr>
    </w:p>
    <w:p w14:paraId="6AA3579F" w14:textId="77777777" w:rsidR="00955FF4" w:rsidRPr="007A7AAA" w:rsidRDefault="00955FF4" w:rsidP="00955FF4">
      <w:pPr>
        <w:jc w:val="center"/>
        <w:rPr>
          <w:b/>
          <w:sz w:val="22"/>
          <w:szCs w:val="22"/>
        </w:rPr>
      </w:pPr>
      <w:bookmarkStart w:id="339" w:name="_Toc485389326"/>
      <w:r w:rsidRPr="007A7AAA">
        <w:rPr>
          <w:b/>
          <w:sz w:val="22"/>
          <w:szCs w:val="22"/>
        </w:rPr>
        <w:t>Da Comissão de Planejamento e Finanças do CAU/MG (</w:t>
      </w:r>
      <w:proofErr w:type="spellStart"/>
      <w:r w:rsidRPr="007A7AAA">
        <w:rPr>
          <w:b/>
          <w:sz w:val="22"/>
          <w:szCs w:val="22"/>
        </w:rPr>
        <w:t>CPFi</w:t>
      </w:r>
      <w:proofErr w:type="spellEnd"/>
      <w:r w:rsidRPr="007A7AAA">
        <w:rPr>
          <w:b/>
          <w:sz w:val="22"/>
          <w:szCs w:val="22"/>
        </w:rPr>
        <w:t>-CAU/MG)</w:t>
      </w:r>
      <w:bookmarkEnd w:id="336"/>
      <w:bookmarkEnd w:id="337"/>
      <w:bookmarkEnd w:id="338"/>
      <w:bookmarkEnd w:id="339"/>
    </w:p>
    <w:p w14:paraId="17655BDC" w14:textId="77777777" w:rsidR="00955FF4" w:rsidRPr="007A7AAA" w:rsidRDefault="00955FF4" w:rsidP="00955FF4">
      <w:pPr>
        <w:jc w:val="both"/>
        <w:rPr>
          <w:sz w:val="22"/>
          <w:szCs w:val="22"/>
        </w:rPr>
      </w:pPr>
    </w:p>
    <w:p w14:paraId="2681CC62" w14:textId="77777777" w:rsidR="00955FF4" w:rsidRPr="007A7AAA" w:rsidRDefault="00955FF4" w:rsidP="00955FF4">
      <w:pPr>
        <w:jc w:val="both"/>
        <w:rPr>
          <w:sz w:val="22"/>
          <w:szCs w:val="22"/>
        </w:rPr>
      </w:pPr>
      <w:r w:rsidRPr="007A7AAA">
        <w:rPr>
          <w:sz w:val="22"/>
          <w:szCs w:val="22"/>
        </w:rPr>
        <w:t>Art. 98. Para cumprir a finalidade de zelar pelo planejamento e pelo equilíbrio econômico, financeiro e contábil do CAU/MG, respeitado o disposto nos artigos 24, 33 e 34 da Lei n° 12.378, de 31 de dezembro de 2010, competirá à Comissão de Planejamento e Finanças do CAU/MG (</w:t>
      </w:r>
      <w:proofErr w:type="spellStart"/>
      <w:r w:rsidRPr="007A7AAA">
        <w:rPr>
          <w:sz w:val="22"/>
          <w:szCs w:val="22"/>
        </w:rPr>
        <w:t>CPFi</w:t>
      </w:r>
      <w:proofErr w:type="spellEnd"/>
      <w:r w:rsidRPr="007A7AAA">
        <w:rPr>
          <w:sz w:val="22"/>
          <w:szCs w:val="22"/>
        </w:rPr>
        <w:t>-CAU/MG), no âmbito de sua competência:</w:t>
      </w:r>
    </w:p>
    <w:p w14:paraId="5C8A8DB0" w14:textId="77777777" w:rsidR="00955FF4" w:rsidRPr="007A7AAA" w:rsidRDefault="00955FF4" w:rsidP="00955FF4">
      <w:pPr>
        <w:jc w:val="both"/>
        <w:rPr>
          <w:sz w:val="22"/>
          <w:szCs w:val="22"/>
        </w:rPr>
      </w:pPr>
    </w:p>
    <w:p w14:paraId="4A6A7AB8" w14:textId="77777777" w:rsidR="00955FF4" w:rsidRPr="007A7AAA" w:rsidRDefault="00955FF4" w:rsidP="00955FF4">
      <w:pPr>
        <w:jc w:val="both"/>
        <w:rPr>
          <w:sz w:val="22"/>
          <w:szCs w:val="22"/>
        </w:rPr>
      </w:pPr>
      <w:r w:rsidRPr="007A7AAA">
        <w:rPr>
          <w:sz w:val="22"/>
          <w:szCs w:val="22"/>
        </w:rPr>
        <w:t xml:space="preserve">I - </w:t>
      </w:r>
      <w:proofErr w:type="gramStart"/>
      <w:r w:rsidRPr="007A7AAA">
        <w:rPr>
          <w:sz w:val="22"/>
          <w:szCs w:val="22"/>
        </w:rPr>
        <w:t>propor</w:t>
      </w:r>
      <w:proofErr w:type="gramEnd"/>
      <w:r w:rsidRPr="007A7AAA">
        <w:rPr>
          <w:sz w:val="22"/>
          <w:szCs w:val="22"/>
        </w:rPr>
        <w:t>, apreciar e deliberar sobre atos normativos referentes à gestão estratégica econômico- financeira e patrimonial do CAU/MG e sobre a revisão do Planejamento Estratégico do CAU, encaminhando-a via presidência do CAU/MG ao CAU/BR;</w:t>
      </w:r>
    </w:p>
    <w:p w14:paraId="71F2C041" w14:textId="77777777" w:rsidR="00955FF4" w:rsidRPr="007A7AAA" w:rsidRDefault="00955FF4" w:rsidP="00955FF4">
      <w:pPr>
        <w:jc w:val="both"/>
        <w:rPr>
          <w:sz w:val="22"/>
          <w:szCs w:val="22"/>
        </w:rPr>
      </w:pPr>
    </w:p>
    <w:p w14:paraId="08C66E89" w14:textId="77777777" w:rsidR="00955FF4" w:rsidRPr="007A7AAA" w:rsidRDefault="00955FF4" w:rsidP="00955FF4">
      <w:pPr>
        <w:jc w:val="both"/>
        <w:rPr>
          <w:sz w:val="22"/>
          <w:szCs w:val="22"/>
        </w:rPr>
      </w:pPr>
      <w:r w:rsidRPr="007A7AAA">
        <w:rPr>
          <w:sz w:val="22"/>
          <w:szCs w:val="22"/>
        </w:rPr>
        <w:t xml:space="preserve">II - </w:t>
      </w:r>
      <w:proofErr w:type="gramStart"/>
      <w:r w:rsidRPr="007A7AAA">
        <w:rPr>
          <w:sz w:val="22"/>
          <w:szCs w:val="22"/>
        </w:rPr>
        <w:t>propor</w:t>
      </w:r>
      <w:proofErr w:type="gramEnd"/>
      <w:r w:rsidRPr="007A7AAA">
        <w:rPr>
          <w:sz w:val="22"/>
          <w:szCs w:val="22"/>
        </w:rPr>
        <w:t>, apreciar e deliberar sobre atos econômico-financeiros voltados à reestruturação organizacional do CAU/MG;</w:t>
      </w:r>
    </w:p>
    <w:p w14:paraId="3F8B270E" w14:textId="77777777" w:rsidR="00955FF4" w:rsidRPr="007A7AAA" w:rsidRDefault="00955FF4" w:rsidP="00955FF4">
      <w:pPr>
        <w:jc w:val="both"/>
        <w:rPr>
          <w:sz w:val="22"/>
          <w:szCs w:val="22"/>
        </w:rPr>
      </w:pPr>
    </w:p>
    <w:p w14:paraId="58662125" w14:textId="77777777" w:rsidR="00955FF4" w:rsidRPr="007A7AAA" w:rsidRDefault="00955FF4" w:rsidP="00955FF4">
      <w:pPr>
        <w:jc w:val="both"/>
        <w:rPr>
          <w:sz w:val="22"/>
          <w:szCs w:val="22"/>
        </w:rPr>
      </w:pPr>
      <w:r w:rsidRPr="007A7AAA">
        <w:rPr>
          <w:sz w:val="22"/>
          <w:szCs w:val="22"/>
        </w:rPr>
        <w:t>III - propor, apreciar e deliberar sobre apuração de irregularidades e responsabilidades relacionadas aos aspectos econômico-financeiros, no âmbito de sua competência;</w:t>
      </w:r>
    </w:p>
    <w:p w14:paraId="61127935" w14:textId="77777777" w:rsidR="00955FF4" w:rsidRPr="007A7AAA" w:rsidRDefault="00955FF4" w:rsidP="00955FF4">
      <w:pPr>
        <w:jc w:val="both"/>
        <w:rPr>
          <w:sz w:val="22"/>
          <w:szCs w:val="22"/>
        </w:rPr>
      </w:pPr>
    </w:p>
    <w:p w14:paraId="1CC0CE42" w14:textId="77777777" w:rsidR="00955FF4" w:rsidRPr="007A7AAA" w:rsidRDefault="00955FF4" w:rsidP="00955FF4">
      <w:pPr>
        <w:jc w:val="both"/>
        <w:rPr>
          <w:sz w:val="22"/>
          <w:szCs w:val="22"/>
        </w:rPr>
      </w:pPr>
      <w:r w:rsidRPr="007A7AAA">
        <w:rPr>
          <w:sz w:val="22"/>
          <w:szCs w:val="22"/>
        </w:rPr>
        <w:t xml:space="preserve">IV - </w:t>
      </w:r>
      <w:proofErr w:type="gramStart"/>
      <w:r w:rsidRPr="007A7AAA">
        <w:rPr>
          <w:sz w:val="22"/>
          <w:szCs w:val="22"/>
        </w:rPr>
        <w:t>propor</w:t>
      </w:r>
      <w:proofErr w:type="gramEnd"/>
      <w:r w:rsidRPr="007A7AAA">
        <w:rPr>
          <w:sz w:val="22"/>
          <w:szCs w:val="22"/>
        </w:rPr>
        <w:t>, apreciar e deliberar sobre proposta de aquisição ou alienação de bens móveis e imóveis pelo CAU/MG, com relação aos aspectos econômico-financeiros;</w:t>
      </w:r>
    </w:p>
    <w:p w14:paraId="2BB571F3" w14:textId="77777777" w:rsidR="00955FF4" w:rsidRPr="007A7AAA" w:rsidRDefault="00955FF4" w:rsidP="00955FF4">
      <w:pPr>
        <w:jc w:val="both"/>
        <w:rPr>
          <w:sz w:val="22"/>
          <w:szCs w:val="22"/>
        </w:rPr>
      </w:pPr>
    </w:p>
    <w:p w14:paraId="6AE1450D" w14:textId="77777777" w:rsidR="00955FF4" w:rsidRPr="007A7AAA" w:rsidRDefault="00955FF4" w:rsidP="00955FF4">
      <w:pPr>
        <w:jc w:val="both"/>
        <w:rPr>
          <w:sz w:val="22"/>
          <w:szCs w:val="22"/>
        </w:rPr>
      </w:pPr>
      <w:r w:rsidRPr="007A7AAA">
        <w:rPr>
          <w:sz w:val="22"/>
          <w:szCs w:val="22"/>
        </w:rPr>
        <w:t xml:space="preserve">V - </w:t>
      </w:r>
      <w:proofErr w:type="gramStart"/>
      <w:r w:rsidRPr="007A7AAA">
        <w:rPr>
          <w:sz w:val="22"/>
          <w:szCs w:val="22"/>
        </w:rPr>
        <w:t>propor</w:t>
      </w:r>
      <w:proofErr w:type="gramEnd"/>
      <w:r w:rsidRPr="007A7AAA">
        <w:rPr>
          <w:sz w:val="22"/>
          <w:szCs w:val="22"/>
        </w:rPr>
        <w:t>, apreciar e deliberar sobre os planos de ação e orçamento do CAU/MG, e suas reformulações;</w:t>
      </w:r>
    </w:p>
    <w:p w14:paraId="5F22F264" w14:textId="77777777" w:rsidR="00955FF4" w:rsidRPr="007A7AAA" w:rsidRDefault="00955FF4" w:rsidP="00955FF4">
      <w:pPr>
        <w:jc w:val="both"/>
        <w:rPr>
          <w:sz w:val="22"/>
          <w:szCs w:val="22"/>
        </w:rPr>
      </w:pPr>
    </w:p>
    <w:p w14:paraId="5AB9CB1B" w14:textId="77777777" w:rsidR="00955FF4" w:rsidRPr="007A7AAA" w:rsidRDefault="00955FF4" w:rsidP="00955FF4">
      <w:pPr>
        <w:jc w:val="both"/>
        <w:rPr>
          <w:sz w:val="22"/>
          <w:szCs w:val="22"/>
        </w:rPr>
      </w:pPr>
      <w:r w:rsidRPr="007A7AAA">
        <w:rPr>
          <w:sz w:val="22"/>
          <w:szCs w:val="22"/>
        </w:rPr>
        <w:t xml:space="preserve">VI - </w:t>
      </w:r>
      <w:proofErr w:type="gramStart"/>
      <w:r w:rsidRPr="007A7AAA">
        <w:rPr>
          <w:sz w:val="22"/>
          <w:szCs w:val="22"/>
        </w:rPr>
        <w:t>propor</w:t>
      </w:r>
      <w:proofErr w:type="gramEnd"/>
      <w:r w:rsidRPr="007A7AAA">
        <w:rPr>
          <w:sz w:val="22"/>
          <w:szCs w:val="22"/>
        </w:rPr>
        <w:t>, apreciar e deliberar sobre as diretrizes para elaboração dos planos de ação e orçamento do CAU/MG;</w:t>
      </w:r>
    </w:p>
    <w:p w14:paraId="24B1B06A" w14:textId="77777777" w:rsidR="00955FF4" w:rsidRPr="007A7AAA" w:rsidRDefault="00955FF4" w:rsidP="00955FF4">
      <w:pPr>
        <w:jc w:val="both"/>
        <w:rPr>
          <w:sz w:val="22"/>
          <w:szCs w:val="22"/>
        </w:rPr>
      </w:pPr>
    </w:p>
    <w:p w14:paraId="4FC991AC" w14:textId="77777777" w:rsidR="00955FF4" w:rsidRPr="007A7AAA" w:rsidRDefault="00955FF4" w:rsidP="00955FF4">
      <w:pPr>
        <w:jc w:val="both"/>
        <w:rPr>
          <w:sz w:val="22"/>
          <w:szCs w:val="22"/>
        </w:rPr>
      </w:pPr>
      <w:r w:rsidRPr="007A7AAA">
        <w:rPr>
          <w:sz w:val="22"/>
          <w:szCs w:val="22"/>
        </w:rPr>
        <w:t>VII - propor, apreciar e deliberar sobre o aprimoramento das diretrizes para elaboração dos planos de ação e orçamento do CAU/MG e do CAU/BR, a ser encaminhado para deliberação pelo CAU/BR;</w:t>
      </w:r>
    </w:p>
    <w:p w14:paraId="02E6520C" w14:textId="77777777" w:rsidR="00955FF4" w:rsidRPr="007A7AAA" w:rsidRDefault="00955FF4" w:rsidP="00955FF4">
      <w:pPr>
        <w:jc w:val="both"/>
        <w:rPr>
          <w:sz w:val="22"/>
          <w:szCs w:val="22"/>
        </w:rPr>
      </w:pPr>
    </w:p>
    <w:p w14:paraId="58E652AD" w14:textId="77777777" w:rsidR="00955FF4" w:rsidRPr="007A7AAA" w:rsidRDefault="00955FF4" w:rsidP="00955FF4">
      <w:pPr>
        <w:jc w:val="both"/>
        <w:rPr>
          <w:sz w:val="22"/>
          <w:szCs w:val="22"/>
        </w:rPr>
      </w:pPr>
      <w:r w:rsidRPr="007A7AAA">
        <w:rPr>
          <w:sz w:val="22"/>
          <w:szCs w:val="22"/>
        </w:rPr>
        <w:t>VIII - propor, apreciar e deliberar sobre processos de cobrança de anuidades, taxas e multas;</w:t>
      </w:r>
    </w:p>
    <w:p w14:paraId="16FE9929" w14:textId="77777777" w:rsidR="00955FF4" w:rsidRPr="007A7AAA" w:rsidRDefault="00955FF4" w:rsidP="00955FF4">
      <w:pPr>
        <w:jc w:val="both"/>
        <w:rPr>
          <w:sz w:val="22"/>
          <w:szCs w:val="22"/>
        </w:rPr>
      </w:pPr>
    </w:p>
    <w:p w14:paraId="40466A00" w14:textId="77777777" w:rsidR="00955FF4" w:rsidRPr="007A7AAA" w:rsidRDefault="00955FF4" w:rsidP="00955FF4">
      <w:pPr>
        <w:jc w:val="both"/>
        <w:rPr>
          <w:sz w:val="22"/>
          <w:szCs w:val="22"/>
        </w:rPr>
      </w:pPr>
      <w:r w:rsidRPr="007A7AAA">
        <w:rPr>
          <w:sz w:val="22"/>
          <w:szCs w:val="22"/>
        </w:rPr>
        <w:t xml:space="preserve">IX - </w:t>
      </w:r>
      <w:proofErr w:type="gramStart"/>
      <w:r w:rsidRPr="007A7AAA">
        <w:rPr>
          <w:sz w:val="22"/>
          <w:szCs w:val="22"/>
        </w:rPr>
        <w:t>instruir</w:t>
      </w:r>
      <w:proofErr w:type="gramEnd"/>
      <w:r w:rsidRPr="007A7AAA">
        <w:rPr>
          <w:sz w:val="22"/>
          <w:szCs w:val="22"/>
        </w:rPr>
        <w:t>, apreciar e deliberar, em primeira instância, sobre o deferimento de requerimentos de revisão de cobrança de anuidade, na forma dos atos normativos do CAU/BR;</w:t>
      </w:r>
    </w:p>
    <w:p w14:paraId="685D4D00" w14:textId="77777777" w:rsidR="00955FF4" w:rsidRPr="007A7AAA" w:rsidRDefault="00955FF4" w:rsidP="00955FF4">
      <w:pPr>
        <w:jc w:val="both"/>
        <w:rPr>
          <w:sz w:val="22"/>
          <w:szCs w:val="22"/>
        </w:rPr>
      </w:pPr>
    </w:p>
    <w:p w14:paraId="5E5FF262" w14:textId="77777777" w:rsidR="00955FF4" w:rsidRPr="007A7AAA" w:rsidRDefault="00955FF4" w:rsidP="00955FF4">
      <w:pPr>
        <w:jc w:val="both"/>
        <w:rPr>
          <w:sz w:val="22"/>
          <w:szCs w:val="22"/>
        </w:rPr>
      </w:pPr>
      <w:r w:rsidRPr="007A7AAA">
        <w:rPr>
          <w:sz w:val="22"/>
          <w:szCs w:val="22"/>
        </w:rPr>
        <w:t xml:space="preserve">X - </w:t>
      </w:r>
      <w:proofErr w:type="gramStart"/>
      <w:r w:rsidRPr="007A7AAA">
        <w:rPr>
          <w:sz w:val="22"/>
          <w:szCs w:val="22"/>
        </w:rPr>
        <w:t>propor</w:t>
      </w:r>
      <w:proofErr w:type="gramEnd"/>
      <w:r w:rsidRPr="007A7AAA">
        <w:rPr>
          <w:sz w:val="22"/>
          <w:szCs w:val="22"/>
        </w:rPr>
        <w:t>, apreciar e deliberar sobre a prestação de contas do CAU/MG;</w:t>
      </w:r>
    </w:p>
    <w:p w14:paraId="21E27D55" w14:textId="77777777" w:rsidR="00955FF4" w:rsidRPr="007A7AAA" w:rsidRDefault="00955FF4" w:rsidP="00955FF4">
      <w:pPr>
        <w:jc w:val="both"/>
        <w:rPr>
          <w:sz w:val="22"/>
          <w:szCs w:val="22"/>
        </w:rPr>
      </w:pPr>
    </w:p>
    <w:p w14:paraId="08EEF6A8" w14:textId="77777777" w:rsidR="00955FF4" w:rsidRPr="007A7AAA" w:rsidRDefault="00955FF4" w:rsidP="00955FF4">
      <w:pPr>
        <w:jc w:val="both"/>
        <w:rPr>
          <w:sz w:val="22"/>
          <w:szCs w:val="22"/>
        </w:rPr>
      </w:pPr>
      <w:r w:rsidRPr="007A7AAA">
        <w:rPr>
          <w:sz w:val="22"/>
          <w:szCs w:val="22"/>
        </w:rPr>
        <w:t>XI - propor, apreciar, deliberar e monitorar os repasses de recursos do CAU/MG e suas aplicações;</w:t>
      </w:r>
    </w:p>
    <w:p w14:paraId="5279372A" w14:textId="77777777" w:rsidR="00955FF4" w:rsidRPr="007A7AAA" w:rsidRDefault="00955FF4" w:rsidP="00955FF4">
      <w:pPr>
        <w:jc w:val="both"/>
        <w:rPr>
          <w:sz w:val="22"/>
          <w:szCs w:val="22"/>
        </w:rPr>
      </w:pPr>
    </w:p>
    <w:p w14:paraId="0F461F93" w14:textId="77777777" w:rsidR="00955FF4" w:rsidRPr="007A7AAA" w:rsidRDefault="00955FF4" w:rsidP="00955FF4">
      <w:pPr>
        <w:jc w:val="both"/>
        <w:rPr>
          <w:sz w:val="22"/>
          <w:szCs w:val="22"/>
        </w:rPr>
      </w:pPr>
      <w:r w:rsidRPr="007A7AAA">
        <w:rPr>
          <w:sz w:val="22"/>
          <w:szCs w:val="22"/>
        </w:rPr>
        <w:t>XII - apreciar, deliberar e monitorar os relatórios referentes aos balanços e execuções orçamentários do CAU/MG;</w:t>
      </w:r>
    </w:p>
    <w:p w14:paraId="103611AA" w14:textId="77777777" w:rsidR="00955FF4" w:rsidRPr="007A7AAA" w:rsidRDefault="00955FF4" w:rsidP="00955FF4">
      <w:pPr>
        <w:jc w:val="both"/>
        <w:rPr>
          <w:sz w:val="22"/>
          <w:szCs w:val="22"/>
        </w:rPr>
      </w:pPr>
    </w:p>
    <w:p w14:paraId="05505046" w14:textId="77777777" w:rsidR="00955FF4" w:rsidRPr="007A7AAA" w:rsidRDefault="00955FF4" w:rsidP="00955FF4">
      <w:pPr>
        <w:jc w:val="both"/>
        <w:rPr>
          <w:sz w:val="22"/>
          <w:szCs w:val="22"/>
        </w:rPr>
      </w:pPr>
      <w:r w:rsidRPr="007A7AAA">
        <w:rPr>
          <w:sz w:val="22"/>
          <w:szCs w:val="22"/>
        </w:rPr>
        <w:t>XIII - apreciar, deliberar e monitorar o comportamento das receitas e das despesas do CAU/MG;</w:t>
      </w:r>
    </w:p>
    <w:p w14:paraId="752432AB" w14:textId="77777777" w:rsidR="00955FF4" w:rsidRPr="007A7AAA" w:rsidRDefault="00955FF4" w:rsidP="00955FF4">
      <w:pPr>
        <w:jc w:val="both"/>
        <w:rPr>
          <w:sz w:val="22"/>
          <w:szCs w:val="22"/>
        </w:rPr>
      </w:pPr>
      <w:r w:rsidRPr="007A7AAA">
        <w:rPr>
          <w:sz w:val="22"/>
          <w:szCs w:val="22"/>
        </w:rPr>
        <w:t xml:space="preserve"> </w:t>
      </w:r>
    </w:p>
    <w:p w14:paraId="08B8AE87" w14:textId="77777777" w:rsidR="00955FF4" w:rsidRPr="007A7AAA" w:rsidRDefault="00955FF4" w:rsidP="00955FF4">
      <w:pPr>
        <w:jc w:val="both"/>
        <w:rPr>
          <w:sz w:val="22"/>
          <w:szCs w:val="22"/>
        </w:rPr>
      </w:pPr>
      <w:r w:rsidRPr="007A7AAA">
        <w:rPr>
          <w:sz w:val="22"/>
          <w:szCs w:val="22"/>
        </w:rPr>
        <w:t>XIV - propor, apreciar e deliberar sobre alterações de despesas não previstas nos planos de ação e orçamento do CAU/MG; e</w:t>
      </w:r>
    </w:p>
    <w:p w14:paraId="300C33CE" w14:textId="77777777" w:rsidR="00955FF4" w:rsidRPr="007A7AAA" w:rsidRDefault="00955FF4" w:rsidP="00955FF4">
      <w:pPr>
        <w:jc w:val="both"/>
        <w:rPr>
          <w:sz w:val="22"/>
          <w:szCs w:val="22"/>
        </w:rPr>
      </w:pPr>
    </w:p>
    <w:p w14:paraId="5F2C399B" w14:textId="77777777" w:rsidR="00955FF4" w:rsidRPr="007A7AAA" w:rsidRDefault="00955FF4" w:rsidP="00955FF4">
      <w:pPr>
        <w:jc w:val="both"/>
        <w:rPr>
          <w:sz w:val="22"/>
          <w:szCs w:val="22"/>
        </w:rPr>
      </w:pPr>
      <w:r w:rsidRPr="007A7AAA">
        <w:rPr>
          <w:sz w:val="22"/>
          <w:szCs w:val="22"/>
        </w:rPr>
        <w:t xml:space="preserve">XV - </w:t>
      </w:r>
      <w:proofErr w:type="gramStart"/>
      <w:r w:rsidRPr="007A7AAA">
        <w:rPr>
          <w:sz w:val="22"/>
          <w:szCs w:val="22"/>
        </w:rPr>
        <w:t>propor</w:t>
      </w:r>
      <w:proofErr w:type="gramEnd"/>
      <w:r w:rsidRPr="007A7AAA">
        <w:rPr>
          <w:sz w:val="22"/>
          <w:szCs w:val="22"/>
        </w:rPr>
        <w:t>, apreciar e deliberar sobre indicadores de caráter estratégico, institucional e econômico- financeiro para subsidiar a revisão do Planejamento Estratégico do CAU, em conjunto com a Comissão de Organização e Administração do CAU/MG (COA-CAU/MG), a serem encaminhados via presidência do CAU/MG ao CAU/BR.</w:t>
      </w:r>
    </w:p>
    <w:p w14:paraId="3EAACBFF" w14:textId="77777777" w:rsidR="00955FF4" w:rsidRPr="007A7AAA" w:rsidRDefault="00955FF4" w:rsidP="00955FF4">
      <w:pPr>
        <w:jc w:val="both"/>
        <w:rPr>
          <w:sz w:val="22"/>
          <w:szCs w:val="22"/>
        </w:rPr>
      </w:pPr>
      <w:bookmarkStart w:id="340" w:name="_Toc470188951"/>
      <w:bookmarkStart w:id="341" w:name="_Toc480474815"/>
      <w:bookmarkStart w:id="342" w:name="_Toc482613446"/>
    </w:p>
    <w:p w14:paraId="3960C390" w14:textId="77777777" w:rsidR="00955FF4" w:rsidRPr="007A7AAA" w:rsidRDefault="00955FF4" w:rsidP="00955FF4">
      <w:pPr>
        <w:jc w:val="center"/>
        <w:rPr>
          <w:b/>
          <w:sz w:val="22"/>
          <w:szCs w:val="22"/>
        </w:rPr>
      </w:pPr>
      <w:bookmarkStart w:id="343" w:name="_Toc485389327"/>
      <w:r w:rsidRPr="007A7AAA">
        <w:rPr>
          <w:b/>
          <w:sz w:val="22"/>
          <w:szCs w:val="22"/>
        </w:rPr>
        <w:t>Subseção III</w:t>
      </w:r>
    </w:p>
    <w:bookmarkEnd w:id="340"/>
    <w:p w14:paraId="503B418E" w14:textId="77777777" w:rsidR="00955FF4" w:rsidRPr="007A7AAA" w:rsidRDefault="00955FF4" w:rsidP="00955FF4">
      <w:pPr>
        <w:jc w:val="center"/>
        <w:rPr>
          <w:b/>
          <w:sz w:val="22"/>
          <w:szCs w:val="22"/>
        </w:rPr>
      </w:pPr>
      <w:r w:rsidRPr="007A7AAA">
        <w:rPr>
          <w:b/>
          <w:sz w:val="22"/>
          <w:szCs w:val="22"/>
        </w:rPr>
        <w:t>Das Competências Específicas para cada Comissão Especial do CAU/MG</w:t>
      </w:r>
      <w:bookmarkEnd w:id="341"/>
      <w:bookmarkEnd w:id="342"/>
      <w:bookmarkEnd w:id="343"/>
    </w:p>
    <w:p w14:paraId="0C4EC10D" w14:textId="77777777" w:rsidR="00955FF4" w:rsidRPr="007A7AAA" w:rsidRDefault="00955FF4" w:rsidP="00955FF4">
      <w:pPr>
        <w:jc w:val="both"/>
        <w:rPr>
          <w:sz w:val="22"/>
          <w:szCs w:val="22"/>
        </w:rPr>
      </w:pPr>
    </w:p>
    <w:p w14:paraId="4450C8BE" w14:textId="77777777" w:rsidR="00955FF4" w:rsidRPr="007A7AAA" w:rsidRDefault="00955FF4" w:rsidP="00955FF4">
      <w:pPr>
        <w:jc w:val="center"/>
        <w:rPr>
          <w:b/>
          <w:sz w:val="22"/>
          <w:szCs w:val="22"/>
        </w:rPr>
      </w:pPr>
      <w:r w:rsidRPr="007A7AAA">
        <w:rPr>
          <w:b/>
          <w:sz w:val="22"/>
          <w:szCs w:val="22"/>
        </w:rPr>
        <w:t>Da Comissão de Política Urbana e Ambiental do CAU/MG (CPUA-CAU/MG)</w:t>
      </w:r>
    </w:p>
    <w:p w14:paraId="6A3203A0" w14:textId="77777777" w:rsidR="00955FF4" w:rsidRPr="007A7AAA" w:rsidRDefault="00955FF4" w:rsidP="00955FF4">
      <w:pPr>
        <w:jc w:val="center"/>
        <w:rPr>
          <w:sz w:val="22"/>
          <w:szCs w:val="22"/>
        </w:rPr>
      </w:pPr>
    </w:p>
    <w:p w14:paraId="1BC212D4" w14:textId="77777777" w:rsidR="00955FF4" w:rsidRPr="007A7AAA" w:rsidRDefault="00955FF4" w:rsidP="00955FF4">
      <w:pPr>
        <w:jc w:val="both"/>
        <w:rPr>
          <w:sz w:val="22"/>
          <w:szCs w:val="22"/>
        </w:rPr>
      </w:pPr>
      <w:r w:rsidRPr="007A7AAA">
        <w:rPr>
          <w:sz w:val="22"/>
          <w:szCs w:val="22"/>
        </w:rPr>
        <w:t>Art. 99. Para cumprir a finalidade de zelar pelo planejamento territorial, defender a participação dos arquitetos e urbanistas na gestão urbana e ambiental, e estimular a produção da Arquitetura e Urbanismo como política de Estado, competirá à Comissão de Política Urbana e Ambiental do CAU/MG (CPUA-CAU/MG), no âmbito de sua competência:</w:t>
      </w:r>
    </w:p>
    <w:p w14:paraId="7F591299" w14:textId="77777777" w:rsidR="00955FF4" w:rsidRPr="007A7AAA" w:rsidRDefault="00955FF4" w:rsidP="00955FF4">
      <w:pPr>
        <w:jc w:val="both"/>
        <w:rPr>
          <w:sz w:val="22"/>
          <w:szCs w:val="22"/>
        </w:rPr>
      </w:pPr>
    </w:p>
    <w:p w14:paraId="172B71A5" w14:textId="77777777" w:rsidR="00955FF4" w:rsidRPr="007A7AAA" w:rsidRDefault="00955FF4" w:rsidP="00955FF4">
      <w:pPr>
        <w:jc w:val="both"/>
        <w:rPr>
          <w:sz w:val="22"/>
          <w:szCs w:val="22"/>
        </w:rPr>
      </w:pPr>
      <w:r w:rsidRPr="007A7AAA">
        <w:rPr>
          <w:sz w:val="22"/>
          <w:szCs w:val="22"/>
        </w:rPr>
        <w:t xml:space="preserve">I - </w:t>
      </w:r>
      <w:proofErr w:type="gramStart"/>
      <w:r w:rsidRPr="007A7AAA">
        <w:rPr>
          <w:sz w:val="22"/>
          <w:szCs w:val="22"/>
        </w:rPr>
        <w:t>propor</w:t>
      </w:r>
      <w:proofErr w:type="gramEnd"/>
      <w:r w:rsidRPr="007A7AAA">
        <w:rPr>
          <w:sz w:val="22"/>
          <w:szCs w:val="22"/>
        </w:rPr>
        <w:t>, apreciar e deliberar sobre matéria de caráter legislativo, normativo ou contencioso em tramitação nos órgãos dos poderes Executivo, Legislativo e Judiciário, relacionados à política urbana e ambiental;</w:t>
      </w:r>
    </w:p>
    <w:p w14:paraId="78B3765E" w14:textId="77777777" w:rsidR="00955FF4" w:rsidRPr="007A7AAA" w:rsidRDefault="00955FF4" w:rsidP="00955FF4">
      <w:pPr>
        <w:jc w:val="both"/>
        <w:rPr>
          <w:sz w:val="22"/>
          <w:szCs w:val="22"/>
        </w:rPr>
      </w:pPr>
    </w:p>
    <w:p w14:paraId="17D0F388" w14:textId="77777777" w:rsidR="00955FF4" w:rsidRPr="007A7AAA" w:rsidRDefault="00955FF4" w:rsidP="00955FF4">
      <w:pPr>
        <w:jc w:val="both"/>
        <w:rPr>
          <w:sz w:val="22"/>
          <w:szCs w:val="22"/>
        </w:rPr>
      </w:pPr>
      <w:r w:rsidRPr="007A7AAA">
        <w:rPr>
          <w:sz w:val="22"/>
          <w:szCs w:val="22"/>
        </w:rPr>
        <w:t xml:space="preserve">II - </w:t>
      </w:r>
      <w:proofErr w:type="gramStart"/>
      <w:r w:rsidRPr="007A7AAA">
        <w:rPr>
          <w:sz w:val="22"/>
          <w:szCs w:val="22"/>
        </w:rPr>
        <w:t>propor</w:t>
      </w:r>
      <w:proofErr w:type="gramEnd"/>
      <w:r w:rsidRPr="007A7AAA">
        <w:rPr>
          <w:sz w:val="22"/>
          <w:szCs w:val="22"/>
        </w:rPr>
        <w:t xml:space="preserve"> a participação do CAU/MG em eventos relacionados à política urbana e ambiental quando constantes em seu plano de ação;</w:t>
      </w:r>
    </w:p>
    <w:p w14:paraId="461B53CA" w14:textId="77777777" w:rsidR="00955FF4" w:rsidRPr="007A7AAA" w:rsidRDefault="00955FF4" w:rsidP="00955FF4">
      <w:pPr>
        <w:jc w:val="both"/>
        <w:rPr>
          <w:sz w:val="22"/>
          <w:szCs w:val="22"/>
        </w:rPr>
      </w:pPr>
    </w:p>
    <w:p w14:paraId="216A4CBE" w14:textId="77777777" w:rsidR="00955FF4" w:rsidRPr="007A7AAA" w:rsidRDefault="00955FF4" w:rsidP="00955FF4">
      <w:pPr>
        <w:jc w:val="both"/>
        <w:rPr>
          <w:sz w:val="22"/>
          <w:szCs w:val="22"/>
        </w:rPr>
      </w:pPr>
      <w:r w:rsidRPr="007A7AAA">
        <w:rPr>
          <w:sz w:val="22"/>
          <w:szCs w:val="22"/>
        </w:rPr>
        <w:t>III - apreciar e deliberar sobre o rebatimento de ações e normativos que tratam de questões de política urbana e ambiental, em conjunto com as comissões competentes;</w:t>
      </w:r>
    </w:p>
    <w:p w14:paraId="060EDF22" w14:textId="77777777" w:rsidR="00955FF4" w:rsidRPr="007A7AAA" w:rsidRDefault="00955FF4" w:rsidP="00955FF4">
      <w:pPr>
        <w:jc w:val="both"/>
        <w:rPr>
          <w:sz w:val="22"/>
          <w:szCs w:val="22"/>
        </w:rPr>
      </w:pPr>
    </w:p>
    <w:p w14:paraId="0392C11F" w14:textId="77777777" w:rsidR="00955FF4" w:rsidRPr="007A7AAA" w:rsidRDefault="00955FF4" w:rsidP="00955FF4">
      <w:pPr>
        <w:jc w:val="both"/>
        <w:rPr>
          <w:sz w:val="22"/>
          <w:szCs w:val="22"/>
        </w:rPr>
      </w:pPr>
      <w:r w:rsidRPr="007A7AAA">
        <w:rPr>
          <w:sz w:val="22"/>
          <w:szCs w:val="22"/>
        </w:rPr>
        <w:t xml:space="preserve">IV - </w:t>
      </w:r>
      <w:proofErr w:type="gramStart"/>
      <w:r w:rsidRPr="007A7AAA">
        <w:rPr>
          <w:sz w:val="22"/>
          <w:szCs w:val="22"/>
        </w:rPr>
        <w:t>propor</w:t>
      </w:r>
      <w:proofErr w:type="gramEnd"/>
      <w:r w:rsidRPr="007A7AAA">
        <w:rPr>
          <w:sz w:val="22"/>
          <w:szCs w:val="22"/>
        </w:rPr>
        <w:t>, apreciar e deliberar sobre diretrizes para a implementação de ações visando ao aperfeiçoamento da política urbana e ambiental nos municípios e nas regiões metropolitanas;</w:t>
      </w:r>
    </w:p>
    <w:p w14:paraId="3007645B" w14:textId="77777777" w:rsidR="00955FF4" w:rsidRPr="007A7AAA" w:rsidRDefault="00955FF4" w:rsidP="00955FF4">
      <w:pPr>
        <w:jc w:val="both"/>
        <w:rPr>
          <w:sz w:val="22"/>
          <w:szCs w:val="22"/>
        </w:rPr>
      </w:pPr>
      <w:r w:rsidRPr="007A7AAA">
        <w:rPr>
          <w:sz w:val="22"/>
          <w:szCs w:val="22"/>
        </w:rPr>
        <w:t xml:space="preserve"> </w:t>
      </w:r>
    </w:p>
    <w:p w14:paraId="26A1C356" w14:textId="77777777" w:rsidR="00955FF4" w:rsidRPr="007A7AAA" w:rsidRDefault="00955FF4" w:rsidP="00955FF4">
      <w:pPr>
        <w:jc w:val="both"/>
        <w:rPr>
          <w:sz w:val="22"/>
          <w:szCs w:val="22"/>
        </w:rPr>
      </w:pPr>
      <w:r w:rsidRPr="007A7AAA">
        <w:rPr>
          <w:sz w:val="22"/>
          <w:szCs w:val="22"/>
        </w:rPr>
        <w:t xml:space="preserve">V - </w:t>
      </w:r>
      <w:proofErr w:type="gramStart"/>
      <w:r w:rsidRPr="007A7AAA">
        <w:rPr>
          <w:sz w:val="22"/>
          <w:szCs w:val="22"/>
        </w:rPr>
        <w:t>propor</w:t>
      </w:r>
      <w:proofErr w:type="gramEnd"/>
      <w:r w:rsidRPr="007A7AAA">
        <w:rPr>
          <w:sz w:val="22"/>
          <w:szCs w:val="22"/>
        </w:rPr>
        <w:t>, apreciar e deliberar sobre diretrizes e ações para difusão e valorização de política urbana, metropolitana e ambiental junto aos órgãos governamentais e de gestão e à sociedade civil organizada;</w:t>
      </w:r>
    </w:p>
    <w:p w14:paraId="26CF90A3" w14:textId="77777777" w:rsidR="00955FF4" w:rsidRPr="007A7AAA" w:rsidRDefault="00955FF4" w:rsidP="00955FF4">
      <w:pPr>
        <w:jc w:val="both"/>
        <w:rPr>
          <w:sz w:val="22"/>
          <w:szCs w:val="22"/>
        </w:rPr>
      </w:pPr>
    </w:p>
    <w:p w14:paraId="03EC8141" w14:textId="77777777" w:rsidR="00955FF4" w:rsidRPr="007A7AAA" w:rsidRDefault="00955FF4" w:rsidP="00955FF4">
      <w:pPr>
        <w:jc w:val="both"/>
        <w:rPr>
          <w:sz w:val="22"/>
          <w:szCs w:val="22"/>
        </w:rPr>
      </w:pPr>
      <w:r w:rsidRPr="007A7AAA">
        <w:rPr>
          <w:sz w:val="22"/>
          <w:szCs w:val="22"/>
        </w:rPr>
        <w:lastRenderedPageBreak/>
        <w:t xml:space="preserve">VI - </w:t>
      </w:r>
      <w:proofErr w:type="gramStart"/>
      <w:r w:rsidRPr="007A7AAA">
        <w:rPr>
          <w:sz w:val="22"/>
          <w:szCs w:val="22"/>
        </w:rPr>
        <w:t>propor</w:t>
      </w:r>
      <w:proofErr w:type="gramEnd"/>
      <w:r w:rsidRPr="007A7AAA">
        <w:rPr>
          <w:sz w:val="22"/>
          <w:szCs w:val="22"/>
        </w:rPr>
        <w:t>, apreciar e deliberar sobre ações articuladas de política urbana e ambiental entre o CAU/BR e o CAU/MG;</w:t>
      </w:r>
    </w:p>
    <w:p w14:paraId="23274B65" w14:textId="77777777" w:rsidR="00955FF4" w:rsidRPr="007A7AAA" w:rsidRDefault="00955FF4" w:rsidP="00955FF4">
      <w:pPr>
        <w:jc w:val="both"/>
        <w:rPr>
          <w:sz w:val="22"/>
          <w:szCs w:val="22"/>
        </w:rPr>
      </w:pPr>
    </w:p>
    <w:p w14:paraId="35841EAF" w14:textId="77777777" w:rsidR="00955FF4" w:rsidRPr="007A7AAA" w:rsidRDefault="00955FF4" w:rsidP="00955FF4">
      <w:pPr>
        <w:jc w:val="both"/>
        <w:rPr>
          <w:sz w:val="22"/>
          <w:szCs w:val="22"/>
        </w:rPr>
      </w:pPr>
      <w:r w:rsidRPr="007A7AAA">
        <w:rPr>
          <w:sz w:val="22"/>
          <w:szCs w:val="22"/>
        </w:rPr>
        <w:t>VII - avaliar o exercício da prática profissional no contexto do planejamento urbano e ambiental e da expansão das cidades;</w:t>
      </w:r>
    </w:p>
    <w:p w14:paraId="2899F3DF" w14:textId="77777777" w:rsidR="00955FF4" w:rsidRPr="007A7AAA" w:rsidRDefault="00955FF4" w:rsidP="00955FF4">
      <w:pPr>
        <w:jc w:val="both"/>
        <w:rPr>
          <w:sz w:val="22"/>
          <w:szCs w:val="22"/>
        </w:rPr>
      </w:pPr>
      <w:r w:rsidRPr="007A7AAA">
        <w:rPr>
          <w:sz w:val="22"/>
          <w:szCs w:val="22"/>
        </w:rPr>
        <w:t xml:space="preserve">  </w:t>
      </w:r>
    </w:p>
    <w:p w14:paraId="352D72C0" w14:textId="77777777" w:rsidR="00955FF4" w:rsidRPr="007A7AAA" w:rsidRDefault="00955FF4" w:rsidP="00955FF4">
      <w:pPr>
        <w:jc w:val="both"/>
        <w:rPr>
          <w:sz w:val="22"/>
          <w:szCs w:val="22"/>
        </w:rPr>
      </w:pPr>
      <w:r w:rsidRPr="007A7AAA">
        <w:rPr>
          <w:sz w:val="22"/>
          <w:szCs w:val="22"/>
        </w:rPr>
        <w:t>VIII - acompanhar o desenvolvimento dos projetos do Planejamento Estratégico do CAU/MG, relacionados às suas atividades específicas;</w:t>
      </w:r>
    </w:p>
    <w:p w14:paraId="2B980731" w14:textId="77777777" w:rsidR="00955FF4" w:rsidRPr="007A7AAA" w:rsidRDefault="00955FF4" w:rsidP="00955FF4">
      <w:pPr>
        <w:jc w:val="both"/>
        <w:rPr>
          <w:sz w:val="22"/>
          <w:szCs w:val="22"/>
        </w:rPr>
      </w:pPr>
    </w:p>
    <w:p w14:paraId="0258BBAB" w14:textId="77777777" w:rsidR="00955FF4" w:rsidRPr="007A7AAA" w:rsidRDefault="00955FF4" w:rsidP="00955FF4">
      <w:pPr>
        <w:jc w:val="both"/>
        <w:rPr>
          <w:sz w:val="22"/>
          <w:szCs w:val="22"/>
        </w:rPr>
      </w:pPr>
      <w:r w:rsidRPr="007A7AAA">
        <w:rPr>
          <w:sz w:val="22"/>
          <w:szCs w:val="22"/>
        </w:rPr>
        <w:t xml:space="preserve">IX - </w:t>
      </w:r>
      <w:proofErr w:type="gramStart"/>
      <w:r w:rsidRPr="007A7AAA">
        <w:rPr>
          <w:sz w:val="22"/>
          <w:szCs w:val="22"/>
        </w:rPr>
        <w:t>propor</w:t>
      </w:r>
      <w:proofErr w:type="gramEnd"/>
      <w:r w:rsidRPr="007A7AAA">
        <w:rPr>
          <w:sz w:val="22"/>
          <w:szCs w:val="22"/>
        </w:rPr>
        <w:t xml:space="preserve"> ao Plenário do CAU/MG a participação nos fóruns governamentais e de gestão e da sociedade civil organizada, relacionados à política urbana, metropolitana e ambiental; e</w:t>
      </w:r>
    </w:p>
    <w:p w14:paraId="212452EF" w14:textId="77777777" w:rsidR="00955FF4" w:rsidRPr="007A7AAA" w:rsidRDefault="00955FF4" w:rsidP="00955FF4">
      <w:pPr>
        <w:jc w:val="both"/>
        <w:rPr>
          <w:sz w:val="22"/>
          <w:szCs w:val="22"/>
        </w:rPr>
      </w:pPr>
    </w:p>
    <w:p w14:paraId="098E5D11" w14:textId="77777777" w:rsidR="00955FF4" w:rsidRPr="007A7AAA" w:rsidRDefault="00955FF4" w:rsidP="00955FF4">
      <w:pPr>
        <w:jc w:val="both"/>
        <w:rPr>
          <w:sz w:val="22"/>
          <w:szCs w:val="22"/>
        </w:rPr>
      </w:pPr>
      <w:r w:rsidRPr="007A7AAA">
        <w:rPr>
          <w:sz w:val="22"/>
          <w:szCs w:val="22"/>
        </w:rPr>
        <w:t xml:space="preserve">X - </w:t>
      </w:r>
      <w:proofErr w:type="gramStart"/>
      <w:r w:rsidRPr="007A7AAA">
        <w:rPr>
          <w:sz w:val="22"/>
          <w:szCs w:val="22"/>
        </w:rPr>
        <w:t>propor</w:t>
      </w:r>
      <w:proofErr w:type="gramEnd"/>
      <w:r w:rsidRPr="007A7AAA">
        <w:rPr>
          <w:sz w:val="22"/>
          <w:szCs w:val="22"/>
        </w:rPr>
        <w:t xml:space="preserve"> ao Plenário do CAU/MG a criação de fóruns de discussão para tratar de temáticas específicas, com a possibilidade de serem sediados em qualquer município do Estado de Minas Gerais, com o intuito de ampliar a participação de arquitetos e urbanistas, dos órgãos governamentais e de gestão, e da sociedade civil organizada desses municípios.</w:t>
      </w:r>
    </w:p>
    <w:p w14:paraId="35950F2C" w14:textId="77777777" w:rsidR="00955FF4" w:rsidRPr="007A7AAA" w:rsidRDefault="00955FF4" w:rsidP="00955FF4">
      <w:pPr>
        <w:jc w:val="both"/>
        <w:rPr>
          <w:sz w:val="22"/>
          <w:szCs w:val="22"/>
        </w:rPr>
      </w:pPr>
    </w:p>
    <w:p w14:paraId="3273D517" w14:textId="77777777" w:rsidR="00955FF4" w:rsidRPr="007A7AAA" w:rsidRDefault="00955FF4" w:rsidP="00955FF4">
      <w:pPr>
        <w:jc w:val="center"/>
        <w:rPr>
          <w:b/>
          <w:sz w:val="22"/>
          <w:szCs w:val="22"/>
        </w:rPr>
      </w:pPr>
      <w:r w:rsidRPr="007A7AAA">
        <w:rPr>
          <w:b/>
          <w:sz w:val="22"/>
          <w:szCs w:val="22"/>
        </w:rPr>
        <w:t>Da Comissão de Assistência Técnica para Habitação de Interesse Social (CATHIS-CAU/MG)</w:t>
      </w:r>
    </w:p>
    <w:p w14:paraId="20C29F7C" w14:textId="77777777" w:rsidR="00955FF4" w:rsidRPr="007A7AAA" w:rsidRDefault="00955FF4" w:rsidP="00955FF4">
      <w:pPr>
        <w:pStyle w:val="Default"/>
        <w:jc w:val="center"/>
        <w:rPr>
          <w:rFonts w:ascii="Cambria" w:hAnsi="Cambria"/>
          <w:b/>
          <w:bCs/>
          <w:lang w:val="pt-BR"/>
        </w:rPr>
      </w:pPr>
    </w:p>
    <w:p w14:paraId="656D2080" w14:textId="77777777" w:rsidR="00955FF4" w:rsidRPr="007A7AAA" w:rsidRDefault="00955FF4" w:rsidP="00955FF4">
      <w:pPr>
        <w:jc w:val="both"/>
        <w:rPr>
          <w:sz w:val="22"/>
          <w:szCs w:val="22"/>
        </w:rPr>
      </w:pPr>
      <w:r w:rsidRPr="007A7AAA">
        <w:rPr>
          <w:sz w:val="22"/>
          <w:szCs w:val="22"/>
        </w:rPr>
        <w:t xml:space="preserve">Art. 99-A. Para cumprir a finalidade de promover ações relacionadas à política de assistência técnica pública e gratuita, fundamentada pela Lei nº 11.888, de 24 de dezembro de 2008 e demais legislações correlatas, com o intuito de promover o acesso de todos à Arquitetura e Urbanismo, competirá à Comissão de Assistência Técnica para Habitação de Interesse Social do CAU/MG, no âmbito de sua competência: </w:t>
      </w:r>
    </w:p>
    <w:p w14:paraId="2684C124" w14:textId="77777777" w:rsidR="00955FF4" w:rsidRPr="007A7AAA" w:rsidRDefault="00955FF4" w:rsidP="00955FF4">
      <w:pPr>
        <w:jc w:val="both"/>
        <w:rPr>
          <w:sz w:val="22"/>
          <w:szCs w:val="22"/>
        </w:rPr>
      </w:pPr>
    </w:p>
    <w:p w14:paraId="4DF25878" w14:textId="77777777" w:rsidR="00955FF4" w:rsidRPr="007A7AAA" w:rsidRDefault="00955FF4" w:rsidP="00955FF4">
      <w:pPr>
        <w:jc w:val="both"/>
        <w:rPr>
          <w:sz w:val="22"/>
          <w:szCs w:val="22"/>
        </w:rPr>
      </w:pPr>
      <w:r w:rsidRPr="007A7AAA">
        <w:rPr>
          <w:sz w:val="22"/>
          <w:szCs w:val="22"/>
        </w:rPr>
        <w:t xml:space="preserve">I - </w:t>
      </w:r>
      <w:proofErr w:type="gramStart"/>
      <w:r w:rsidRPr="007A7AAA">
        <w:rPr>
          <w:sz w:val="22"/>
          <w:szCs w:val="22"/>
        </w:rPr>
        <w:t>elaborar e deliberar</w:t>
      </w:r>
      <w:proofErr w:type="gramEnd"/>
      <w:r w:rsidRPr="007A7AAA">
        <w:rPr>
          <w:sz w:val="22"/>
          <w:szCs w:val="22"/>
        </w:rPr>
        <w:t xml:space="preserve"> sobre projetos e ações destinados ao aperfeiçoamento da política de assistência técnica pública e gratuita; </w:t>
      </w:r>
    </w:p>
    <w:p w14:paraId="6538DDFD" w14:textId="77777777" w:rsidR="00955FF4" w:rsidRPr="007A7AAA" w:rsidRDefault="00955FF4" w:rsidP="00955FF4">
      <w:pPr>
        <w:jc w:val="both"/>
        <w:rPr>
          <w:sz w:val="22"/>
          <w:szCs w:val="22"/>
        </w:rPr>
      </w:pPr>
    </w:p>
    <w:p w14:paraId="51A9306A" w14:textId="77777777" w:rsidR="00955FF4" w:rsidRPr="007A7AAA" w:rsidRDefault="00955FF4" w:rsidP="00955FF4">
      <w:pPr>
        <w:jc w:val="both"/>
        <w:rPr>
          <w:sz w:val="22"/>
          <w:szCs w:val="22"/>
        </w:rPr>
      </w:pPr>
      <w:r w:rsidRPr="007A7AAA">
        <w:rPr>
          <w:sz w:val="22"/>
          <w:szCs w:val="22"/>
        </w:rPr>
        <w:t xml:space="preserve">II - </w:t>
      </w:r>
      <w:proofErr w:type="gramStart"/>
      <w:r w:rsidRPr="007A7AAA">
        <w:rPr>
          <w:sz w:val="22"/>
          <w:szCs w:val="22"/>
        </w:rPr>
        <w:t>propor</w:t>
      </w:r>
      <w:proofErr w:type="gramEnd"/>
      <w:r w:rsidRPr="007A7AAA">
        <w:rPr>
          <w:sz w:val="22"/>
          <w:szCs w:val="22"/>
        </w:rPr>
        <w:t xml:space="preserve">, apreciar e deliberar sobre propostas de concessão de apoio institucional ao exercício da prática profissional de Arquitetura e Urbanismo no contexto da assistência técnica pública e gratuita, e seu alinhamento com o planejamento urbano e ambiental nos municípios do Estado de Minas Gerais, conforme as diretrizes orçamentárias do CAU; </w:t>
      </w:r>
    </w:p>
    <w:p w14:paraId="62B335DC" w14:textId="77777777" w:rsidR="00955FF4" w:rsidRPr="007A7AAA" w:rsidRDefault="00955FF4" w:rsidP="00955FF4">
      <w:pPr>
        <w:jc w:val="both"/>
        <w:rPr>
          <w:sz w:val="22"/>
          <w:szCs w:val="22"/>
        </w:rPr>
      </w:pPr>
    </w:p>
    <w:p w14:paraId="10263395" w14:textId="77777777" w:rsidR="00955FF4" w:rsidRPr="007A7AAA" w:rsidRDefault="00955FF4" w:rsidP="00955FF4">
      <w:pPr>
        <w:jc w:val="both"/>
        <w:rPr>
          <w:sz w:val="22"/>
          <w:szCs w:val="22"/>
        </w:rPr>
      </w:pPr>
      <w:r w:rsidRPr="007A7AAA">
        <w:rPr>
          <w:sz w:val="22"/>
          <w:szCs w:val="22"/>
        </w:rPr>
        <w:t xml:space="preserve">III - propor, apreciar e deliberar sobre articulação de ações relacionadas à política de assistência técnica pública e gratuita, buscando a integração e atuação em rede de âmbito estadual, regional e nacional entre o CAU/BR e os demais CAU/UF; e </w:t>
      </w:r>
    </w:p>
    <w:p w14:paraId="24959BDE" w14:textId="77777777" w:rsidR="00955FF4" w:rsidRPr="007A7AAA" w:rsidRDefault="00955FF4" w:rsidP="00955FF4">
      <w:pPr>
        <w:jc w:val="both"/>
        <w:rPr>
          <w:sz w:val="22"/>
          <w:szCs w:val="22"/>
        </w:rPr>
      </w:pPr>
    </w:p>
    <w:p w14:paraId="1A896B18" w14:textId="77777777" w:rsidR="00955FF4" w:rsidRPr="007A7AAA" w:rsidRDefault="00955FF4" w:rsidP="00955FF4">
      <w:pPr>
        <w:jc w:val="both"/>
        <w:rPr>
          <w:sz w:val="22"/>
          <w:szCs w:val="22"/>
        </w:rPr>
      </w:pPr>
      <w:r w:rsidRPr="007A7AAA">
        <w:rPr>
          <w:sz w:val="22"/>
          <w:szCs w:val="22"/>
        </w:rPr>
        <w:t xml:space="preserve">IV - </w:t>
      </w:r>
      <w:proofErr w:type="gramStart"/>
      <w:r w:rsidRPr="007A7AAA">
        <w:rPr>
          <w:sz w:val="22"/>
          <w:szCs w:val="22"/>
        </w:rPr>
        <w:t>propor</w:t>
      </w:r>
      <w:proofErr w:type="gramEnd"/>
      <w:r w:rsidRPr="007A7AAA">
        <w:rPr>
          <w:sz w:val="22"/>
          <w:szCs w:val="22"/>
        </w:rPr>
        <w:t>, apreciar e deliberar sobre diretrizes, programas e campanhas para a divulgação da política de assistência técnica pública e gratuita nos municípios do Estado de Minas Gerais.</w:t>
      </w:r>
    </w:p>
    <w:p w14:paraId="24DE2A39" w14:textId="77777777" w:rsidR="00955FF4" w:rsidRPr="007A7AAA" w:rsidRDefault="00955FF4" w:rsidP="00955FF4">
      <w:pPr>
        <w:pStyle w:val="Default"/>
        <w:jc w:val="center"/>
        <w:rPr>
          <w:rFonts w:ascii="Cambria" w:hAnsi="Cambria"/>
          <w:b/>
          <w:lang w:val="pt-BR"/>
        </w:rPr>
      </w:pPr>
    </w:p>
    <w:p w14:paraId="7A069084" w14:textId="77777777" w:rsidR="00955FF4" w:rsidRPr="007A7AAA" w:rsidRDefault="00955FF4" w:rsidP="00955FF4">
      <w:pPr>
        <w:jc w:val="center"/>
        <w:rPr>
          <w:b/>
          <w:sz w:val="22"/>
          <w:szCs w:val="22"/>
        </w:rPr>
      </w:pPr>
      <w:r w:rsidRPr="007A7AAA">
        <w:rPr>
          <w:b/>
          <w:sz w:val="22"/>
          <w:szCs w:val="22"/>
        </w:rPr>
        <w:t>Da Comissão de Patrimônio Cultural do CAU/MG (CPC-CAU/MG)</w:t>
      </w:r>
    </w:p>
    <w:p w14:paraId="68E3008D" w14:textId="77777777" w:rsidR="00955FF4" w:rsidRPr="007A7AAA" w:rsidRDefault="00955FF4" w:rsidP="00955FF4">
      <w:pPr>
        <w:pStyle w:val="Default"/>
        <w:jc w:val="both"/>
        <w:rPr>
          <w:rFonts w:ascii="Cambria" w:hAnsi="Cambria"/>
          <w:lang w:val="pt-BR"/>
        </w:rPr>
      </w:pPr>
    </w:p>
    <w:p w14:paraId="679910F0" w14:textId="77777777" w:rsidR="00955FF4" w:rsidRPr="007A7AAA" w:rsidRDefault="00955FF4" w:rsidP="00955FF4">
      <w:pPr>
        <w:pStyle w:val="Default"/>
        <w:jc w:val="both"/>
        <w:rPr>
          <w:rFonts w:ascii="Cambria" w:eastAsia="MS Mincho" w:hAnsi="Cambria" w:cs="Times New Roman"/>
          <w:color w:val="auto"/>
          <w:sz w:val="22"/>
          <w:szCs w:val="22"/>
          <w:lang w:val="pt-BR"/>
        </w:rPr>
      </w:pPr>
      <w:r w:rsidRPr="007A7AAA">
        <w:rPr>
          <w:rFonts w:ascii="Cambria" w:eastAsia="MS Mincho" w:hAnsi="Cambria" w:cs="Times New Roman"/>
          <w:color w:val="auto"/>
          <w:sz w:val="22"/>
          <w:szCs w:val="22"/>
          <w:lang w:val="pt-BR"/>
        </w:rPr>
        <w:t>Art.99-B. Para cumprir a finalidade de zelar pela preservação do patrimônio cultural como política de Estado, defender a participação dos arquitetos e urbanistas na atuação direta e sua gestão, competirá à Comissão de Patrimônio Cultural, no âmbito de sua competência:</w:t>
      </w:r>
    </w:p>
    <w:p w14:paraId="762BC0B8" w14:textId="77777777" w:rsidR="00955FF4" w:rsidRPr="007A7AAA" w:rsidRDefault="00955FF4" w:rsidP="00955FF4">
      <w:pPr>
        <w:pStyle w:val="Default"/>
        <w:jc w:val="both"/>
        <w:rPr>
          <w:rFonts w:ascii="Cambria" w:eastAsia="MS Mincho" w:hAnsi="Cambria" w:cs="Times New Roman"/>
          <w:color w:val="auto"/>
          <w:sz w:val="22"/>
          <w:szCs w:val="22"/>
          <w:lang w:val="pt-BR"/>
        </w:rPr>
      </w:pPr>
    </w:p>
    <w:p w14:paraId="078D4484" w14:textId="77777777" w:rsidR="00955FF4" w:rsidRPr="007A7AAA" w:rsidRDefault="00955FF4" w:rsidP="00955FF4">
      <w:pPr>
        <w:pStyle w:val="Default"/>
        <w:jc w:val="both"/>
        <w:rPr>
          <w:rFonts w:ascii="Cambria" w:eastAsia="MS Mincho" w:hAnsi="Cambria" w:cs="Times New Roman"/>
          <w:color w:val="auto"/>
          <w:sz w:val="22"/>
          <w:szCs w:val="22"/>
          <w:lang w:val="pt-BR"/>
        </w:rPr>
      </w:pPr>
      <w:r w:rsidRPr="007A7AAA">
        <w:rPr>
          <w:rFonts w:ascii="Cambria" w:eastAsia="MS Mincho" w:hAnsi="Cambria" w:cs="Times New Roman"/>
          <w:color w:val="auto"/>
          <w:sz w:val="22"/>
          <w:szCs w:val="22"/>
          <w:lang w:val="pt-BR"/>
        </w:rPr>
        <w:t xml:space="preserve">I – </w:t>
      </w:r>
      <w:proofErr w:type="gramStart"/>
      <w:r w:rsidRPr="007A7AAA">
        <w:rPr>
          <w:rFonts w:ascii="Cambria" w:eastAsia="MS Mincho" w:hAnsi="Cambria" w:cs="Times New Roman"/>
          <w:color w:val="auto"/>
          <w:sz w:val="22"/>
          <w:szCs w:val="22"/>
          <w:lang w:val="pt-BR"/>
        </w:rPr>
        <w:t>propor</w:t>
      </w:r>
      <w:proofErr w:type="gramEnd"/>
      <w:r w:rsidRPr="007A7AAA">
        <w:rPr>
          <w:rFonts w:ascii="Cambria" w:eastAsia="MS Mincho" w:hAnsi="Cambria" w:cs="Times New Roman"/>
          <w:color w:val="auto"/>
          <w:sz w:val="22"/>
          <w:szCs w:val="22"/>
          <w:lang w:val="pt-BR"/>
        </w:rPr>
        <w:t xml:space="preserve"> ações de valorização e difusão do patrimônio cultural; </w:t>
      </w:r>
    </w:p>
    <w:p w14:paraId="518A1E32" w14:textId="77777777" w:rsidR="00955FF4" w:rsidRPr="007A7AAA" w:rsidRDefault="00955FF4" w:rsidP="00955FF4">
      <w:pPr>
        <w:pStyle w:val="Default"/>
        <w:jc w:val="both"/>
        <w:rPr>
          <w:rFonts w:ascii="Cambria" w:eastAsia="MS Mincho" w:hAnsi="Cambria" w:cs="Times New Roman"/>
          <w:color w:val="auto"/>
          <w:sz w:val="22"/>
          <w:szCs w:val="22"/>
          <w:lang w:val="pt-BR"/>
        </w:rPr>
      </w:pPr>
    </w:p>
    <w:p w14:paraId="3AB53E61" w14:textId="77777777" w:rsidR="00955FF4" w:rsidRPr="007A7AAA" w:rsidRDefault="00955FF4" w:rsidP="00955FF4">
      <w:pPr>
        <w:pStyle w:val="Default"/>
        <w:jc w:val="both"/>
        <w:rPr>
          <w:rFonts w:ascii="Cambria" w:eastAsia="MS Mincho" w:hAnsi="Cambria" w:cs="Times New Roman"/>
          <w:color w:val="auto"/>
          <w:sz w:val="22"/>
          <w:szCs w:val="22"/>
          <w:lang w:val="pt-BR"/>
        </w:rPr>
      </w:pPr>
      <w:r w:rsidRPr="007A7AAA">
        <w:rPr>
          <w:rFonts w:ascii="Cambria" w:eastAsia="MS Mincho" w:hAnsi="Cambria" w:cs="Times New Roman"/>
          <w:color w:val="auto"/>
          <w:sz w:val="22"/>
          <w:szCs w:val="22"/>
          <w:lang w:val="pt-BR"/>
        </w:rPr>
        <w:t xml:space="preserve">II – </w:t>
      </w:r>
      <w:proofErr w:type="gramStart"/>
      <w:r w:rsidRPr="007A7AAA">
        <w:rPr>
          <w:rFonts w:ascii="Cambria" w:eastAsia="MS Mincho" w:hAnsi="Cambria" w:cs="Times New Roman"/>
          <w:color w:val="auto"/>
          <w:sz w:val="22"/>
          <w:szCs w:val="22"/>
          <w:lang w:val="pt-BR"/>
        </w:rPr>
        <w:t>propor</w:t>
      </w:r>
      <w:proofErr w:type="gramEnd"/>
      <w:r w:rsidRPr="007A7AAA">
        <w:rPr>
          <w:rFonts w:ascii="Cambria" w:eastAsia="MS Mincho" w:hAnsi="Cambria" w:cs="Times New Roman"/>
          <w:color w:val="auto"/>
          <w:sz w:val="22"/>
          <w:szCs w:val="22"/>
          <w:lang w:val="pt-BR"/>
        </w:rPr>
        <w:t xml:space="preserve"> ações a serem desenvolvidas pelo CAU/MG que visem promover a participação de arquitetos e urbanistas em projetos, programas e ações de valorização do patrimônio cultural;</w:t>
      </w:r>
    </w:p>
    <w:p w14:paraId="5626DD63" w14:textId="77777777" w:rsidR="00955FF4" w:rsidRPr="007A7AAA" w:rsidRDefault="00955FF4" w:rsidP="00955FF4">
      <w:pPr>
        <w:pStyle w:val="Default"/>
        <w:jc w:val="both"/>
        <w:rPr>
          <w:rFonts w:ascii="Cambria" w:eastAsia="MS Mincho" w:hAnsi="Cambria" w:cs="Times New Roman"/>
          <w:color w:val="auto"/>
          <w:sz w:val="22"/>
          <w:szCs w:val="22"/>
          <w:lang w:val="pt-BR"/>
        </w:rPr>
      </w:pPr>
    </w:p>
    <w:p w14:paraId="2C080A1D" w14:textId="77777777" w:rsidR="00955FF4" w:rsidRPr="007A7AAA" w:rsidRDefault="00955FF4" w:rsidP="00955FF4">
      <w:pPr>
        <w:pStyle w:val="Default"/>
        <w:jc w:val="both"/>
        <w:rPr>
          <w:rFonts w:ascii="Cambria" w:eastAsia="MS Mincho" w:hAnsi="Cambria" w:cs="Times New Roman"/>
          <w:color w:val="auto"/>
          <w:sz w:val="22"/>
          <w:szCs w:val="22"/>
          <w:lang w:val="pt-BR"/>
        </w:rPr>
      </w:pPr>
      <w:r w:rsidRPr="007A7AAA">
        <w:rPr>
          <w:rFonts w:ascii="Cambria" w:eastAsia="MS Mincho" w:hAnsi="Cambria" w:cs="Times New Roman"/>
          <w:color w:val="auto"/>
          <w:sz w:val="22"/>
          <w:szCs w:val="22"/>
          <w:lang w:val="pt-BR"/>
        </w:rPr>
        <w:lastRenderedPageBreak/>
        <w:t xml:space="preserve">III – atuar para ampliar a representação e indicar representantes do CAU/MG para os conselhos de patrimônio cultural no Estado de Minas Gerais, de acordo com os normativos internos; </w:t>
      </w:r>
    </w:p>
    <w:p w14:paraId="4B78CAA2" w14:textId="77777777" w:rsidR="00955FF4" w:rsidRPr="007A7AAA" w:rsidRDefault="00955FF4" w:rsidP="00955FF4">
      <w:pPr>
        <w:pStyle w:val="Default"/>
        <w:jc w:val="both"/>
        <w:rPr>
          <w:rFonts w:ascii="Cambria" w:eastAsia="MS Mincho" w:hAnsi="Cambria" w:cs="Times New Roman"/>
          <w:color w:val="auto"/>
          <w:sz w:val="22"/>
          <w:szCs w:val="22"/>
          <w:lang w:val="pt-BR"/>
        </w:rPr>
      </w:pPr>
    </w:p>
    <w:p w14:paraId="7402895B" w14:textId="77777777" w:rsidR="00955FF4" w:rsidRPr="007A7AAA" w:rsidRDefault="00955FF4" w:rsidP="00955FF4">
      <w:pPr>
        <w:pStyle w:val="Default"/>
        <w:jc w:val="both"/>
        <w:rPr>
          <w:rFonts w:ascii="Cambria" w:eastAsia="MS Mincho" w:hAnsi="Cambria" w:cs="Times New Roman"/>
          <w:color w:val="auto"/>
          <w:sz w:val="22"/>
          <w:szCs w:val="22"/>
          <w:lang w:val="pt-BR"/>
        </w:rPr>
      </w:pPr>
      <w:r w:rsidRPr="007A7AAA">
        <w:rPr>
          <w:rFonts w:ascii="Cambria" w:eastAsia="MS Mincho" w:hAnsi="Cambria" w:cs="Times New Roman"/>
          <w:color w:val="auto"/>
          <w:sz w:val="22"/>
          <w:szCs w:val="22"/>
          <w:lang w:val="pt-BR"/>
        </w:rPr>
        <w:t xml:space="preserve">IV – </w:t>
      </w:r>
      <w:proofErr w:type="gramStart"/>
      <w:r w:rsidRPr="007A7AAA">
        <w:rPr>
          <w:rFonts w:ascii="Cambria" w:eastAsia="MS Mincho" w:hAnsi="Cambria" w:cs="Times New Roman"/>
          <w:color w:val="auto"/>
          <w:sz w:val="22"/>
          <w:szCs w:val="22"/>
          <w:lang w:val="pt-BR"/>
        </w:rPr>
        <w:t>trabalhar</w:t>
      </w:r>
      <w:proofErr w:type="gramEnd"/>
      <w:r w:rsidRPr="007A7AAA">
        <w:rPr>
          <w:rFonts w:ascii="Cambria" w:eastAsia="MS Mincho" w:hAnsi="Cambria" w:cs="Times New Roman"/>
          <w:color w:val="auto"/>
          <w:sz w:val="22"/>
          <w:szCs w:val="22"/>
          <w:lang w:val="pt-BR"/>
        </w:rPr>
        <w:t xml:space="preserve"> em conjunto com a Comissão de Política Urbana e Ambiental (CPUA-CAU/MG) e demais Comissões Ordinárias sempre que necessário, para promover seminários, palestras, cursos, entre outras atividades, que visem a disseminação, a formação continuada e a atualização de arquitetos e urbanistas, docentes e técnicos envolvidos na preservação e/ou gestão de bens culturais; </w:t>
      </w:r>
    </w:p>
    <w:p w14:paraId="205C6677" w14:textId="77777777" w:rsidR="00955FF4" w:rsidRPr="007A7AAA" w:rsidRDefault="00955FF4" w:rsidP="00955FF4">
      <w:pPr>
        <w:pStyle w:val="Default"/>
        <w:jc w:val="both"/>
        <w:rPr>
          <w:rFonts w:ascii="Cambria" w:hAnsi="Cambria"/>
          <w:lang w:val="pt-BR"/>
        </w:rPr>
      </w:pPr>
    </w:p>
    <w:p w14:paraId="13D3A732" w14:textId="77777777" w:rsidR="00955FF4" w:rsidRPr="007A7AAA" w:rsidRDefault="00955FF4" w:rsidP="00955FF4">
      <w:pPr>
        <w:pStyle w:val="Default"/>
        <w:jc w:val="both"/>
        <w:rPr>
          <w:rFonts w:ascii="Cambria" w:eastAsia="MS Mincho" w:hAnsi="Cambria" w:cs="Times New Roman"/>
          <w:color w:val="auto"/>
          <w:sz w:val="22"/>
          <w:szCs w:val="22"/>
          <w:lang w:val="pt-BR"/>
        </w:rPr>
      </w:pPr>
      <w:r w:rsidRPr="007A7AAA">
        <w:rPr>
          <w:rFonts w:ascii="Cambria" w:eastAsia="MS Mincho" w:hAnsi="Cambria" w:cs="Times New Roman"/>
          <w:color w:val="auto"/>
          <w:sz w:val="22"/>
          <w:szCs w:val="22"/>
          <w:lang w:val="pt-BR"/>
        </w:rPr>
        <w:t xml:space="preserve">V – </w:t>
      </w:r>
      <w:proofErr w:type="gramStart"/>
      <w:r w:rsidRPr="007A7AAA">
        <w:rPr>
          <w:rFonts w:ascii="Cambria" w:eastAsia="MS Mincho" w:hAnsi="Cambria" w:cs="Times New Roman"/>
          <w:color w:val="auto"/>
          <w:sz w:val="22"/>
          <w:szCs w:val="22"/>
          <w:lang w:val="pt-BR"/>
        </w:rPr>
        <w:t>propor</w:t>
      </w:r>
      <w:proofErr w:type="gramEnd"/>
      <w:r w:rsidRPr="007A7AAA">
        <w:rPr>
          <w:rFonts w:ascii="Cambria" w:eastAsia="MS Mincho" w:hAnsi="Cambria" w:cs="Times New Roman"/>
          <w:color w:val="auto"/>
          <w:sz w:val="22"/>
          <w:szCs w:val="22"/>
          <w:lang w:val="pt-BR"/>
        </w:rPr>
        <w:t xml:space="preserve">, apreciar e deliberar sobre matéria de caráter legislativo, normativo ou contencioso em tramitação nos órgãos dos poderes Executivo, Legislativo e Judiciário, relacionados à preservação do Patrimônio Cultural; </w:t>
      </w:r>
    </w:p>
    <w:p w14:paraId="39C1D2FA" w14:textId="77777777" w:rsidR="00955FF4" w:rsidRPr="007A7AAA" w:rsidRDefault="00955FF4" w:rsidP="00955FF4">
      <w:pPr>
        <w:pStyle w:val="Default"/>
        <w:jc w:val="both"/>
        <w:rPr>
          <w:rFonts w:ascii="Cambria" w:eastAsia="MS Mincho" w:hAnsi="Cambria" w:cs="Times New Roman"/>
          <w:color w:val="auto"/>
          <w:sz w:val="22"/>
          <w:szCs w:val="22"/>
          <w:lang w:val="pt-BR"/>
        </w:rPr>
      </w:pPr>
    </w:p>
    <w:p w14:paraId="5BC781EE" w14:textId="77777777" w:rsidR="00955FF4" w:rsidRPr="007A7AAA" w:rsidRDefault="00955FF4" w:rsidP="00955FF4">
      <w:pPr>
        <w:pStyle w:val="Default"/>
        <w:jc w:val="both"/>
        <w:rPr>
          <w:rFonts w:ascii="Cambria" w:eastAsia="MS Mincho" w:hAnsi="Cambria" w:cs="Times New Roman"/>
          <w:color w:val="auto"/>
          <w:sz w:val="22"/>
          <w:szCs w:val="22"/>
          <w:lang w:val="pt-BR"/>
        </w:rPr>
      </w:pPr>
      <w:r w:rsidRPr="007A7AAA">
        <w:rPr>
          <w:rFonts w:ascii="Cambria" w:eastAsia="MS Mincho" w:hAnsi="Cambria" w:cs="Times New Roman"/>
          <w:color w:val="auto"/>
          <w:sz w:val="22"/>
          <w:szCs w:val="22"/>
          <w:lang w:val="pt-BR"/>
        </w:rPr>
        <w:t xml:space="preserve">VI - </w:t>
      </w:r>
      <w:proofErr w:type="gramStart"/>
      <w:r w:rsidRPr="007A7AAA">
        <w:rPr>
          <w:rFonts w:ascii="Cambria" w:eastAsia="MS Mincho" w:hAnsi="Cambria" w:cs="Times New Roman"/>
          <w:color w:val="auto"/>
          <w:sz w:val="22"/>
          <w:szCs w:val="22"/>
          <w:lang w:val="pt-BR"/>
        </w:rPr>
        <w:t>propor</w:t>
      </w:r>
      <w:proofErr w:type="gramEnd"/>
      <w:r w:rsidRPr="007A7AAA">
        <w:rPr>
          <w:rFonts w:ascii="Cambria" w:eastAsia="MS Mincho" w:hAnsi="Cambria" w:cs="Times New Roman"/>
          <w:color w:val="auto"/>
          <w:sz w:val="22"/>
          <w:szCs w:val="22"/>
          <w:lang w:val="pt-BR"/>
        </w:rPr>
        <w:t xml:space="preserve">, apreciar e deliberar sobre propostas de concessão de apoio institucional ao exercício da prática profissional de Arquitetura e Urbanismo no contexto do patrimônio cultural, e seu alinhamento com o planejamento urbano e ambiental nos municípios do Estado de Minas Gerais, conforme as diretrizes orçamentárias do CAU. </w:t>
      </w:r>
    </w:p>
    <w:p w14:paraId="0FD081BF" w14:textId="77777777" w:rsidR="00955FF4" w:rsidRPr="007A7AAA" w:rsidRDefault="00955FF4" w:rsidP="00955FF4">
      <w:pPr>
        <w:jc w:val="both"/>
        <w:rPr>
          <w:sz w:val="22"/>
          <w:szCs w:val="22"/>
        </w:rPr>
      </w:pPr>
    </w:p>
    <w:p w14:paraId="4D0E40A5" w14:textId="77777777" w:rsidR="00955FF4" w:rsidRPr="007A7AAA" w:rsidRDefault="00955FF4" w:rsidP="00955FF4">
      <w:pPr>
        <w:jc w:val="both"/>
        <w:rPr>
          <w:sz w:val="22"/>
          <w:szCs w:val="22"/>
        </w:rPr>
      </w:pPr>
      <w:r w:rsidRPr="007A7AAA">
        <w:rPr>
          <w:sz w:val="22"/>
          <w:szCs w:val="22"/>
        </w:rPr>
        <w:t>Art. 100. As comissões especiais manifestam-se sobre assuntos de suas competências mediante ato administrativo da espécie deliberação de comissão, de acordo com o Manual para Elaboração de Atos Normativos do CAU, aprovado pelo CAU/BR, a ser publicada no sítio eletrônico do CAU/MG.</w:t>
      </w:r>
      <w:bookmarkStart w:id="344" w:name="_Toc470188953"/>
      <w:bookmarkStart w:id="345" w:name="_Toc480474816"/>
      <w:bookmarkStart w:id="346" w:name="_Toc482613447"/>
    </w:p>
    <w:p w14:paraId="36D2E5FD" w14:textId="77777777" w:rsidR="00955FF4" w:rsidRPr="007A7AAA" w:rsidRDefault="00955FF4" w:rsidP="00955FF4">
      <w:pPr>
        <w:jc w:val="both"/>
        <w:rPr>
          <w:sz w:val="22"/>
          <w:szCs w:val="22"/>
        </w:rPr>
      </w:pPr>
    </w:p>
    <w:p w14:paraId="15A2E65C" w14:textId="479A7CF4" w:rsidR="00EE23C5" w:rsidRPr="007A7AAA" w:rsidRDefault="00EE23C5" w:rsidP="00EE23C5">
      <w:pPr>
        <w:jc w:val="center"/>
        <w:rPr>
          <w:ins w:id="347" w:author="Ariel Luís Romani Lazzarin" w:date="2022-11-27T23:36:00Z"/>
          <w:b/>
          <w:sz w:val="22"/>
          <w:szCs w:val="22"/>
        </w:rPr>
      </w:pPr>
      <w:bookmarkStart w:id="348" w:name="_Toc485389328"/>
      <w:ins w:id="349" w:author="Ariel Luís Romani Lazzarin" w:date="2022-11-27T23:35:00Z">
        <w:r w:rsidRPr="007A7AAA">
          <w:rPr>
            <w:b/>
            <w:sz w:val="22"/>
            <w:szCs w:val="22"/>
          </w:rPr>
          <w:t xml:space="preserve">Da Comissão de </w:t>
        </w:r>
      </w:ins>
      <w:ins w:id="350" w:author="Ariel Luís Romani Lazzarin" w:date="2022-11-27T23:36:00Z">
        <w:r w:rsidRPr="007A7AAA">
          <w:rPr>
            <w:b/>
            <w:sz w:val="22"/>
            <w:szCs w:val="22"/>
          </w:rPr>
          <w:t>Equidade e Diversidade</w:t>
        </w:r>
      </w:ins>
      <w:ins w:id="351" w:author="Ariel Luís Romani Lazzarin" w:date="2022-11-27T23:35:00Z">
        <w:r w:rsidRPr="007A7AAA">
          <w:rPr>
            <w:b/>
            <w:sz w:val="22"/>
            <w:szCs w:val="22"/>
          </w:rPr>
          <w:t xml:space="preserve"> do CAU/MG (C</w:t>
        </w:r>
      </w:ins>
      <w:ins w:id="352" w:author="Ariel Luís Romani Lazzarin" w:date="2022-11-27T23:36:00Z">
        <w:r w:rsidRPr="007A7AAA">
          <w:rPr>
            <w:b/>
            <w:sz w:val="22"/>
            <w:szCs w:val="22"/>
          </w:rPr>
          <w:t>TED</w:t>
        </w:r>
      </w:ins>
      <w:ins w:id="353" w:author="Ariel Luís Romani Lazzarin" w:date="2022-11-27T23:35:00Z">
        <w:r w:rsidRPr="007A7AAA">
          <w:rPr>
            <w:b/>
            <w:sz w:val="22"/>
            <w:szCs w:val="22"/>
          </w:rPr>
          <w:t>-CAU/MG)</w:t>
        </w:r>
      </w:ins>
    </w:p>
    <w:p w14:paraId="27007235" w14:textId="5248CBF9" w:rsidR="00EE23C5" w:rsidRPr="007A7AAA" w:rsidRDefault="00EE23C5" w:rsidP="00EE23C5">
      <w:pPr>
        <w:jc w:val="center"/>
        <w:rPr>
          <w:ins w:id="354" w:author="Ariel Luís Romani Lazzarin" w:date="2022-11-27T23:36:00Z"/>
          <w:b/>
          <w:sz w:val="22"/>
          <w:szCs w:val="22"/>
        </w:rPr>
      </w:pPr>
    </w:p>
    <w:p w14:paraId="715210FE" w14:textId="414ADC20" w:rsidR="00EE23C5" w:rsidRPr="007A7AAA" w:rsidRDefault="00EE23C5" w:rsidP="00EE23C5">
      <w:pPr>
        <w:jc w:val="center"/>
        <w:rPr>
          <w:ins w:id="355" w:author="Ariel Luís Romani Lazzarin" w:date="2022-11-27T23:36:00Z"/>
          <w:b/>
          <w:sz w:val="22"/>
          <w:szCs w:val="22"/>
        </w:rPr>
      </w:pPr>
      <w:ins w:id="356" w:author="Ariel Luís Romani Lazzarin" w:date="2022-11-27T23:36:00Z">
        <w:r w:rsidRPr="007A7AAA">
          <w:rPr>
            <w:b/>
            <w:sz w:val="22"/>
            <w:szCs w:val="22"/>
          </w:rPr>
          <w:t>Da Comissão de Fiscalização CAU/MG (CF-CAU/MG)</w:t>
        </w:r>
      </w:ins>
    </w:p>
    <w:p w14:paraId="4DC5F8E1" w14:textId="77777777" w:rsidR="00EE23C5" w:rsidRPr="007A7AAA" w:rsidRDefault="00EE23C5" w:rsidP="00EE23C5">
      <w:pPr>
        <w:jc w:val="center"/>
        <w:rPr>
          <w:ins w:id="357" w:author="Ariel Luís Romani Lazzarin" w:date="2022-11-27T23:35:00Z"/>
          <w:b/>
          <w:sz w:val="22"/>
          <w:szCs w:val="22"/>
        </w:rPr>
      </w:pPr>
    </w:p>
    <w:p w14:paraId="53CDF1E7" w14:textId="77777777" w:rsidR="00955FF4" w:rsidRPr="007A7AAA" w:rsidRDefault="00955FF4" w:rsidP="00955FF4">
      <w:pPr>
        <w:jc w:val="center"/>
        <w:rPr>
          <w:b/>
          <w:sz w:val="22"/>
          <w:szCs w:val="22"/>
        </w:rPr>
      </w:pPr>
    </w:p>
    <w:p w14:paraId="1EC60057" w14:textId="77777777" w:rsidR="00955FF4" w:rsidRPr="007A7AAA" w:rsidRDefault="00955FF4" w:rsidP="00955FF4">
      <w:pPr>
        <w:jc w:val="center"/>
        <w:rPr>
          <w:b/>
          <w:sz w:val="22"/>
          <w:szCs w:val="22"/>
        </w:rPr>
      </w:pPr>
      <w:r w:rsidRPr="007A7AAA">
        <w:rPr>
          <w:b/>
          <w:sz w:val="22"/>
          <w:szCs w:val="22"/>
        </w:rPr>
        <w:t>Seção IV</w:t>
      </w:r>
    </w:p>
    <w:bookmarkEnd w:id="344"/>
    <w:p w14:paraId="2D07BFC8" w14:textId="77777777" w:rsidR="00955FF4" w:rsidRPr="007A7AAA" w:rsidRDefault="00955FF4" w:rsidP="00955FF4">
      <w:pPr>
        <w:jc w:val="center"/>
        <w:rPr>
          <w:b/>
          <w:sz w:val="22"/>
          <w:szCs w:val="22"/>
        </w:rPr>
      </w:pPr>
      <w:r w:rsidRPr="007A7AAA">
        <w:rPr>
          <w:b/>
          <w:sz w:val="22"/>
          <w:szCs w:val="22"/>
        </w:rPr>
        <w:t>Da Coordenação das Comissões Ordinárias e Especiais</w:t>
      </w:r>
      <w:bookmarkEnd w:id="345"/>
      <w:bookmarkEnd w:id="346"/>
      <w:bookmarkEnd w:id="348"/>
    </w:p>
    <w:p w14:paraId="1D551BA6" w14:textId="77777777" w:rsidR="00955FF4" w:rsidRPr="007A7AAA" w:rsidRDefault="00955FF4" w:rsidP="00955FF4">
      <w:pPr>
        <w:jc w:val="both"/>
        <w:rPr>
          <w:sz w:val="22"/>
          <w:szCs w:val="22"/>
        </w:rPr>
      </w:pPr>
    </w:p>
    <w:p w14:paraId="6512676D" w14:textId="77777777" w:rsidR="00955FF4" w:rsidRPr="007A7AAA" w:rsidRDefault="00955FF4" w:rsidP="00955FF4">
      <w:pPr>
        <w:jc w:val="both"/>
        <w:rPr>
          <w:sz w:val="22"/>
          <w:szCs w:val="22"/>
        </w:rPr>
      </w:pPr>
      <w:r w:rsidRPr="007A7AAA">
        <w:rPr>
          <w:sz w:val="22"/>
          <w:szCs w:val="22"/>
        </w:rPr>
        <w:t>Art. 101. Os trabalhos das comissões ordinárias e especiais serão conduzidos por um coordenador ou, na sua falta, impedimento, licença ou renúncia, por um coordenador-adjunto.</w:t>
      </w:r>
    </w:p>
    <w:p w14:paraId="0E169C50" w14:textId="77777777" w:rsidR="00955FF4" w:rsidRPr="007A7AAA" w:rsidRDefault="00955FF4" w:rsidP="00955FF4">
      <w:pPr>
        <w:jc w:val="both"/>
        <w:rPr>
          <w:sz w:val="22"/>
          <w:szCs w:val="22"/>
        </w:rPr>
      </w:pPr>
    </w:p>
    <w:p w14:paraId="14776921" w14:textId="77777777" w:rsidR="00955FF4" w:rsidRPr="007A7AAA" w:rsidRDefault="00955FF4" w:rsidP="00955FF4">
      <w:pPr>
        <w:jc w:val="both"/>
        <w:rPr>
          <w:sz w:val="22"/>
          <w:szCs w:val="22"/>
        </w:rPr>
      </w:pPr>
      <w:r w:rsidRPr="007A7AAA">
        <w:rPr>
          <w:sz w:val="22"/>
          <w:szCs w:val="22"/>
        </w:rPr>
        <w:t>Art. 102. Os coordenadores e os coordenadores-adjuntos de comissões ordinárias e especiais serão eleitos pelo Plenário, entre os conselheiros titulares, em votação aberta, na primeira reunião plenária ordinária do ano, após a composição da respectiva comissão.</w:t>
      </w:r>
    </w:p>
    <w:p w14:paraId="4408D614" w14:textId="77777777" w:rsidR="00955FF4" w:rsidRPr="007A7AAA" w:rsidRDefault="00955FF4" w:rsidP="00955FF4">
      <w:pPr>
        <w:jc w:val="both"/>
        <w:rPr>
          <w:sz w:val="22"/>
          <w:szCs w:val="22"/>
        </w:rPr>
      </w:pPr>
    </w:p>
    <w:p w14:paraId="220994DC" w14:textId="77777777" w:rsidR="00955FF4" w:rsidRPr="007A7AAA" w:rsidRDefault="00955FF4" w:rsidP="00955FF4">
      <w:pPr>
        <w:jc w:val="both"/>
        <w:rPr>
          <w:sz w:val="22"/>
          <w:szCs w:val="22"/>
        </w:rPr>
      </w:pPr>
      <w:r w:rsidRPr="007A7AAA">
        <w:rPr>
          <w:sz w:val="22"/>
          <w:szCs w:val="22"/>
        </w:rPr>
        <w:t>§ 1° Na reunião plenária ordinária, na qual serão realizadas as eleições, serão apresentadas as candidaturas dos interessados aos cargos, e esses terão tempo de até 5 (cinco) minutos para manifestação, seguindo de debate e encaminhamento para votação.</w:t>
      </w:r>
    </w:p>
    <w:p w14:paraId="64A07C5C" w14:textId="77777777" w:rsidR="00955FF4" w:rsidRPr="007A7AAA" w:rsidRDefault="00955FF4" w:rsidP="00955FF4">
      <w:pPr>
        <w:jc w:val="both"/>
        <w:rPr>
          <w:sz w:val="22"/>
          <w:szCs w:val="22"/>
        </w:rPr>
      </w:pPr>
    </w:p>
    <w:p w14:paraId="7BCFB75A" w14:textId="77777777" w:rsidR="00955FF4" w:rsidRPr="007A7AAA" w:rsidRDefault="00955FF4" w:rsidP="00955FF4">
      <w:pPr>
        <w:jc w:val="both"/>
        <w:rPr>
          <w:sz w:val="22"/>
          <w:szCs w:val="22"/>
        </w:rPr>
      </w:pPr>
      <w:r w:rsidRPr="007A7AAA">
        <w:rPr>
          <w:sz w:val="22"/>
          <w:szCs w:val="22"/>
        </w:rPr>
        <w:t>§ 2° Em caso de empate na votação, será realizado um segundo turno de discussão e votação entre os 2 (dois) candidatos mais votados e, persistindo o empate, será declarado eleito o candidato com o registro mais antigo.</w:t>
      </w:r>
    </w:p>
    <w:p w14:paraId="6AB9E10B" w14:textId="77777777" w:rsidR="00955FF4" w:rsidRPr="007A7AAA" w:rsidRDefault="00955FF4" w:rsidP="00955FF4">
      <w:pPr>
        <w:jc w:val="both"/>
        <w:rPr>
          <w:sz w:val="22"/>
          <w:szCs w:val="22"/>
        </w:rPr>
      </w:pPr>
    </w:p>
    <w:p w14:paraId="77FB4BD1" w14:textId="77777777" w:rsidR="00955FF4" w:rsidRPr="007A7AAA" w:rsidRDefault="00955FF4" w:rsidP="00955FF4">
      <w:pPr>
        <w:jc w:val="both"/>
        <w:rPr>
          <w:sz w:val="22"/>
          <w:szCs w:val="22"/>
        </w:rPr>
      </w:pPr>
      <w:r w:rsidRPr="007A7AAA">
        <w:rPr>
          <w:sz w:val="22"/>
          <w:szCs w:val="22"/>
        </w:rPr>
        <w:t>§ 3° Nos cargos a que se refere o caput deste artigo serão permitidas reconduções.</w:t>
      </w:r>
    </w:p>
    <w:p w14:paraId="7E98958C" w14:textId="77777777" w:rsidR="00955FF4" w:rsidRPr="007A7AAA" w:rsidRDefault="00955FF4" w:rsidP="00955FF4">
      <w:pPr>
        <w:jc w:val="both"/>
        <w:rPr>
          <w:sz w:val="22"/>
          <w:szCs w:val="22"/>
        </w:rPr>
      </w:pPr>
    </w:p>
    <w:p w14:paraId="3EAE092E" w14:textId="77777777" w:rsidR="00955FF4" w:rsidRPr="007A7AAA" w:rsidRDefault="00955FF4" w:rsidP="00955FF4">
      <w:pPr>
        <w:jc w:val="both"/>
        <w:rPr>
          <w:sz w:val="22"/>
          <w:szCs w:val="22"/>
        </w:rPr>
      </w:pPr>
      <w:r w:rsidRPr="007A7AAA">
        <w:rPr>
          <w:sz w:val="22"/>
          <w:szCs w:val="22"/>
        </w:rPr>
        <w:t>§ 4° Um mesmo conselheiro não poderá ser coordenador de mais de uma comissão ordinária.</w:t>
      </w:r>
    </w:p>
    <w:p w14:paraId="35A30426" w14:textId="77777777" w:rsidR="00955FF4" w:rsidRPr="007A7AAA" w:rsidRDefault="00955FF4" w:rsidP="00955FF4">
      <w:pPr>
        <w:jc w:val="both"/>
        <w:rPr>
          <w:sz w:val="22"/>
          <w:szCs w:val="22"/>
        </w:rPr>
      </w:pPr>
    </w:p>
    <w:p w14:paraId="49E308DC" w14:textId="77777777" w:rsidR="00955FF4" w:rsidRPr="007A7AAA" w:rsidRDefault="00955FF4" w:rsidP="00955FF4">
      <w:pPr>
        <w:jc w:val="both"/>
        <w:rPr>
          <w:sz w:val="22"/>
          <w:szCs w:val="22"/>
        </w:rPr>
      </w:pPr>
      <w:r w:rsidRPr="007A7AAA">
        <w:rPr>
          <w:sz w:val="22"/>
          <w:szCs w:val="22"/>
        </w:rPr>
        <w:lastRenderedPageBreak/>
        <w:t>Art. 103. Os mandatos de coordenadores e de coordenadores-adjuntos de comissões ordinárias e especiais terão duração de 1 (um) ano, iniciando-se na primeira reunião plenária ordinária do ano e encerrando-se na primeira reunião plenária ordinária do ano seguinte, ressalvado o caso de conclusão de mandato de conselheiro neste período.</w:t>
      </w:r>
    </w:p>
    <w:p w14:paraId="25D7BEB5" w14:textId="77777777" w:rsidR="00955FF4" w:rsidRPr="007A7AAA" w:rsidRDefault="00955FF4" w:rsidP="00955FF4">
      <w:pPr>
        <w:jc w:val="both"/>
        <w:rPr>
          <w:sz w:val="22"/>
          <w:szCs w:val="22"/>
        </w:rPr>
      </w:pPr>
    </w:p>
    <w:p w14:paraId="60BBF6F9" w14:textId="77777777" w:rsidR="00955FF4" w:rsidRPr="007A7AAA" w:rsidRDefault="00955FF4" w:rsidP="00955FF4">
      <w:pPr>
        <w:jc w:val="both"/>
        <w:rPr>
          <w:sz w:val="22"/>
          <w:szCs w:val="22"/>
        </w:rPr>
      </w:pPr>
      <w:r w:rsidRPr="007A7AAA">
        <w:rPr>
          <w:sz w:val="22"/>
          <w:szCs w:val="22"/>
        </w:rPr>
        <w:t xml:space="preserve">Art. 104. Compete ao coordenador de comissão ordinária ou especial: </w:t>
      </w:r>
    </w:p>
    <w:p w14:paraId="25FEAAC4" w14:textId="77777777" w:rsidR="00955FF4" w:rsidRPr="007A7AAA" w:rsidRDefault="00955FF4" w:rsidP="00955FF4">
      <w:pPr>
        <w:jc w:val="both"/>
        <w:rPr>
          <w:sz w:val="22"/>
          <w:szCs w:val="22"/>
        </w:rPr>
      </w:pPr>
    </w:p>
    <w:p w14:paraId="35E9E1CB" w14:textId="77777777" w:rsidR="00955FF4" w:rsidRPr="007A7AAA" w:rsidRDefault="00955FF4" w:rsidP="00955FF4">
      <w:pPr>
        <w:jc w:val="both"/>
        <w:rPr>
          <w:sz w:val="22"/>
          <w:szCs w:val="22"/>
        </w:rPr>
      </w:pPr>
      <w:r w:rsidRPr="007A7AAA">
        <w:rPr>
          <w:sz w:val="22"/>
          <w:szCs w:val="22"/>
        </w:rPr>
        <w:t xml:space="preserve">I – </w:t>
      </w:r>
      <w:proofErr w:type="gramStart"/>
      <w:r w:rsidRPr="007A7AAA">
        <w:rPr>
          <w:sz w:val="22"/>
          <w:szCs w:val="22"/>
        </w:rPr>
        <w:t>coordenar</w:t>
      </w:r>
      <w:proofErr w:type="gramEnd"/>
      <w:r w:rsidRPr="007A7AAA">
        <w:rPr>
          <w:sz w:val="22"/>
          <w:szCs w:val="22"/>
        </w:rPr>
        <w:t xml:space="preserve"> as reuniões de acordo com calendário estabelecido;</w:t>
      </w:r>
    </w:p>
    <w:p w14:paraId="6887F240" w14:textId="77777777" w:rsidR="00955FF4" w:rsidRPr="007A7AAA" w:rsidRDefault="00955FF4" w:rsidP="00955FF4">
      <w:pPr>
        <w:jc w:val="both"/>
        <w:rPr>
          <w:sz w:val="22"/>
          <w:szCs w:val="22"/>
        </w:rPr>
      </w:pPr>
    </w:p>
    <w:p w14:paraId="4265625B" w14:textId="77777777" w:rsidR="00955FF4" w:rsidRPr="007A7AAA" w:rsidRDefault="00955FF4" w:rsidP="00955FF4">
      <w:pPr>
        <w:jc w:val="both"/>
        <w:rPr>
          <w:sz w:val="22"/>
          <w:szCs w:val="22"/>
        </w:rPr>
      </w:pPr>
      <w:r w:rsidRPr="007A7AAA">
        <w:rPr>
          <w:sz w:val="22"/>
          <w:szCs w:val="22"/>
        </w:rPr>
        <w:t xml:space="preserve">II - </w:t>
      </w:r>
      <w:proofErr w:type="gramStart"/>
      <w:r w:rsidRPr="007A7AAA">
        <w:rPr>
          <w:sz w:val="22"/>
          <w:szCs w:val="22"/>
        </w:rPr>
        <w:t>elaborar</w:t>
      </w:r>
      <w:proofErr w:type="gramEnd"/>
      <w:r w:rsidRPr="007A7AAA">
        <w:rPr>
          <w:sz w:val="22"/>
          <w:szCs w:val="22"/>
        </w:rPr>
        <w:t xml:space="preserve"> as pautas de reuniões ordinárias e extraordinárias;</w:t>
      </w:r>
    </w:p>
    <w:p w14:paraId="467B267C" w14:textId="77777777" w:rsidR="00955FF4" w:rsidRPr="007A7AAA" w:rsidRDefault="00955FF4" w:rsidP="00955FF4">
      <w:pPr>
        <w:jc w:val="both"/>
        <w:rPr>
          <w:sz w:val="22"/>
          <w:szCs w:val="22"/>
        </w:rPr>
      </w:pPr>
    </w:p>
    <w:p w14:paraId="7D802C53" w14:textId="77777777" w:rsidR="00955FF4" w:rsidRPr="007A7AAA" w:rsidRDefault="00955FF4" w:rsidP="00955FF4">
      <w:pPr>
        <w:jc w:val="both"/>
        <w:rPr>
          <w:sz w:val="22"/>
          <w:szCs w:val="22"/>
        </w:rPr>
      </w:pPr>
      <w:r w:rsidRPr="007A7AAA">
        <w:rPr>
          <w:sz w:val="22"/>
          <w:szCs w:val="22"/>
        </w:rPr>
        <w:t>III - responsabilizar-se pelas atividades da comissão junto ao Plenário do CAU/MG;</w:t>
      </w:r>
    </w:p>
    <w:p w14:paraId="39315EB8" w14:textId="77777777" w:rsidR="00955FF4" w:rsidRPr="007A7AAA" w:rsidRDefault="00955FF4" w:rsidP="00955FF4">
      <w:pPr>
        <w:jc w:val="both"/>
        <w:rPr>
          <w:sz w:val="22"/>
          <w:szCs w:val="22"/>
        </w:rPr>
      </w:pPr>
    </w:p>
    <w:p w14:paraId="360B8858" w14:textId="77777777" w:rsidR="00955FF4" w:rsidRPr="007A7AAA" w:rsidRDefault="00955FF4" w:rsidP="00955FF4">
      <w:pPr>
        <w:jc w:val="both"/>
        <w:rPr>
          <w:sz w:val="22"/>
          <w:szCs w:val="22"/>
        </w:rPr>
      </w:pPr>
      <w:r w:rsidRPr="007A7AAA">
        <w:rPr>
          <w:sz w:val="22"/>
          <w:szCs w:val="22"/>
        </w:rPr>
        <w:t xml:space="preserve">IV - </w:t>
      </w:r>
      <w:proofErr w:type="gramStart"/>
      <w:r w:rsidRPr="007A7AAA">
        <w:rPr>
          <w:sz w:val="22"/>
          <w:szCs w:val="22"/>
        </w:rPr>
        <w:t>manter</w:t>
      </w:r>
      <w:proofErr w:type="gramEnd"/>
      <w:r w:rsidRPr="007A7AAA">
        <w:rPr>
          <w:sz w:val="22"/>
          <w:szCs w:val="22"/>
        </w:rPr>
        <w:t xml:space="preserve"> o Plenário do CAU/MG informado dos trabalhos desenvolvidos pela comissão;</w:t>
      </w:r>
    </w:p>
    <w:p w14:paraId="737A6717" w14:textId="77777777" w:rsidR="00955FF4" w:rsidRPr="007A7AAA" w:rsidRDefault="00955FF4" w:rsidP="00955FF4">
      <w:pPr>
        <w:jc w:val="both"/>
        <w:rPr>
          <w:sz w:val="22"/>
          <w:szCs w:val="22"/>
        </w:rPr>
      </w:pPr>
      <w:r w:rsidRPr="007A7AAA">
        <w:rPr>
          <w:sz w:val="22"/>
          <w:szCs w:val="22"/>
        </w:rPr>
        <w:t xml:space="preserve"> </w:t>
      </w:r>
    </w:p>
    <w:p w14:paraId="39D1D65E" w14:textId="77777777" w:rsidR="00955FF4" w:rsidRPr="007A7AAA" w:rsidRDefault="00955FF4" w:rsidP="00955FF4">
      <w:pPr>
        <w:jc w:val="both"/>
        <w:rPr>
          <w:sz w:val="22"/>
          <w:szCs w:val="22"/>
        </w:rPr>
      </w:pPr>
      <w:r w:rsidRPr="007A7AAA">
        <w:rPr>
          <w:sz w:val="22"/>
          <w:szCs w:val="22"/>
        </w:rPr>
        <w:t xml:space="preserve">V - </w:t>
      </w:r>
      <w:proofErr w:type="gramStart"/>
      <w:r w:rsidRPr="007A7AAA">
        <w:rPr>
          <w:sz w:val="22"/>
          <w:szCs w:val="22"/>
        </w:rPr>
        <w:t>apresentar</w:t>
      </w:r>
      <w:proofErr w:type="gramEnd"/>
      <w:r w:rsidRPr="007A7AAA">
        <w:rPr>
          <w:sz w:val="22"/>
          <w:szCs w:val="22"/>
        </w:rPr>
        <w:t xml:space="preserve"> ao Conselho Diretor, ou na falta desse, ao Plenário, os planos de ação e orçamento, e os planos de trabalho da comissão, incluindo objetivos, ações, metas, cronograma de execução e calendário de reuniões e suas alterações;</w:t>
      </w:r>
    </w:p>
    <w:p w14:paraId="4219951D" w14:textId="77777777" w:rsidR="00955FF4" w:rsidRPr="007A7AAA" w:rsidRDefault="00955FF4" w:rsidP="00955FF4">
      <w:pPr>
        <w:jc w:val="both"/>
        <w:rPr>
          <w:sz w:val="22"/>
          <w:szCs w:val="22"/>
        </w:rPr>
      </w:pPr>
    </w:p>
    <w:p w14:paraId="6A7A3F84" w14:textId="77777777" w:rsidR="00955FF4" w:rsidRPr="007A7AAA" w:rsidRDefault="00955FF4" w:rsidP="00955FF4">
      <w:pPr>
        <w:jc w:val="both"/>
        <w:rPr>
          <w:sz w:val="22"/>
          <w:szCs w:val="22"/>
        </w:rPr>
      </w:pPr>
      <w:r w:rsidRPr="007A7AAA">
        <w:rPr>
          <w:sz w:val="22"/>
          <w:szCs w:val="22"/>
        </w:rPr>
        <w:t xml:space="preserve">VI - </w:t>
      </w:r>
      <w:proofErr w:type="gramStart"/>
      <w:r w:rsidRPr="007A7AAA">
        <w:rPr>
          <w:sz w:val="22"/>
          <w:szCs w:val="22"/>
        </w:rPr>
        <w:t>propor</w:t>
      </w:r>
      <w:proofErr w:type="gramEnd"/>
      <w:r w:rsidRPr="007A7AAA">
        <w:rPr>
          <w:sz w:val="22"/>
          <w:szCs w:val="22"/>
        </w:rPr>
        <w:t>, cumprir e fazer cumprir os planos de ação e orçamento e os planos de trabalho da comissão;</w:t>
      </w:r>
    </w:p>
    <w:p w14:paraId="6EE39DD1" w14:textId="77777777" w:rsidR="00955FF4" w:rsidRPr="007A7AAA" w:rsidRDefault="00955FF4" w:rsidP="00955FF4">
      <w:pPr>
        <w:jc w:val="both"/>
        <w:rPr>
          <w:sz w:val="22"/>
          <w:szCs w:val="22"/>
        </w:rPr>
      </w:pPr>
    </w:p>
    <w:p w14:paraId="2D2A4639" w14:textId="77777777" w:rsidR="00955FF4" w:rsidRPr="007A7AAA" w:rsidRDefault="00955FF4" w:rsidP="00955FF4">
      <w:pPr>
        <w:jc w:val="both"/>
        <w:rPr>
          <w:sz w:val="22"/>
          <w:szCs w:val="22"/>
        </w:rPr>
      </w:pPr>
      <w:r w:rsidRPr="007A7AAA">
        <w:rPr>
          <w:sz w:val="22"/>
          <w:szCs w:val="22"/>
        </w:rPr>
        <w:t>VII - acompanhar o desenvolvimento dos projetos do Planejamento Estratégico do CAU/MG, relacionados às suas atividades específicas;</w:t>
      </w:r>
    </w:p>
    <w:p w14:paraId="49D4D6BE" w14:textId="77777777" w:rsidR="00955FF4" w:rsidRPr="007A7AAA" w:rsidRDefault="00955FF4" w:rsidP="00955FF4">
      <w:pPr>
        <w:jc w:val="both"/>
        <w:rPr>
          <w:sz w:val="22"/>
          <w:szCs w:val="22"/>
        </w:rPr>
      </w:pPr>
    </w:p>
    <w:p w14:paraId="053F0F4B" w14:textId="77777777" w:rsidR="00955FF4" w:rsidRPr="007A7AAA" w:rsidRDefault="00955FF4" w:rsidP="00955FF4">
      <w:pPr>
        <w:jc w:val="both"/>
        <w:rPr>
          <w:sz w:val="22"/>
          <w:szCs w:val="22"/>
        </w:rPr>
      </w:pPr>
      <w:r w:rsidRPr="007A7AAA">
        <w:rPr>
          <w:sz w:val="22"/>
          <w:szCs w:val="22"/>
        </w:rPr>
        <w:t>VIII - acompanhar a aplicação dos recursos financeiros destinados à comissão;</w:t>
      </w:r>
    </w:p>
    <w:p w14:paraId="5F3A62AC" w14:textId="77777777" w:rsidR="00955FF4" w:rsidRPr="007A7AAA" w:rsidRDefault="00955FF4" w:rsidP="00955FF4">
      <w:pPr>
        <w:jc w:val="both"/>
        <w:rPr>
          <w:sz w:val="22"/>
          <w:szCs w:val="22"/>
        </w:rPr>
      </w:pPr>
    </w:p>
    <w:p w14:paraId="5DE843B0" w14:textId="77777777" w:rsidR="00955FF4" w:rsidRPr="007A7AAA" w:rsidRDefault="00955FF4" w:rsidP="00955FF4">
      <w:pPr>
        <w:jc w:val="both"/>
        <w:rPr>
          <w:sz w:val="22"/>
          <w:szCs w:val="22"/>
        </w:rPr>
      </w:pPr>
      <w:r w:rsidRPr="007A7AAA">
        <w:rPr>
          <w:sz w:val="22"/>
          <w:szCs w:val="22"/>
        </w:rPr>
        <w:t xml:space="preserve">IX - </w:t>
      </w:r>
      <w:proofErr w:type="gramStart"/>
      <w:r w:rsidRPr="007A7AAA">
        <w:rPr>
          <w:sz w:val="22"/>
          <w:szCs w:val="22"/>
        </w:rPr>
        <w:t>acompanhar</w:t>
      </w:r>
      <w:proofErr w:type="gramEnd"/>
      <w:r w:rsidRPr="007A7AAA">
        <w:rPr>
          <w:sz w:val="22"/>
          <w:szCs w:val="22"/>
        </w:rPr>
        <w:t xml:space="preserve"> a aplicação dos recursos financeiros destinados à comissão temporária, cuja instituição foi proposta pela comissão;</w:t>
      </w:r>
    </w:p>
    <w:p w14:paraId="3279A3A9" w14:textId="77777777" w:rsidR="00955FF4" w:rsidRPr="007A7AAA" w:rsidRDefault="00955FF4" w:rsidP="00955FF4">
      <w:pPr>
        <w:jc w:val="both"/>
        <w:rPr>
          <w:sz w:val="22"/>
          <w:szCs w:val="22"/>
        </w:rPr>
      </w:pPr>
    </w:p>
    <w:p w14:paraId="7F88535F" w14:textId="77777777" w:rsidR="00955FF4" w:rsidRPr="007A7AAA" w:rsidRDefault="00955FF4" w:rsidP="00955FF4">
      <w:pPr>
        <w:jc w:val="both"/>
        <w:rPr>
          <w:sz w:val="22"/>
          <w:szCs w:val="22"/>
        </w:rPr>
      </w:pPr>
      <w:r w:rsidRPr="007A7AAA">
        <w:rPr>
          <w:sz w:val="22"/>
          <w:szCs w:val="22"/>
        </w:rPr>
        <w:t xml:space="preserve">X - </w:t>
      </w:r>
      <w:proofErr w:type="gramStart"/>
      <w:r w:rsidRPr="007A7AAA">
        <w:rPr>
          <w:sz w:val="22"/>
          <w:szCs w:val="22"/>
        </w:rPr>
        <w:t>relatar</w:t>
      </w:r>
      <w:proofErr w:type="gramEnd"/>
      <w:r w:rsidRPr="007A7AAA">
        <w:rPr>
          <w:sz w:val="22"/>
          <w:szCs w:val="22"/>
        </w:rPr>
        <w:t>, em reunião plenária, os assuntos pertinentes à comissão ou indicar membro para realizá-lo;</w:t>
      </w:r>
    </w:p>
    <w:p w14:paraId="2BF36092" w14:textId="77777777" w:rsidR="00955FF4" w:rsidRPr="007A7AAA" w:rsidRDefault="00955FF4" w:rsidP="00955FF4">
      <w:pPr>
        <w:jc w:val="both"/>
        <w:rPr>
          <w:sz w:val="22"/>
          <w:szCs w:val="22"/>
        </w:rPr>
      </w:pPr>
    </w:p>
    <w:p w14:paraId="32CC7AA9" w14:textId="77777777" w:rsidR="00955FF4" w:rsidRPr="007A7AAA" w:rsidRDefault="00955FF4" w:rsidP="00955FF4">
      <w:pPr>
        <w:jc w:val="both"/>
        <w:rPr>
          <w:sz w:val="22"/>
          <w:szCs w:val="22"/>
        </w:rPr>
      </w:pPr>
      <w:r w:rsidRPr="007A7AAA">
        <w:rPr>
          <w:sz w:val="22"/>
          <w:szCs w:val="22"/>
        </w:rPr>
        <w:t>XI - relatar e votar em matérias em apreciação e proferir voto de qualidade, em caso de empate, no âmbito da comissão;</w:t>
      </w:r>
    </w:p>
    <w:p w14:paraId="698A7305" w14:textId="77777777" w:rsidR="00955FF4" w:rsidRPr="007A7AAA" w:rsidRDefault="00955FF4" w:rsidP="00955FF4">
      <w:pPr>
        <w:jc w:val="both"/>
        <w:rPr>
          <w:sz w:val="22"/>
          <w:szCs w:val="22"/>
        </w:rPr>
      </w:pPr>
    </w:p>
    <w:p w14:paraId="7F6B678C" w14:textId="77777777" w:rsidR="00955FF4" w:rsidRPr="007A7AAA" w:rsidRDefault="00955FF4" w:rsidP="00955FF4">
      <w:pPr>
        <w:jc w:val="both"/>
        <w:rPr>
          <w:sz w:val="22"/>
          <w:szCs w:val="22"/>
        </w:rPr>
      </w:pPr>
      <w:r w:rsidRPr="007A7AAA">
        <w:rPr>
          <w:sz w:val="22"/>
          <w:szCs w:val="22"/>
        </w:rPr>
        <w:t>XII - solicitar ao presidente a convocação de reuniões extraordinárias, com justificativa e indicação da disponibilidade orçamentária para a sua realização; e</w:t>
      </w:r>
    </w:p>
    <w:p w14:paraId="567052CE" w14:textId="77777777" w:rsidR="00955FF4" w:rsidRPr="007A7AAA" w:rsidRDefault="00955FF4" w:rsidP="00955FF4">
      <w:pPr>
        <w:jc w:val="both"/>
        <w:rPr>
          <w:sz w:val="22"/>
          <w:szCs w:val="22"/>
        </w:rPr>
      </w:pPr>
    </w:p>
    <w:p w14:paraId="2E2586DF" w14:textId="77777777" w:rsidR="00955FF4" w:rsidRPr="007A7AAA" w:rsidRDefault="00955FF4" w:rsidP="00955FF4">
      <w:pPr>
        <w:jc w:val="both"/>
        <w:rPr>
          <w:sz w:val="22"/>
          <w:szCs w:val="22"/>
        </w:rPr>
      </w:pPr>
      <w:r w:rsidRPr="007A7AAA">
        <w:rPr>
          <w:sz w:val="22"/>
          <w:szCs w:val="22"/>
        </w:rPr>
        <w:t>XIII - designar conselheiro para relatar matéria, no âmbito da comissão, preferencialmente em sistema de rodízio, observando os casos de impedimento ou suspeição.</w:t>
      </w:r>
    </w:p>
    <w:p w14:paraId="70B3F146" w14:textId="77777777" w:rsidR="00955FF4" w:rsidRPr="007A7AAA" w:rsidRDefault="00955FF4" w:rsidP="00955FF4">
      <w:pPr>
        <w:jc w:val="both"/>
        <w:rPr>
          <w:sz w:val="22"/>
          <w:szCs w:val="22"/>
        </w:rPr>
      </w:pPr>
    </w:p>
    <w:p w14:paraId="423C0995" w14:textId="77777777" w:rsidR="00955FF4" w:rsidRPr="007A7AAA" w:rsidRDefault="00955FF4" w:rsidP="00955FF4">
      <w:pPr>
        <w:jc w:val="both"/>
        <w:rPr>
          <w:sz w:val="22"/>
          <w:szCs w:val="22"/>
        </w:rPr>
      </w:pPr>
      <w:r w:rsidRPr="007A7AAA">
        <w:rPr>
          <w:sz w:val="22"/>
          <w:szCs w:val="22"/>
        </w:rPr>
        <w:t>Art. 105. Os coordenadores de comissão ordinária serão membros do Conselho Diretor.</w:t>
      </w:r>
    </w:p>
    <w:p w14:paraId="14487C69" w14:textId="77777777" w:rsidR="00955FF4" w:rsidRPr="007A7AAA" w:rsidRDefault="00955FF4" w:rsidP="00955FF4">
      <w:pPr>
        <w:jc w:val="both"/>
        <w:rPr>
          <w:sz w:val="22"/>
          <w:szCs w:val="22"/>
        </w:rPr>
      </w:pPr>
    </w:p>
    <w:p w14:paraId="3BD99579" w14:textId="77777777" w:rsidR="00955FF4" w:rsidRPr="007A7AAA" w:rsidRDefault="00955FF4" w:rsidP="00955FF4">
      <w:pPr>
        <w:jc w:val="both"/>
        <w:rPr>
          <w:sz w:val="22"/>
          <w:szCs w:val="22"/>
        </w:rPr>
      </w:pPr>
      <w:r w:rsidRPr="007A7AAA">
        <w:rPr>
          <w:sz w:val="22"/>
          <w:szCs w:val="22"/>
        </w:rPr>
        <w:t>Art. 106. No caso de renúncia ou de licença do coordenador, esta, por período superior a 4 (quatro) meses, o coordenador-adjunto assumirá em caráter definitivo a coordenação da comissão.</w:t>
      </w:r>
    </w:p>
    <w:p w14:paraId="254807D1" w14:textId="77777777" w:rsidR="00955FF4" w:rsidRPr="007A7AAA" w:rsidRDefault="00955FF4" w:rsidP="00955FF4">
      <w:pPr>
        <w:jc w:val="both"/>
        <w:rPr>
          <w:sz w:val="22"/>
          <w:szCs w:val="22"/>
        </w:rPr>
      </w:pPr>
    </w:p>
    <w:p w14:paraId="5760B3FE" w14:textId="77777777" w:rsidR="00955FF4" w:rsidRPr="007A7AAA" w:rsidRDefault="00955FF4" w:rsidP="00955FF4">
      <w:pPr>
        <w:jc w:val="both"/>
        <w:rPr>
          <w:sz w:val="22"/>
          <w:szCs w:val="22"/>
        </w:rPr>
      </w:pPr>
      <w:r w:rsidRPr="007A7AAA">
        <w:rPr>
          <w:sz w:val="22"/>
          <w:szCs w:val="22"/>
        </w:rPr>
        <w:t>Art. 107. No caso de ausência do coordenador, justificada ou não, em mais de 4 (quatro) reuniões de comissão, durante o período de mandato do cargo, o coordenador-adjunto assumirá em caráter definitivo e a comissão elegerá novo coordenador-adjunto, a ser homologado pelo Plenário do CAU/MG.</w:t>
      </w:r>
    </w:p>
    <w:p w14:paraId="33E5F3A9" w14:textId="77777777" w:rsidR="00955FF4" w:rsidRPr="007A7AAA" w:rsidRDefault="00955FF4" w:rsidP="00955FF4">
      <w:pPr>
        <w:jc w:val="both"/>
        <w:rPr>
          <w:sz w:val="22"/>
          <w:szCs w:val="22"/>
        </w:rPr>
      </w:pPr>
    </w:p>
    <w:p w14:paraId="17C172D0" w14:textId="77777777" w:rsidR="00955FF4" w:rsidRPr="007A7AAA" w:rsidRDefault="00955FF4" w:rsidP="00955FF4">
      <w:pPr>
        <w:jc w:val="both"/>
        <w:rPr>
          <w:sz w:val="22"/>
          <w:szCs w:val="22"/>
        </w:rPr>
      </w:pPr>
      <w:r w:rsidRPr="007A7AAA">
        <w:rPr>
          <w:sz w:val="22"/>
          <w:szCs w:val="22"/>
        </w:rPr>
        <w:t>Art. 108. Os coordenadores e o coordenadores-adjuntos poderão ser destituídos pelo voto de 3/5 (três quintos) dos membros do Plenário do CAU/MG.</w:t>
      </w:r>
      <w:bookmarkStart w:id="358" w:name="_Toc480474817"/>
      <w:bookmarkStart w:id="359" w:name="_Toc482613448"/>
    </w:p>
    <w:p w14:paraId="735E55EC" w14:textId="77777777" w:rsidR="00955FF4" w:rsidRPr="007A7AAA" w:rsidRDefault="00955FF4" w:rsidP="00955FF4">
      <w:pPr>
        <w:jc w:val="both"/>
        <w:rPr>
          <w:sz w:val="22"/>
          <w:szCs w:val="22"/>
        </w:rPr>
      </w:pPr>
    </w:p>
    <w:p w14:paraId="05134011" w14:textId="77777777" w:rsidR="00955FF4" w:rsidRPr="007A7AAA" w:rsidRDefault="00955FF4" w:rsidP="00955FF4">
      <w:pPr>
        <w:jc w:val="center"/>
        <w:rPr>
          <w:b/>
          <w:sz w:val="22"/>
          <w:szCs w:val="22"/>
        </w:rPr>
      </w:pPr>
      <w:bookmarkStart w:id="360" w:name="_Toc485389329"/>
      <w:r w:rsidRPr="007A7AAA">
        <w:rPr>
          <w:b/>
          <w:sz w:val="22"/>
          <w:szCs w:val="22"/>
        </w:rPr>
        <w:t>Seção V</w:t>
      </w:r>
    </w:p>
    <w:p w14:paraId="4E8D6D12" w14:textId="77777777" w:rsidR="00955FF4" w:rsidRPr="007A7AAA" w:rsidRDefault="00955FF4" w:rsidP="00955FF4">
      <w:pPr>
        <w:jc w:val="center"/>
        <w:rPr>
          <w:b/>
          <w:sz w:val="22"/>
          <w:szCs w:val="22"/>
        </w:rPr>
      </w:pPr>
      <w:r w:rsidRPr="007A7AAA">
        <w:rPr>
          <w:b/>
          <w:sz w:val="22"/>
          <w:szCs w:val="22"/>
        </w:rPr>
        <w:t>Das Reuniões das Comissões Ordinárias e Especiais</w:t>
      </w:r>
      <w:bookmarkEnd w:id="358"/>
      <w:bookmarkEnd w:id="359"/>
      <w:bookmarkEnd w:id="360"/>
    </w:p>
    <w:p w14:paraId="229E1B6A" w14:textId="77777777" w:rsidR="00955FF4" w:rsidRPr="007A7AAA" w:rsidRDefault="00955FF4" w:rsidP="00955FF4">
      <w:pPr>
        <w:jc w:val="both"/>
        <w:rPr>
          <w:sz w:val="22"/>
          <w:szCs w:val="22"/>
        </w:rPr>
      </w:pPr>
    </w:p>
    <w:p w14:paraId="268E7D1D" w14:textId="77777777" w:rsidR="00955FF4" w:rsidRPr="007A7AAA" w:rsidRDefault="00955FF4" w:rsidP="00955FF4">
      <w:pPr>
        <w:jc w:val="both"/>
        <w:rPr>
          <w:sz w:val="22"/>
          <w:szCs w:val="22"/>
        </w:rPr>
      </w:pPr>
      <w:r w:rsidRPr="007A7AAA">
        <w:rPr>
          <w:sz w:val="22"/>
          <w:szCs w:val="22"/>
        </w:rPr>
        <w:t>Art. 109. As comissões ordinárias e especiais desenvolverão suas atividades por meio de reuniões ordinárias e extraordinárias.</w:t>
      </w:r>
    </w:p>
    <w:p w14:paraId="43627F93" w14:textId="77777777" w:rsidR="00955FF4" w:rsidRPr="007A7AAA" w:rsidRDefault="00955FF4" w:rsidP="00955FF4">
      <w:pPr>
        <w:jc w:val="both"/>
        <w:rPr>
          <w:sz w:val="22"/>
          <w:szCs w:val="22"/>
        </w:rPr>
      </w:pPr>
    </w:p>
    <w:p w14:paraId="34C51387" w14:textId="77777777" w:rsidR="00955FF4" w:rsidRPr="007A7AAA" w:rsidRDefault="00955FF4" w:rsidP="00955FF4">
      <w:pPr>
        <w:jc w:val="both"/>
        <w:rPr>
          <w:sz w:val="22"/>
          <w:szCs w:val="22"/>
        </w:rPr>
      </w:pPr>
      <w:r w:rsidRPr="007A7AAA">
        <w:rPr>
          <w:sz w:val="22"/>
          <w:szCs w:val="22"/>
        </w:rPr>
        <w:t>§ 1° As reuniões ordinárias das comissões ordinárias e das especiais serão realizadas em número definido no calendário anual de reuniões, até a véspera das reuniões plenárias do CAU/MG;</w:t>
      </w:r>
    </w:p>
    <w:p w14:paraId="078AF5D1" w14:textId="77777777" w:rsidR="00955FF4" w:rsidRPr="007A7AAA" w:rsidRDefault="00955FF4" w:rsidP="00955FF4">
      <w:pPr>
        <w:jc w:val="both"/>
        <w:rPr>
          <w:sz w:val="22"/>
          <w:szCs w:val="22"/>
        </w:rPr>
      </w:pPr>
    </w:p>
    <w:p w14:paraId="7905093F" w14:textId="77777777" w:rsidR="00955FF4" w:rsidRPr="007A7AAA" w:rsidRDefault="00955FF4" w:rsidP="00955FF4">
      <w:pPr>
        <w:jc w:val="both"/>
        <w:rPr>
          <w:sz w:val="22"/>
          <w:szCs w:val="22"/>
        </w:rPr>
      </w:pPr>
      <w:r w:rsidRPr="007A7AAA">
        <w:rPr>
          <w:sz w:val="22"/>
          <w:szCs w:val="22"/>
        </w:rPr>
        <w:t>§ 2° As deliberações de comissões que tratem das competências do Plenário previstas no art. 29, deste regimento deverão ser pautadas para a plenária subsequente à realização da reunião da comissão combinado com o cumprimento do disposto no art. 36 deste regimento;</w:t>
      </w:r>
    </w:p>
    <w:p w14:paraId="5140AA2D" w14:textId="77777777" w:rsidR="00955FF4" w:rsidRPr="007A7AAA" w:rsidRDefault="00955FF4" w:rsidP="00955FF4">
      <w:pPr>
        <w:jc w:val="both"/>
        <w:rPr>
          <w:sz w:val="22"/>
          <w:szCs w:val="22"/>
        </w:rPr>
      </w:pPr>
    </w:p>
    <w:p w14:paraId="38CD5697" w14:textId="77777777" w:rsidR="00955FF4" w:rsidRPr="007A7AAA" w:rsidRDefault="00955FF4" w:rsidP="00955FF4">
      <w:pPr>
        <w:jc w:val="both"/>
        <w:rPr>
          <w:sz w:val="22"/>
          <w:szCs w:val="22"/>
        </w:rPr>
      </w:pPr>
      <w:r w:rsidRPr="007A7AAA">
        <w:rPr>
          <w:sz w:val="22"/>
          <w:szCs w:val="22"/>
        </w:rPr>
        <w:t>§ 3° As reuniões ordinárias e extraordinárias de comissões</w:t>
      </w:r>
      <w:r w:rsidRPr="007A7AAA" w:rsidDel="0050186B">
        <w:rPr>
          <w:sz w:val="22"/>
          <w:szCs w:val="22"/>
        </w:rPr>
        <w:t xml:space="preserve"> </w:t>
      </w:r>
      <w:r w:rsidRPr="007A7AAA">
        <w:rPr>
          <w:sz w:val="22"/>
          <w:szCs w:val="22"/>
        </w:rPr>
        <w:t>ordinárias e das especiais serão realizadas na cidade de Belo Horizonte, onde se localiza a sede do CAU/MG ou, excepcionalmente, em outro local, mediante decisão do Plenário do CAU/MG.</w:t>
      </w:r>
    </w:p>
    <w:p w14:paraId="387FBB51" w14:textId="77777777" w:rsidR="00955FF4" w:rsidRPr="007A7AAA" w:rsidRDefault="00955FF4" w:rsidP="00955FF4">
      <w:pPr>
        <w:jc w:val="both"/>
        <w:rPr>
          <w:sz w:val="22"/>
          <w:szCs w:val="22"/>
        </w:rPr>
      </w:pPr>
      <w:r w:rsidRPr="007A7AAA">
        <w:rPr>
          <w:sz w:val="22"/>
          <w:szCs w:val="22"/>
        </w:rPr>
        <w:t xml:space="preserve"> </w:t>
      </w:r>
    </w:p>
    <w:p w14:paraId="1741F1D0" w14:textId="77777777" w:rsidR="00955FF4" w:rsidRPr="007A7AAA" w:rsidRDefault="00955FF4" w:rsidP="00955FF4">
      <w:pPr>
        <w:jc w:val="both"/>
        <w:rPr>
          <w:sz w:val="22"/>
          <w:szCs w:val="22"/>
        </w:rPr>
      </w:pPr>
      <w:r w:rsidRPr="007A7AAA">
        <w:rPr>
          <w:sz w:val="22"/>
          <w:szCs w:val="22"/>
        </w:rPr>
        <w:t>§ 4° As reuniões ordinárias e extraordinárias das comissões ordinárias e das especiais poderão ser realizadas de maneira virtual, sendo que as suas deliberações serão válidas mediante o uso de certificação digital pelo conselheiro que dela participe, observadas as chaves e autoridades certificadoras.</w:t>
      </w:r>
    </w:p>
    <w:p w14:paraId="57E674CE" w14:textId="77777777" w:rsidR="00955FF4" w:rsidRPr="007A7AAA" w:rsidRDefault="00955FF4" w:rsidP="00955FF4">
      <w:pPr>
        <w:jc w:val="both"/>
        <w:rPr>
          <w:sz w:val="22"/>
          <w:szCs w:val="22"/>
        </w:rPr>
      </w:pPr>
    </w:p>
    <w:p w14:paraId="3F1BDE2D" w14:textId="77777777" w:rsidR="00955FF4" w:rsidRPr="007A7AAA" w:rsidRDefault="00955FF4" w:rsidP="00955FF4">
      <w:pPr>
        <w:jc w:val="both"/>
        <w:rPr>
          <w:sz w:val="22"/>
          <w:szCs w:val="22"/>
        </w:rPr>
      </w:pPr>
      <w:r w:rsidRPr="007A7AAA">
        <w:rPr>
          <w:sz w:val="22"/>
          <w:szCs w:val="22"/>
        </w:rPr>
        <w:t>§ 5° Profissionais e especialistas poderão participar de reuniões ordinárias e extraordinárias de comissões ordinárias e especiais, na condição de convidados, sem direito a voto.</w:t>
      </w:r>
    </w:p>
    <w:p w14:paraId="2B2727EF" w14:textId="77777777" w:rsidR="00955FF4" w:rsidRPr="007A7AAA" w:rsidRDefault="00955FF4" w:rsidP="00955FF4">
      <w:pPr>
        <w:jc w:val="both"/>
        <w:rPr>
          <w:sz w:val="22"/>
          <w:szCs w:val="22"/>
        </w:rPr>
      </w:pPr>
    </w:p>
    <w:p w14:paraId="1833CF86" w14:textId="77777777" w:rsidR="00955FF4" w:rsidRPr="007A7AAA" w:rsidRDefault="00955FF4" w:rsidP="00955FF4">
      <w:pPr>
        <w:jc w:val="both"/>
        <w:rPr>
          <w:sz w:val="22"/>
          <w:szCs w:val="22"/>
        </w:rPr>
      </w:pPr>
      <w:r w:rsidRPr="007A7AAA">
        <w:rPr>
          <w:sz w:val="22"/>
          <w:szCs w:val="22"/>
        </w:rPr>
        <w:t>§ 6° Conselheiros poderão participar de reuniões ordinárias e extraordinárias de comissões ordinárias e especiais das quais não façam parte, na condição de convidados e às suas expensas, com direito apenas a voz e, desde que tal participação não prejudique os trabalhos das comissões de que façam parte.</w:t>
      </w:r>
    </w:p>
    <w:p w14:paraId="16ACF70A" w14:textId="77777777" w:rsidR="00955FF4" w:rsidRPr="007A7AAA" w:rsidRDefault="00955FF4" w:rsidP="00955FF4">
      <w:pPr>
        <w:jc w:val="both"/>
        <w:rPr>
          <w:sz w:val="22"/>
          <w:szCs w:val="22"/>
        </w:rPr>
      </w:pPr>
    </w:p>
    <w:p w14:paraId="048DE652" w14:textId="77777777" w:rsidR="00955FF4" w:rsidRPr="007A7AAA" w:rsidRDefault="00955FF4" w:rsidP="00955FF4">
      <w:pPr>
        <w:jc w:val="both"/>
        <w:rPr>
          <w:sz w:val="22"/>
          <w:szCs w:val="22"/>
        </w:rPr>
      </w:pPr>
      <w:r w:rsidRPr="007A7AAA">
        <w:rPr>
          <w:sz w:val="22"/>
          <w:szCs w:val="22"/>
        </w:rPr>
        <w:t>Art. 110. As convocações de reuniões ordinárias e extraordinárias de comissões ordinárias e especiais serão encaminhadas aos membros dessas com antecedência mínima de 7 (sete) dias úteis da data de sua realização.</w:t>
      </w:r>
    </w:p>
    <w:p w14:paraId="52C9874B" w14:textId="77777777" w:rsidR="00955FF4" w:rsidRPr="007A7AAA" w:rsidRDefault="00955FF4" w:rsidP="00955FF4">
      <w:pPr>
        <w:jc w:val="both"/>
        <w:rPr>
          <w:sz w:val="22"/>
          <w:szCs w:val="22"/>
        </w:rPr>
      </w:pPr>
    </w:p>
    <w:p w14:paraId="1858283B" w14:textId="251F392B" w:rsidR="00955FF4" w:rsidRPr="007A7AAA" w:rsidRDefault="00955FF4" w:rsidP="00955FF4">
      <w:pPr>
        <w:jc w:val="both"/>
        <w:rPr>
          <w:ins w:id="361" w:author="Ariel Luís Romani Lazzarin" w:date="2022-11-27T23:16:00Z"/>
          <w:sz w:val="22"/>
          <w:szCs w:val="22"/>
        </w:rPr>
      </w:pPr>
      <w:r w:rsidRPr="007A7AAA">
        <w:rPr>
          <w:sz w:val="22"/>
          <w:szCs w:val="22"/>
        </w:rPr>
        <w:t>Parágrafo único. O membro integrante de comissão ordinária ou especial, impedido de comparecer à reunião, deverá comunicar o fato ao presidente, ou à pessoa por ele designada, em até 2 (dois) dias úteis da data de sua convocação.</w:t>
      </w:r>
    </w:p>
    <w:p w14:paraId="39E0F1A0" w14:textId="48471034" w:rsidR="00B65C22" w:rsidRPr="007A7AAA" w:rsidRDefault="00B65C22" w:rsidP="00955FF4">
      <w:pPr>
        <w:jc w:val="both"/>
        <w:rPr>
          <w:ins w:id="362" w:author="Ariel Luís Romani Lazzarin" w:date="2022-11-27T23:16:00Z"/>
          <w:sz w:val="22"/>
          <w:szCs w:val="22"/>
        </w:rPr>
      </w:pPr>
    </w:p>
    <w:p w14:paraId="344621F0" w14:textId="77777777" w:rsidR="00B65C22" w:rsidRPr="007A7AAA" w:rsidRDefault="00B65C22" w:rsidP="00B65C22">
      <w:pPr>
        <w:autoSpaceDE w:val="0"/>
        <w:autoSpaceDN w:val="0"/>
        <w:adjustRightInd w:val="0"/>
        <w:rPr>
          <w:ins w:id="363" w:author="Ariel Luís Romani Lazzarin" w:date="2022-11-27T23:16:00Z"/>
          <w:rFonts w:cs="Times"/>
          <w:sz w:val="22"/>
          <w:szCs w:val="22"/>
          <w:lang w:eastAsia="pt-BR"/>
        </w:rPr>
      </w:pPr>
    </w:p>
    <w:p w14:paraId="0190B7ED" w14:textId="55074E45" w:rsidR="00B65C22" w:rsidRPr="007A7AAA" w:rsidRDefault="00B65C22" w:rsidP="00B65C22">
      <w:pPr>
        <w:autoSpaceDE w:val="0"/>
        <w:autoSpaceDN w:val="0"/>
        <w:adjustRightInd w:val="0"/>
        <w:rPr>
          <w:ins w:id="364" w:author="Ariel Luís Romani Lazzarin" w:date="2022-11-27T23:17:00Z"/>
          <w:rFonts w:cs="Times"/>
          <w:color w:val="242424"/>
          <w:sz w:val="22"/>
          <w:szCs w:val="22"/>
          <w:lang w:eastAsia="pt-BR"/>
        </w:rPr>
      </w:pPr>
      <w:ins w:id="365" w:author="Ariel Luís Romani Lazzarin" w:date="2022-11-27T23:16:00Z">
        <w:r w:rsidRPr="007A7AAA">
          <w:rPr>
            <w:rFonts w:cs="Times"/>
            <w:color w:val="242424"/>
            <w:sz w:val="22"/>
            <w:szCs w:val="22"/>
            <w:lang w:eastAsia="pt-BR"/>
          </w:rPr>
          <w:t>Referente às jus</w:t>
        </w:r>
        <w:r w:rsidRPr="007A7AAA">
          <w:rPr>
            <w:rFonts w:cs="Times"/>
            <w:color w:val="000000"/>
            <w:sz w:val="22"/>
            <w:szCs w:val="22"/>
            <w:lang w:eastAsia="pt-BR"/>
          </w:rPr>
          <w:t>tifi</w:t>
        </w:r>
        <w:r w:rsidRPr="007A7AAA">
          <w:rPr>
            <w:rFonts w:cs="Times"/>
            <w:color w:val="242424"/>
            <w:sz w:val="22"/>
            <w:szCs w:val="22"/>
            <w:lang w:eastAsia="pt-BR"/>
          </w:rPr>
          <w:t>ca</w:t>
        </w:r>
        <w:r w:rsidRPr="007A7AAA">
          <w:rPr>
            <w:rFonts w:cs="Times"/>
            <w:color w:val="000000"/>
            <w:sz w:val="22"/>
            <w:szCs w:val="22"/>
            <w:lang w:eastAsia="pt-BR"/>
          </w:rPr>
          <w:t>ti</w:t>
        </w:r>
        <w:r w:rsidRPr="007A7AAA">
          <w:rPr>
            <w:rFonts w:cs="Times"/>
            <w:color w:val="242424"/>
            <w:sz w:val="22"/>
            <w:szCs w:val="22"/>
            <w:lang w:eastAsia="pt-BR"/>
          </w:rPr>
          <w:t xml:space="preserve">vas de ausência dos </w:t>
        </w:r>
        <w:proofErr w:type="gramStart"/>
        <w:r w:rsidRPr="007A7AAA">
          <w:rPr>
            <w:rFonts w:cs="Times"/>
            <w:color w:val="242424"/>
            <w:sz w:val="22"/>
            <w:szCs w:val="22"/>
            <w:lang w:eastAsia="pt-BR"/>
          </w:rPr>
          <w:t>conselheiros(</w:t>
        </w:r>
        <w:proofErr w:type="gramEnd"/>
        <w:r w:rsidRPr="007A7AAA">
          <w:rPr>
            <w:rFonts w:cs="Times"/>
            <w:color w:val="242424"/>
            <w:sz w:val="22"/>
            <w:szCs w:val="22"/>
            <w:lang w:eastAsia="pt-BR"/>
          </w:rPr>
          <w:t xml:space="preserve">as) da autarquia, </w:t>
        </w:r>
      </w:ins>
      <w:ins w:id="366" w:author="Ariel Luís Romani Lazzarin" w:date="2022-11-27T23:17:00Z">
        <w:r w:rsidRPr="007A7AAA">
          <w:rPr>
            <w:rFonts w:cs="Times"/>
            <w:color w:val="242424"/>
            <w:sz w:val="22"/>
            <w:szCs w:val="22"/>
            <w:lang w:eastAsia="pt-BR"/>
          </w:rPr>
          <w:t xml:space="preserve">ver como referência  a </w:t>
        </w:r>
      </w:ins>
      <w:ins w:id="367" w:author="Ariel Luís Romani Lazzarin" w:date="2022-11-27T23:16:00Z">
        <w:r w:rsidRPr="007A7AAA">
          <w:rPr>
            <w:rFonts w:cs="Times"/>
            <w:b/>
            <w:bCs/>
            <w:color w:val="242424"/>
            <w:sz w:val="22"/>
            <w:szCs w:val="22"/>
            <w:lang w:eastAsia="pt-BR"/>
          </w:rPr>
          <w:t>deliberação Nº 039/2022 – COA-CAU/SP</w:t>
        </w:r>
        <w:r w:rsidRPr="007A7AAA">
          <w:rPr>
            <w:rFonts w:cs="Times"/>
            <w:color w:val="242424"/>
            <w:sz w:val="22"/>
            <w:szCs w:val="22"/>
            <w:lang w:eastAsia="pt-BR"/>
          </w:rPr>
          <w:t xml:space="preserve">: </w:t>
        </w:r>
      </w:ins>
    </w:p>
    <w:p w14:paraId="1452918C" w14:textId="77777777" w:rsidR="00B65C22" w:rsidRPr="007A7AAA" w:rsidRDefault="00B65C22" w:rsidP="00B65C22">
      <w:pPr>
        <w:autoSpaceDE w:val="0"/>
        <w:autoSpaceDN w:val="0"/>
        <w:adjustRightInd w:val="0"/>
        <w:rPr>
          <w:ins w:id="368" w:author="Ariel Luís Romani Lazzarin" w:date="2022-11-27T23:16:00Z"/>
          <w:rFonts w:cs="Times"/>
          <w:color w:val="242424"/>
          <w:sz w:val="22"/>
          <w:szCs w:val="22"/>
          <w:lang w:eastAsia="pt-BR"/>
        </w:rPr>
      </w:pPr>
    </w:p>
    <w:p w14:paraId="27ECBA5E" w14:textId="77777777" w:rsidR="00B65C22" w:rsidRPr="007A7AAA" w:rsidRDefault="00B65C22" w:rsidP="00B65C22">
      <w:pPr>
        <w:autoSpaceDE w:val="0"/>
        <w:autoSpaceDN w:val="0"/>
        <w:adjustRightInd w:val="0"/>
        <w:rPr>
          <w:ins w:id="369" w:author="Ariel Luís Romani Lazzarin" w:date="2022-11-27T23:16:00Z"/>
          <w:rFonts w:cs="Times"/>
          <w:color w:val="242424"/>
          <w:sz w:val="22"/>
          <w:szCs w:val="22"/>
          <w:lang w:eastAsia="pt-BR"/>
        </w:rPr>
      </w:pPr>
      <w:ins w:id="370" w:author="Ariel Luís Romani Lazzarin" w:date="2022-11-27T23:16:00Z">
        <w:r w:rsidRPr="007A7AAA">
          <w:rPr>
            <w:rFonts w:cs="Times"/>
            <w:color w:val="242424"/>
            <w:sz w:val="22"/>
            <w:szCs w:val="22"/>
            <w:lang w:eastAsia="pt-BR"/>
          </w:rPr>
          <w:t xml:space="preserve">DELIBERAÇÃO Nº 039/2022 – COA-CAU/SP </w:t>
        </w:r>
      </w:ins>
    </w:p>
    <w:p w14:paraId="347BB583" w14:textId="35EDDEE5" w:rsidR="00B65C22" w:rsidRPr="007A7AAA" w:rsidRDefault="00B65C22" w:rsidP="00B65C22">
      <w:pPr>
        <w:autoSpaceDE w:val="0"/>
        <w:autoSpaceDN w:val="0"/>
        <w:adjustRightInd w:val="0"/>
        <w:rPr>
          <w:ins w:id="371" w:author="Ariel Luís Romani Lazzarin" w:date="2022-11-27T23:16:00Z"/>
          <w:rFonts w:cs="Times"/>
          <w:color w:val="242424"/>
          <w:sz w:val="22"/>
          <w:szCs w:val="22"/>
          <w:lang w:eastAsia="pt-BR"/>
        </w:rPr>
      </w:pPr>
      <w:ins w:id="372" w:author="Ariel Luís Romani Lazzarin" w:date="2022-11-27T23:16:00Z">
        <w:r w:rsidRPr="007A7AAA">
          <w:rPr>
            <w:rFonts w:cs="Times"/>
            <w:color w:val="242424"/>
            <w:sz w:val="22"/>
            <w:szCs w:val="22"/>
            <w:lang w:eastAsia="pt-BR"/>
          </w:rPr>
          <w:t>Art. 3º O (A) conselheiro(a) impedido de comparecer à a</w:t>
        </w:r>
        <w:r w:rsidRPr="007A7AAA">
          <w:rPr>
            <w:rFonts w:cs="Times"/>
            <w:color w:val="000000"/>
            <w:sz w:val="22"/>
            <w:szCs w:val="22"/>
            <w:lang w:eastAsia="pt-BR"/>
          </w:rPr>
          <w:t>ti</w:t>
        </w:r>
        <w:r w:rsidRPr="007A7AAA">
          <w:rPr>
            <w:rFonts w:cs="Times"/>
            <w:color w:val="242424"/>
            <w:sz w:val="22"/>
            <w:szCs w:val="22"/>
            <w:lang w:eastAsia="pt-BR"/>
          </w:rPr>
          <w:t>vidade para qual foi convocado deverá comunicar o fato ao presidente, ou à pessoa</w:t>
        </w:r>
      </w:ins>
      <w:ins w:id="373" w:author="Ariel Luís Romani Lazzarin" w:date="2022-11-27T23:17:00Z">
        <w:r w:rsidRPr="007A7AAA">
          <w:rPr>
            <w:rFonts w:cs="Times"/>
            <w:color w:val="242424"/>
            <w:sz w:val="22"/>
            <w:szCs w:val="22"/>
            <w:lang w:eastAsia="pt-BR"/>
          </w:rPr>
          <w:t xml:space="preserve"> </w:t>
        </w:r>
      </w:ins>
      <w:ins w:id="374" w:author="Ariel Luís Romani Lazzarin" w:date="2022-11-27T23:16:00Z">
        <w:r w:rsidRPr="007A7AAA">
          <w:rPr>
            <w:rFonts w:cs="Times"/>
            <w:color w:val="242424"/>
            <w:sz w:val="22"/>
            <w:szCs w:val="22"/>
            <w:lang w:eastAsia="pt-BR"/>
          </w:rPr>
          <w:t xml:space="preserve">por ele designada, no prazo estabelecido na convocação </w:t>
        </w:r>
      </w:ins>
    </w:p>
    <w:p w14:paraId="08EF23C8" w14:textId="77777777" w:rsidR="00B65C22" w:rsidRPr="007A7AAA" w:rsidRDefault="00B65C22" w:rsidP="00B65C22">
      <w:pPr>
        <w:autoSpaceDE w:val="0"/>
        <w:autoSpaceDN w:val="0"/>
        <w:adjustRightInd w:val="0"/>
        <w:rPr>
          <w:ins w:id="375" w:author="Ariel Luís Romani Lazzarin" w:date="2022-11-27T23:16:00Z"/>
          <w:rFonts w:cs="Times"/>
          <w:color w:val="242424"/>
          <w:sz w:val="22"/>
          <w:szCs w:val="22"/>
          <w:lang w:eastAsia="pt-BR"/>
        </w:rPr>
      </w:pPr>
      <w:ins w:id="376" w:author="Ariel Luís Romani Lazzarin" w:date="2022-11-27T23:16:00Z">
        <w:r w:rsidRPr="007A7AAA">
          <w:rPr>
            <w:rFonts w:cs="Times"/>
            <w:color w:val="242424"/>
            <w:sz w:val="22"/>
            <w:szCs w:val="22"/>
            <w:lang w:eastAsia="pt-BR"/>
          </w:rPr>
          <w:lastRenderedPageBreak/>
          <w:t>Parágrafo Único. Após a comunicação jus</w:t>
        </w:r>
        <w:r w:rsidRPr="007A7AAA">
          <w:rPr>
            <w:rFonts w:cs="Times"/>
            <w:color w:val="000000"/>
            <w:sz w:val="22"/>
            <w:szCs w:val="22"/>
            <w:lang w:eastAsia="pt-BR"/>
          </w:rPr>
          <w:t>tifi</w:t>
        </w:r>
        <w:r w:rsidRPr="007A7AAA">
          <w:rPr>
            <w:rFonts w:cs="Times"/>
            <w:color w:val="242424"/>
            <w:sz w:val="22"/>
            <w:szCs w:val="22"/>
            <w:lang w:eastAsia="pt-BR"/>
          </w:rPr>
          <w:t>ca</w:t>
        </w:r>
        <w:r w:rsidRPr="007A7AAA">
          <w:rPr>
            <w:rFonts w:cs="Times"/>
            <w:color w:val="000000"/>
            <w:sz w:val="22"/>
            <w:szCs w:val="22"/>
            <w:lang w:eastAsia="pt-BR"/>
          </w:rPr>
          <w:t>ti</w:t>
        </w:r>
        <w:r w:rsidRPr="007A7AAA">
          <w:rPr>
            <w:rFonts w:cs="Times"/>
            <w:color w:val="242424"/>
            <w:sz w:val="22"/>
            <w:szCs w:val="22"/>
            <w:lang w:eastAsia="pt-BR"/>
          </w:rPr>
          <w:t>va de ausência no prazo estabelecido, será automa</w:t>
        </w:r>
        <w:r w:rsidRPr="007A7AAA">
          <w:rPr>
            <w:rFonts w:cs="Times"/>
            <w:color w:val="000000"/>
            <w:sz w:val="22"/>
            <w:szCs w:val="22"/>
            <w:lang w:eastAsia="pt-BR"/>
          </w:rPr>
          <w:t>ti</w:t>
        </w:r>
        <w:r w:rsidRPr="007A7AAA">
          <w:rPr>
            <w:rFonts w:cs="Times"/>
            <w:color w:val="242424"/>
            <w:sz w:val="22"/>
            <w:szCs w:val="22"/>
            <w:lang w:eastAsia="pt-BR"/>
          </w:rPr>
          <w:t>camente convocado o respec</w:t>
        </w:r>
        <w:r w:rsidRPr="007A7AAA">
          <w:rPr>
            <w:rFonts w:cs="Times"/>
            <w:color w:val="000000"/>
            <w:sz w:val="22"/>
            <w:szCs w:val="22"/>
            <w:lang w:eastAsia="pt-BR"/>
          </w:rPr>
          <w:t>ti</w:t>
        </w:r>
        <w:r w:rsidRPr="007A7AAA">
          <w:rPr>
            <w:rFonts w:cs="Times"/>
            <w:color w:val="242424"/>
            <w:sz w:val="22"/>
            <w:szCs w:val="22"/>
            <w:lang w:eastAsia="pt-BR"/>
          </w:rPr>
          <w:t xml:space="preserve">vo </w:t>
        </w:r>
        <w:proofErr w:type="spellStart"/>
        <w:r w:rsidRPr="007A7AAA">
          <w:rPr>
            <w:rFonts w:cs="Times"/>
            <w:color w:val="242424"/>
            <w:sz w:val="22"/>
            <w:szCs w:val="22"/>
            <w:lang w:eastAsia="pt-BR"/>
          </w:rPr>
          <w:t>suplentede</w:t>
        </w:r>
        <w:proofErr w:type="spellEnd"/>
        <w:r w:rsidRPr="007A7AAA">
          <w:rPr>
            <w:rFonts w:cs="Times"/>
            <w:color w:val="242424"/>
            <w:sz w:val="22"/>
            <w:szCs w:val="22"/>
            <w:lang w:eastAsia="pt-BR"/>
          </w:rPr>
          <w:t xml:space="preserve"> conselheiro (a), nos termos do art. 25 § 2º do RI do CAU/SP.</w:t>
        </w:r>
      </w:ins>
    </w:p>
    <w:p w14:paraId="593C642E" w14:textId="2D18FC52" w:rsidR="00B65C22" w:rsidRPr="007A7AAA" w:rsidRDefault="00B65C22" w:rsidP="00B65C22">
      <w:pPr>
        <w:autoSpaceDE w:val="0"/>
        <w:autoSpaceDN w:val="0"/>
        <w:adjustRightInd w:val="0"/>
        <w:rPr>
          <w:ins w:id="377" w:author="Ariel Luís Romani Lazzarin" w:date="2022-11-27T23:16:00Z"/>
          <w:rFonts w:cs="Times"/>
          <w:color w:val="242424"/>
          <w:sz w:val="22"/>
          <w:szCs w:val="22"/>
          <w:lang w:eastAsia="pt-BR"/>
        </w:rPr>
      </w:pPr>
      <w:ins w:id="378" w:author="Ariel Luís Romani Lazzarin" w:date="2022-11-27T23:16:00Z">
        <w:r w:rsidRPr="007A7AAA">
          <w:rPr>
            <w:rFonts w:cs="Times"/>
            <w:color w:val="242424"/>
            <w:sz w:val="22"/>
            <w:szCs w:val="22"/>
            <w:lang w:eastAsia="pt-BR"/>
          </w:rPr>
          <w:t xml:space="preserve">Art. 4º O(A) conselheiro(a) deverá manter seu cadastro atualizado junto ao órgão competente do CAU/SP para </w:t>
        </w:r>
        <w:r w:rsidRPr="007A7AAA">
          <w:rPr>
            <w:rFonts w:cs="Times"/>
            <w:color w:val="000000"/>
            <w:sz w:val="22"/>
            <w:szCs w:val="22"/>
            <w:lang w:eastAsia="pt-BR"/>
          </w:rPr>
          <w:t>fi</w:t>
        </w:r>
        <w:r w:rsidRPr="007A7AAA">
          <w:rPr>
            <w:rFonts w:cs="Times"/>
            <w:color w:val="242424"/>
            <w:sz w:val="22"/>
            <w:szCs w:val="22"/>
            <w:lang w:eastAsia="pt-BR"/>
          </w:rPr>
          <w:t>ns de recebimento das</w:t>
        </w:r>
      </w:ins>
      <w:ins w:id="379" w:author="Ariel Luís Romani Lazzarin" w:date="2022-11-27T23:19:00Z">
        <w:r w:rsidR="00506172" w:rsidRPr="007A7AAA">
          <w:rPr>
            <w:rFonts w:cs="Times"/>
            <w:color w:val="242424"/>
            <w:sz w:val="22"/>
            <w:szCs w:val="22"/>
            <w:lang w:eastAsia="pt-BR"/>
          </w:rPr>
          <w:t xml:space="preserve"> </w:t>
        </w:r>
      </w:ins>
      <w:ins w:id="380" w:author="Ariel Luís Romani Lazzarin" w:date="2022-11-27T23:16:00Z">
        <w:r w:rsidRPr="007A7AAA">
          <w:rPr>
            <w:rFonts w:cs="Times"/>
            <w:color w:val="242424"/>
            <w:sz w:val="22"/>
            <w:szCs w:val="22"/>
            <w:lang w:eastAsia="pt-BR"/>
          </w:rPr>
          <w:t>convocações.</w:t>
        </w:r>
      </w:ins>
    </w:p>
    <w:p w14:paraId="7CDC1F36" w14:textId="77777777" w:rsidR="00B65C22" w:rsidRPr="007A7AAA" w:rsidRDefault="00B65C22" w:rsidP="00B65C22">
      <w:pPr>
        <w:autoSpaceDE w:val="0"/>
        <w:autoSpaceDN w:val="0"/>
        <w:adjustRightInd w:val="0"/>
        <w:rPr>
          <w:ins w:id="381" w:author="Ariel Luís Romani Lazzarin" w:date="2022-11-27T23:16:00Z"/>
          <w:rFonts w:cs="Times"/>
          <w:color w:val="242424"/>
          <w:sz w:val="22"/>
          <w:szCs w:val="22"/>
          <w:lang w:eastAsia="pt-BR"/>
        </w:rPr>
      </w:pPr>
      <w:ins w:id="382" w:author="Ariel Luís Romani Lazzarin" w:date="2022-11-27T23:16:00Z">
        <w:r w:rsidRPr="007A7AAA">
          <w:rPr>
            <w:rFonts w:cs="Times"/>
            <w:color w:val="242424"/>
            <w:sz w:val="22"/>
            <w:szCs w:val="22"/>
            <w:lang w:eastAsia="pt-BR"/>
          </w:rPr>
          <w:t>CAPÍTULO II</w:t>
        </w:r>
      </w:ins>
    </w:p>
    <w:p w14:paraId="69457C72" w14:textId="7729E4F2" w:rsidR="00B65C22" w:rsidRPr="007A7AAA" w:rsidRDefault="00B65C22" w:rsidP="00B65C22">
      <w:pPr>
        <w:jc w:val="both"/>
        <w:rPr>
          <w:ins w:id="383" w:author="Ariel Luís Romani Lazzarin" w:date="2022-11-27T23:16:00Z"/>
          <w:rFonts w:cs="Times"/>
          <w:color w:val="242424"/>
          <w:sz w:val="22"/>
          <w:szCs w:val="22"/>
          <w:lang w:eastAsia="pt-BR"/>
        </w:rPr>
      </w:pPr>
      <w:ins w:id="384" w:author="Ariel Luís Romani Lazzarin" w:date="2022-11-27T23:16:00Z">
        <w:r w:rsidRPr="007A7AAA">
          <w:rPr>
            <w:rFonts w:cs="Times"/>
            <w:color w:val="242424"/>
            <w:sz w:val="22"/>
            <w:szCs w:val="22"/>
            <w:lang w:eastAsia="pt-BR"/>
          </w:rPr>
          <w:t>DA CARACTERIZAÇÃO DA FALTA INJUSTIFICADA</w:t>
        </w:r>
      </w:ins>
    </w:p>
    <w:p w14:paraId="330E48C8" w14:textId="77777777" w:rsidR="00B65C22" w:rsidRPr="007A7AAA" w:rsidRDefault="00B65C22" w:rsidP="00B65C22">
      <w:pPr>
        <w:autoSpaceDE w:val="0"/>
        <w:autoSpaceDN w:val="0"/>
        <w:adjustRightInd w:val="0"/>
        <w:rPr>
          <w:ins w:id="385" w:author="Ariel Luís Romani Lazzarin" w:date="2022-11-27T23:16:00Z"/>
          <w:rFonts w:cs="Times"/>
          <w:color w:val="000000"/>
          <w:sz w:val="22"/>
          <w:szCs w:val="22"/>
          <w:lang w:eastAsia="pt-BR"/>
        </w:rPr>
      </w:pPr>
    </w:p>
    <w:p w14:paraId="460AE4CE" w14:textId="37F83C8F" w:rsidR="00B65C22" w:rsidRPr="007A7AAA" w:rsidRDefault="00B65C22" w:rsidP="00B65C22">
      <w:pPr>
        <w:autoSpaceDE w:val="0"/>
        <w:autoSpaceDN w:val="0"/>
        <w:adjustRightInd w:val="0"/>
        <w:rPr>
          <w:ins w:id="386" w:author="Ariel Luís Romani Lazzarin" w:date="2022-11-27T23:16:00Z"/>
          <w:rFonts w:cs="Times"/>
          <w:color w:val="242424"/>
          <w:sz w:val="22"/>
          <w:szCs w:val="22"/>
          <w:lang w:eastAsia="pt-BR"/>
        </w:rPr>
      </w:pPr>
      <w:ins w:id="387" w:author="Ariel Luís Romani Lazzarin" w:date="2022-11-27T23:16:00Z">
        <w:r w:rsidRPr="007A7AAA">
          <w:rPr>
            <w:rFonts w:cs="Times"/>
            <w:color w:val="242424"/>
            <w:sz w:val="22"/>
            <w:szCs w:val="22"/>
            <w:lang w:eastAsia="pt-BR"/>
          </w:rPr>
          <w:t>Art. 5º Considera-se falta não jus</w:t>
        </w:r>
        <w:r w:rsidRPr="007A7AAA">
          <w:rPr>
            <w:rFonts w:cs="Times"/>
            <w:color w:val="000000"/>
            <w:sz w:val="22"/>
            <w:szCs w:val="22"/>
            <w:lang w:eastAsia="pt-BR"/>
          </w:rPr>
          <w:t>tifi</w:t>
        </w:r>
        <w:r w:rsidRPr="007A7AAA">
          <w:rPr>
            <w:rFonts w:cs="Times"/>
            <w:color w:val="242424"/>
            <w:sz w:val="22"/>
            <w:szCs w:val="22"/>
            <w:lang w:eastAsia="pt-BR"/>
          </w:rPr>
          <w:t xml:space="preserve">cada as ausências do(a) conselheiro(a) </w:t>
        </w:r>
        <w:r w:rsidRPr="007A7AAA">
          <w:rPr>
            <w:rFonts w:cs="Times"/>
            <w:color w:val="000000"/>
            <w:sz w:val="22"/>
            <w:szCs w:val="22"/>
            <w:lang w:eastAsia="pt-BR"/>
          </w:rPr>
          <w:t>ti</w:t>
        </w:r>
        <w:r w:rsidRPr="007A7AAA">
          <w:rPr>
            <w:rFonts w:cs="Times"/>
            <w:color w:val="242424"/>
            <w:sz w:val="22"/>
            <w:szCs w:val="22"/>
            <w:lang w:eastAsia="pt-BR"/>
          </w:rPr>
          <w:t>tular ou de suplente de conselheiro(a) às reuniões para as quais</w:t>
        </w:r>
      </w:ins>
      <w:ins w:id="388" w:author="Ariel Luís Romani Lazzarin" w:date="2022-11-27T23:19:00Z">
        <w:r w:rsidR="00506172" w:rsidRPr="007A7AAA">
          <w:rPr>
            <w:rFonts w:cs="Times"/>
            <w:color w:val="242424"/>
            <w:sz w:val="22"/>
            <w:szCs w:val="22"/>
            <w:lang w:eastAsia="pt-BR"/>
          </w:rPr>
          <w:t xml:space="preserve"> </w:t>
        </w:r>
      </w:ins>
      <w:ins w:id="389" w:author="Ariel Luís Romani Lazzarin" w:date="2022-11-27T23:16:00Z">
        <w:r w:rsidRPr="007A7AAA">
          <w:rPr>
            <w:rFonts w:cs="Times"/>
            <w:color w:val="242424"/>
            <w:sz w:val="22"/>
            <w:szCs w:val="22"/>
            <w:lang w:eastAsia="pt-BR"/>
          </w:rPr>
          <w:t>tenha sido regularmente convocado, tenha con</w:t>
        </w:r>
        <w:r w:rsidRPr="007A7AAA">
          <w:rPr>
            <w:rFonts w:cs="Times"/>
            <w:color w:val="000000"/>
            <w:sz w:val="22"/>
            <w:szCs w:val="22"/>
            <w:lang w:eastAsia="pt-BR"/>
          </w:rPr>
          <w:t>fi</w:t>
        </w:r>
        <w:r w:rsidRPr="007A7AAA">
          <w:rPr>
            <w:rFonts w:cs="Times"/>
            <w:color w:val="242424"/>
            <w:sz w:val="22"/>
            <w:szCs w:val="22"/>
            <w:lang w:eastAsia="pt-BR"/>
          </w:rPr>
          <w:t>rmado a presença ou não, e não tenha apresentado jus</w:t>
        </w:r>
        <w:r w:rsidRPr="007A7AAA">
          <w:rPr>
            <w:rFonts w:cs="Times"/>
            <w:color w:val="000000"/>
            <w:sz w:val="22"/>
            <w:szCs w:val="22"/>
            <w:lang w:eastAsia="pt-BR"/>
          </w:rPr>
          <w:t>tifi</w:t>
        </w:r>
        <w:r w:rsidRPr="007A7AAA">
          <w:rPr>
            <w:rFonts w:cs="Times"/>
            <w:color w:val="242424"/>
            <w:sz w:val="22"/>
            <w:szCs w:val="22"/>
            <w:lang w:eastAsia="pt-BR"/>
          </w:rPr>
          <w:t>ca</w:t>
        </w:r>
        <w:r w:rsidRPr="007A7AAA">
          <w:rPr>
            <w:rFonts w:cs="Times"/>
            <w:color w:val="000000"/>
            <w:sz w:val="22"/>
            <w:szCs w:val="22"/>
            <w:lang w:eastAsia="pt-BR"/>
          </w:rPr>
          <w:t>ti</w:t>
        </w:r>
        <w:r w:rsidRPr="007A7AAA">
          <w:rPr>
            <w:rFonts w:cs="Times"/>
            <w:color w:val="242424"/>
            <w:sz w:val="22"/>
            <w:szCs w:val="22"/>
            <w:lang w:eastAsia="pt-BR"/>
          </w:rPr>
          <w:t>va de falta no prazo de 03 (três)dias após a reunião, nos termos do §1º do art. 22 do RI-CAU/SP.</w:t>
        </w:r>
      </w:ins>
    </w:p>
    <w:p w14:paraId="2AF88140" w14:textId="205E6BD7" w:rsidR="00B65C22" w:rsidRPr="007A7AAA" w:rsidRDefault="00B65C22" w:rsidP="00B65C22">
      <w:pPr>
        <w:autoSpaceDE w:val="0"/>
        <w:autoSpaceDN w:val="0"/>
        <w:adjustRightInd w:val="0"/>
        <w:rPr>
          <w:ins w:id="390" w:author="Ariel Luís Romani Lazzarin" w:date="2022-11-27T23:16:00Z"/>
          <w:rFonts w:cs="Times"/>
          <w:color w:val="242424"/>
          <w:sz w:val="22"/>
          <w:szCs w:val="22"/>
          <w:lang w:eastAsia="pt-BR"/>
        </w:rPr>
      </w:pPr>
      <w:ins w:id="391" w:author="Ariel Luís Romani Lazzarin" w:date="2022-11-27T23:16:00Z">
        <w:r w:rsidRPr="007A7AAA">
          <w:rPr>
            <w:rFonts w:cs="Times"/>
            <w:color w:val="242424"/>
            <w:sz w:val="22"/>
            <w:szCs w:val="22"/>
            <w:lang w:eastAsia="pt-BR"/>
          </w:rPr>
          <w:t>§1º A jus</w:t>
        </w:r>
        <w:r w:rsidRPr="007A7AAA">
          <w:rPr>
            <w:rFonts w:cs="Times"/>
            <w:color w:val="000000"/>
            <w:sz w:val="22"/>
            <w:szCs w:val="22"/>
            <w:lang w:eastAsia="pt-BR"/>
          </w:rPr>
          <w:t>tifi</w:t>
        </w:r>
        <w:r w:rsidRPr="007A7AAA">
          <w:rPr>
            <w:rFonts w:cs="Times"/>
            <w:color w:val="242424"/>
            <w:sz w:val="22"/>
            <w:szCs w:val="22"/>
            <w:lang w:eastAsia="pt-BR"/>
          </w:rPr>
          <w:t>ca</w:t>
        </w:r>
        <w:r w:rsidRPr="007A7AAA">
          <w:rPr>
            <w:rFonts w:cs="Times"/>
            <w:color w:val="000000"/>
            <w:sz w:val="22"/>
            <w:szCs w:val="22"/>
            <w:lang w:eastAsia="pt-BR"/>
          </w:rPr>
          <w:t>ti</w:t>
        </w:r>
        <w:r w:rsidRPr="007A7AAA">
          <w:rPr>
            <w:rFonts w:cs="Times"/>
            <w:color w:val="242424"/>
            <w:sz w:val="22"/>
            <w:szCs w:val="22"/>
            <w:lang w:eastAsia="pt-BR"/>
          </w:rPr>
          <w:t>va de falta de que trata este ar</w:t>
        </w:r>
        <w:r w:rsidRPr="007A7AAA">
          <w:rPr>
            <w:rFonts w:cs="Times"/>
            <w:color w:val="000000"/>
            <w:sz w:val="22"/>
            <w:szCs w:val="22"/>
            <w:lang w:eastAsia="pt-BR"/>
          </w:rPr>
          <w:t>ti</w:t>
        </w:r>
        <w:r w:rsidRPr="007A7AAA">
          <w:rPr>
            <w:rFonts w:cs="Times"/>
            <w:color w:val="242424"/>
            <w:sz w:val="22"/>
            <w:szCs w:val="22"/>
            <w:lang w:eastAsia="pt-BR"/>
          </w:rPr>
          <w:t>go deve ser formalmente apresentada e comprovada por declaração, atestado médico ou</w:t>
        </w:r>
      </w:ins>
      <w:r w:rsidR="007A7AAA">
        <w:rPr>
          <w:rFonts w:cs="Times"/>
          <w:color w:val="242424"/>
          <w:sz w:val="22"/>
          <w:szCs w:val="22"/>
          <w:lang w:eastAsia="pt-BR"/>
        </w:rPr>
        <w:t xml:space="preserve"> </w:t>
      </w:r>
      <w:ins w:id="392" w:author="Ariel Luís Romani Lazzarin" w:date="2022-11-27T23:16:00Z">
        <w:r w:rsidRPr="007A7AAA">
          <w:rPr>
            <w:rFonts w:cs="Times"/>
            <w:color w:val="242424"/>
            <w:sz w:val="22"/>
            <w:szCs w:val="22"/>
            <w:lang w:eastAsia="pt-BR"/>
          </w:rPr>
          <w:t>respec</w:t>
        </w:r>
        <w:r w:rsidRPr="007A7AAA">
          <w:rPr>
            <w:rFonts w:cs="Times"/>
            <w:color w:val="000000"/>
            <w:sz w:val="22"/>
            <w:szCs w:val="22"/>
            <w:lang w:eastAsia="pt-BR"/>
          </w:rPr>
          <w:t>ti</w:t>
        </w:r>
        <w:r w:rsidRPr="007A7AAA">
          <w:rPr>
            <w:rFonts w:cs="Times"/>
            <w:color w:val="242424"/>
            <w:sz w:val="22"/>
            <w:szCs w:val="22"/>
            <w:lang w:eastAsia="pt-BR"/>
          </w:rPr>
          <w:t>vo documento legal, nos seguintes casos:</w:t>
        </w:r>
      </w:ins>
    </w:p>
    <w:p w14:paraId="1A833E48" w14:textId="77777777" w:rsidR="00B65C22" w:rsidRPr="007A7AAA" w:rsidRDefault="00B65C22" w:rsidP="00B65C22">
      <w:pPr>
        <w:autoSpaceDE w:val="0"/>
        <w:autoSpaceDN w:val="0"/>
        <w:adjustRightInd w:val="0"/>
        <w:rPr>
          <w:ins w:id="393" w:author="Ariel Luís Romani Lazzarin" w:date="2022-11-27T23:16:00Z"/>
          <w:rFonts w:cs="Times"/>
          <w:color w:val="242424"/>
          <w:sz w:val="22"/>
          <w:szCs w:val="22"/>
          <w:lang w:eastAsia="pt-BR"/>
        </w:rPr>
      </w:pPr>
      <w:ins w:id="394" w:author="Ariel Luís Romani Lazzarin" w:date="2022-11-27T23:16:00Z">
        <w:r w:rsidRPr="007A7AAA">
          <w:rPr>
            <w:rFonts w:cs="Times"/>
            <w:color w:val="242424"/>
            <w:sz w:val="22"/>
            <w:szCs w:val="22"/>
            <w:lang w:eastAsia="pt-BR"/>
          </w:rPr>
          <w:t>I. por mo</w:t>
        </w:r>
        <w:r w:rsidRPr="007A7AAA">
          <w:rPr>
            <w:rFonts w:cs="Times"/>
            <w:color w:val="000000"/>
            <w:sz w:val="22"/>
            <w:szCs w:val="22"/>
            <w:lang w:eastAsia="pt-BR"/>
          </w:rPr>
          <w:t>ti</w:t>
        </w:r>
        <w:r w:rsidRPr="007A7AAA">
          <w:rPr>
            <w:rFonts w:cs="Times"/>
            <w:color w:val="242424"/>
            <w:sz w:val="22"/>
            <w:szCs w:val="22"/>
            <w:lang w:eastAsia="pt-BR"/>
          </w:rPr>
          <w:t>vo de doença;</w:t>
        </w:r>
      </w:ins>
    </w:p>
    <w:p w14:paraId="37F91551" w14:textId="77777777" w:rsidR="00B65C22" w:rsidRPr="007A7AAA" w:rsidRDefault="00B65C22" w:rsidP="00B65C22">
      <w:pPr>
        <w:autoSpaceDE w:val="0"/>
        <w:autoSpaceDN w:val="0"/>
        <w:adjustRightInd w:val="0"/>
        <w:rPr>
          <w:ins w:id="395" w:author="Ariel Luís Romani Lazzarin" w:date="2022-11-27T23:16:00Z"/>
          <w:rFonts w:cs="Times"/>
          <w:color w:val="242424"/>
          <w:sz w:val="22"/>
          <w:szCs w:val="22"/>
          <w:lang w:eastAsia="pt-BR"/>
        </w:rPr>
      </w:pPr>
      <w:ins w:id="396" w:author="Ariel Luís Romani Lazzarin" w:date="2022-11-27T23:16:00Z">
        <w:r w:rsidRPr="007A7AAA">
          <w:rPr>
            <w:rFonts w:cs="Times"/>
            <w:color w:val="242424"/>
            <w:sz w:val="22"/>
            <w:szCs w:val="22"/>
            <w:lang w:eastAsia="pt-BR"/>
          </w:rPr>
          <w:t>II. falecimento de cônjuge, companheiro, ascendentes e descendentes, madrasta ou padrasto, enteados, menor sob guarda ou tutela e irmãos;</w:t>
        </w:r>
      </w:ins>
    </w:p>
    <w:p w14:paraId="69B39100" w14:textId="77777777" w:rsidR="00B65C22" w:rsidRPr="007A7AAA" w:rsidRDefault="00B65C22" w:rsidP="00B65C22">
      <w:pPr>
        <w:autoSpaceDE w:val="0"/>
        <w:autoSpaceDN w:val="0"/>
        <w:adjustRightInd w:val="0"/>
        <w:rPr>
          <w:ins w:id="397" w:author="Ariel Luís Romani Lazzarin" w:date="2022-11-27T23:16:00Z"/>
          <w:rFonts w:cs="Times"/>
          <w:color w:val="242424"/>
          <w:sz w:val="22"/>
          <w:szCs w:val="22"/>
          <w:lang w:eastAsia="pt-BR"/>
        </w:rPr>
      </w:pPr>
      <w:ins w:id="398" w:author="Ariel Luís Romani Lazzarin" w:date="2022-11-27T23:16:00Z">
        <w:r w:rsidRPr="007A7AAA">
          <w:rPr>
            <w:rFonts w:cs="Times"/>
            <w:color w:val="242424"/>
            <w:sz w:val="22"/>
            <w:szCs w:val="22"/>
            <w:lang w:eastAsia="pt-BR"/>
          </w:rPr>
          <w:t>III. desempenho de missões o</w:t>
        </w:r>
        <w:r w:rsidRPr="007A7AAA">
          <w:rPr>
            <w:rFonts w:cs="Times"/>
            <w:color w:val="000000"/>
            <w:sz w:val="22"/>
            <w:szCs w:val="22"/>
            <w:lang w:eastAsia="pt-BR"/>
          </w:rPr>
          <w:t>fi</w:t>
        </w:r>
        <w:r w:rsidRPr="007A7AAA">
          <w:rPr>
            <w:rFonts w:cs="Times"/>
            <w:color w:val="242424"/>
            <w:sz w:val="22"/>
            <w:szCs w:val="22"/>
            <w:lang w:eastAsia="pt-BR"/>
          </w:rPr>
          <w:t>ciais da respec</w:t>
        </w:r>
        <w:r w:rsidRPr="007A7AAA">
          <w:rPr>
            <w:rFonts w:cs="Times"/>
            <w:color w:val="000000"/>
            <w:sz w:val="22"/>
            <w:szCs w:val="22"/>
            <w:lang w:eastAsia="pt-BR"/>
          </w:rPr>
          <w:t>ti</w:t>
        </w:r>
        <w:r w:rsidRPr="007A7AAA">
          <w:rPr>
            <w:rFonts w:cs="Times"/>
            <w:color w:val="242424"/>
            <w:sz w:val="22"/>
            <w:szCs w:val="22"/>
            <w:lang w:eastAsia="pt-BR"/>
          </w:rPr>
          <w:t>va autarquia;</w:t>
        </w:r>
      </w:ins>
    </w:p>
    <w:p w14:paraId="28CE9F44" w14:textId="615BDA17" w:rsidR="00B65C22" w:rsidRPr="007A7AAA" w:rsidRDefault="00B65C22" w:rsidP="00B65C22">
      <w:pPr>
        <w:autoSpaceDE w:val="0"/>
        <w:autoSpaceDN w:val="0"/>
        <w:adjustRightInd w:val="0"/>
        <w:rPr>
          <w:ins w:id="399" w:author="Ariel Luís Romani Lazzarin" w:date="2022-11-27T23:16:00Z"/>
          <w:rFonts w:cs="Times"/>
          <w:color w:val="242424"/>
          <w:sz w:val="22"/>
          <w:szCs w:val="22"/>
          <w:lang w:eastAsia="pt-BR"/>
        </w:rPr>
      </w:pPr>
      <w:ins w:id="400" w:author="Ariel Luís Romani Lazzarin" w:date="2022-11-27T23:16:00Z">
        <w:r w:rsidRPr="007A7AAA">
          <w:rPr>
            <w:rFonts w:cs="Times"/>
            <w:color w:val="242424"/>
            <w:sz w:val="22"/>
            <w:szCs w:val="22"/>
            <w:lang w:eastAsia="pt-BR"/>
          </w:rPr>
          <w:t>IV. comparecimento a audiência ou qualquer outra convocação feita por autoridade judiciária ou policial, pelo tempo em que a tarefa es</w:t>
        </w:r>
        <w:r w:rsidRPr="007A7AAA">
          <w:rPr>
            <w:rFonts w:cs="Times"/>
            <w:color w:val="000000"/>
            <w:sz w:val="22"/>
            <w:szCs w:val="22"/>
            <w:lang w:eastAsia="pt-BR"/>
          </w:rPr>
          <w:t>ti</w:t>
        </w:r>
        <w:r w:rsidRPr="007A7AAA">
          <w:rPr>
            <w:rFonts w:cs="Times"/>
            <w:color w:val="242424"/>
            <w:sz w:val="22"/>
            <w:szCs w:val="22"/>
            <w:lang w:eastAsia="pt-BR"/>
          </w:rPr>
          <w:t>ver</w:t>
        </w:r>
      </w:ins>
      <w:r w:rsidR="007A7AAA">
        <w:rPr>
          <w:rFonts w:cs="Times"/>
          <w:color w:val="242424"/>
          <w:sz w:val="22"/>
          <w:szCs w:val="22"/>
          <w:lang w:eastAsia="pt-BR"/>
        </w:rPr>
        <w:t xml:space="preserve"> </w:t>
      </w:r>
      <w:ins w:id="401" w:author="Ariel Luís Romani Lazzarin" w:date="2022-11-27T23:16:00Z">
        <w:r w:rsidRPr="007A7AAA">
          <w:rPr>
            <w:rFonts w:cs="Times"/>
            <w:color w:val="242424"/>
            <w:sz w:val="22"/>
            <w:szCs w:val="22"/>
            <w:lang w:eastAsia="pt-BR"/>
          </w:rPr>
          <w:t>sendo exercida;</w:t>
        </w:r>
      </w:ins>
    </w:p>
    <w:p w14:paraId="19C0CD9F" w14:textId="77777777" w:rsidR="00B65C22" w:rsidRPr="007A7AAA" w:rsidRDefault="00B65C22" w:rsidP="00B65C22">
      <w:pPr>
        <w:autoSpaceDE w:val="0"/>
        <w:autoSpaceDN w:val="0"/>
        <w:adjustRightInd w:val="0"/>
        <w:rPr>
          <w:ins w:id="402" w:author="Ariel Luís Romani Lazzarin" w:date="2022-11-27T23:16:00Z"/>
          <w:rFonts w:cs="Times"/>
          <w:color w:val="242424"/>
          <w:sz w:val="22"/>
          <w:szCs w:val="22"/>
          <w:lang w:eastAsia="pt-BR"/>
        </w:rPr>
      </w:pPr>
      <w:ins w:id="403" w:author="Ariel Luís Romani Lazzarin" w:date="2022-11-27T23:16:00Z">
        <w:r w:rsidRPr="007A7AAA">
          <w:rPr>
            <w:rFonts w:cs="Times"/>
            <w:color w:val="242424"/>
            <w:sz w:val="22"/>
            <w:szCs w:val="22"/>
            <w:lang w:eastAsia="pt-BR"/>
          </w:rPr>
          <w:t>V. impedimento de locomoção no trajeto até a sede do CAU/SP, ou ao local onde ocorrer a reunião;</w:t>
        </w:r>
      </w:ins>
    </w:p>
    <w:p w14:paraId="149CFF0B" w14:textId="77777777" w:rsidR="00B65C22" w:rsidRPr="007A7AAA" w:rsidRDefault="00B65C22" w:rsidP="00B65C22">
      <w:pPr>
        <w:autoSpaceDE w:val="0"/>
        <w:autoSpaceDN w:val="0"/>
        <w:adjustRightInd w:val="0"/>
        <w:rPr>
          <w:ins w:id="404" w:author="Ariel Luís Romani Lazzarin" w:date="2022-11-27T23:16:00Z"/>
          <w:rFonts w:cs="Times"/>
          <w:color w:val="242424"/>
          <w:sz w:val="22"/>
          <w:szCs w:val="22"/>
          <w:lang w:eastAsia="pt-BR"/>
        </w:rPr>
      </w:pPr>
      <w:ins w:id="405" w:author="Ariel Luís Romani Lazzarin" w:date="2022-11-27T23:16:00Z">
        <w:r w:rsidRPr="007A7AAA">
          <w:rPr>
            <w:rFonts w:cs="Times"/>
            <w:color w:val="242424"/>
            <w:sz w:val="22"/>
            <w:szCs w:val="22"/>
            <w:lang w:eastAsia="pt-BR"/>
          </w:rPr>
          <w:t>VI. caso fortuito ou força maior, devidamente jus</w:t>
        </w:r>
        <w:r w:rsidRPr="007A7AAA">
          <w:rPr>
            <w:rFonts w:cs="Times"/>
            <w:color w:val="000000"/>
            <w:sz w:val="22"/>
            <w:szCs w:val="22"/>
            <w:lang w:eastAsia="pt-BR"/>
          </w:rPr>
          <w:t>tifi</w:t>
        </w:r>
        <w:r w:rsidRPr="007A7AAA">
          <w:rPr>
            <w:rFonts w:cs="Times"/>
            <w:color w:val="242424"/>
            <w:sz w:val="22"/>
            <w:szCs w:val="22"/>
            <w:lang w:eastAsia="pt-BR"/>
          </w:rPr>
          <w:t>cado, sendo:</w:t>
        </w:r>
      </w:ins>
    </w:p>
    <w:p w14:paraId="65F0F7E6" w14:textId="1BCA8D08" w:rsidR="00B65C22" w:rsidRPr="007A7AAA" w:rsidRDefault="00B65C22" w:rsidP="00B65C22">
      <w:pPr>
        <w:autoSpaceDE w:val="0"/>
        <w:autoSpaceDN w:val="0"/>
        <w:adjustRightInd w:val="0"/>
        <w:rPr>
          <w:ins w:id="406" w:author="Ariel Luís Romani Lazzarin" w:date="2022-11-27T23:16:00Z"/>
          <w:rFonts w:cs="Times"/>
          <w:color w:val="242424"/>
          <w:sz w:val="22"/>
          <w:szCs w:val="22"/>
          <w:lang w:eastAsia="pt-BR"/>
        </w:rPr>
      </w:pPr>
      <w:ins w:id="407" w:author="Ariel Luís Romani Lazzarin" w:date="2022-11-27T23:16:00Z">
        <w:r w:rsidRPr="007A7AAA">
          <w:rPr>
            <w:rFonts w:cs="Times"/>
            <w:color w:val="242424"/>
            <w:sz w:val="22"/>
            <w:szCs w:val="22"/>
            <w:lang w:eastAsia="pt-BR"/>
          </w:rPr>
          <w:t xml:space="preserve">a) Caso fortuito: fato alheio a vontade da parte, que não se podia prever e que não pode evitar, provenientes de fatos </w:t>
        </w:r>
        <w:proofErr w:type="gramStart"/>
        <w:r w:rsidRPr="007A7AAA">
          <w:rPr>
            <w:rFonts w:cs="Times"/>
            <w:color w:val="242424"/>
            <w:sz w:val="22"/>
            <w:szCs w:val="22"/>
            <w:lang w:eastAsia="pt-BR"/>
          </w:rPr>
          <w:t>humanos.,</w:t>
        </w:r>
        <w:proofErr w:type="gramEnd"/>
        <w:r w:rsidRPr="007A7AAA">
          <w:rPr>
            <w:rFonts w:cs="Times"/>
            <w:color w:val="242424"/>
            <w:sz w:val="22"/>
            <w:szCs w:val="22"/>
            <w:lang w:eastAsia="pt-BR"/>
          </w:rPr>
          <w:t xml:space="preserve"> tais como greve etc.</w:t>
        </w:r>
      </w:ins>
    </w:p>
    <w:p w14:paraId="68632784" w14:textId="77777777" w:rsidR="00B65C22" w:rsidRPr="007A7AAA" w:rsidRDefault="00B65C22" w:rsidP="00B65C22">
      <w:pPr>
        <w:autoSpaceDE w:val="0"/>
        <w:autoSpaceDN w:val="0"/>
        <w:adjustRightInd w:val="0"/>
        <w:rPr>
          <w:ins w:id="408" w:author="Ariel Luís Romani Lazzarin" w:date="2022-11-27T23:16:00Z"/>
          <w:rFonts w:cs="Times"/>
          <w:color w:val="242424"/>
          <w:sz w:val="22"/>
          <w:szCs w:val="22"/>
          <w:lang w:eastAsia="pt-BR"/>
        </w:rPr>
      </w:pPr>
      <w:ins w:id="409" w:author="Ariel Luís Romani Lazzarin" w:date="2022-11-27T23:16:00Z">
        <w:r w:rsidRPr="007A7AAA">
          <w:rPr>
            <w:rFonts w:cs="Times"/>
            <w:color w:val="242424"/>
            <w:sz w:val="22"/>
            <w:szCs w:val="22"/>
            <w:lang w:eastAsia="pt-BR"/>
          </w:rPr>
          <w:t xml:space="preserve">b) Força maior: fato previsível ou imprevisível, porém inevitável, decorrente de forças da natureza, tais como tempestade, enchente </w:t>
        </w:r>
        <w:proofErr w:type="gramStart"/>
        <w:r w:rsidRPr="007A7AAA">
          <w:rPr>
            <w:rFonts w:cs="Times"/>
            <w:color w:val="242424"/>
            <w:sz w:val="22"/>
            <w:szCs w:val="22"/>
            <w:lang w:eastAsia="pt-BR"/>
          </w:rPr>
          <w:t>etc..</w:t>
        </w:r>
        <w:proofErr w:type="gramEnd"/>
      </w:ins>
    </w:p>
    <w:p w14:paraId="3EEFE18C" w14:textId="77777777" w:rsidR="00B65C22" w:rsidRPr="007A7AAA" w:rsidRDefault="00B65C22" w:rsidP="00B65C22">
      <w:pPr>
        <w:autoSpaceDE w:val="0"/>
        <w:autoSpaceDN w:val="0"/>
        <w:adjustRightInd w:val="0"/>
        <w:rPr>
          <w:ins w:id="410" w:author="Ariel Luís Romani Lazzarin" w:date="2022-11-27T23:16:00Z"/>
          <w:rFonts w:cs="Times"/>
          <w:color w:val="242424"/>
          <w:sz w:val="22"/>
          <w:szCs w:val="22"/>
          <w:lang w:eastAsia="pt-BR"/>
        </w:rPr>
      </w:pPr>
      <w:ins w:id="411" w:author="Ariel Luís Romani Lazzarin" w:date="2022-11-27T23:16:00Z">
        <w:r w:rsidRPr="007A7AAA">
          <w:rPr>
            <w:rFonts w:cs="Times"/>
            <w:color w:val="242424"/>
            <w:sz w:val="22"/>
            <w:szCs w:val="22"/>
            <w:lang w:eastAsia="pt-BR"/>
          </w:rPr>
          <w:t>VII. por mo</w:t>
        </w:r>
        <w:r w:rsidRPr="007A7AAA">
          <w:rPr>
            <w:rFonts w:cs="Times"/>
            <w:color w:val="000000"/>
            <w:sz w:val="22"/>
            <w:szCs w:val="22"/>
            <w:lang w:eastAsia="pt-BR"/>
          </w:rPr>
          <w:t>ti</w:t>
        </w:r>
        <w:r w:rsidRPr="007A7AAA">
          <w:rPr>
            <w:rFonts w:cs="Times"/>
            <w:color w:val="242424"/>
            <w:sz w:val="22"/>
            <w:szCs w:val="22"/>
            <w:lang w:eastAsia="pt-BR"/>
          </w:rPr>
          <w:t>vo par</w:t>
        </w:r>
        <w:r w:rsidRPr="007A7AAA">
          <w:rPr>
            <w:rFonts w:cs="Times"/>
            <w:color w:val="000000"/>
            <w:sz w:val="22"/>
            <w:szCs w:val="22"/>
            <w:lang w:eastAsia="pt-BR"/>
          </w:rPr>
          <w:t>ti</w:t>
        </w:r>
        <w:r w:rsidRPr="007A7AAA">
          <w:rPr>
            <w:rFonts w:cs="Times"/>
            <w:color w:val="242424"/>
            <w:sz w:val="22"/>
            <w:szCs w:val="22"/>
            <w:lang w:eastAsia="pt-BR"/>
          </w:rPr>
          <w:t>cular.</w:t>
        </w:r>
      </w:ins>
    </w:p>
    <w:p w14:paraId="13AC9599" w14:textId="44913C3B" w:rsidR="00B65C22" w:rsidRPr="007A7AAA" w:rsidRDefault="00B65C22" w:rsidP="00B65C22">
      <w:pPr>
        <w:autoSpaceDE w:val="0"/>
        <w:autoSpaceDN w:val="0"/>
        <w:adjustRightInd w:val="0"/>
        <w:rPr>
          <w:ins w:id="412" w:author="Ariel Luís Romani Lazzarin" w:date="2022-11-27T23:16:00Z"/>
          <w:rFonts w:cs="Times"/>
          <w:color w:val="242424"/>
          <w:sz w:val="22"/>
          <w:szCs w:val="22"/>
          <w:lang w:eastAsia="pt-BR"/>
        </w:rPr>
      </w:pPr>
      <w:ins w:id="413" w:author="Ariel Luís Romani Lazzarin" w:date="2022-11-27T23:16:00Z">
        <w:r w:rsidRPr="007A7AAA">
          <w:rPr>
            <w:rFonts w:cs="Times"/>
            <w:color w:val="242424"/>
            <w:sz w:val="22"/>
            <w:szCs w:val="22"/>
            <w:lang w:eastAsia="pt-BR"/>
          </w:rPr>
          <w:t xml:space="preserve">§2º </w:t>
        </w:r>
        <w:proofErr w:type="gramStart"/>
        <w:r w:rsidRPr="007A7AAA">
          <w:rPr>
            <w:rFonts w:cs="Times"/>
            <w:color w:val="242424"/>
            <w:sz w:val="22"/>
            <w:szCs w:val="22"/>
            <w:lang w:eastAsia="pt-BR"/>
          </w:rPr>
          <w:t>O(</w:t>
        </w:r>
        <w:proofErr w:type="gramEnd"/>
        <w:r w:rsidRPr="007A7AAA">
          <w:rPr>
            <w:rFonts w:cs="Times"/>
            <w:color w:val="242424"/>
            <w:sz w:val="22"/>
            <w:szCs w:val="22"/>
            <w:lang w:eastAsia="pt-BR"/>
          </w:rPr>
          <w:t xml:space="preserve">a) conselheiro(a) no exercício do cargo da presidência da autarquia </w:t>
        </w:r>
        <w:r w:rsidRPr="007A7AAA">
          <w:rPr>
            <w:rFonts w:cs="Times"/>
            <w:color w:val="000000"/>
            <w:sz w:val="22"/>
            <w:szCs w:val="22"/>
            <w:lang w:eastAsia="pt-BR"/>
          </w:rPr>
          <w:t>fi</w:t>
        </w:r>
        <w:r w:rsidRPr="007A7AAA">
          <w:rPr>
            <w:rFonts w:cs="Times"/>
            <w:color w:val="242424"/>
            <w:sz w:val="22"/>
            <w:szCs w:val="22"/>
            <w:lang w:eastAsia="pt-BR"/>
          </w:rPr>
          <w:t>ca dispensado(a) de apresentar jus</w:t>
        </w:r>
        <w:r w:rsidRPr="007A7AAA">
          <w:rPr>
            <w:rFonts w:cs="Times"/>
            <w:color w:val="000000"/>
            <w:sz w:val="22"/>
            <w:szCs w:val="22"/>
            <w:lang w:eastAsia="pt-BR"/>
          </w:rPr>
          <w:t>tifi</w:t>
        </w:r>
        <w:r w:rsidRPr="007A7AAA">
          <w:rPr>
            <w:rFonts w:cs="Times"/>
            <w:color w:val="242424"/>
            <w:sz w:val="22"/>
            <w:szCs w:val="22"/>
            <w:lang w:eastAsia="pt-BR"/>
          </w:rPr>
          <w:t>ca</w:t>
        </w:r>
        <w:r w:rsidRPr="007A7AAA">
          <w:rPr>
            <w:rFonts w:cs="Times"/>
            <w:color w:val="000000"/>
            <w:sz w:val="22"/>
            <w:szCs w:val="22"/>
            <w:lang w:eastAsia="pt-BR"/>
          </w:rPr>
          <w:t>ti</w:t>
        </w:r>
        <w:r w:rsidRPr="007A7AAA">
          <w:rPr>
            <w:rFonts w:cs="Times"/>
            <w:color w:val="242424"/>
            <w:sz w:val="22"/>
            <w:szCs w:val="22"/>
            <w:lang w:eastAsia="pt-BR"/>
          </w:rPr>
          <w:t>va escrita, rela</w:t>
        </w:r>
        <w:r w:rsidRPr="007A7AAA">
          <w:rPr>
            <w:rFonts w:cs="Times"/>
            <w:color w:val="000000"/>
            <w:sz w:val="22"/>
            <w:szCs w:val="22"/>
            <w:lang w:eastAsia="pt-BR"/>
          </w:rPr>
          <w:t>ti</w:t>
        </w:r>
        <w:r w:rsidRPr="007A7AAA">
          <w:rPr>
            <w:rFonts w:cs="Times"/>
            <w:color w:val="242424"/>
            <w:sz w:val="22"/>
            <w:szCs w:val="22"/>
            <w:lang w:eastAsia="pt-BR"/>
          </w:rPr>
          <w:t>vamente às</w:t>
        </w:r>
      </w:ins>
      <w:r w:rsidR="007A7AAA">
        <w:rPr>
          <w:rFonts w:cs="Times"/>
          <w:color w:val="242424"/>
          <w:sz w:val="22"/>
          <w:szCs w:val="22"/>
          <w:lang w:eastAsia="pt-BR"/>
        </w:rPr>
        <w:t xml:space="preserve"> </w:t>
      </w:r>
      <w:ins w:id="414" w:author="Ariel Luís Romani Lazzarin" w:date="2022-11-27T23:16:00Z">
        <w:r w:rsidRPr="007A7AAA">
          <w:rPr>
            <w:rFonts w:cs="Times"/>
            <w:color w:val="242424"/>
            <w:sz w:val="22"/>
            <w:szCs w:val="22"/>
            <w:lang w:eastAsia="pt-BR"/>
          </w:rPr>
          <w:t>faltas às reuniões, quando essas forem mo</w:t>
        </w:r>
        <w:r w:rsidRPr="007A7AAA">
          <w:rPr>
            <w:rFonts w:cs="Times"/>
            <w:color w:val="000000"/>
            <w:sz w:val="22"/>
            <w:szCs w:val="22"/>
            <w:lang w:eastAsia="pt-BR"/>
          </w:rPr>
          <w:t>ti</w:t>
        </w:r>
        <w:r w:rsidRPr="007A7AAA">
          <w:rPr>
            <w:rFonts w:cs="Times"/>
            <w:color w:val="242424"/>
            <w:sz w:val="22"/>
            <w:szCs w:val="22"/>
            <w:lang w:eastAsia="pt-BR"/>
          </w:rPr>
          <w:t>vadas pelas atribuições inerentes ao cargo.</w:t>
        </w:r>
      </w:ins>
    </w:p>
    <w:p w14:paraId="5EF3CAF9" w14:textId="77777777" w:rsidR="00B65C22" w:rsidRPr="007A7AAA" w:rsidRDefault="00B65C22" w:rsidP="00B65C22">
      <w:pPr>
        <w:autoSpaceDE w:val="0"/>
        <w:autoSpaceDN w:val="0"/>
        <w:adjustRightInd w:val="0"/>
        <w:rPr>
          <w:ins w:id="415" w:author="Ariel Luís Romani Lazzarin" w:date="2022-11-27T23:16:00Z"/>
          <w:rFonts w:cs="Times"/>
          <w:color w:val="242424"/>
          <w:sz w:val="22"/>
          <w:szCs w:val="22"/>
          <w:lang w:eastAsia="pt-BR"/>
        </w:rPr>
      </w:pPr>
      <w:ins w:id="416" w:author="Ariel Luís Romani Lazzarin" w:date="2022-11-27T23:16:00Z">
        <w:r w:rsidRPr="007A7AAA">
          <w:rPr>
            <w:rFonts w:cs="Times"/>
            <w:color w:val="242424"/>
            <w:sz w:val="22"/>
            <w:szCs w:val="22"/>
            <w:lang w:eastAsia="pt-BR"/>
          </w:rPr>
          <w:t>Art. 6º Considerar-se-á comprovado o comparecimento às reuniões, objeto de convocação, o preenchimento de um dos seguintes requisitos:</w:t>
        </w:r>
      </w:ins>
    </w:p>
    <w:p w14:paraId="49BE9BBB" w14:textId="77777777" w:rsidR="00B65C22" w:rsidRPr="007A7AAA" w:rsidRDefault="00B65C22" w:rsidP="00B65C22">
      <w:pPr>
        <w:autoSpaceDE w:val="0"/>
        <w:autoSpaceDN w:val="0"/>
        <w:adjustRightInd w:val="0"/>
        <w:rPr>
          <w:ins w:id="417" w:author="Ariel Luís Romani Lazzarin" w:date="2022-11-27T23:16:00Z"/>
          <w:rFonts w:cs="Times"/>
          <w:color w:val="242424"/>
          <w:sz w:val="22"/>
          <w:szCs w:val="22"/>
          <w:lang w:eastAsia="pt-BR"/>
        </w:rPr>
      </w:pPr>
      <w:ins w:id="418" w:author="Ariel Luís Romani Lazzarin" w:date="2022-11-27T23:16:00Z">
        <w:r w:rsidRPr="007A7AAA">
          <w:rPr>
            <w:rFonts w:cs="Times"/>
            <w:color w:val="242424"/>
            <w:sz w:val="22"/>
            <w:szCs w:val="22"/>
            <w:lang w:eastAsia="pt-BR"/>
          </w:rPr>
          <w:t>I. nome do(a) conselheiro(a) na ata ou súmula da reunião atestando a presença;</w:t>
        </w:r>
      </w:ins>
    </w:p>
    <w:p w14:paraId="306936A4" w14:textId="12C0727C" w:rsidR="00B65C22" w:rsidRPr="007A7AAA" w:rsidRDefault="00B65C22" w:rsidP="00B65C22">
      <w:pPr>
        <w:autoSpaceDE w:val="0"/>
        <w:autoSpaceDN w:val="0"/>
        <w:adjustRightInd w:val="0"/>
        <w:rPr>
          <w:ins w:id="419" w:author="Ariel Luís Romani Lazzarin" w:date="2022-11-27T23:16:00Z"/>
          <w:rFonts w:cs="Times"/>
          <w:color w:val="242424"/>
          <w:sz w:val="22"/>
          <w:szCs w:val="22"/>
          <w:lang w:eastAsia="pt-BR"/>
        </w:rPr>
      </w:pPr>
      <w:ins w:id="420" w:author="Ariel Luís Romani Lazzarin" w:date="2022-11-27T23:16:00Z">
        <w:r w:rsidRPr="007A7AAA">
          <w:rPr>
            <w:rFonts w:cs="Times"/>
            <w:color w:val="242424"/>
            <w:sz w:val="22"/>
            <w:szCs w:val="22"/>
            <w:lang w:eastAsia="pt-BR"/>
          </w:rPr>
          <w:t xml:space="preserve">II assinatura </w:t>
        </w:r>
        <w:proofErr w:type="gramStart"/>
        <w:r w:rsidRPr="007A7AAA">
          <w:rPr>
            <w:rFonts w:cs="Times"/>
            <w:color w:val="242424"/>
            <w:sz w:val="22"/>
            <w:szCs w:val="22"/>
            <w:lang w:eastAsia="pt-BR"/>
          </w:rPr>
          <w:t>do(</w:t>
        </w:r>
        <w:proofErr w:type="gramEnd"/>
        <w:r w:rsidRPr="007A7AAA">
          <w:rPr>
            <w:rFonts w:cs="Times"/>
            <w:color w:val="242424"/>
            <w:sz w:val="22"/>
            <w:szCs w:val="22"/>
            <w:lang w:eastAsia="pt-BR"/>
          </w:rPr>
          <w:t>a) conselheiro(a) na lista de presença da reunião, podendo ser subs</w:t>
        </w:r>
        <w:r w:rsidRPr="007A7AAA">
          <w:rPr>
            <w:rFonts w:cs="Times"/>
            <w:color w:val="000000"/>
            <w:sz w:val="22"/>
            <w:szCs w:val="22"/>
            <w:lang w:eastAsia="pt-BR"/>
          </w:rPr>
          <w:t>ti</w:t>
        </w:r>
        <w:r w:rsidRPr="007A7AAA">
          <w:rPr>
            <w:rFonts w:cs="Times"/>
            <w:color w:val="242424"/>
            <w:sz w:val="22"/>
            <w:szCs w:val="22"/>
            <w:lang w:eastAsia="pt-BR"/>
          </w:rPr>
          <w:t>tuída pela assinatura digital do funcionário responsável</w:t>
        </w:r>
      </w:ins>
      <w:r w:rsidR="007A7AAA">
        <w:rPr>
          <w:rFonts w:cs="Times"/>
          <w:color w:val="242424"/>
          <w:sz w:val="22"/>
          <w:szCs w:val="22"/>
          <w:lang w:eastAsia="pt-BR"/>
        </w:rPr>
        <w:t xml:space="preserve"> </w:t>
      </w:r>
      <w:ins w:id="421" w:author="Ariel Luís Romani Lazzarin" w:date="2022-11-27T23:16:00Z">
        <w:r w:rsidRPr="007A7AAA">
          <w:rPr>
            <w:rFonts w:cs="Times"/>
            <w:color w:val="242424"/>
            <w:sz w:val="22"/>
            <w:szCs w:val="22"/>
            <w:lang w:eastAsia="pt-BR"/>
          </w:rPr>
          <w:t>pela assessoria da reunião, atestando a presença do(a) conselheiro(a);</w:t>
        </w:r>
      </w:ins>
    </w:p>
    <w:p w14:paraId="4F620606" w14:textId="77777777" w:rsidR="00B65C22" w:rsidRPr="007A7AAA" w:rsidRDefault="00B65C22" w:rsidP="00B65C22">
      <w:pPr>
        <w:autoSpaceDE w:val="0"/>
        <w:autoSpaceDN w:val="0"/>
        <w:adjustRightInd w:val="0"/>
        <w:rPr>
          <w:ins w:id="422" w:author="Ariel Luís Romani Lazzarin" w:date="2022-11-27T23:16:00Z"/>
          <w:rFonts w:cs="Times"/>
          <w:color w:val="242424"/>
          <w:sz w:val="22"/>
          <w:szCs w:val="22"/>
          <w:lang w:eastAsia="pt-BR"/>
        </w:rPr>
      </w:pPr>
      <w:ins w:id="423" w:author="Ariel Luís Romani Lazzarin" w:date="2022-11-27T23:16:00Z">
        <w:r w:rsidRPr="007A7AAA">
          <w:rPr>
            <w:rFonts w:cs="Times"/>
            <w:color w:val="242424"/>
            <w:sz w:val="22"/>
            <w:szCs w:val="22"/>
            <w:lang w:eastAsia="pt-BR"/>
          </w:rPr>
          <w:t>III par</w:t>
        </w:r>
        <w:r w:rsidRPr="007A7AAA">
          <w:rPr>
            <w:rFonts w:cs="Times"/>
            <w:color w:val="000000"/>
            <w:sz w:val="22"/>
            <w:szCs w:val="22"/>
            <w:lang w:eastAsia="pt-BR"/>
          </w:rPr>
          <w:t>ti</w:t>
        </w:r>
        <w:r w:rsidRPr="007A7AAA">
          <w:rPr>
            <w:rFonts w:cs="Times"/>
            <w:color w:val="242424"/>
            <w:sz w:val="22"/>
            <w:szCs w:val="22"/>
            <w:lang w:eastAsia="pt-BR"/>
          </w:rPr>
          <w:t>cipação do(a) conselheiro(a) nas discussões e deliberações das matérias;</w:t>
        </w:r>
      </w:ins>
    </w:p>
    <w:p w14:paraId="1D411426" w14:textId="7E8DE2DA" w:rsidR="00B65C22" w:rsidRPr="007A7AAA" w:rsidRDefault="00B65C22" w:rsidP="00B65C22">
      <w:pPr>
        <w:jc w:val="both"/>
        <w:rPr>
          <w:rFonts w:cs="Times"/>
          <w:sz w:val="22"/>
          <w:szCs w:val="22"/>
        </w:rPr>
      </w:pPr>
      <w:ins w:id="424" w:author="Ariel Luís Romani Lazzarin" w:date="2022-11-27T23:16:00Z">
        <w:r w:rsidRPr="007A7AAA">
          <w:rPr>
            <w:rFonts w:cs="Times"/>
            <w:color w:val="242424"/>
            <w:sz w:val="22"/>
            <w:szCs w:val="22"/>
            <w:lang w:eastAsia="pt-BR"/>
          </w:rPr>
          <w:t>Art. 7º A frequência dos(as) conselheiros(as) constará na ata ou súmula da reunião a ser publicada no sí</w:t>
        </w:r>
        <w:r w:rsidRPr="007A7AAA">
          <w:rPr>
            <w:rFonts w:cs="Times"/>
            <w:color w:val="000000"/>
            <w:sz w:val="22"/>
            <w:szCs w:val="22"/>
            <w:lang w:eastAsia="pt-BR"/>
          </w:rPr>
          <w:t>ti</w:t>
        </w:r>
        <w:r w:rsidRPr="007A7AAA">
          <w:rPr>
            <w:rFonts w:cs="Times"/>
            <w:color w:val="242424"/>
            <w:sz w:val="22"/>
            <w:szCs w:val="22"/>
            <w:lang w:eastAsia="pt-BR"/>
          </w:rPr>
          <w:t>o eletrônico do CAU/SP.</w:t>
        </w:r>
      </w:ins>
    </w:p>
    <w:p w14:paraId="090C2D10" w14:textId="77777777" w:rsidR="00955FF4" w:rsidRPr="007A7AAA" w:rsidRDefault="00955FF4" w:rsidP="00955FF4">
      <w:pPr>
        <w:jc w:val="both"/>
        <w:rPr>
          <w:sz w:val="22"/>
          <w:szCs w:val="22"/>
        </w:rPr>
      </w:pPr>
    </w:p>
    <w:p w14:paraId="3329792F" w14:textId="77777777" w:rsidR="00955FF4" w:rsidRPr="007A7AAA" w:rsidRDefault="00955FF4" w:rsidP="00955FF4">
      <w:pPr>
        <w:jc w:val="both"/>
        <w:rPr>
          <w:sz w:val="22"/>
          <w:szCs w:val="22"/>
        </w:rPr>
      </w:pPr>
      <w:r w:rsidRPr="007A7AAA">
        <w:rPr>
          <w:sz w:val="22"/>
          <w:szCs w:val="22"/>
        </w:rPr>
        <w:t>Art. 111. As reuniões extraordinárias das comissões ordinárias e especiais somente serão autorizadas mediante apresentação de justificativa, pauta pré-definida, indicação da disponibilidade orçamentária e confirmação de presença de mais da metade dos membros da respectiva comissão.</w:t>
      </w:r>
    </w:p>
    <w:p w14:paraId="591AC6A8" w14:textId="77777777" w:rsidR="00955FF4" w:rsidRPr="007A7AAA" w:rsidRDefault="00955FF4" w:rsidP="00955FF4">
      <w:pPr>
        <w:jc w:val="both"/>
        <w:rPr>
          <w:sz w:val="22"/>
          <w:szCs w:val="22"/>
        </w:rPr>
      </w:pPr>
    </w:p>
    <w:p w14:paraId="7343F8EA" w14:textId="77777777" w:rsidR="00955FF4" w:rsidRPr="007A7AAA" w:rsidRDefault="00955FF4" w:rsidP="00955FF4">
      <w:pPr>
        <w:jc w:val="both"/>
        <w:rPr>
          <w:sz w:val="22"/>
          <w:szCs w:val="22"/>
        </w:rPr>
      </w:pPr>
      <w:r w:rsidRPr="007A7AAA">
        <w:rPr>
          <w:sz w:val="22"/>
          <w:szCs w:val="22"/>
        </w:rPr>
        <w:t>Parágrafo único. As reuniões extraordinárias de comissões não poderão ocorrer em horário coincidente ao horário de reunião plenária, excetuando-se os casos de urgência, mediante autorização do Plenário do CAU/MG.</w:t>
      </w:r>
    </w:p>
    <w:p w14:paraId="11B119B4" w14:textId="77777777" w:rsidR="00955FF4" w:rsidRPr="007A7AAA" w:rsidRDefault="00955FF4" w:rsidP="00955FF4">
      <w:pPr>
        <w:jc w:val="both"/>
        <w:rPr>
          <w:sz w:val="22"/>
          <w:szCs w:val="22"/>
        </w:rPr>
      </w:pPr>
    </w:p>
    <w:p w14:paraId="5233C90F" w14:textId="77777777" w:rsidR="00955FF4" w:rsidRPr="007A7AAA" w:rsidRDefault="00955FF4" w:rsidP="00955FF4">
      <w:pPr>
        <w:jc w:val="both"/>
        <w:rPr>
          <w:sz w:val="22"/>
          <w:szCs w:val="22"/>
        </w:rPr>
      </w:pPr>
      <w:r w:rsidRPr="007A7AAA">
        <w:rPr>
          <w:sz w:val="22"/>
          <w:szCs w:val="22"/>
        </w:rPr>
        <w:lastRenderedPageBreak/>
        <w:t>Art. 112. As pautas das reuniões ordinárias e extraordinárias serão disponibilizadas aos membros integrantes das respectivas comissões ordinárias ou especiais, para conhecimento, até 3 (três) dias úteis antes da reunião.</w:t>
      </w:r>
    </w:p>
    <w:p w14:paraId="27B526E8" w14:textId="77777777" w:rsidR="00955FF4" w:rsidRPr="007A7AAA" w:rsidRDefault="00955FF4" w:rsidP="00955FF4">
      <w:pPr>
        <w:jc w:val="both"/>
        <w:rPr>
          <w:sz w:val="22"/>
          <w:szCs w:val="22"/>
        </w:rPr>
      </w:pPr>
    </w:p>
    <w:p w14:paraId="6BA25FAE" w14:textId="77777777" w:rsidR="00955FF4" w:rsidRPr="007A7AAA" w:rsidRDefault="00955FF4" w:rsidP="00955FF4">
      <w:pPr>
        <w:jc w:val="both"/>
        <w:rPr>
          <w:sz w:val="22"/>
          <w:szCs w:val="22"/>
        </w:rPr>
      </w:pPr>
      <w:r w:rsidRPr="007A7AAA">
        <w:rPr>
          <w:sz w:val="22"/>
          <w:szCs w:val="22"/>
        </w:rPr>
        <w:t>Art. 113. O quórum para instalação e funcionamento de reuniões de comissões ordinárias e especiais corresponde ao número inteiro imediatamente superior à metade de seus membros.</w:t>
      </w:r>
    </w:p>
    <w:p w14:paraId="4F3D8867" w14:textId="77777777" w:rsidR="00955FF4" w:rsidRPr="007A7AAA" w:rsidRDefault="00955FF4" w:rsidP="00955FF4">
      <w:pPr>
        <w:jc w:val="both"/>
        <w:rPr>
          <w:sz w:val="22"/>
          <w:szCs w:val="22"/>
        </w:rPr>
      </w:pPr>
    </w:p>
    <w:p w14:paraId="06A6AA5E" w14:textId="77777777" w:rsidR="00955FF4" w:rsidRPr="007A7AAA" w:rsidRDefault="00955FF4" w:rsidP="00955FF4">
      <w:pPr>
        <w:jc w:val="both"/>
        <w:rPr>
          <w:sz w:val="22"/>
          <w:szCs w:val="22"/>
        </w:rPr>
      </w:pPr>
      <w:r w:rsidRPr="007A7AAA">
        <w:rPr>
          <w:sz w:val="22"/>
          <w:szCs w:val="22"/>
        </w:rPr>
        <w:t>Parágrafo único. Caso não haja quórum de instalação a reunião será cancelada e constará falta para os conselheiros que confirmaram presença e estiverem ausentes.</w:t>
      </w:r>
    </w:p>
    <w:p w14:paraId="42E28E8C" w14:textId="77777777" w:rsidR="00955FF4" w:rsidRPr="007A7AAA" w:rsidRDefault="00955FF4" w:rsidP="00955FF4">
      <w:pPr>
        <w:jc w:val="both"/>
        <w:rPr>
          <w:sz w:val="22"/>
          <w:szCs w:val="22"/>
        </w:rPr>
      </w:pPr>
    </w:p>
    <w:p w14:paraId="088365C2" w14:textId="77777777" w:rsidR="00955FF4" w:rsidRPr="007A7AAA" w:rsidRDefault="00955FF4" w:rsidP="00955FF4">
      <w:pPr>
        <w:jc w:val="both"/>
        <w:rPr>
          <w:sz w:val="22"/>
          <w:szCs w:val="22"/>
        </w:rPr>
      </w:pPr>
      <w:r w:rsidRPr="007A7AAA">
        <w:rPr>
          <w:sz w:val="22"/>
          <w:szCs w:val="22"/>
        </w:rPr>
        <w:t>Art. 114. A ordem dos trabalhos das reuniões de comissões ordinárias e especiais obedecerá à seguinte sequência:</w:t>
      </w:r>
    </w:p>
    <w:p w14:paraId="33E36F3C" w14:textId="77777777" w:rsidR="00955FF4" w:rsidRPr="007A7AAA" w:rsidRDefault="00955FF4" w:rsidP="00955FF4">
      <w:pPr>
        <w:jc w:val="both"/>
        <w:rPr>
          <w:sz w:val="22"/>
          <w:szCs w:val="22"/>
        </w:rPr>
      </w:pPr>
    </w:p>
    <w:p w14:paraId="372F2DA2" w14:textId="77777777" w:rsidR="00955FF4" w:rsidRPr="007A7AAA" w:rsidRDefault="00955FF4" w:rsidP="00955FF4">
      <w:pPr>
        <w:jc w:val="both"/>
        <w:rPr>
          <w:sz w:val="22"/>
          <w:szCs w:val="22"/>
        </w:rPr>
      </w:pPr>
      <w:r w:rsidRPr="007A7AAA">
        <w:rPr>
          <w:sz w:val="22"/>
          <w:szCs w:val="22"/>
        </w:rPr>
        <w:t xml:space="preserve">I - </w:t>
      </w:r>
      <w:proofErr w:type="gramStart"/>
      <w:r w:rsidRPr="007A7AAA">
        <w:rPr>
          <w:sz w:val="22"/>
          <w:szCs w:val="22"/>
        </w:rPr>
        <w:t>verificação</w:t>
      </w:r>
      <w:proofErr w:type="gramEnd"/>
      <w:r w:rsidRPr="007A7AAA">
        <w:rPr>
          <w:sz w:val="22"/>
          <w:szCs w:val="22"/>
        </w:rPr>
        <w:t xml:space="preserve"> do quórum;</w:t>
      </w:r>
    </w:p>
    <w:p w14:paraId="27F67BB7" w14:textId="77777777" w:rsidR="00955FF4" w:rsidRPr="007A7AAA" w:rsidRDefault="00955FF4" w:rsidP="00955FF4">
      <w:pPr>
        <w:jc w:val="both"/>
        <w:rPr>
          <w:sz w:val="22"/>
          <w:szCs w:val="22"/>
        </w:rPr>
      </w:pPr>
    </w:p>
    <w:p w14:paraId="35F4E97B" w14:textId="77777777" w:rsidR="00955FF4" w:rsidRPr="007A7AAA" w:rsidRDefault="00955FF4" w:rsidP="00955FF4">
      <w:pPr>
        <w:jc w:val="both"/>
        <w:rPr>
          <w:sz w:val="22"/>
          <w:szCs w:val="22"/>
        </w:rPr>
      </w:pPr>
      <w:r w:rsidRPr="007A7AAA">
        <w:rPr>
          <w:sz w:val="22"/>
          <w:szCs w:val="22"/>
        </w:rPr>
        <w:t xml:space="preserve">II - </w:t>
      </w:r>
      <w:proofErr w:type="gramStart"/>
      <w:r w:rsidRPr="007A7AAA">
        <w:rPr>
          <w:sz w:val="22"/>
          <w:szCs w:val="22"/>
        </w:rPr>
        <w:t>leitura, discussão e aprovação</w:t>
      </w:r>
      <w:proofErr w:type="gramEnd"/>
      <w:r w:rsidRPr="007A7AAA">
        <w:rPr>
          <w:sz w:val="22"/>
          <w:szCs w:val="22"/>
        </w:rPr>
        <w:t xml:space="preserve"> da súmula da reunião anterior; </w:t>
      </w:r>
    </w:p>
    <w:p w14:paraId="0FADF0E6" w14:textId="77777777" w:rsidR="00955FF4" w:rsidRPr="007A7AAA" w:rsidRDefault="00955FF4" w:rsidP="00955FF4">
      <w:pPr>
        <w:jc w:val="both"/>
        <w:rPr>
          <w:sz w:val="22"/>
          <w:szCs w:val="22"/>
        </w:rPr>
      </w:pPr>
    </w:p>
    <w:p w14:paraId="1EFF5989" w14:textId="77777777" w:rsidR="00955FF4" w:rsidRPr="007A7AAA" w:rsidRDefault="00955FF4" w:rsidP="00955FF4">
      <w:pPr>
        <w:jc w:val="both"/>
        <w:rPr>
          <w:sz w:val="22"/>
          <w:szCs w:val="22"/>
        </w:rPr>
      </w:pPr>
      <w:r w:rsidRPr="007A7AAA">
        <w:rPr>
          <w:sz w:val="22"/>
          <w:szCs w:val="22"/>
        </w:rPr>
        <w:t>III - comunicações;</w:t>
      </w:r>
    </w:p>
    <w:p w14:paraId="451A962A" w14:textId="77777777" w:rsidR="00955FF4" w:rsidRPr="007A7AAA" w:rsidRDefault="00955FF4" w:rsidP="00955FF4">
      <w:pPr>
        <w:jc w:val="both"/>
        <w:rPr>
          <w:sz w:val="22"/>
          <w:szCs w:val="22"/>
        </w:rPr>
      </w:pPr>
    </w:p>
    <w:p w14:paraId="27FFA858" w14:textId="77777777" w:rsidR="00955FF4" w:rsidRPr="007A7AAA" w:rsidRDefault="00955FF4" w:rsidP="00955FF4">
      <w:pPr>
        <w:jc w:val="both"/>
        <w:rPr>
          <w:sz w:val="22"/>
          <w:szCs w:val="22"/>
        </w:rPr>
      </w:pPr>
      <w:r w:rsidRPr="007A7AAA">
        <w:rPr>
          <w:sz w:val="22"/>
          <w:szCs w:val="22"/>
        </w:rPr>
        <w:t xml:space="preserve">IV - </w:t>
      </w:r>
      <w:proofErr w:type="gramStart"/>
      <w:r w:rsidRPr="007A7AAA">
        <w:rPr>
          <w:sz w:val="22"/>
          <w:szCs w:val="22"/>
        </w:rPr>
        <w:t>apresentação</w:t>
      </w:r>
      <w:proofErr w:type="gramEnd"/>
      <w:r w:rsidRPr="007A7AAA">
        <w:rPr>
          <w:sz w:val="22"/>
          <w:szCs w:val="22"/>
        </w:rPr>
        <w:t xml:space="preserve"> da pauta e extra pauta, quando houver; </w:t>
      </w:r>
    </w:p>
    <w:p w14:paraId="15E9FEB4" w14:textId="77777777" w:rsidR="00955FF4" w:rsidRPr="007A7AAA" w:rsidRDefault="00955FF4" w:rsidP="00955FF4">
      <w:pPr>
        <w:jc w:val="both"/>
        <w:rPr>
          <w:sz w:val="22"/>
          <w:szCs w:val="22"/>
        </w:rPr>
      </w:pPr>
    </w:p>
    <w:p w14:paraId="4CDD04D9" w14:textId="77777777" w:rsidR="00955FF4" w:rsidRPr="007A7AAA" w:rsidRDefault="00955FF4" w:rsidP="00955FF4">
      <w:pPr>
        <w:jc w:val="both"/>
        <w:rPr>
          <w:sz w:val="22"/>
          <w:szCs w:val="22"/>
        </w:rPr>
      </w:pPr>
      <w:r w:rsidRPr="007A7AAA">
        <w:rPr>
          <w:sz w:val="22"/>
          <w:szCs w:val="22"/>
        </w:rPr>
        <w:t xml:space="preserve">V - </w:t>
      </w:r>
      <w:proofErr w:type="gramStart"/>
      <w:r w:rsidRPr="007A7AAA">
        <w:rPr>
          <w:sz w:val="22"/>
          <w:szCs w:val="22"/>
        </w:rPr>
        <w:t>distribuição</w:t>
      </w:r>
      <w:proofErr w:type="gramEnd"/>
      <w:r w:rsidRPr="007A7AAA">
        <w:rPr>
          <w:sz w:val="22"/>
          <w:szCs w:val="22"/>
        </w:rPr>
        <w:t xml:space="preserve"> das matérias a serem relatadas; e</w:t>
      </w:r>
    </w:p>
    <w:p w14:paraId="560FE148" w14:textId="77777777" w:rsidR="00955FF4" w:rsidRPr="007A7AAA" w:rsidRDefault="00955FF4" w:rsidP="00955FF4">
      <w:pPr>
        <w:jc w:val="both"/>
        <w:rPr>
          <w:sz w:val="22"/>
          <w:szCs w:val="22"/>
        </w:rPr>
      </w:pPr>
    </w:p>
    <w:p w14:paraId="3A4268F0" w14:textId="77777777" w:rsidR="00955FF4" w:rsidRPr="007A7AAA" w:rsidRDefault="00955FF4" w:rsidP="00955FF4">
      <w:pPr>
        <w:jc w:val="both"/>
        <w:rPr>
          <w:sz w:val="22"/>
          <w:szCs w:val="22"/>
        </w:rPr>
      </w:pPr>
      <w:r w:rsidRPr="007A7AAA">
        <w:rPr>
          <w:sz w:val="22"/>
          <w:szCs w:val="22"/>
        </w:rPr>
        <w:t xml:space="preserve">VI - </w:t>
      </w:r>
      <w:proofErr w:type="gramStart"/>
      <w:r w:rsidRPr="007A7AAA">
        <w:rPr>
          <w:sz w:val="22"/>
          <w:szCs w:val="22"/>
        </w:rPr>
        <w:t>relato, discussão e apreciação</w:t>
      </w:r>
      <w:proofErr w:type="gramEnd"/>
      <w:r w:rsidRPr="007A7AAA">
        <w:rPr>
          <w:sz w:val="22"/>
          <w:szCs w:val="22"/>
        </w:rPr>
        <w:t xml:space="preserve"> das matérias.</w:t>
      </w:r>
    </w:p>
    <w:p w14:paraId="20C09A9A" w14:textId="77777777" w:rsidR="00955FF4" w:rsidRPr="007A7AAA" w:rsidRDefault="00955FF4" w:rsidP="00955FF4">
      <w:pPr>
        <w:jc w:val="both"/>
        <w:rPr>
          <w:sz w:val="22"/>
          <w:szCs w:val="22"/>
        </w:rPr>
      </w:pPr>
    </w:p>
    <w:p w14:paraId="17F7D080" w14:textId="77777777" w:rsidR="00955FF4" w:rsidRPr="007A7AAA" w:rsidRDefault="00955FF4" w:rsidP="00955FF4">
      <w:pPr>
        <w:jc w:val="both"/>
        <w:rPr>
          <w:sz w:val="22"/>
          <w:szCs w:val="22"/>
        </w:rPr>
      </w:pPr>
      <w:r w:rsidRPr="007A7AAA">
        <w:rPr>
          <w:sz w:val="22"/>
          <w:szCs w:val="22"/>
        </w:rPr>
        <w:t>§ 1° O membro integrante de comissão ordinária ou especial pode apresentar propostas de inclusão de outras matérias não constantes da pauta, na própria reunião.</w:t>
      </w:r>
      <w:bookmarkStart w:id="425" w:name="page37"/>
      <w:bookmarkEnd w:id="425"/>
    </w:p>
    <w:p w14:paraId="19068E14" w14:textId="77777777" w:rsidR="00955FF4" w:rsidRPr="007A7AAA" w:rsidRDefault="00955FF4" w:rsidP="00955FF4">
      <w:pPr>
        <w:jc w:val="both"/>
        <w:rPr>
          <w:sz w:val="22"/>
          <w:szCs w:val="22"/>
        </w:rPr>
      </w:pPr>
    </w:p>
    <w:p w14:paraId="2B8544FF" w14:textId="77777777" w:rsidR="00955FF4" w:rsidRPr="007A7AAA" w:rsidRDefault="00955FF4" w:rsidP="00955FF4">
      <w:pPr>
        <w:jc w:val="both"/>
        <w:rPr>
          <w:sz w:val="22"/>
          <w:szCs w:val="22"/>
        </w:rPr>
      </w:pPr>
      <w:r w:rsidRPr="007A7AAA">
        <w:rPr>
          <w:sz w:val="22"/>
          <w:szCs w:val="22"/>
        </w:rPr>
        <w:t>§ 2° O membro integrante de comissão ordinária ou especial deve relatar matéria a ele distribuída de forma clara, concisa, objetiva e legalmente fundamentada, emitindo informação consubstanciada por meio de relatório e voto fundamentado.</w:t>
      </w:r>
    </w:p>
    <w:p w14:paraId="32B4B92A" w14:textId="77777777" w:rsidR="00955FF4" w:rsidRPr="007A7AAA" w:rsidRDefault="00955FF4" w:rsidP="00955FF4">
      <w:pPr>
        <w:jc w:val="both"/>
        <w:rPr>
          <w:sz w:val="22"/>
          <w:szCs w:val="22"/>
        </w:rPr>
      </w:pPr>
    </w:p>
    <w:p w14:paraId="5A304185" w14:textId="77777777" w:rsidR="00955FF4" w:rsidRPr="007A7AAA" w:rsidRDefault="00955FF4" w:rsidP="00955FF4">
      <w:pPr>
        <w:jc w:val="both"/>
        <w:rPr>
          <w:sz w:val="22"/>
          <w:szCs w:val="22"/>
        </w:rPr>
      </w:pPr>
      <w:r w:rsidRPr="007A7AAA">
        <w:rPr>
          <w:sz w:val="22"/>
          <w:szCs w:val="22"/>
        </w:rPr>
        <w:t>§ 3° Após o relato de matéria, qualquer membro integrante de comissão ordinária ou especial poderá pedir vista do processo, devolvendo-o, preferencialmente, na mesma reunião, ou, obrigatoriamente, na reunião subsequente, acompanhado do relatório e voto fundamentado.</w:t>
      </w:r>
    </w:p>
    <w:p w14:paraId="084E6D2D" w14:textId="77777777" w:rsidR="00955FF4" w:rsidRPr="007A7AAA" w:rsidRDefault="00955FF4" w:rsidP="00955FF4">
      <w:pPr>
        <w:jc w:val="both"/>
        <w:rPr>
          <w:sz w:val="22"/>
          <w:szCs w:val="22"/>
        </w:rPr>
      </w:pPr>
      <w:r w:rsidRPr="007A7AAA">
        <w:rPr>
          <w:sz w:val="22"/>
          <w:szCs w:val="22"/>
        </w:rPr>
        <w:t xml:space="preserve"> </w:t>
      </w:r>
    </w:p>
    <w:p w14:paraId="43BF135E" w14:textId="77777777" w:rsidR="00955FF4" w:rsidRPr="007A7AAA" w:rsidRDefault="00955FF4" w:rsidP="00955FF4">
      <w:pPr>
        <w:jc w:val="both"/>
        <w:rPr>
          <w:sz w:val="22"/>
          <w:szCs w:val="22"/>
        </w:rPr>
      </w:pPr>
      <w:r w:rsidRPr="007A7AAA">
        <w:rPr>
          <w:sz w:val="22"/>
          <w:szCs w:val="22"/>
        </w:rPr>
        <w:t>§ 4° Encerrada a discussão, o coordenador apresentará proposta de encaminhamento do tema para votação.</w:t>
      </w:r>
    </w:p>
    <w:p w14:paraId="1456C396" w14:textId="77777777" w:rsidR="00955FF4" w:rsidRPr="007A7AAA" w:rsidRDefault="00955FF4" w:rsidP="00955FF4">
      <w:pPr>
        <w:jc w:val="both"/>
        <w:rPr>
          <w:sz w:val="22"/>
          <w:szCs w:val="22"/>
        </w:rPr>
      </w:pPr>
    </w:p>
    <w:p w14:paraId="5F99FB13" w14:textId="77777777" w:rsidR="00955FF4" w:rsidRPr="007A7AAA" w:rsidRDefault="00955FF4" w:rsidP="00955FF4">
      <w:pPr>
        <w:jc w:val="both"/>
        <w:rPr>
          <w:sz w:val="22"/>
          <w:szCs w:val="22"/>
        </w:rPr>
      </w:pPr>
      <w:r w:rsidRPr="007A7AAA">
        <w:rPr>
          <w:sz w:val="22"/>
          <w:szCs w:val="22"/>
        </w:rPr>
        <w:t>§ 5° A comissão ordinária ou especial decidirá por maioria simples de votos.</w:t>
      </w:r>
    </w:p>
    <w:p w14:paraId="314200D6" w14:textId="77777777" w:rsidR="00955FF4" w:rsidRPr="007A7AAA" w:rsidRDefault="00955FF4" w:rsidP="00955FF4">
      <w:pPr>
        <w:jc w:val="both"/>
        <w:rPr>
          <w:sz w:val="22"/>
          <w:szCs w:val="22"/>
        </w:rPr>
      </w:pPr>
    </w:p>
    <w:p w14:paraId="4C26F206" w14:textId="77777777" w:rsidR="00955FF4" w:rsidRPr="007A7AAA" w:rsidRDefault="00955FF4" w:rsidP="00955FF4">
      <w:pPr>
        <w:jc w:val="both"/>
        <w:rPr>
          <w:sz w:val="22"/>
          <w:szCs w:val="22"/>
        </w:rPr>
      </w:pPr>
      <w:r w:rsidRPr="007A7AAA">
        <w:rPr>
          <w:sz w:val="22"/>
          <w:szCs w:val="22"/>
        </w:rPr>
        <w:t>§ 6° Em caso de empate, caberá ao coordenador proferir o voto de qualidade.</w:t>
      </w:r>
    </w:p>
    <w:p w14:paraId="0D1FB9AF" w14:textId="77777777" w:rsidR="00955FF4" w:rsidRPr="007A7AAA" w:rsidRDefault="00955FF4" w:rsidP="00955FF4">
      <w:pPr>
        <w:jc w:val="both"/>
        <w:rPr>
          <w:sz w:val="22"/>
          <w:szCs w:val="22"/>
        </w:rPr>
      </w:pPr>
    </w:p>
    <w:p w14:paraId="15231876" w14:textId="77777777" w:rsidR="00955FF4" w:rsidRPr="007A7AAA" w:rsidRDefault="00955FF4" w:rsidP="00955FF4">
      <w:pPr>
        <w:jc w:val="both"/>
        <w:rPr>
          <w:sz w:val="22"/>
          <w:szCs w:val="22"/>
        </w:rPr>
      </w:pPr>
      <w:r w:rsidRPr="007A7AAA">
        <w:rPr>
          <w:sz w:val="22"/>
          <w:szCs w:val="22"/>
        </w:rPr>
        <w:t>§ 7° Em caso de arguição ou declaração de suspeição ou de impedimento de conselheiro, no âmbito das comissões, as regras serão as mesmas utilizadas no Plenário, com adaptações.</w:t>
      </w:r>
    </w:p>
    <w:p w14:paraId="7E6E2EF2" w14:textId="77777777" w:rsidR="00955FF4" w:rsidRPr="007A7AAA" w:rsidRDefault="00955FF4" w:rsidP="00955FF4">
      <w:pPr>
        <w:jc w:val="both"/>
        <w:rPr>
          <w:sz w:val="22"/>
          <w:szCs w:val="22"/>
        </w:rPr>
      </w:pPr>
    </w:p>
    <w:p w14:paraId="640BF013" w14:textId="77777777" w:rsidR="00955FF4" w:rsidRPr="007A7AAA" w:rsidRDefault="00955FF4" w:rsidP="00955FF4">
      <w:pPr>
        <w:jc w:val="both"/>
        <w:rPr>
          <w:sz w:val="22"/>
          <w:szCs w:val="22"/>
        </w:rPr>
      </w:pPr>
      <w:r w:rsidRPr="007A7AAA">
        <w:rPr>
          <w:sz w:val="22"/>
          <w:szCs w:val="22"/>
        </w:rPr>
        <w:t>§ 8° O conselheiro que divergir da deliberação da sua respectiva comissão poderá apresentar declaração de voto por escrito, que constará na deliberação da comissão e na súmula da reunião.</w:t>
      </w:r>
    </w:p>
    <w:p w14:paraId="3905F3FA" w14:textId="77777777" w:rsidR="00955FF4" w:rsidRPr="007A7AAA" w:rsidRDefault="00955FF4" w:rsidP="00955FF4">
      <w:pPr>
        <w:jc w:val="both"/>
        <w:rPr>
          <w:sz w:val="22"/>
          <w:szCs w:val="22"/>
        </w:rPr>
      </w:pPr>
    </w:p>
    <w:p w14:paraId="346D86F4" w14:textId="77777777" w:rsidR="00955FF4" w:rsidRPr="007A7AAA" w:rsidRDefault="00955FF4" w:rsidP="00955FF4">
      <w:pPr>
        <w:jc w:val="both"/>
        <w:rPr>
          <w:sz w:val="22"/>
          <w:szCs w:val="22"/>
        </w:rPr>
      </w:pPr>
      <w:r w:rsidRPr="007A7AAA">
        <w:rPr>
          <w:sz w:val="22"/>
          <w:szCs w:val="22"/>
        </w:rPr>
        <w:t>Art. 115. Os recursos apresentados às comissões obedecerão à regulamentação estabelecida para o Plenário, com adaptações.</w:t>
      </w:r>
    </w:p>
    <w:p w14:paraId="68DEFCE7" w14:textId="77777777" w:rsidR="00955FF4" w:rsidRPr="007A7AAA" w:rsidRDefault="00955FF4" w:rsidP="00955FF4">
      <w:pPr>
        <w:jc w:val="both"/>
        <w:rPr>
          <w:sz w:val="22"/>
          <w:szCs w:val="22"/>
        </w:rPr>
      </w:pPr>
    </w:p>
    <w:p w14:paraId="4D9927F2" w14:textId="77777777" w:rsidR="00955FF4" w:rsidRPr="007A7AAA" w:rsidRDefault="00955FF4" w:rsidP="00955FF4">
      <w:pPr>
        <w:jc w:val="both"/>
        <w:rPr>
          <w:sz w:val="22"/>
          <w:szCs w:val="22"/>
        </w:rPr>
      </w:pPr>
      <w:r w:rsidRPr="007A7AAA">
        <w:rPr>
          <w:sz w:val="22"/>
          <w:szCs w:val="22"/>
        </w:rPr>
        <w:t>Art. 116. As matérias apreciadas pelas comissões ordinárias e pelas comissões especiais serão registradas em súmulas que, após lidas e aprovadas nas reuniões subsequentes, serão assinadas pelos membros presentes às respectivas reuniões, e publicadas no sítio eletrônico do CAU/MG.</w:t>
      </w:r>
    </w:p>
    <w:p w14:paraId="079E5CB0" w14:textId="77777777" w:rsidR="00955FF4" w:rsidRPr="007A7AAA" w:rsidRDefault="00955FF4" w:rsidP="00955FF4">
      <w:pPr>
        <w:jc w:val="both"/>
        <w:rPr>
          <w:sz w:val="22"/>
          <w:szCs w:val="22"/>
        </w:rPr>
      </w:pPr>
    </w:p>
    <w:p w14:paraId="61568362" w14:textId="77777777" w:rsidR="00955FF4" w:rsidRPr="007A7AAA" w:rsidRDefault="00955FF4" w:rsidP="00955FF4">
      <w:pPr>
        <w:jc w:val="both"/>
        <w:rPr>
          <w:sz w:val="22"/>
          <w:szCs w:val="22"/>
        </w:rPr>
      </w:pPr>
      <w:r w:rsidRPr="007A7AAA">
        <w:rPr>
          <w:sz w:val="22"/>
          <w:szCs w:val="22"/>
        </w:rPr>
        <w:t>Art. 117. As deliberações exaradas pelas comissões ordinárias e especiais serão encaminhadas à Presidência, com vistas ao conhecimento, providências, apreciação, aprovação ou homologação pelo Plenário, conforme o caso.</w:t>
      </w:r>
    </w:p>
    <w:p w14:paraId="4EFB3053" w14:textId="77777777" w:rsidR="00955FF4" w:rsidRPr="007A7AAA" w:rsidRDefault="00955FF4" w:rsidP="00955FF4">
      <w:pPr>
        <w:jc w:val="both"/>
        <w:rPr>
          <w:sz w:val="22"/>
          <w:szCs w:val="22"/>
        </w:rPr>
      </w:pPr>
    </w:p>
    <w:p w14:paraId="1579C54F" w14:textId="77777777" w:rsidR="00955FF4" w:rsidRPr="007A7AAA" w:rsidRDefault="00955FF4" w:rsidP="00955FF4">
      <w:pPr>
        <w:jc w:val="both"/>
        <w:rPr>
          <w:sz w:val="22"/>
          <w:szCs w:val="22"/>
        </w:rPr>
      </w:pPr>
      <w:r w:rsidRPr="007A7AAA">
        <w:rPr>
          <w:sz w:val="22"/>
          <w:szCs w:val="22"/>
        </w:rPr>
        <w:t>Art. 118. As comissões ordinárias e especiais poderão ser assistidas por consultoria externa.</w:t>
      </w:r>
      <w:bookmarkStart w:id="426" w:name="_Toc480474818"/>
      <w:bookmarkStart w:id="427" w:name="_Toc482613449"/>
    </w:p>
    <w:p w14:paraId="7B93236A" w14:textId="77777777" w:rsidR="00955FF4" w:rsidRPr="007A7AAA" w:rsidRDefault="00955FF4" w:rsidP="00955FF4">
      <w:pPr>
        <w:jc w:val="both"/>
        <w:rPr>
          <w:sz w:val="22"/>
          <w:szCs w:val="22"/>
        </w:rPr>
      </w:pPr>
      <w:bookmarkStart w:id="428" w:name="_Toc470188957"/>
    </w:p>
    <w:p w14:paraId="56C290CB" w14:textId="77777777" w:rsidR="00955FF4" w:rsidRPr="007A7AAA" w:rsidRDefault="00955FF4" w:rsidP="00955FF4">
      <w:pPr>
        <w:jc w:val="center"/>
        <w:rPr>
          <w:b/>
          <w:sz w:val="22"/>
          <w:szCs w:val="22"/>
        </w:rPr>
      </w:pPr>
      <w:bookmarkStart w:id="429" w:name="_Toc485389330"/>
      <w:r w:rsidRPr="007A7AAA">
        <w:rPr>
          <w:b/>
          <w:sz w:val="22"/>
          <w:szCs w:val="22"/>
        </w:rPr>
        <w:t>Seção VI</w:t>
      </w:r>
    </w:p>
    <w:p w14:paraId="01399C2F" w14:textId="77777777" w:rsidR="00955FF4" w:rsidRPr="007A7AAA" w:rsidRDefault="00955FF4" w:rsidP="00955FF4">
      <w:pPr>
        <w:jc w:val="center"/>
        <w:rPr>
          <w:b/>
          <w:sz w:val="22"/>
          <w:szCs w:val="22"/>
        </w:rPr>
      </w:pPr>
      <w:r w:rsidRPr="007A7AAA">
        <w:rPr>
          <w:b/>
          <w:sz w:val="22"/>
          <w:szCs w:val="22"/>
        </w:rPr>
        <w:t>Da Comissão Eleitoral do CAU/MG (CE-CAU/MG)</w:t>
      </w:r>
      <w:bookmarkEnd w:id="426"/>
      <w:bookmarkEnd w:id="427"/>
      <w:bookmarkEnd w:id="428"/>
      <w:bookmarkEnd w:id="429"/>
    </w:p>
    <w:p w14:paraId="1A2961C9" w14:textId="77777777" w:rsidR="00955FF4" w:rsidRPr="007A7AAA" w:rsidRDefault="00955FF4" w:rsidP="00955FF4">
      <w:pPr>
        <w:jc w:val="both"/>
        <w:rPr>
          <w:sz w:val="22"/>
          <w:szCs w:val="22"/>
        </w:rPr>
      </w:pPr>
    </w:p>
    <w:p w14:paraId="40992407" w14:textId="77777777" w:rsidR="00955FF4" w:rsidRPr="007A7AAA" w:rsidRDefault="00955FF4" w:rsidP="00955FF4">
      <w:pPr>
        <w:jc w:val="both"/>
        <w:rPr>
          <w:sz w:val="22"/>
          <w:szCs w:val="22"/>
        </w:rPr>
      </w:pPr>
      <w:r w:rsidRPr="007A7AAA">
        <w:rPr>
          <w:sz w:val="22"/>
          <w:szCs w:val="22"/>
        </w:rPr>
        <w:t>Art. 119. A Comissão Eleitoral do CAU/MG (CE-CAU/MG) terá caráter temporário.</w:t>
      </w:r>
    </w:p>
    <w:p w14:paraId="4E07F4E0" w14:textId="77777777" w:rsidR="00955FF4" w:rsidRPr="007A7AAA" w:rsidRDefault="00955FF4" w:rsidP="00955FF4">
      <w:pPr>
        <w:jc w:val="both"/>
        <w:rPr>
          <w:sz w:val="22"/>
          <w:szCs w:val="22"/>
        </w:rPr>
      </w:pPr>
    </w:p>
    <w:p w14:paraId="224A0CBE" w14:textId="77777777" w:rsidR="00955FF4" w:rsidRPr="007A7AAA" w:rsidRDefault="00955FF4" w:rsidP="00955FF4">
      <w:pPr>
        <w:jc w:val="both"/>
        <w:rPr>
          <w:sz w:val="22"/>
          <w:szCs w:val="22"/>
        </w:rPr>
      </w:pPr>
      <w:r w:rsidRPr="007A7AAA">
        <w:rPr>
          <w:sz w:val="22"/>
          <w:szCs w:val="22"/>
        </w:rPr>
        <w:t>Art. 120. A composição e as competências da CE-CAU/MG serão regulamentadas por atos normativos do CAU/ BR.</w:t>
      </w:r>
    </w:p>
    <w:p w14:paraId="0DD7A6EC" w14:textId="77777777" w:rsidR="00955FF4" w:rsidRPr="007A7AAA" w:rsidRDefault="00955FF4" w:rsidP="00955FF4">
      <w:pPr>
        <w:jc w:val="both"/>
        <w:rPr>
          <w:sz w:val="22"/>
          <w:szCs w:val="22"/>
        </w:rPr>
      </w:pPr>
    </w:p>
    <w:p w14:paraId="252B73AB" w14:textId="77777777" w:rsidR="00955FF4" w:rsidRPr="007A7AAA" w:rsidRDefault="00955FF4" w:rsidP="00955FF4">
      <w:pPr>
        <w:jc w:val="both"/>
        <w:rPr>
          <w:sz w:val="22"/>
          <w:szCs w:val="22"/>
        </w:rPr>
      </w:pPr>
      <w:r w:rsidRPr="007A7AAA">
        <w:rPr>
          <w:sz w:val="22"/>
          <w:szCs w:val="22"/>
        </w:rPr>
        <w:t>Art. 121. A organização e a ordem dos trabalhos da CE-CAU/MG obedecerão à regulamentação estabelecida para o funcionamento da reunião de comissão temporária, com adaptações.</w:t>
      </w:r>
      <w:bookmarkStart w:id="430" w:name="_Toc470188959"/>
      <w:bookmarkStart w:id="431" w:name="_Toc480474819"/>
      <w:bookmarkStart w:id="432" w:name="_Toc482613450"/>
    </w:p>
    <w:p w14:paraId="0F0128FD" w14:textId="77777777" w:rsidR="00955FF4" w:rsidRPr="007A7AAA" w:rsidRDefault="00955FF4" w:rsidP="00955FF4">
      <w:pPr>
        <w:jc w:val="both"/>
        <w:rPr>
          <w:sz w:val="22"/>
          <w:szCs w:val="22"/>
        </w:rPr>
      </w:pPr>
    </w:p>
    <w:p w14:paraId="3A8E186D" w14:textId="77777777" w:rsidR="00955FF4" w:rsidRPr="007A7AAA" w:rsidRDefault="00955FF4" w:rsidP="00955FF4">
      <w:pPr>
        <w:jc w:val="center"/>
        <w:rPr>
          <w:b/>
          <w:sz w:val="22"/>
          <w:szCs w:val="22"/>
        </w:rPr>
      </w:pPr>
      <w:bookmarkStart w:id="433" w:name="_Toc485389331"/>
      <w:r w:rsidRPr="007A7AAA">
        <w:rPr>
          <w:b/>
          <w:sz w:val="22"/>
          <w:szCs w:val="22"/>
        </w:rPr>
        <w:t>CAPÍTULO V</w:t>
      </w:r>
    </w:p>
    <w:p w14:paraId="784BCF02" w14:textId="77777777" w:rsidR="00955FF4" w:rsidRPr="007A7AAA" w:rsidRDefault="00955FF4" w:rsidP="00955FF4">
      <w:pPr>
        <w:jc w:val="center"/>
        <w:rPr>
          <w:b/>
          <w:sz w:val="22"/>
          <w:szCs w:val="22"/>
        </w:rPr>
      </w:pPr>
      <w:r w:rsidRPr="007A7AAA">
        <w:rPr>
          <w:b/>
          <w:sz w:val="22"/>
          <w:szCs w:val="22"/>
        </w:rPr>
        <w:t>DAS COMISSÕES TEMPORÁRIAS DO CAU/MG</w:t>
      </w:r>
      <w:bookmarkEnd w:id="430"/>
      <w:bookmarkEnd w:id="431"/>
      <w:bookmarkEnd w:id="432"/>
      <w:bookmarkEnd w:id="433"/>
    </w:p>
    <w:p w14:paraId="0F516F86" w14:textId="77777777" w:rsidR="00955FF4" w:rsidRPr="007A7AAA" w:rsidRDefault="00955FF4" w:rsidP="00955FF4">
      <w:pPr>
        <w:jc w:val="both"/>
        <w:rPr>
          <w:sz w:val="22"/>
          <w:szCs w:val="22"/>
        </w:rPr>
      </w:pPr>
    </w:p>
    <w:p w14:paraId="42301B75" w14:textId="77777777" w:rsidR="00955FF4" w:rsidRPr="007A7AAA" w:rsidRDefault="00955FF4" w:rsidP="00955FF4">
      <w:pPr>
        <w:jc w:val="both"/>
        <w:rPr>
          <w:sz w:val="22"/>
          <w:szCs w:val="22"/>
        </w:rPr>
      </w:pPr>
      <w:r w:rsidRPr="007A7AAA">
        <w:rPr>
          <w:sz w:val="22"/>
          <w:szCs w:val="22"/>
        </w:rPr>
        <w:t>Art. 122. As comissões temporárias terão por finalidade atender demandas específicas de caráter temporário, tais como temas específicos da profissão, sindicâncias, desagravo público, auditorias, inquéritos, tomada de contas especial e processos administrativos, dentre outros.</w:t>
      </w:r>
    </w:p>
    <w:p w14:paraId="4A9A1EAF" w14:textId="77777777" w:rsidR="00955FF4" w:rsidRPr="007A7AAA" w:rsidRDefault="00955FF4" w:rsidP="00955FF4">
      <w:pPr>
        <w:jc w:val="both"/>
        <w:rPr>
          <w:sz w:val="22"/>
          <w:szCs w:val="22"/>
        </w:rPr>
      </w:pPr>
    </w:p>
    <w:p w14:paraId="15980ED8" w14:textId="77777777" w:rsidR="00955FF4" w:rsidRPr="007A7AAA" w:rsidRDefault="00955FF4" w:rsidP="00955FF4">
      <w:pPr>
        <w:jc w:val="both"/>
        <w:rPr>
          <w:sz w:val="22"/>
          <w:szCs w:val="22"/>
        </w:rPr>
      </w:pPr>
      <w:r w:rsidRPr="007A7AAA">
        <w:rPr>
          <w:sz w:val="22"/>
          <w:szCs w:val="22"/>
        </w:rPr>
        <w:t>Art. 123. As comissões temporárias terão como procedimentos coletar dados e estudar temas específicos, objetivando orientar os órgãos do CAU/MG</w:t>
      </w:r>
      <w:r w:rsidR="00C7125E" w:rsidRPr="007A7AAA">
        <w:rPr>
          <w:sz w:val="22"/>
          <w:szCs w:val="22"/>
        </w:rPr>
        <w:t>, na solução de questões e na fixação de entendimentos</w:t>
      </w:r>
      <w:ins w:id="434" w:author="Conta da Microsoft" w:date="2022-10-29T00:50:00Z">
        <w:r w:rsidR="00C7125E" w:rsidRPr="007A7AAA">
          <w:rPr>
            <w:sz w:val="22"/>
            <w:szCs w:val="22"/>
          </w:rPr>
          <w:t>, e/ou deliberar</w:t>
        </w:r>
        <w:r w:rsidR="0086246D" w:rsidRPr="007A7AAA">
          <w:rPr>
            <w:sz w:val="22"/>
            <w:szCs w:val="22"/>
          </w:rPr>
          <w:t>, em caráter excepcional,</w:t>
        </w:r>
        <w:r w:rsidR="00C7125E" w:rsidRPr="007A7AAA">
          <w:rPr>
            <w:sz w:val="22"/>
            <w:szCs w:val="22"/>
          </w:rPr>
          <w:t xml:space="preserve"> sobre os temas de sua competência</w:t>
        </w:r>
      </w:ins>
      <w:r w:rsidR="00C7125E" w:rsidRPr="007A7AAA">
        <w:rPr>
          <w:sz w:val="22"/>
          <w:szCs w:val="22"/>
        </w:rPr>
        <w:t>.</w:t>
      </w:r>
    </w:p>
    <w:p w14:paraId="057E4432" w14:textId="77777777" w:rsidR="00955FF4" w:rsidRPr="007A7AAA" w:rsidRDefault="00955FF4" w:rsidP="00955FF4">
      <w:pPr>
        <w:jc w:val="both"/>
        <w:rPr>
          <w:sz w:val="22"/>
          <w:szCs w:val="22"/>
        </w:rPr>
      </w:pPr>
    </w:p>
    <w:p w14:paraId="580AEFD4" w14:textId="77777777" w:rsidR="00955FF4" w:rsidRPr="007A7AAA" w:rsidRDefault="00955FF4" w:rsidP="00955FF4">
      <w:pPr>
        <w:jc w:val="both"/>
        <w:rPr>
          <w:sz w:val="22"/>
          <w:szCs w:val="22"/>
        </w:rPr>
      </w:pPr>
      <w:r w:rsidRPr="007A7AAA">
        <w:rPr>
          <w:sz w:val="22"/>
          <w:szCs w:val="22"/>
        </w:rPr>
        <w:t>Art. 124. As comissões temporárias serão instituídas pelo Plenário, mediante proposta apresentada pela Presidência, ou mediante deliberação apresentada por comissão ordinária ou pelo Conselho Diretor.</w:t>
      </w:r>
    </w:p>
    <w:p w14:paraId="369F84AA" w14:textId="77777777" w:rsidR="00955FF4" w:rsidRPr="007A7AAA" w:rsidRDefault="00955FF4" w:rsidP="00955FF4">
      <w:pPr>
        <w:jc w:val="both"/>
        <w:rPr>
          <w:sz w:val="22"/>
          <w:szCs w:val="22"/>
        </w:rPr>
      </w:pPr>
      <w:r w:rsidRPr="007A7AAA">
        <w:rPr>
          <w:sz w:val="22"/>
          <w:szCs w:val="22"/>
        </w:rPr>
        <w:t xml:space="preserve"> </w:t>
      </w:r>
    </w:p>
    <w:p w14:paraId="20B12FC6" w14:textId="77777777" w:rsidR="00955FF4" w:rsidRPr="007A7AAA" w:rsidRDefault="00955FF4" w:rsidP="00955FF4">
      <w:pPr>
        <w:jc w:val="both"/>
        <w:rPr>
          <w:sz w:val="22"/>
          <w:szCs w:val="22"/>
        </w:rPr>
      </w:pPr>
      <w:r w:rsidRPr="007A7AAA">
        <w:rPr>
          <w:sz w:val="22"/>
          <w:szCs w:val="22"/>
        </w:rPr>
        <w:t>Parágrafo único. As propostas ou deliberações para instituição de comissões temporárias deverão contemplar justificativa para criação, competências, calendário de atividades, dotação orçamentária, prazo de funcionamento e pertinência do tema às atividades do órgão proponente.</w:t>
      </w:r>
    </w:p>
    <w:p w14:paraId="48827361" w14:textId="77777777" w:rsidR="00955FF4" w:rsidRPr="007A7AAA" w:rsidRDefault="00955FF4" w:rsidP="00955FF4">
      <w:pPr>
        <w:jc w:val="both"/>
        <w:rPr>
          <w:sz w:val="22"/>
          <w:szCs w:val="22"/>
        </w:rPr>
      </w:pPr>
    </w:p>
    <w:p w14:paraId="4F912FC5" w14:textId="77777777" w:rsidR="00955FF4" w:rsidRPr="007A7AAA" w:rsidRDefault="00955FF4" w:rsidP="00955FF4">
      <w:pPr>
        <w:jc w:val="both"/>
        <w:rPr>
          <w:sz w:val="22"/>
          <w:szCs w:val="22"/>
        </w:rPr>
      </w:pPr>
      <w:r w:rsidRPr="007A7AAA">
        <w:rPr>
          <w:sz w:val="22"/>
          <w:szCs w:val="22"/>
        </w:rPr>
        <w:t>Art. 125. As comissões temporárias serão supervisionadas pelo órgão proponente.</w:t>
      </w:r>
    </w:p>
    <w:p w14:paraId="0FE2891D" w14:textId="77777777" w:rsidR="00955FF4" w:rsidRPr="007A7AAA" w:rsidRDefault="00955FF4" w:rsidP="00955FF4">
      <w:pPr>
        <w:jc w:val="both"/>
        <w:rPr>
          <w:sz w:val="22"/>
          <w:szCs w:val="22"/>
        </w:rPr>
      </w:pPr>
    </w:p>
    <w:p w14:paraId="00B2CA46" w14:textId="77777777" w:rsidR="00955FF4" w:rsidRPr="007A7AAA" w:rsidRDefault="00955FF4" w:rsidP="00955FF4">
      <w:pPr>
        <w:jc w:val="both"/>
        <w:rPr>
          <w:sz w:val="22"/>
          <w:szCs w:val="22"/>
        </w:rPr>
      </w:pPr>
      <w:r w:rsidRPr="007A7AAA">
        <w:rPr>
          <w:sz w:val="22"/>
          <w:szCs w:val="22"/>
        </w:rPr>
        <w:t>Art. 126. As comissões temporárias manifestam-se sobre os resultados de suas atividades mediante relatórios conclusivos</w:t>
      </w:r>
      <w:r w:rsidR="00C7125E" w:rsidRPr="007A7AAA">
        <w:rPr>
          <w:sz w:val="22"/>
          <w:szCs w:val="22"/>
        </w:rPr>
        <w:t xml:space="preserve"> </w:t>
      </w:r>
      <w:r w:rsidRPr="007A7AAA">
        <w:rPr>
          <w:sz w:val="22"/>
          <w:szCs w:val="22"/>
        </w:rPr>
        <w:t>dirigidos ao órgão proponente</w:t>
      </w:r>
      <w:ins w:id="435" w:author="Conta da Microsoft" w:date="2022-10-29T00:50:00Z">
        <w:r w:rsidR="00C7125E" w:rsidRPr="007A7AAA">
          <w:rPr>
            <w:sz w:val="22"/>
            <w:szCs w:val="22"/>
          </w:rPr>
          <w:t xml:space="preserve"> e/ou deliberativos</w:t>
        </w:r>
      </w:ins>
      <w:r w:rsidRPr="007A7AAA">
        <w:rPr>
          <w:sz w:val="22"/>
          <w:szCs w:val="22"/>
        </w:rPr>
        <w:t>, apresentado ao final dos trabalhos, publicando-os no sítio eletrônico do CAU/MG.</w:t>
      </w:r>
    </w:p>
    <w:p w14:paraId="66067D66" w14:textId="77777777" w:rsidR="00955FF4" w:rsidRPr="007A7AAA" w:rsidRDefault="00955FF4" w:rsidP="00955FF4">
      <w:pPr>
        <w:jc w:val="both"/>
        <w:rPr>
          <w:sz w:val="22"/>
          <w:szCs w:val="22"/>
        </w:rPr>
      </w:pPr>
    </w:p>
    <w:p w14:paraId="2205A513" w14:textId="77777777" w:rsidR="00955FF4" w:rsidRPr="007A7AAA" w:rsidRDefault="00955FF4" w:rsidP="00955FF4">
      <w:pPr>
        <w:jc w:val="both"/>
        <w:rPr>
          <w:sz w:val="22"/>
          <w:szCs w:val="22"/>
        </w:rPr>
      </w:pPr>
      <w:r w:rsidRPr="007A7AAA">
        <w:rPr>
          <w:sz w:val="22"/>
          <w:szCs w:val="22"/>
        </w:rPr>
        <w:t>Parágrafo único. Caso seja criada comissão temporária para tomada de contas especial, essa terá independência e encaminhará relatório ao Tribunal de Contas da União, por intermédio da Presidência, devendo essa dar conhecimento ao Plenário.</w:t>
      </w:r>
      <w:bookmarkStart w:id="436" w:name="_Toc470188961"/>
      <w:bookmarkStart w:id="437" w:name="_Toc480474820"/>
      <w:bookmarkStart w:id="438" w:name="_Toc482613451"/>
    </w:p>
    <w:p w14:paraId="4D9A81E0" w14:textId="77777777" w:rsidR="00955FF4" w:rsidRPr="007A7AAA" w:rsidRDefault="00955FF4" w:rsidP="00955FF4">
      <w:pPr>
        <w:jc w:val="both"/>
        <w:rPr>
          <w:sz w:val="22"/>
          <w:szCs w:val="22"/>
        </w:rPr>
      </w:pPr>
    </w:p>
    <w:p w14:paraId="3B753C27" w14:textId="77777777" w:rsidR="00955FF4" w:rsidRPr="007A7AAA" w:rsidRDefault="00955FF4" w:rsidP="00955FF4">
      <w:pPr>
        <w:jc w:val="center"/>
        <w:rPr>
          <w:b/>
          <w:sz w:val="22"/>
          <w:szCs w:val="22"/>
        </w:rPr>
      </w:pPr>
      <w:bookmarkStart w:id="439" w:name="_Toc485389332"/>
      <w:r w:rsidRPr="007A7AAA">
        <w:rPr>
          <w:b/>
          <w:sz w:val="22"/>
          <w:szCs w:val="22"/>
        </w:rPr>
        <w:lastRenderedPageBreak/>
        <w:t>Seção I</w:t>
      </w:r>
    </w:p>
    <w:p w14:paraId="1B916C7A" w14:textId="77777777" w:rsidR="00955FF4" w:rsidRPr="007A7AAA" w:rsidRDefault="00955FF4" w:rsidP="00955FF4">
      <w:pPr>
        <w:jc w:val="center"/>
        <w:rPr>
          <w:b/>
          <w:sz w:val="22"/>
          <w:szCs w:val="22"/>
        </w:rPr>
      </w:pPr>
      <w:r w:rsidRPr="007A7AAA">
        <w:rPr>
          <w:b/>
          <w:sz w:val="22"/>
          <w:szCs w:val="22"/>
        </w:rPr>
        <w:t>Da Composição de Comissão Temporária</w:t>
      </w:r>
      <w:bookmarkEnd w:id="436"/>
      <w:bookmarkEnd w:id="437"/>
      <w:bookmarkEnd w:id="438"/>
      <w:bookmarkEnd w:id="439"/>
    </w:p>
    <w:p w14:paraId="34FB42A9" w14:textId="77777777" w:rsidR="00955FF4" w:rsidRPr="007A7AAA" w:rsidRDefault="00955FF4" w:rsidP="00955FF4">
      <w:pPr>
        <w:jc w:val="both"/>
        <w:rPr>
          <w:sz w:val="22"/>
          <w:szCs w:val="22"/>
        </w:rPr>
      </w:pPr>
    </w:p>
    <w:p w14:paraId="26392C08" w14:textId="77777777" w:rsidR="00955FF4" w:rsidRPr="007A7AAA" w:rsidRDefault="00955FF4" w:rsidP="00955FF4">
      <w:pPr>
        <w:jc w:val="both"/>
        <w:rPr>
          <w:sz w:val="22"/>
          <w:szCs w:val="22"/>
        </w:rPr>
      </w:pPr>
      <w:r w:rsidRPr="007A7AAA">
        <w:rPr>
          <w:sz w:val="22"/>
          <w:szCs w:val="22"/>
        </w:rPr>
        <w:t>Art. 127. As comissões temporárias serão compostas por um número fixado pelo Plenário do CAU/MG, em no mínimo 3 (três) e no máximo 5 (cinco) membros, entre conselheiros titulares do CAU/MG e profissionais com experiência ou conhecimento comprovado no tema, tendo por base sua complexidade.</w:t>
      </w:r>
    </w:p>
    <w:p w14:paraId="7A5AF230" w14:textId="77777777" w:rsidR="00955FF4" w:rsidRPr="007A7AAA" w:rsidRDefault="00955FF4" w:rsidP="00955FF4">
      <w:pPr>
        <w:jc w:val="both"/>
        <w:rPr>
          <w:sz w:val="22"/>
          <w:szCs w:val="22"/>
        </w:rPr>
      </w:pPr>
    </w:p>
    <w:p w14:paraId="0E0A1FFD" w14:textId="77777777" w:rsidR="00955FF4" w:rsidRPr="007A7AAA" w:rsidRDefault="00955FF4" w:rsidP="00955FF4">
      <w:pPr>
        <w:jc w:val="both"/>
        <w:rPr>
          <w:sz w:val="22"/>
          <w:szCs w:val="22"/>
        </w:rPr>
      </w:pPr>
      <w:r w:rsidRPr="007A7AAA">
        <w:rPr>
          <w:sz w:val="22"/>
          <w:szCs w:val="22"/>
        </w:rPr>
        <w:t xml:space="preserve">Parágrafo único. No caso </w:t>
      </w:r>
      <w:proofErr w:type="gramStart"/>
      <w:r w:rsidRPr="007A7AAA">
        <w:rPr>
          <w:sz w:val="22"/>
          <w:szCs w:val="22"/>
        </w:rPr>
        <w:t>das</w:t>
      </w:r>
      <w:proofErr w:type="gramEnd"/>
      <w:r w:rsidRPr="007A7AAA">
        <w:rPr>
          <w:sz w:val="22"/>
          <w:szCs w:val="22"/>
        </w:rPr>
        <w:t xml:space="preserve"> Comissões Temporárias serem instituídas para a deliberação de assunto referente a desagravo público, elas serão compostas exclusivamente por membros Conselheiros Titulares do CAU/MG.</w:t>
      </w:r>
    </w:p>
    <w:p w14:paraId="3579ECD3" w14:textId="77777777" w:rsidR="00955FF4" w:rsidRPr="007A7AAA" w:rsidRDefault="00955FF4" w:rsidP="00955FF4">
      <w:pPr>
        <w:jc w:val="both"/>
        <w:rPr>
          <w:sz w:val="22"/>
          <w:szCs w:val="22"/>
        </w:rPr>
      </w:pPr>
    </w:p>
    <w:p w14:paraId="217F322C" w14:textId="77777777" w:rsidR="00955FF4" w:rsidRPr="007A7AAA" w:rsidRDefault="00955FF4" w:rsidP="00955FF4">
      <w:pPr>
        <w:jc w:val="both"/>
        <w:rPr>
          <w:sz w:val="22"/>
          <w:szCs w:val="22"/>
        </w:rPr>
      </w:pPr>
      <w:r w:rsidRPr="007A7AAA">
        <w:rPr>
          <w:sz w:val="22"/>
          <w:szCs w:val="22"/>
        </w:rPr>
        <w:t>Art. 128. Entre os membros integrantes de comissões temporárias haverá pelo menos 1 (um) conselheiro titular do CAU/MG.</w:t>
      </w:r>
    </w:p>
    <w:p w14:paraId="27B47B75" w14:textId="77777777" w:rsidR="00955FF4" w:rsidRPr="007A7AAA" w:rsidRDefault="00955FF4" w:rsidP="00955FF4">
      <w:pPr>
        <w:jc w:val="both"/>
        <w:rPr>
          <w:sz w:val="22"/>
          <w:szCs w:val="22"/>
        </w:rPr>
      </w:pPr>
    </w:p>
    <w:p w14:paraId="51F0F731" w14:textId="77777777" w:rsidR="00955FF4" w:rsidRPr="007A7AAA" w:rsidRDefault="00955FF4" w:rsidP="00955FF4">
      <w:pPr>
        <w:jc w:val="both"/>
        <w:rPr>
          <w:sz w:val="22"/>
          <w:szCs w:val="22"/>
        </w:rPr>
      </w:pPr>
      <w:r w:rsidRPr="007A7AAA">
        <w:rPr>
          <w:sz w:val="22"/>
          <w:szCs w:val="22"/>
        </w:rPr>
        <w:t>§ 1° Os membros integrantes de comissões temporárias não terão suplentes.</w:t>
      </w:r>
    </w:p>
    <w:p w14:paraId="2447FBC7" w14:textId="77777777" w:rsidR="00955FF4" w:rsidRPr="007A7AAA" w:rsidRDefault="00955FF4" w:rsidP="00955FF4">
      <w:pPr>
        <w:jc w:val="both"/>
        <w:rPr>
          <w:sz w:val="22"/>
          <w:szCs w:val="22"/>
        </w:rPr>
      </w:pPr>
    </w:p>
    <w:p w14:paraId="7892C71F" w14:textId="77777777" w:rsidR="00955FF4" w:rsidRPr="007A7AAA" w:rsidRDefault="00955FF4" w:rsidP="00955FF4">
      <w:pPr>
        <w:jc w:val="both"/>
        <w:rPr>
          <w:sz w:val="22"/>
          <w:szCs w:val="22"/>
        </w:rPr>
      </w:pPr>
      <w:r w:rsidRPr="007A7AAA">
        <w:rPr>
          <w:sz w:val="22"/>
          <w:szCs w:val="22"/>
        </w:rPr>
        <w:t>§ 2° As indicações de membros de comissões temporárias serão efetuadas pelos órgãos proponentes e serão homologadas pelo Plenário.</w:t>
      </w:r>
    </w:p>
    <w:p w14:paraId="31EDFB8E" w14:textId="77777777" w:rsidR="00955FF4" w:rsidRPr="007A7AAA" w:rsidRDefault="00955FF4" w:rsidP="00955FF4">
      <w:pPr>
        <w:jc w:val="both"/>
        <w:rPr>
          <w:sz w:val="22"/>
          <w:szCs w:val="22"/>
        </w:rPr>
      </w:pPr>
    </w:p>
    <w:p w14:paraId="11D843D7" w14:textId="77777777" w:rsidR="00955FF4" w:rsidRPr="007A7AAA" w:rsidRDefault="00955FF4" w:rsidP="00955FF4">
      <w:pPr>
        <w:jc w:val="both"/>
        <w:rPr>
          <w:sz w:val="22"/>
          <w:szCs w:val="22"/>
        </w:rPr>
      </w:pPr>
      <w:r w:rsidRPr="007A7AAA">
        <w:rPr>
          <w:sz w:val="22"/>
          <w:szCs w:val="22"/>
        </w:rPr>
        <w:t>§ 3° No caso de término de mandato de membro integrante de comissão temporária o Plenário indicará um substituto.</w:t>
      </w:r>
    </w:p>
    <w:p w14:paraId="30AF4CFF" w14:textId="77777777" w:rsidR="00955FF4" w:rsidRPr="007A7AAA" w:rsidRDefault="00955FF4" w:rsidP="00955FF4">
      <w:pPr>
        <w:jc w:val="both"/>
        <w:rPr>
          <w:sz w:val="22"/>
          <w:szCs w:val="22"/>
        </w:rPr>
      </w:pPr>
    </w:p>
    <w:p w14:paraId="5029ADD3" w14:textId="77777777" w:rsidR="00955FF4" w:rsidRPr="007A7AAA" w:rsidRDefault="00955FF4" w:rsidP="00955FF4">
      <w:pPr>
        <w:jc w:val="center"/>
        <w:rPr>
          <w:b/>
          <w:sz w:val="22"/>
          <w:szCs w:val="22"/>
        </w:rPr>
      </w:pPr>
      <w:bookmarkStart w:id="440" w:name="_Toc470188963"/>
      <w:bookmarkStart w:id="441" w:name="_Toc480474821"/>
      <w:bookmarkStart w:id="442" w:name="_Toc482613452"/>
      <w:bookmarkStart w:id="443" w:name="_Toc485389333"/>
      <w:r w:rsidRPr="007A7AAA">
        <w:rPr>
          <w:b/>
          <w:sz w:val="22"/>
          <w:szCs w:val="22"/>
        </w:rPr>
        <w:t>Seção II</w:t>
      </w:r>
    </w:p>
    <w:p w14:paraId="69FE53A9" w14:textId="77777777" w:rsidR="00955FF4" w:rsidRPr="007A7AAA" w:rsidRDefault="00955FF4" w:rsidP="00955FF4">
      <w:pPr>
        <w:jc w:val="center"/>
        <w:rPr>
          <w:b/>
          <w:sz w:val="22"/>
          <w:szCs w:val="22"/>
        </w:rPr>
      </w:pPr>
      <w:r w:rsidRPr="007A7AAA">
        <w:rPr>
          <w:b/>
          <w:sz w:val="22"/>
          <w:szCs w:val="22"/>
        </w:rPr>
        <w:t>Da Coordenação de Comissão Temporária</w:t>
      </w:r>
      <w:bookmarkEnd w:id="440"/>
      <w:bookmarkEnd w:id="441"/>
      <w:bookmarkEnd w:id="442"/>
      <w:bookmarkEnd w:id="443"/>
    </w:p>
    <w:p w14:paraId="5CDC7CB2" w14:textId="77777777" w:rsidR="00955FF4" w:rsidRPr="007A7AAA" w:rsidRDefault="00955FF4" w:rsidP="00955FF4">
      <w:pPr>
        <w:jc w:val="both"/>
        <w:rPr>
          <w:sz w:val="22"/>
          <w:szCs w:val="22"/>
        </w:rPr>
      </w:pPr>
    </w:p>
    <w:p w14:paraId="11A88DA3" w14:textId="77777777" w:rsidR="00955FF4" w:rsidRPr="007A7AAA" w:rsidRDefault="00955FF4" w:rsidP="00955FF4">
      <w:pPr>
        <w:jc w:val="both"/>
        <w:rPr>
          <w:sz w:val="22"/>
          <w:szCs w:val="22"/>
        </w:rPr>
      </w:pPr>
      <w:r w:rsidRPr="007A7AAA">
        <w:rPr>
          <w:sz w:val="22"/>
          <w:szCs w:val="22"/>
        </w:rPr>
        <w:t>Art. 129. Os trabalhos das comissões temporárias serão conduzidos por um coordenador ou, na sua falta, impedimento, licença ou renúncia, por um coordenador-adjunto.</w:t>
      </w:r>
    </w:p>
    <w:p w14:paraId="0A4E58F2" w14:textId="77777777" w:rsidR="00955FF4" w:rsidRPr="007A7AAA" w:rsidRDefault="00955FF4" w:rsidP="00955FF4">
      <w:pPr>
        <w:jc w:val="both"/>
        <w:rPr>
          <w:sz w:val="22"/>
          <w:szCs w:val="22"/>
        </w:rPr>
      </w:pPr>
    </w:p>
    <w:p w14:paraId="7AB6EE43" w14:textId="77777777" w:rsidR="00955FF4" w:rsidRPr="007A7AAA" w:rsidRDefault="00955FF4" w:rsidP="00955FF4">
      <w:pPr>
        <w:jc w:val="both"/>
        <w:rPr>
          <w:sz w:val="22"/>
          <w:szCs w:val="22"/>
        </w:rPr>
      </w:pPr>
      <w:r w:rsidRPr="007A7AAA">
        <w:rPr>
          <w:sz w:val="22"/>
          <w:szCs w:val="22"/>
        </w:rPr>
        <w:t>§ 1° O coordenador e o coordenador-adjunto das comissões temporárias serão indicados pelo órgão proponente e homologados pelo Plenário.</w:t>
      </w:r>
    </w:p>
    <w:p w14:paraId="56DF82F0" w14:textId="77777777" w:rsidR="00955FF4" w:rsidRPr="007A7AAA" w:rsidRDefault="00955FF4" w:rsidP="00955FF4">
      <w:pPr>
        <w:jc w:val="both"/>
        <w:rPr>
          <w:sz w:val="22"/>
          <w:szCs w:val="22"/>
        </w:rPr>
      </w:pPr>
    </w:p>
    <w:p w14:paraId="57AF221A" w14:textId="77777777" w:rsidR="00955FF4" w:rsidRPr="007A7AAA" w:rsidRDefault="00955FF4" w:rsidP="00955FF4">
      <w:pPr>
        <w:jc w:val="both"/>
        <w:rPr>
          <w:sz w:val="22"/>
          <w:szCs w:val="22"/>
        </w:rPr>
      </w:pPr>
      <w:r w:rsidRPr="007A7AAA">
        <w:rPr>
          <w:sz w:val="22"/>
          <w:szCs w:val="22"/>
        </w:rPr>
        <w:t>§ 2° A coordenação das comissões temporárias será ocupada obrigatoriamente por conselheiro titular do CAU/MG.</w:t>
      </w:r>
    </w:p>
    <w:p w14:paraId="74BC3561" w14:textId="77777777" w:rsidR="00955FF4" w:rsidRPr="007A7AAA" w:rsidRDefault="00955FF4" w:rsidP="00955FF4">
      <w:pPr>
        <w:jc w:val="both"/>
        <w:rPr>
          <w:sz w:val="22"/>
          <w:szCs w:val="22"/>
        </w:rPr>
      </w:pPr>
    </w:p>
    <w:p w14:paraId="7358C6B1" w14:textId="77777777" w:rsidR="00955FF4" w:rsidRPr="007A7AAA" w:rsidRDefault="00955FF4" w:rsidP="00955FF4">
      <w:pPr>
        <w:jc w:val="both"/>
        <w:rPr>
          <w:sz w:val="22"/>
          <w:szCs w:val="22"/>
        </w:rPr>
      </w:pPr>
      <w:r w:rsidRPr="007A7AAA">
        <w:rPr>
          <w:sz w:val="22"/>
          <w:szCs w:val="22"/>
        </w:rPr>
        <w:t>Art. 130. Compete ao coordenador de comissão temporária:</w:t>
      </w:r>
    </w:p>
    <w:p w14:paraId="2FCB6944" w14:textId="77777777" w:rsidR="00955FF4" w:rsidRPr="007A7AAA" w:rsidRDefault="00955FF4" w:rsidP="00955FF4">
      <w:pPr>
        <w:jc w:val="both"/>
        <w:rPr>
          <w:sz w:val="22"/>
          <w:szCs w:val="22"/>
        </w:rPr>
      </w:pPr>
    </w:p>
    <w:p w14:paraId="29921E03" w14:textId="77777777" w:rsidR="00955FF4" w:rsidRPr="007A7AAA" w:rsidRDefault="00955FF4" w:rsidP="00955FF4">
      <w:pPr>
        <w:jc w:val="both"/>
        <w:rPr>
          <w:sz w:val="22"/>
          <w:szCs w:val="22"/>
        </w:rPr>
      </w:pPr>
      <w:r w:rsidRPr="007A7AAA">
        <w:rPr>
          <w:sz w:val="22"/>
          <w:szCs w:val="22"/>
        </w:rPr>
        <w:t xml:space="preserve">I – </w:t>
      </w:r>
      <w:proofErr w:type="gramStart"/>
      <w:r w:rsidRPr="007A7AAA">
        <w:rPr>
          <w:sz w:val="22"/>
          <w:szCs w:val="22"/>
        </w:rPr>
        <w:t>coordenar</w:t>
      </w:r>
      <w:proofErr w:type="gramEnd"/>
      <w:r w:rsidRPr="007A7AAA">
        <w:rPr>
          <w:sz w:val="22"/>
          <w:szCs w:val="22"/>
        </w:rPr>
        <w:t xml:space="preserve"> as reuniões de acordo com calendário estabelecido; </w:t>
      </w:r>
    </w:p>
    <w:p w14:paraId="6596176E" w14:textId="77777777" w:rsidR="00955FF4" w:rsidRPr="007A7AAA" w:rsidRDefault="00955FF4" w:rsidP="00955FF4">
      <w:pPr>
        <w:jc w:val="both"/>
        <w:rPr>
          <w:sz w:val="22"/>
          <w:szCs w:val="22"/>
        </w:rPr>
      </w:pPr>
    </w:p>
    <w:p w14:paraId="4A0DB598" w14:textId="77777777" w:rsidR="00955FF4" w:rsidRPr="007A7AAA" w:rsidRDefault="00955FF4" w:rsidP="00955FF4">
      <w:pPr>
        <w:jc w:val="both"/>
        <w:rPr>
          <w:sz w:val="22"/>
          <w:szCs w:val="22"/>
        </w:rPr>
      </w:pPr>
      <w:r w:rsidRPr="007A7AAA">
        <w:rPr>
          <w:sz w:val="22"/>
          <w:szCs w:val="22"/>
        </w:rPr>
        <w:t xml:space="preserve">II - </w:t>
      </w:r>
      <w:proofErr w:type="gramStart"/>
      <w:r w:rsidRPr="007A7AAA">
        <w:rPr>
          <w:sz w:val="22"/>
          <w:szCs w:val="22"/>
        </w:rPr>
        <w:t>elaborar</w:t>
      </w:r>
      <w:proofErr w:type="gramEnd"/>
      <w:r w:rsidRPr="007A7AAA">
        <w:rPr>
          <w:sz w:val="22"/>
          <w:szCs w:val="22"/>
        </w:rPr>
        <w:t xml:space="preserve"> as pautas de reuniões ordinárias e extraordinárias;</w:t>
      </w:r>
    </w:p>
    <w:p w14:paraId="0AFC71DF" w14:textId="77777777" w:rsidR="00955FF4" w:rsidRPr="007A7AAA" w:rsidRDefault="00955FF4" w:rsidP="00955FF4">
      <w:pPr>
        <w:jc w:val="both"/>
        <w:rPr>
          <w:sz w:val="22"/>
          <w:szCs w:val="22"/>
        </w:rPr>
      </w:pPr>
    </w:p>
    <w:p w14:paraId="11A92FD6" w14:textId="77777777" w:rsidR="00955FF4" w:rsidRPr="007A7AAA" w:rsidRDefault="00955FF4" w:rsidP="00955FF4">
      <w:pPr>
        <w:jc w:val="both"/>
        <w:rPr>
          <w:sz w:val="22"/>
          <w:szCs w:val="22"/>
        </w:rPr>
      </w:pPr>
      <w:r w:rsidRPr="007A7AAA">
        <w:rPr>
          <w:sz w:val="22"/>
          <w:szCs w:val="22"/>
        </w:rPr>
        <w:t>III - responsabilizar-se pelas atividades da comissão junto ao órgão proponente;</w:t>
      </w:r>
    </w:p>
    <w:p w14:paraId="229CE495" w14:textId="77777777" w:rsidR="00955FF4" w:rsidRPr="007A7AAA" w:rsidRDefault="00955FF4" w:rsidP="00955FF4">
      <w:pPr>
        <w:jc w:val="both"/>
        <w:rPr>
          <w:sz w:val="22"/>
          <w:szCs w:val="22"/>
        </w:rPr>
      </w:pPr>
    </w:p>
    <w:p w14:paraId="77F9F8AC" w14:textId="77777777" w:rsidR="00955FF4" w:rsidRPr="007A7AAA" w:rsidRDefault="00955FF4" w:rsidP="00955FF4">
      <w:pPr>
        <w:jc w:val="both"/>
        <w:rPr>
          <w:sz w:val="22"/>
          <w:szCs w:val="22"/>
        </w:rPr>
      </w:pPr>
      <w:r w:rsidRPr="007A7AAA">
        <w:rPr>
          <w:sz w:val="22"/>
          <w:szCs w:val="22"/>
        </w:rPr>
        <w:t xml:space="preserve">IV - </w:t>
      </w:r>
      <w:proofErr w:type="gramStart"/>
      <w:r w:rsidRPr="007A7AAA">
        <w:rPr>
          <w:sz w:val="22"/>
          <w:szCs w:val="22"/>
        </w:rPr>
        <w:t>manter</w:t>
      </w:r>
      <w:proofErr w:type="gramEnd"/>
      <w:r w:rsidRPr="007A7AAA">
        <w:rPr>
          <w:sz w:val="22"/>
          <w:szCs w:val="22"/>
        </w:rPr>
        <w:t xml:space="preserve"> o órgão proponente informado dos trabalhos desenvolvidos;</w:t>
      </w:r>
    </w:p>
    <w:p w14:paraId="4BC5E8CD" w14:textId="77777777" w:rsidR="00955FF4" w:rsidRPr="007A7AAA" w:rsidRDefault="00955FF4" w:rsidP="00955FF4">
      <w:pPr>
        <w:jc w:val="both"/>
        <w:rPr>
          <w:sz w:val="22"/>
          <w:szCs w:val="22"/>
        </w:rPr>
      </w:pPr>
      <w:r w:rsidRPr="007A7AAA">
        <w:rPr>
          <w:sz w:val="22"/>
          <w:szCs w:val="22"/>
        </w:rPr>
        <w:t xml:space="preserve">V - </w:t>
      </w:r>
      <w:proofErr w:type="gramStart"/>
      <w:r w:rsidRPr="007A7AAA">
        <w:rPr>
          <w:sz w:val="22"/>
          <w:szCs w:val="22"/>
        </w:rPr>
        <w:t>apresentar</w:t>
      </w:r>
      <w:proofErr w:type="gramEnd"/>
      <w:r w:rsidRPr="007A7AAA">
        <w:rPr>
          <w:sz w:val="22"/>
          <w:szCs w:val="22"/>
        </w:rPr>
        <w:t xml:space="preserve"> ao órgão proponente o plano de trabalho e o calendário de atividades, bem como propor- lhe alterações;</w:t>
      </w:r>
    </w:p>
    <w:p w14:paraId="0280E64E" w14:textId="77777777" w:rsidR="00955FF4" w:rsidRPr="007A7AAA" w:rsidRDefault="00955FF4" w:rsidP="00955FF4">
      <w:pPr>
        <w:jc w:val="both"/>
        <w:rPr>
          <w:sz w:val="22"/>
          <w:szCs w:val="22"/>
        </w:rPr>
      </w:pPr>
    </w:p>
    <w:p w14:paraId="260FEC0B" w14:textId="77777777" w:rsidR="00955FF4" w:rsidRPr="007A7AAA" w:rsidRDefault="00955FF4" w:rsidP="00955FF4">
      <w:pPr>
        <w:jc w:val="both"/>
        <w:rPr>
          <w:sz w:val="22"/>
          <w:szCs w:val="22"/>
        </w:rPr>
      </w:pPr>
      <w:r w:rsidRPr="007A7AAA">
        <w:rPr>
          <w:sz w:val="22"/>
          <w:szCs w:val="22"/>
        </w:rPr>
        <w:t xml:space="preserve">VI - </w:t>
      </w:r>
      <w:proofErr w:type="gramStart"/>
      <w:r w:rsidRPr="007A7AAA">
        <w:rPr>
          <w:sz w:val="22"/>
          <w:szCs w:val="22"/>
        </w:rPr>
        <w:t>cumprir e fazer</w:t>
      </w:r>
      <w:proofErr w:type="gramEnd"/>
      <w:r w:rsidRPr="007A7AAA">
        <w:rPr>
          <w:sz w:val="22"/>
          <w:szCs w:val="22"/>
        </w:rPr>
        <w:t xml:space="preserve"> cumprir o plano de ação e orçamento e o plano de trabalho;</w:t>
      </w:r>
    </w:p>
    <w:p w14:paraId="4BDF3432" w14:textId="77777777" w:rsidR="00955FF4" w:rsidRPr="007A7AAA" w:rsidRDefault="00955FF4" w:rsidP="00955FF4">
      <w:pPr>
        <w:jc w:val="both"/>
        <w:rPr>
          <w:sz w:val="22"/>
          <w:szCs w:val="22"/>
        </w:rPr>
      </w:pPr>
      <w:bookmarkStart w:id="444" w:name="page38"/>
      <w:bookmarkEnd w:id="444"/>
    </w:p>
    <w:p w14:paraId="4CE2369C" w14:textId="77777777" w:rsidR="00955FF4" w:rsidRPr="007A7AAA" w:rsidRDefault="00955FF4" w:rsidP="00955FF4">
      <w:pPr>
        <w:jc w:val="both"/>
        <w:rPr>
          <w:sz w:val="22"/>
          <w:szCs w:val="22"/>
        </w:rPr>
      </w:pPr>
      <w:r w:rsidRPr="007A7AAA">
        <w:rPr>
          <w:sz w:val="22"/>
          <w:szCs w:val="22"/>
        </w:rPr>
        <w:t>VII - relatar e votar em matérias em apreciação e proferir voto de qualidade, em caso de empate; e</w:t>
      </w:r>
    </w:p>
    <w:p w14:paraId="1D55CD59" w14:textId="77777777" w:rsidR="00955FF4" w:rsidRPr="007A7AAA" w:rsidRDefault="00955FF4" w:rsidP="00955FF4">
      <w:pPr>
        <w:jc w:val="both"/>
        <w:rPr>
          <w:sz w:val="22"/>
          <w:szCs w:val="22"/>
        </w:rPr>
      </w:pPr>
    </w:p>
    <w:p w14:paraId="7FB39E87" w14:textId="77777777" w:rsidR="00955FF4" w:rsidRPr="007A7AAA" w:rsidRDefault="00955FF4" w:rsidP="00955FF4">
      <w:pPr>
        <w:jc w:val="both"/>
        <w:rPr>
          <w:sz w:val="22"/>
          <w:szCs w:val="22"/>
        </w:rPr>
      </w:pPr>
      <w:r w:rsidRPr="007A7AAA">
        <w:rPr>
          <w:sz w:val="22"/>
          <w:szCs w:val="22"/>
        </w:rPr>
        <w:t>VIII - solicitar à Presidência a convocação de reuniões extraordinárias, com justificativa e indicação das disponibilidades orçamentárias para a sua realização.</w:t>
      </w:r>
      <w:bookmarkStart w:id="445" w:name="_Toc470188965"/>
      <w:bookmarkStart w:id="446" w:name="_Toc480474822"/>
      <w:bookmarkStart w:id="447" w:name="_Toc482613453"/>
    </w:p>
    <w:p w14:paraId="28D5A106" w14:textId="77777777" w:rsidR="00955FF4" w:rsidRPr="007A7AAA" w:rsidRDefault="00955FF4" w:rsidP="00955FF4">
      <w:pPr>
        <w:jc w:val="both"/>
        <w:rPr>
          <w:sz w:val="22"/>
          <w:szCs w:val="22"/>
        </w:rPr>
      </w:pPr>
    </w:p>
    <w:p w14:paraId="268F1FF3" w14:textId="77777777" w:rsidR="00955FF4" w:rsidRPr="007A7AAA" w:rsidRDefault="00955FF4" w:rsidP="00955FF4">
      <w:pPr>
        <w:jc w:val="center"/>
        <w:rPr>
          <w:b/>
          <w:sz w:val="22"/>
          <w:szCs w:val="22"/>
        </w:rPr>
      </w:pPr>
      <w:bookmarkStart w:id="448" w:name="_Toc485389334"/>
      <w:r w:rsidRPr="007A7AAA">
        <w:rPr>
          <w:b/>
          <w:sz w:val="22"/>
          <w:szCs w:val="22"/>
        </w:rPr>
        <w:t>Seção III</w:t>
      </w:r>
    </w:p>
    <w:p w14:paraId="5BC96CAA" w14:textId="77777777" w:rsidR="00955FF4" w:rsidRPr="007A7AAA" w:rsidRDefault="00955FF4" w:rsidP="00955FF4">
      <w:pPr>
        <w:jc w:val="center"/>
        <w:rPr>
          <w:b/>
          <w:sz w:val="22"/>
          <w:szCs w:val="22"/>
        </w:rPr>
      </w:pPr>
      <w:r w:rsidRPr="007A7AAA">
        <w:rPr>
          <w:b/>
          <w:sz w:val="22"/>
          <w:szCs w:val="22"/>
        </w:rPr>
        <w:t>Da Reunião de Comissão Temporária</w:t>
      </w:r>
      <w:bookmarkEnd w:id="445"/>
      <w:bookmarkEnd w:id="446"/>
      <w:bookmarkEnd w:id="447"/>
      <w:bookmarkEnd w:id="448"/>
    </w:p>
    <w:p w14:paraId="595AA939" w14:textId="77777777" w:rsidR="00955FF4" w:rsidRPr="007A7AAA" w:rsidRDefault="00955FF4" w:rsidP="00955FF4">
      <w:pPr>
        <w:jc w:val="both"/>
        <w:rPr>
          <w:sz w:val="22"/>
          <w:szCs w:val="22"/>
        </w:rPr>
      </w:pPr>
    </w:p>
    <w:p w14:paraId="061AC607" w14:textId="77777777" w:rsidR="00955FF4" w:rsidRPr="007A7AAA" w:rsidRDefault="00955FF4" w:rsidP="00955FF4">
      <w:pPr>
        <w:jc w:val="both"/>
        <w:rPr>
          <w:sz w:val="22"/>
          <w:szCs w:val="22"/>
        </w:rPr>
      </w:pPr>
      <w:r w:rsidRPr="007A7AAA">
        <w:rPr>
          <w:sz w:val="22"/>
          <w:szCs w:val="22"/>
        </w:rPr>
        <w:t>Art. 131. As comissões temporárias desenvolverão suas atividades por meio de reuniões ordinárias e extraordinárias.</w:t>
      </w:r>
    </w:p>
    <w:p w14:paraId="4C2BB79C" w14:textId="77777777" w:rsidR="00955FF4" w:rsidRPr="007A7AAA" w:rsidRDefault="00955FF4" w:rsidP="00955FF4">
      <w:pPr>
        <w:jc w:val="both"/>
        <w:rPr>
          <w:sz w:val="22"/>
          <w:szCs w:val="22"/>
        </w:rPr>
      </w:pPr>
    </w:p>
    <w:p w14:paraId="442FB6EF" w14:textId="77777777" w:rsidR="00955FF4" w:rsidRPr="007A7AAA" w:rsidRDefault="00955FF4" w:rsidP="00955FF4">
      <w:pPr>
        <w:jc w:val="both"/>
        <w:rPr>
          <w:sz w:val="22"/>
          <w:szCs w:val="22"/>
        </w:rPr>
      </w:pPr>
      <w:r w:rsidRPr="007A7AAA">
        <w:rPr>
          <w:sz w:val="22"/>
          <w:szCs w:val="22"/>
        </w:rPr>
        <w:t>§ 1° As reuniões ordinárias de comissões temporárias serão realizadas em número definido no calendário de atividades, a ser proposto ao órgão proponente, de acordo com a demanda e disponibilidades orçamentárias.</w:t>
      </w:r>
    </w:p>
    <w:p w14:paraId="7589D1CD" w14:textId="77777777" w:rsidR="00955FF4" w:rsidRPr="007A7AAA" w:rsidRDefault="00955FF4" w:rsidP="00955FF4">
      <w:pPr>
        <w:jc w:val="both"/>
        <w:rPr>
          <w:sz w:val="22"/>
          <w:szCs w:val="22"/>
        </w:rPr>
      </w:pPr>
    </w:p>
    <w:p w14:paraId="4342A3A7" w14:textId="77777777" w:rsidR="00955FF4" w:rsidRPr="007A7AAA" w:rsidRDefault="00955FF4" w:rsidP="00955FF4">
      <w:pPr>
        <w:jc w:val="both"/>
        <w:rPr>
          <w:sz w:val="22"/>
          <w:szCs w:val="22"/>
        </w:rPr>
      </w:pPr>
      <w:r w:rsidRPr="007A7AAA">
        <w:rPr>
          <w:sz w:val="22"/>
          <w:szCs w:val="22"/>
        </w:rPr>
        <w:t>§ 2° O quórum para instalação e funcionamento das reuniões de comissões temporárias corresponde ao número inteiro imediatamente superior à metade de seus membros.</w:t>
      </w:r>
    </w:p>
    <w:p w14:paraId="6E8D1302" w14:textId="77777777" w:rsidR="00955FF4" w:rsidRPr="007A7AAA" w:rsidRDefault="00955FF4" w:rsidP="00955FF4">
      <w:pPr>
        <w:jc w:val="both"/>
        <w:rPr>
          <w:sz w:val="22"/>
          <w:szCs w:val="22"/>
        </w:rPr>
      </w:pPr>
    </w:p>
    <w:p w14:paraId="351F2FA9" w14:textId="77777777" w:rsidR="00955FF4" w:rsidRPr="007A7AAA" w:rsidRDefault="00955FF4" w:rsidP="00955FF4">
      <w:pPr>
        <w:jc w:val="both"/>
        <w:rPr>
          <w:sz w:val="22"/>
          <w:szCs w:val="22"/>
        </w:rPr>
      </w:pPr>
      <w:r w:rsidRPr="007A7AAA">
        <w:rPr>
          <w:sz w:val="22"/>
          <w:szCs w:val="22"/>
        </w:rPr>
        <w:t>Art. 132. As pautas de reuniões, ordinárias e extraordinárias, serão disponibilizadas aos membros integrantes da comissão temporária para conhecimento em prazo definido no ato de instituição da comissão.</w:t>
      </w:r>
    </w:p>
    <w:p w14:paraId="08742AA8" w14:textId="77777777" w:rsidR="00955FF4" w:rsidRPr="007A7AAA" w:rsidRDefault="00955FF4" w:rsidP="00955FF4">
      <w:pPr>
        <w:jc w:val="both"/>
        <w:rPr>
          <w:sz w:val="22"/>
          <w:szCs w:val="22"/>
        </w:rPr>
      </w:pPr>
    </w:p>
    <w:p w14:paraId="6B9534B6" w14:textId="77777777" w:rsidR="00955FF4" w:rsidRPr="007A7AAA" w:rsidRDefault="00955FF4" w:rsidP="00955FF4">
      <w:pPr>
        <w:jc w:val="both"/>
        <w:rPr>
          <w:sz w:val="22"/>
          <w:szCs w:val="22"/>
        </w:rPr>
      </w:pPr>
      <w:r w:rsidRPr="007A7AAA">
        <w:rPr>
          <w:sz w:val="22"/>
          <w:szCs w:val="22"/>
        </w:rPr>
        <w:t>Art. 133. As matérias apreciadas por comissão temporária serão registradas em súmulas que, após lidas e aprovadas na reunião subsequente, serão assinadas pelos membros presentes às respectivas reuniões, e publicadas no sítio eletrônico do CAU/MG, excluindo-se as informações classificadas no art. 24 da Lei nº 12.527, de 18 de novembro de 2011.</w:t>
      </w:r>
    </w:p>
    <w:p w14:paraId="56142779" w14:textId="77777777" w:rsidR="00955FF4" w:rsidRPr="007A7AAA" w:rsidRDefault="00955FF4" w:rsidP="00955FF4">
      <w:pPr>
        <w:jc w:val="both"/>
        <w:rPr>
          <w:sz w:val="22"/>
          <w:szCs w:val="22"/>
        </w:rPr>
      </w:pPr>
    </w:p>
    <w:p w14:paraId="5E3B2273" w14:textId="77777777" w:rsidR="00955FF4" w:rsidRPr="007A7AAA" w:rsidRDefault="00955FF4" w:rsidP="00955FF4">
      <w:pPr>
        <w:jc w:val="both"/>
        <w:rPr>
          <w:sz w:val="22"/>
          <w:szCs w:val="22"/>
        </w:rPr>
      </w:pPr>
      <w:r w:rsidRPr="007A7AAA">
        <w:rPr>
          <w:sz w:val="22"/>
          <w:szCs w:val="22"/>
        </w:rPr>
        <w:t>Art. 134. As comissões temporárias poderão ser assistidas por consultoria externa, mediante indicação do órgão proponente e dotação orçamentária.</w:t>
      </w:r>
    </w:p>
    <w:p w14:paraId="1DA57949" w14:textId="77777777" w:rsidR="00955FF4" w:rsidRPr="007A7AAA" w:rsidRDefault="00955FF4" w:rsidP="00955FF4">
      <w:pPr>
        <w:jc w:val="both"/>
        <w:rPr>
          <w:sz w:val="22"/>
          <w:szCs w:val="22"/>
        </w:rPr>
      </w:pPr>
    </w:p>
    <w:p w14:paraId="702AA162" w14:textId="77777777" w:rsidR="00955FF4" w:rsidRPr="007A7AAA" w:rsidRDefault="00955FF4" w:rsidP="00955FF4">
      <w:pPr>
        <w:jc w:val="both"/>
        <w:rPr>
          <w:sz w:val="22"/>
          <w:szCs w:val="22"/>
        </w:rPr>
      </w:pPr>
      <w:r w:rsidRPr="007A7AAA">
        <w:rPr>
          <w:sz w:val="22"/>
          <w:szCs w:val="22"/>
        </w:rPr>
        <w:t>Art. 135. A organização e a ordem dos trabalhos de reuniões de comissões temporárias obedecem à regulamentação estabelecida para o funcionamento de comissão ordinária, com as devidas adaptações.</w:t>
      </w:r>
    </w:p>
    <w:p w14:paraId="2E7E31D3" w14:textId="77777777" w:rsidR="00955FF4" w:rsidRPr="007A7AAA" w:rsidRDefault="00955FF4" w:rsidP="00955FF4">
      <w:pPr>
        <w:jc w:val="both"/>
        <w:rPr>
          <w:sz w:val="22"/>
          <w:szCs w:val="22"/>
        </w:rPr>
      </w:pPr>
    </w:p>
    <w:p w14:paraId="3A4A43FE" w14:textId="77777777" w:rsidR="00955FF4" w:rsidRPr="007A7AAA" w:rsidRDefault="00955FF4" w:rsidP="00955FF4">
      <w:pPr>
        <w:jc w:val="both"/>
        <w:rPr>
          <w:sz w:val="22"/>
          <w:szCs w:val="22"/>
        </w:rPr>
      </w:pPr>
      <w:r w:rsidRPr="007A7AAA">
        <w:rPr>
          <w:sz w:val="22"/>
          <w:szCs w:val="22"/>
        </w:rPr>
        <w:t>Art. 136. O funcionamento de comissões temporárias terá duração máxima de 6 (seis) meses.</w:t>
      </w:r>
    </w:p>
    <w:p w14:paraId="4E1F4708" w14:textId="77777777" w:rsidR="00955FF4" w:rsidRPr="007A7AAA" w:rsidRDefault="00955FF4" w:rsidP="00955FF4">
      <w:pPr>
        <w:jc w:val="both"/>
        <w:rPr>
          <w:sz w:val="22"/>
          <w:szCs w:val="22"/>
        </w:rPr>
      </w:pPr>
    </w:p>
    <w:p w14:paraId="20F4DCFE" w14:textId="77777777" w:rsidR="00955FF4" w:rsidRPr="007A7AAA" w:rsidRDefault="00955FF4" w:rsidP="00955FF4">
      <w:pPr>
        <w:jc w:val="both"/>
        <w:rPr>
          <w:sz w:val="22"/>
          <w:szCs w:val="22"/>
        </w:rPr>
      </w:pPr>
      <w:r w:rsidRPr="007A7AAA">
        <w:rPr>
          <w:sz w:val="22"/>
          <w:szCs w:val="22"/>
        </w:rPr>
        <w:t xml:space="preserve">§ 1° Observado o limite de prazo estabelecido no caput deste artigo, as comissões temporárias perderão sua condição de instituição conforme o art. 124 deste regimento no ato de conclusão de seus trabalhos. </w:t>
      </w:r>
    </w:p>
    <w:p w14:paraId="6CCEC301" w14:textId="77777777" w:rsidR="00955FF4" w:rsidRPr="007A7AAA" w:rsidRDefault="00955FF4" w:rsidP="00955FF4">
      <w:pPr>
        <w:jc w:val="both"/>
        <w:rPr>
          <w:sz w:val="22"/>
          <w:szCs w:val="22"/>
        </w:rPr>
      </w:pPr>
    </w:p>
    <w:p w14:paraId="531BE92F" w14:textId="77777777" w:rsidR="00955FF4" w:rsidRPr="007A7AAA" w:rsidRDefault="00955FF4" w:rsidP="00955FF4">
      <w:pPr>
        <w:jc w:val="both"/>
        <w:rPr>
          <w:sz w:val="22"/>
          <w:szCs w:val="22"/>
        </w:rPr>
      </w:pPr>
      <w:r w:rsidRPr="007A7AAA">
        <w:rPr>
          <w:sz w:val="22"/>
          <w:szCs w:val="22"/>
        </w:rPr>
        <w:t>§ 2° Excepcionalmente, mediante justificativa fundamentada, o Plenário do CAU/MG poderá autorizar a prorrogação do prazo de funcionamento por, no máximo, igual período.</w:t>
      </w:r>
      <w:bookmarkStart w:id="449" w:name="_Toc470188967"/>
      <w:bookmarkStart w:id="450" w:name="_Toc480474823"/>
      <w:bookmarkStart w:id="451" w:name="_Toc482613454"/>
    </w:p>
    <w:p w14:paraId="70CD9899" w14:textId="77777777" w:rsidR="00955FF4" w:rsidRPr="007A7AAA" w:rsidRDefault="00955FF4" w:rsidP="00955FF4">
      <w:pPr>
        <w:jc w:val="center"/>
        <w:rPr>
          <w:b/>
          <w:sz w:val="22"/>
          <w:szCs w:val="22"/>
        </w:rPr>
      </w:pPr>
    </w:p>
    <w:p w14:paraId="1A640E56" w14:textId="77777777" w:rsidR="00955FF4" w:rsidRPr="007A7AAA" w:rsidRDefault="00955FF4" w:rsidP="00955FF4">
      <w:pPr>
        <w:jc w:val="center"/>
        <w:rPr>
          <w:b/>
          <w:sz w:val="22"/>
          <w:szCs w:val="22"/>
        </w:rPr>
      </w:pPr>
      <w:bookmarkStart w:id="452" w:name="_Toc485389335"/>
    </w:p>
    <w:p w14:paraId="0B86AA53" w14:textId="77777777" w:rsidR="00955FF4" w:rsidRPr="007A7AAA" w:rsidRDefault="00955FF4" w:rsidP="00955FF4">
      <w:pPr>
        <w:jc w:val="center"/>
        <w:rPr>
          <w:b/>
          <w:sz w:val="22"/>
          <w:szCs w:val="22"/>
        </w:rPr>
      </w:pPr>
      <w:r w:rsidRPr="007A7AAA">
        <w:rPr>
          <w:b/>
          <w:sz w:val="22"/>
          <w:szCs w:val="22"/>
        </w:rPr>
        <w:t>CAPÍTULO VI</w:t>
      </w:r>
    </w:p>
    <w:p w14:paraId="4840E4A7" w14:textId="77777777" w:rsidR="00955FF4" w:rsidRPr="007A7AAA" w:rsidRDefault="00955FF4" w:rsidP="00955FF4">
      <w:pPr>
        <w:jc w:val="center"/>
        <w:rPr>
          <w:b/>
          <w:sz w:val="22"/>
          <w:szCs w:val="22"/>
        </w:rPr>
      </w:pPr>
      <w:r w:rsidRPr="007A7AAA">
        <w:rPr>
          <w:b/>
          <w:sz w:val="22"/>
          <w:szCs w:val="22"/>
        </w:rPr>
        <w:t>DO PRESIDENTE E DO VICE-PRESIDENTE</w:t>
      </w:r>
      <w:bookmarkEnd w:id="449"/>
      <w:bookmarkEnd w:id="450"/>
      <w:bookmarkEnd w:id="451"/>
      <w:bookmarkEnd w:id="452"/>
    </w:p>
    <w:p w14:paraId="7C90C4D7" w14:textId="77777777" w:rsidR="00955FF4" w:rsidRPr="007A7AAA" w:rsidRDefault="00955FF4" w:rsidP="00955FF4">
      <w:pPr>
        <w:jc w:val="center"/>
        <w:rPr>
          <w:b/>
          <w:sz w:val="22"/>
          <w:szCs w:val="22"/>
        </w:rPr>
      </w:pPr>
      <w:bookmarkStart w:id="453" w:name="_Toc470188969"/>
      <w:bookmarkStart w:id="454" w:name="_Toc480474824"/>
      <w:bookmarkStart w:id="455" w:name="_Toc482613455"/>
    </w:p>
    <w:p w14:paraId="58DC54B4" w14:textId="77777777" w:rsidR="00955FF4" w:rsidRPr="007A7AAA" w:rsidRDefault="00955FF4" w:rsidP="00955FF4">
      <w:pPr>
        <w:jc w:val="center"/>
        <w:rPr>
          <w:b/>
          <w:sz w:val="22"/>
          <w:szCs w:val="22"/>
        </w:rPr>
      </w:pPr>
      <w:bookmarkStart w:id="456" w:name="_Toc485389336"/>
      <w:r w:rsidRPr="007A7AAA">
        <w:rPr>
          <w:b/>
          <w:sz w:val="22"/>
          <w:szCs w:val="22"/>
        </w:rPr>
        <w:t xml:space="preserve">Seção I </w:t>
      </w:r>
    </w:p>
    <w:p w14:paraId="17AA6D1D" w14:textId="77777777" w:rsidR="00955FF4" w:rsidRPr="007A7AAA" w:rsidRDefault="00955FF4" w:rsidP="00955FF4">
      <w:pPr>
        <w:jc w:val="center"/>
        <w:rPr>
          <w:b/>
          <w:sz w:val="22"/>
          <w:szCs w:val="22"/>
        </w:rPr>
      </w:pPr>
      <w:r w:rsidRPr="007A7AAA">
        <w:rPr>
          <w:b/>
          <w:sz w:val="22"/>
          <w:szCs w:val="22"/>
        </w:rPr>
        <w:t>Do Presidente</w:t>
      </w:r>
      <w:bookmarkEnd w:id="453"/>
      <w:bookmarkEnd w:id="454"/>
      <w:bookmarkEnd w:id="455"/>
      <w:bookmarkEnd w:id="456"/>
    </w:p>
    <w:p w14:paraId="00289E59" w14:textId="77777777" w:rsidR="00955FF4" w:rsidRPr="007A7AAA" w:rsidRDefault="00955FF4" w:rsidP="00955FF4">
      <w:pPr>
        <w:jc w:val="both"/>
        <w:rPr>
          <w:sz w:val="22"/>
          <w:szCs w:val="22"/>
        </w:rPr>
      </w:pPr>
    </w:p>
    <w:p w14:paraId="314F6146" w14:textId="77777777" w:rsidR="00955FF4" w:rsidRPr="007A7AAA" w:rsidRDefault="00955FF4" w:rsidP="00955FF4">
      <w:pPr>
        <w:jc w:val="both"/>
        <w:rPr>
          <w:sz w:val="22"/>
          <w:szCs w:val="22"/>
        </w:rPr>
      </w:pPr>
      <w:r w:rsidRPr="007A7AAA">
        <w:rPr>
          <w:sz w:val="22"/>
          <w:szCs w:val="22"/>
        </w:rPr>
        <w:t>Art. 137. O presidente será eleito pelos conselheiros titulares, em votação secreta pela maioria simples dos votos.</w:t>
      </w:r>
    </w:p>
    <w:p w14:paraId="4D5382F6" w14:textId="77777777" w:rsidR="00955FF4" w:rsidRPr="007A7AAA" w:rsidRDefault="00955FF4" w:rsidP="00955FF4">
      <w:pPr>
        <w:jc w:val="both"/>
        <w:rPr>
          <w:sz w:val="22"/>
          <w:szCs w:val="22"/>
        </w:rPr>
      </w:pPr>
      <w:r w:rsidRPr="007A7AAA">
        <w:rPr>
          <w:sz w:val="22"/>
          <w:szCs w:val="22"/>
        </w:rPr>
        <w:lastRenderedPageBreak/>
        <w:t xml:space="preserve"> </w:t>
      </w:r>
    </w:p>
    <w:p w14:paraId="17D3F900" w14:textId="77777777" w:rsidR="00955FF4" w:rsidRPr="007A7AAA" w:rsidRDefault="00955FF4" w:rsidP="00955FF4">
      <w:pPr>
        <w:jc w:val="both"/>
        <w:rPr>
          <w:sz w:val="22"/>
          <w:szCs w:val="22"/>
        </w:rPr>
      </w:pPr>
      <w:r w:rsidRPr="007A7AAA">
        <w:rPr>
          <w:sz w:val="22"/>
          <w:szCs w:val="22"/>
        </w:rPr>
        <w:t>§ 1°A eleição e posse do presidente do CAU/MG serão efetuadas na primeira reunião plenária ordinária a ser realizada até o décimo dia útil do mês de janeiro do ano subsequente ao da eleição dos conselheiros do CAU/MG.</w:t>
      </w:r>
    </w:p>
    <w:p w14:paraId="3A04427A" w14:textId="77777777" w:rsidR="00955FF4" w:rsidRPr="007A7AAA" w:rsidRDefault="00955FF4" w:rsidP="00955FF4">
      <w:pPr>
        <w:jc w:val="both"/>
        <w:rPr>
          <w:sz w:val="22"/>
          <w:szCs w:val="22"/>
        </w:rPr>
      </w:pPr>
    </w:p>
    <w:p w14:paraId="5077151E" w14:textId="77777777" w:rsidR="00955FF4" w:rsidRPr="007A7AAA" w:rsidRDefault="00955FF4" w:rsidP="00955FF4">
      <w:pPr>
        <w:jc w:val="both"/>
        <w:rPr>
          <w:sz w:val="22"/>
          <w:szCs w:val="22"/>
        </w:rPr>
      </w:pPr>
      <w:r w:rsidRPr="007A7AAA">
        <w:rPr>
          <w:sz w:val="22"/>
          <w:szCs w:val="22"/>
        </w:rPr>
        <w:t>§ 2° Entre a data do término do mandato do presidente do CAU/MG e a da eleição do novo presidente, exercerá as funções deste o conselheiro titular mais idoso.</w:t>
      </w:r>
    </w:p>
    <w:p w14:paraId="0371EEBA" w14:textId="77777777" w:rsidR="00955FF4" w:rsidRPr="007A7AAA" w:rsidRDefault="00955FF4" w:rsidP="00955FF4">
      <w:pPr>
        <w:jc w:val="both"/>
        <w:rPr>
          <w:sz w:val="22"/>
          <w:szCs w:val="22"/>
        </w:rPr>
      </w:pPr>
    </w:p>
    <w:p w14:paraId="44E00C58" w14:textId="77777777" w:rsidR="00955FF4" w:rsidRPr="007A7AAA" w:rsidRDefault="00955FF4" w:rsidP="00955FF4">
      <w:pPr>
        <w:jc w:val="both"/>
        <w:rPr>
          <w:sz w:val="22"/>
          <w:szCs w:val="22"/>
        </w:rPr>
      </w:pPr>
      <w:r w:rsidRPr="007A7AAA">
        <w:rPr>
          <w:sz w:val="22"/>
          <w:szCs w:val="22"/>
        </w:rPr>
        <w:t>§ 3° Conduzirá o processo eleitoral o conselheiro titular mais idoso.</w:t>
      </w:r>
    </w:p>
    <w:p w14:paraId="62465D57" w14:textId="77777777" w:rsidR="00955FF4" w:rsidRPr="007A7AAA" w:rsidRDefault="00955FF4" w:rsidP="00955FF4">
      <w:pPr>
        <w:jc w:val="both"/>
        <w:rPr>
          <w:sz w:val="22"/>
          <w:szCs w:val="22"/>
        </w:rPr>
      </w:pPr>
    </w:p>
    <w:p w14:paraId="4077B67C" w14:textId="77777777" w:rsidR="00955FF4" w:rsidRPr="007A7AAA" w:rsidRDefault="00955FF4" w:rsidP="00955FF4">
      <w:pPr>
        <w:jc w:val="both"/>
        <w:rPr>
          <w:sz w:val="22"/>
          <w:szCs w:val="22"/>
        </w:rPr>
      </w:pPr>
      <w:r w:rsidRPr="007A7AAA">
        <w:rPr>
          <w:sz w:val="22"/>
          <w:szCs w:val="22"/>
        </w:rPr>
        <w:t>§ 4° Sendo o conselheiro titular mais idoso candidato ao cargo de presidente da autarquia, o processo de eleição será conduzido pelo próximo conselheiro mais idoso, não candidato.</w:t>
      </w:r>
    </w:p>
    <w:p w14:paraId="4BA091C1" w14:textId="77777777" w:rsidR="00955FF4" w:rsidRPr="007A7AAA" w:rsidRDefault="00955FF4" w:rsidP="00955FF4">
      <w:pPr>
        <w:jc w:val="both"/>
        <w:rPr>
          <w:sz w:val="22"/>
          <w:szCs w:val="22"/>
        </w:rPr>
      </w:pPr>
    </w:p>
    <w:p w14:paraId="6A0489BA" w14:textId="77777777" w:rsidR="00955FF4" w:rsidRPr="007A7AAA" w:rsidRDefault="00955FF4" w:rsidP="00955FF4">
      <w:pPr>
        <w:jc w:val="both"/>
        <w:rPr>
          <w:sz w:val="22"/>
          <w:szCs w:val="22"/>
        </w:rPr>
      </w:pPr>
      <w:r w:rsidRPr="007A7AAA">
        <w:rPr>
          <w:sz w:val="22"/>
          <w:szCs w:val="22"/>
        </w:rPr>
        <w:t>§ 5° Após a posse como conselheiros, os interessados em candidatar-se ao cargo de presidente poderão encaminhar as suas propostas de gestão, em formato eletrônico, somente aos demais conselheiros de suas autarquias, exclusivamente por meio do órgão competente no CAU/MG, para subsidiar com antecedência os debates e as votações na reunião plenária de eleição.</w:t>
      </w:r>
    </w:p>
    <w:p w14:paraId="4B24A4FF" w14:textId="77777777" w:rsidR="00955FF4" w:rsidRPr="007A7AAA" w:rsidRDefault="00955FF4" w:rsidP="00955FF4">
      <w:pPr>
        <w:jc w:val="both"/>
        <w:rPr>
          <w:sz w:val="22"/>
          <w:szCs w:val="22"/>
        </w:rPr>
      </w:pPr>
    </w:p>
    <w:p w14:paraId="57DAB136" w14:textId="77777777" w:rsidR="00955FF4" w:rsidRPr="007A7AAA" w:rsidRDefault="00955FF4" w:rsidP="00955FF4">
      <w:pPr>
        <w:jc w:val="both"/>
        <w:rPr>
          <w:sz w:val="22"/>
          <w:szCs w:val="22"/>
        </w:rPr>
      </w:pPr>
      <w:r w:rsidRPr="007A7AAA">
        <w:rPr>
          <w:sz w:val="22"/>
          <w:szCs w:val="22"/>
        </w:rPr>
        <w:t>§ 6° Na reunião plenária ordinária, na qual será realizada a eleição para presidente, serão apresentadas as candidaturas dos interessados ao cargo, e esses terão tempo de até 5 (cinco) minutos para manifestação, seguindo-se de debate e encaminhamento para votação.</w:t>
      </w:r>
    </w:p>
    <w:p w14:paraId="7BCD5801" w14:textId="77777777" w:rsidR="00955FF4" w:rsidRPr="007A7AAA" w:rsidRDefault="00955FF4" w:rsidP="00955FF4">
      <w:pPr>
        <w:jc w:val="both"/>
        <w:rPr>
          <w:sz w:val="22"/>
          <w:szCs w:val="22"/>
        </w:rPr>
      </w:pPr>
    </w:p>
    <w:p w14:paraId="0FB61414" w14:textId="77777777" w:rsidR="00955FF4" w:rsidRPr="007A7AAA" w:rsidRDefault="00955FF4" w:rsidP="00955FF4">
      <w:pPr>
        <w:jc w:val="both"/>
        <w:rPr>
          <w:sz w:val="22"/>
          <w:szCs w:val="22"/>
        </w:rPr>
      </w:pPr>
      <w:r w:rsidRPr="007A7AAA">
        <w:rPr>
          <w:sz w:val="22"/>
          <w:szCs w:val="22"/>
        </w:rPr>
        <w:t>§ 7° Em caso de empate na votação, será realizado um segundo turno de discussão e votação entre os 2 (dois) candidatos mais votados e, persistindo o empate, será eleito o candidato com o registro mais antigo.</w:t>
      </w:r>
    </w:p>
    <w:p w14:paraId="572D0487" w14:textId="77777777" w:rsidR="00955FF4" w:rsidRPr="007A7AAA" w:rsidRDefault="00955FF4" w:rsidP="00955FF4">
      <w:pPr>
        <w:jc w:val="both"/>
        <w:rPr>
          <w:sz w:val="22"/>
          <w:szCs w:val="22"/>
        </w:rPr>
      </w:pPr>
    </w:p>
    <w:p w14:paraId="751390E5" w14:textId="77777777" w:rsidR="00955FF4" w:rsidRPr="007A7AAA" w:rsidRDefault="00955FF4" w:rsidP="00955FF4">
      <w:pPr>
        <w:jc w:val="both"/>
        <w:rPr>
          <w:sz w:val="22"/>
          <w:szCs w:val="22"/>
        </w:rPr>
      </w:pPr>
      <w:r w:rsidRPr="007A7AAA">
        <w:rPr>
          <w:sz w:val="22"/>
          <w:szCs w:val="22"/>
        </w:rPr>
        <w:t>Art. 138. O termo de posse do presidente eleito deverá ser assinado por esse e pelo conselheiro titular que conduziu o processo de eleição, na mesma reunião plenária.</w:t>
      </w:r>
    </w:p>
    <w:p w14:paraId="0AAAA9F0" w14:textId="77777777" w:rsidR="00955FF4" w:rsidRPr="007A7AAA" w:rsidRDefault="00955FF4" w:rsidP="00955FF4">
      <w:pPr>
        <w:jc w:val="both"/>
        <w:rPr>
          <w:sz w:val="22"/>
          <w:szCs w:val="22"/>
        </w:rPr>
      </w:pPr>
    </w:p>
    <w:p w14:paraId="504622B2" w14:textId="77777777" w:rsidR="00955FF4" w:rsidRPr="007A7AAA" w:rsidRDefault="00955FF4" w:rsidP="00955FF4">
      <w:pPr>
        <w:jc w:val="both"/>
        <w:rPr>
          <w:sz w:val="22"/>
          <w:szCs w:val="22"/>
        </w:rPr>
      </w:pPr>
      <w:r w:rsidRPr="007A7AAA">
        <w:rPr>
          <w:sz w:val="22"/>
          <w:szCs w:val="22"/>
        </w:rPr>
        <w:t>Art. 139. O período de mandato de presidente é de 3 (três) anos, iniciando-se na data de sua posse e encerrando-se no dia 31 de dezembro do terceiro ano do mandato para o qual foi eleito.</w:t>
      </w:r>
    </w:p>
    <w:p w14:paraId="2DADDD95" w14:textId="77777777" w:rsidR="00955FF4" w:rsidRPr="007A7AAA" w:rsidRDefault="00955FF4" w:rsidP="00955FF4">
      <w:pPr>
        <w:jc w:val="both"/>
        <w:rPr>
          <w:sz w:val="22"/>
          <w:szCs w:val="22"/>
        </w:rPr>
      </w:pPr>
    </w:p>
    <w:p w14:paraId="021A6B95" w14:textId="77777777" w:rsidR="00955FF4" w:rsidRPr="007A7AAA" w:rsidRDefault="00955FF4" w:rsidP="00955FF4">
      <w:pPr>
        <w:jc w:val="both"/>
        <w:rPr>
          <w:sz w:val="22"/>
          <w:szCs w:val="22"/>
        </w:rPr>
      </w:pPr>
      <w:r w:rsidRPr="007A7AAA">
        <w:rPr>
          <w:sz w:val="22"/>
          <w:szCs w:val="22"/>
        </w:rPr>
        <w:t>Art. 140. O exercício do cargo de presidente é honorífico.</w:t>
      </w:r>
    </w:p>
    <w:p w14:paraId="4A9DED6C" w14:textId="77777777" w:rsidR="00955FF4" w:rsidRPr="007A7AAA" w:rsidRDefault="00955FF4" w:rsidP="00955FF4">
      <w:pPr>
        <w:jc w:val="both"/>
        <w:rPr>
          <w:sz w:val="22"/>
          <w:szCs w:val="22"/>
        </w:rPr>
      </w:pPr>
    </w:p>
    <w:p w14:paraId="27AA2E37" w14:textId="77777777" w:rsidR="00955FF4" w:rsidRPr="007A7AAA" w:rsidRDefault="00955FF4" w:rsidP="00955FF4">
      <w:pPr>
        <w:jc w:val="both"/>
        <w:rPr>
          <w:sz w:val="22"/>
          <w:szCs w:val="22"/>
        </w:rPr>
      </w:pPr>
      <w:r w:rsidRPr="007A7AAA">
        <w:rPr>
          <w:sz w:val="22"/>
          <w:szCs w:val="22"/>
        </w:rPr>
        <w:t>Art. 141. O presidente será substituído nas suas faltas, impedimentos e licenças pelo vice-presidente, no exercício de seu cargo, e, na ausência desse, pelo conselheiro titular mais idoso.</w:t>
      </w:r>
    </w:p>
    <w:p w14:paraId="46BBC6A0" w14:textId="77777777" w:rsidR="00955FF4" w:rsidRPr="007A7AAA" w:rsidRDefault="00955FF4" w:rsidP="00955FF4">
      <w:pPr>
        <w:jc w:val="both"/>
        <w:rPr>
          <w:sz w:val="22"/>
          <w:szCs w:val="22"/>
        </w:rPr>
      </w:pPr>
    </w:p>
    <w:p w14:paraId="2CBFCF61" w14:textId="77777777" w:rsidR="00955FF4" w:rsidRPr="007A7AAA" w:rsidRDefault="00955FF4" w:rsidP="00955FF4">
      <w:pPr>
        <w:jc w:val="both"/>
        <w:rPr>
          <w:sz w:val="22"/>
          <w:szCs w:val="22"/>
        </w:rPr>
      </w:pPr>
      <w:r w:rsidRPr="007A7AAA">
        <w:rPr>
          <w:sz w:val="22"/>
          <w:szCs w:val="22"/>
        </w:rPr>
        <w:t>Parágrafo único. Em caso de renúncia ou falecimento, o presidente será substituído pelo vice-presidente.</w:t>
      </w:r>
    </w:p>
    <w:p w14:paraId="55837B41" w14:textId="77777777" w:rsidR="00955FF4" w:rsidRPr="007A7AAA" w:rsidRDefault="00955FF4" w:rsidP="00955FF4">
      <w:pPr>
        <w:jc w:val="both"/>
        <w:rPr>
          <w:sz w:val="22"/>
          <w:szCs w:val="22"/>
        </w:rPr>
      </w:pPr>
    </w:p>
    <w:p w14:paraId="301C3D3D" w14:textId="77777777" w:rsidR="00955FF4" w:rsidRPr="007A7AAA" w:rsidRDefault="00955FF4" w:rsidP="00955FF4">
      <w:pPr>
        <w:jc w:val="both"/>
        <w:rPr>
          <w:sz w:val="22"/>
          <w:szCs w:val="22"/>
        </w:rPr>
      </w:pPr>
      <w:r w:rsidRPr="007A7AAA">
        <w:rPr>
          <w:sz w:val="22"/>
          <w:szCs w:val="22"/>
        </w:rPr>
        <w:t>Art. 142. O Plenário poderá ser convocado extraordinariamente pelo vice-presidente para apreciar e deliberar sobre situação de afastamento do exercício do cargo de presidente, exclusivamente por motivo de saúde.</w:t>
      </w:r>
    </w:p>
    <w:p w14:paraId="466611B8" w14:textId="77777777" w:rsidR="00955FF4" w:rsidRPr="007A7AAA" w:rsidRDefault="00955FF4" w:rsidP="00955FF4">
      <w:pPr>
        <w:jc w:val="both"/>
        <w:rPr>
          <w:sz w:val="22"/>
          <w:szCs w:val="22"/>
        </w:rPr>
      </w:pPr>
    </w:p>
    <w:p w14:paraId="54C2A166" w14:textId="77777777" w:rsidR="00955FF4" w:rsidRPr="007A7AAA" w:rsidRDefault="00955FF4" w:rsidP="00955FF4">
      <w:pPr>
        <w:jc w:val="both"/>
        <w:rPr>
          <w:sz w:val="22"/>
          <w:szCs w:val="22"/>
        </w:rPr>
      </w:pPr>
      <w:r w:rsidRPr="007A7AAA">
        <w:rPr>
          <w:sz w:val="22"/>
          <w:szCs w:val="22"/>
        </w:rPr>
        <w:t>Art. 143. Nos casos de licença declarada pelo presidente do CAU/MG, o vice-presidente assumirá a Presidência, por meio de portaria presidencial, no prazo da licença.</w:t>
      </w:r>
    </w:p>
    <w:p w14:paraId="49B6B2ED" w14:textId="77777777" w:rsidR="00955FF4" w:rsidRPr="007A7AAA" w:rsidRDefault="00955FF4" w:rsidP="00955FF4">
      <w:pPr>
        <w:jc w:val="both"/>
        <w:rPr>
          <w:sz w:val="22"/>
          <w:szCs w:val="22"/>
        </w:rPr>
      </w:pPr>
    </w:p>
    <w:p w14:paraId="00FB0505" w14:textId="77777777" w:rsidR="00955FF4" w:rsidRPr="007A7AAA" w:rsidRDefault="00955FF4" w:rsidP="00955FF4">
      <w:pPr>
        <w:jc w:val="both"/>
        <w:rPr>
          <w:sz w:val="22"/>
          <w:szCs w:val="22"/>
        </w:rPr>
      </w:pPr>
      <w:r w:rsidRPr="007A7AAA">
        <w:rPr>
          <w:sz w:val="22"/>
          <w:szCs w:val="22"/>
        </w:rPr>
        <w:t>Parágrafo único. Solicitada a licença do cargo de presidente, estará esse licenciado do cargo de conselheiro, automaticamente, devendo o seu respectivo suplente de conselheiro ser convocado para assumir a titularidade, no prazo da licença.</w:t>
      </w:r>
    </w:p>
    <w:p w14:paraId="38FC38E7" w14:textId="77777777" w:rsidR="00955FF4" w:rsidRPr="007A7AAA" w:rsidRDefault="00955FF4" w:rsidP="00955FF4">
      <w:pPr>
        <w:jc w:val="both"/>
        <w:rPr>
          <w:sz w:val="22"/>
          <w:szCs w:val="22"/>
        </w:rPr>
      </w:pPr>
    </w:p>
    <w:p w14:paraId="3F1FD694" w14:textId="77777777" w:rsidR="00955FF4" w:rsidRPr="007A7AAA" w:rsidRDefault="00955FF4" w:rsidP="00955FF4">
      <w:pPr>
        <w:jc w:val="both"/>
        <w:rPr>
          <w:sz w:val="22"/>
          <w:szCs w:val="22"/>
          <w:u w:val="single"/>
        </w:rPr>
      </w:pPr>
      <w:r w:rsidRPr="007A7AAA">
        <w:rPr>
          <w:sz w:val="22"/>
          <w:szCs w:val="22"/>
        </w:rPr>
        <w:lastRenderedPageBreak/>
        <w:t>Art. 144. Nos casos de missão internacional do presidente da autarquia, o vice-presidente poderá assumir a Presidência, por meio de portaria presidencial, com prazo determinado.</w:t>
      </w:r>
    </w:p>
    <w:p w14:paraId="4377B6D8" w14:textId="77777777" w:rsidR="00955FF4" w:rsidRPr="007A7AAA" w:rsidRDefault="00955FF4" w:rsidP="00955FF4">
      <w:pPr>
        <w:jc w:val="both"/>
        <w:rPr>
          <w:sz w:val="22"/>
          <w:szCs w:val="22"/>
        </w:rPr>
      </w:pPr>
      <w:r w:rsidRPr="007A7AAA">
        <w:rPr>
          <w:sz w:val="22"/>
          <w:szCs w:val="22"/>
        </w:rPr>
        <w:t xml:space="preserve"> </w:t>
      </w:r>
    </w:p>
    <w:p w14:paraId="62AE5675" w14:textId="77777777" w:rsidR="00955FF4" w:rsidRPr="007A7AAA" w:rsidRDefault="00955FF4" w:rsidP="00955FF4">
      <w:pPr>
        <w:jc w:val="both"/>
        <w:rPr>
          <w:sz w:val="22"/>
          <w:szCs w:val="22"/>
        </w:rPr>
      </w:pPr>
      <w:r w:rsidRPr="007A7AAA">
        <w:rPr>
          <w:sz w:val="22"/>
          <w:szCs w:val="22"/>
        </w:rPr>
        <w:t>Art. 145. O presidente do CAU/MG será destituído:</w:t>
      </w:r>
    </w:p>
    <w:p w14:paraId="5537A61D" w14:textId="77777777" w:rsidR="00955FF4" w:rsidRPr="007A7AAA" w:rsidRDefault="00955FF4" w:rsidP="00955FF4">
      <w:pPr>
        <w:jc w:val="both"/>
        <w:rPr>
          <w:sz w:val="22"/>
          <w:szCs w:val="22"/>
        </w:rPr>
      </w:pPr>
    </w:p>
    <w:p w14:paraId="52EC77AF" w14:textId="77777777" w:rsidR="00955FF4" w:rsidRPr="007A7AAA" w:rsidRDefault="00955FF4" w:rsidP="00955FF4">
      <w:pPr>
        <w:jc w:val="both"/>
        <w:rPr>
          <w:sz w:val="22"/>
          <w:szCs w:val="22"/>
        </w:rPr>
      </w:pPr>
      <w:r w:rsidRPr="007A7AAA">
        <w:rPr>
          <w:sz w:val="22"/>
          <w:szCs w:val="22"/>
        </w:rPr>
        <w:t xml:space="preserve">I - </w:t>
      </w:r>
      <w:proofErr w:type="gramStart"/>
      <w:r w:rsidRPr="007A7AAA">
        <w:rPr>
          <w:sz w:val="22"/>
          <w:szCs w:val="22"/>
        </w:rPr>
        <w:t>no</w:t>
      </w:r>
      <w:proofErr w:type="gramEnd"/>
      <w:r w:rsidRPr="007A7AAA">
        <w:rPr>
          <w:sz w:val="22"/>
          <w:szCs w:val="22"/>
        </w:rPr>
        <w:t xml:space="preserve"> caso de perda do mandato como conselheiro na forma do § 2° do art. 36 da Lei n° 12.378, de 31 de dezembro de 2010; e</w:t>
      </w:r>
    </w:p>
    <w:p w14:paraId="54B8438C" w14:textId="77777777" w:rsidR="00955FF4" w:rsidRPr="007A7AAA" w:rsidRDefault="00955FF4" w:rsidP="00955FF4">
      <w:pPr>
        <w:jc w:val="both"/>
        <w:rPr>
          <w:sz w:val="22"/>
          <w:szCs w:val="22"/>
        </w:rPr>
      </w:pPr>
    </w:p>
    <w:p w14:paraId="3C043CEF" w14:textId="77777777" w:rsidR="00955FF4" w:rsidRPr="007A7AAA" w:rsidRDefault="00955FF4" w:rsidP="00955FF4">
      <w:pPr>
        <w:jc w:val="both"/>
        <w:rPr>
          <w:sz w:val="22"/>
          <w:szCs w:val="22"/>
        </w:rPr>
      </w:pPr>
      <w:r w:rsidRPr="007A7AAA">
        <w:rPr>
          <w:sz w:val="22"/>
          <w:szCs w:val="22"/>
        </w:rPr>
        <w:t xml:space="preserve">II - </w:t>
      </w:r>
      <w:proofErr w:type="gramStart"/>
      <w:r w:rsidRPr="007A7AAA">
        <w:rPr>
          <w:sz w:val="22"/>
          <w:szCs w:val="22"/>
        </w:rPr>
        <w:t>pelo</w:t>
      </w:r>
      <w:proofErr w:type="gramEnd"/>
      <w:r w:rsidRPr="007A7AAA">
        <w:rPr>
          <w:sz w:val="22"/>
          <w:szCs w:val="22"/>
        </w:rPr>
        <w:t xml:space="preserve"> voto de 3/5 (três quintos) dos conselheiros titulares na forma do § 3° do art. 36 da Lei n° 12.378, de 31 de dezembro de 2010, em votação secreta.</w:t>
      </w:r>
      <w:bookmarkStart w:id="457" w:name="_Toc470188971"/>
      <w:bookmarkStart w:id="458" w:name="_Toc480474825"/>
      <w:bookmarkStart w:id="459" w:name="_Toc482613456"/>
    </w:p>
    <w:p w14:paraId="09A265F5" w14:textId="77777777" w:rsidR="00955FF4" w:rsidRPr="007A7AAA" w:rsidRDefault="00955FF4" w:rsidP="00955FF4">
      <w:pPr>
        <w:jc w:val="both"/>
        <w:rPr>
          <w:sz w:val="22"/>
          <w:szCs w:val="22"/>
        </w:rPr>
      </w:pPr>
    </w:p>
    <w:p w14:paraId="362E2645" w14:textId="77777777" w:rsidR="00955FF4" w:rsidRPr="007A7AAA" w:rsidRDefault="00955FF4" w:rsidP="00955FF4">
      <w:pPr>
        <w:jc w:val="center"/>
        <w:rPr>
          <w:b/>
          <w:sz w:val="22"/>
          <w:szCs w:val="22"/>
        </w:rPr>
      </w:pPr>
      <w:bookmarkStart w:id="460" w:name="_Toc485389337"/>
      <w:r w:rsidRPr="007A7AAA">
        <w:rPr>
          <w:b/>
          <w:sz w:val="22"/>
          <w:szCs w:val="22"/>
        </w:rPr>
        <w:t>Seção II</w:t>
      </w:r>
    </w:p>
    <w:p w14:paraId="237EFCBC" w14:textId="77777777" w:rsidR="00955FF4" w:rsidRPr="007A7AAA" w:rsidRDefault="00955FF4" w:rsidP="00955FF4">
      <w:pPr>
        <w:jc w:val="center"/>
        <w:rPr>
          <w:b/>
          <w:sz w:val="22"/>
          <w:szCs w:val="22"/>
        </w:rPr>
      </w:pPr>
      <w:bookmarkStart w:id="461" w:name="page39"/>
      <w:bookmarkEnd w:id="461"/>
      <w:r w:rsidRPr="007A7AAA">
        <w:rPr>
          <w:b/>
          <w:sz w:val="22"/>
          <w:szCs w:val="22"/>
        </w:rPr>
        <w:t>Do Vice-Presidente</w:t>
      </w:r>
      <w:bookmarkEnd w:id="457"/>
      <w:bookmarkEnd w:id="458"/>
      <w:bookmarkEnd w:id="459"/>
      <w:bookmarkEnd w:id="460"/>
    </w:p>
    <w:p w14:paraId="59B27FB4" w14:textId="77777777" w:rsidR="00955FF4" w:rsidRPr="007A7AAA" w:rsidRDefault="00955FF4" w:rsidP="00955FF4">
      <w:pPr>
        <w:jc w:val="both"/>
        <w:rPr>
          <w:sz w:val="22"/>
          <w:szCs w:val="22"/>
        </w:rPr>
      </w:pPr>
    </w:p>
    <w:p w14:paraId="2FD9FA34" w14:textId="77777777" w:rsidR="00955FF4" w:rsidRPr="007A7AAA" w:rsidRDefault="00955FF4" w:rsidP="00955FF4">
      <w:pPr>
        <w:jc w:val="both"/>
        <w:rPr>
          <w:sz w:val="22"/>
          <w:szCs w:val="22"/>
        </w:rPr>
      </w:pPr>
      <w:r w:rsidRPr="007A7AAA">
        <w:rPr>
          <w:sz w:val="22"/>
          <w:szCs w:val="22"/>
        </w:rPr>
        <w:t>Art. 146. O CAU/MG terá 1 (um) vice-presidente.</w:t>
      </w:r>
    </w:p>
    <w:p w14:paraId="58606040" w14:textId="77777777" w:rsidR="00955FF4" w:rsidRPr="007A7AAA" w:rsidRDefault="00955FF4" w:rsidP="00955FF4">
      <w:pPr>
        <w:jc w:val="both"/>
        <w:rPr>
          <w:sz w:val="22"/>
          <w:szCs w:val="22"/>
        </w:rPr>
      </w:pPr>
    </w:p>
    <w:p w14:paraId="04595C68" w14:textId="77777777" w:rsidR="00955FF4" w:rsidRPr="007A7AAA" w:rsidRDefault="00955FF4" w:rsidP="00955FF4">
      <w:pPr>
        <w:jc w:val="both"/>
        <w:rPr>
          <w:sz w:val="22"/>
          <w:szCs w:val="22"/>
        </w:rPr>
      </w:pPr>
      <w:r w:rsidRPr="007A7AAA">
        <w:rPr>
          <w:sz w:val="22"/>
          <w:szCs w:val="22"/>
        </w:rPr>
        <w:t>Art. 147. Desempenhará o cargo de vice-presidente, para o mesmo mandato do presidente, o conselheiro titular eleito em votação secreta pelo Plenário do CAU/MG.</w:t>
      </w:r>
    </w:p>
    <w:p w14:paraId="733ABD7F" w14:textId="77777777" w:rsidR="00955FF4" w:rsidRPr="007A7AAA" w:rsidRDefault="00955FF4" w:rsidP="00955FF4">
      <w:pPr>
        <w:jc w:val="both"/>
        <w:rPr>
          <w:sz w:val="22"/>
          <w:szCs w:val="22"/>
        </w:rPr>
      </w:pPr>
    </w:p>
    <w:p w14:paraId="2F84A86D" w14:textId="77777777" w:rsidR="00955FF4" w:rsidRPr="007A7AAA" w:rsidRDefault="00955FF4" w:rsidP="00955FF4">
      <w:pPr>
        <w:jc w:val="both"/>
        <w:rPr>
          <w:sz w:val="22"/>
          <w:szCs w:val="22"/>
        </w:rPr>
      </w:pPr>
      <w:r w:rsidRPr="007A7AAA">
        <w:rPr>
          <w:sz w:val="22"/>
          <w:szCs w:val="22"/>
        </w:rPr>
        <w:t>Parágrafo único. No caso de empate, será eleito o candidato com o registro mais antigo.</w:t>
      </w:r>
    </w:p>
    <w:p w14:paraId="0F3E17AC" w14:textId="77777777" w:rsidR="00955FF4" w:rsidRPr="007A7AAA" w:rsidRDefault="00955FF4" w:rsidP="00955FF4">
      <w:pPr>
        <w:jc w:val="both"/>
        <w:rPr>
          <w:sz w:val="22"/>
          <w:szCs w:val="22"/>
        </w:rPr>
      </w:pPr>
    </w:p>
    <w:p w14:paraId="5C1ECC31" w14:textId="77777777" w:rsidR="00955FF4" w:rsidRPr="007A7AAA" w:rsidRDefault="00955FF4" w:rsidP="00955FF4">
      <w:pPr>
        <w:jc w:val="both"/>
        <w:rPr>
          <w:sz w:val="22"/>
          <w:szCs w:val="22"/>
        </w:rPr>
      </w:pPr>
      <w:r w:rsidRPr="007A7AAA">
        <w:rPr>
          <w:sz w:val="22"/>
          <w:szCs w:val="22"/>
        </w:rPr>
        <w:t>Art. 148. O termo de posse do vice-presidente será assinado por esse e pelo presidente do CAU/MG, na reunião plenária ordinária em que ocorrer a homologação/eleição.</w:t>
      </w:r>
    </w:p>
    <w:p w14:paraId="248C622C" w14:textId="77777777" w:rsidR="00955FF4" w:rsidRPr="007A7AAA" w:rsidRDefault="00955FF4" w:rsidP="00955FF4">
      <w:pPr>
        <w:jc w:val="both"/>
        <w:rPr>
          <w:sz w:val="22"/>
          <w:szCs w:val="22"/>
        </w:rPr>
      </w:pPr>
    </w:p>
    <w:p w14:paraId="389EFAD1" w14:textId="77777777" w:rsidR="00955FF4" w:rsidRPr="007A7AAA" w:rsidRDefault="00955FF4" w:rsidP="00955FF4">
      <w:pPr>
        <w:jc w:val="both"/>
        <w:rPr>
          <w:sz w:val="22"/>
          <w:szCs w:val="22"/>
        </w:rPr>
      </w:pPr>
      <w:r w:rsidRPr="007A7AAA">
        <w:rPr>
          <w:sz w:val="22"/>
          <w:szCs w:val="22"/>
        </w:rPr>
        <w:t>Art. 149. O período de mandato do vice-presidente será de 3 (três) anos, iniciando-se na primeira reunião plenária ordinária do ano e encerrando-se no dia 31 de dezembro do terceiro ano.</w:t>
      </w:r>
    </w:p>
    <w:p w14:paraId="4608ECAE" w14:textId="77777777" w:rsidR="00955FF4" w:rsidRPr="007A7AAA" w:rsidRDefault="00955FF4" w:rsidP="00955FF4">
      <w:pPr>
        <w:jc w:val="both"/>
        <w:rPr>
          <w:sz w:val="22"/>
          <w:szCs w:val="22"/>
        </w:rPr>
      </w:pPr>
    </w:p>
    <w:p w14:paraId="5F6CB75C" w14:textId="77777777" w:rsidR="00955FF4" w:rsidRPr="007A7AAA" w:rsidRDefault="00955FF4" w:rsidP="00955FF4">
      <w:pPr>
        <w:jc w:val="both"/>
        <w:rPr>
          <w:sz w:val="22"/>
          <w:szCs w:val="22"/>
        </w:rPr>
      </w:pPr>
      <w:r w:rsidRPr="007A7AAA">
        <w:rPr>
          <w:sz w:val="22"/>
          <w:szCs w:val="22"/>
        </w:rPr>
        <w:t>Parágrafo único. O exercício do cargo de vice-presidente admite reconduções enquanto o conselheiro titular estiver cumprindo mandato como conselheiro.</w:t>
      </w:r>
    </w:p>
    <w:p w14:paraId="68C330B1" w14:textId="77777777" w:rsidR="00955FF4" w:rsidRPr="007A7AAA" w:rsidRDefault="00955FF4" w:rsidP="00955FF4">
      <w:pPr>
        <w:jc w:val="both"/>
        <w:rPr>
          <w:sz w:val="22"/>
          <w:szCs w:val="22"/>
        </w:rPr>
      </w:pPr>
    </w:p>
    <w:p w14:paraId="232FE233" w14:textId="77777777" w:rsidR="00955FF4" w:rsidRPr="007A7AAA" w:rsidRDefault="00955FF4" w:rsidP="00955FF4">
      <w:pPr>
        <w:jc w:val="both"/>
        <w:rPr>
          <w:sz w:val="22"/>
          <w:szCs w:val="22"/>
        </w:rPr>
      </w:pPr>
      <w:r w:rsidRPr="007A7AAA">
        <w:rPr>
          <w:sz w:val="22"/>
          <w:szCs w:val="22"/>
        </w:rPr>
        <w:t>Art. 150. Será considerado efetivo exercício da Presidência o mandato assumido em caráter permanente pelo vice-presidente.</w:t>
      </w:r>
    </w:p>
    <w:p w14:paraId="7F058794" w14:textId="77777777" w:rsidR="00955FF4" w:rsidRPr="007A7AAA" w:rsidRDefault="00955FF4" w:rsidP="00955FF4">
      <w:pPr>
        <w:jc w:val="both"/>
        <w:rPr>
          <w:sz w:val="22"/>
          <w:szCs w:val="22"/>
        </w:rPr>
      </w:pPr>
    </w:p>
    <w:p w14:paraId="122F3CCB" w14:textId="77777777" w:rsidR="00955FF4" w:rsidRPr="007A7AAA" w:rsidRDefault="00955FF4" w:rsidP="00955FF4">
      <w:pPr>
        <w:jc w:val="both"/>
        <w:rPr>
          <w:sz w:val="22"/>
          <w:szCs w:val="22"/>
        </w:rPr>
      </w:pPr>
      <w:r w:rsidRPr="007A7AAA">
        <w:rPr>
          <w:sz w:val="22"/>
          <w:szCs w:val="22"/>
        </w:rPr>
        <w:t>§ 1° Quando na substituição do presidente, o vice-presidente exercerá apenas as competências inerentes ao cargo de presidente.</w:t>
      </w:r>
    </w:p>
    <w:p w14:paraId="393BED52" w14:textId="77777777" w:rsidR="00955FF4" w:rsidRPr="007A7AAA" w:rsidRDefault="00955FF4" w:rsidP="00955FF4">
      <w:pPr>
        <w:jc w:val="both"/>
        <w:rPr>
          <w:sz w:val="22"/>
          <w:szCs w:val="22"/>
        </w:rPr>
      </w:pPr>
    </w:p>
    <w:p w14:paraId="4B0C37C2" w14:textId="77777777" w:rsidR="00955FF4" w:rsidRPr="007A7AAA" w:rsidRDefault="00955FF4" w:rsidP="00955FF4">
      <w:pPr>
        <w:jc w:val="both"/>
        <w:rPr>
          <w:sz w:val="22"/>
          <w:szCs w:val="22"/>
        </w:rPr>
      </w:pPr>
      <w:r w:rsidRPr="007A7AAA">
        <w:rPr>
          <w:sz w:val="22"/>
          <w:szCs w:val="22"/>
        </w:rPr>
        <w:t>§ 2° Enquanto no exercício da Presidência, o vice-presidente não será membro ou coordenador de comissão.</w:t>
      </w:r>
    </w:p>
    <w:p w14:paraId="2EC3E691" w14:textId="77777777" w:rsidR="00955FF4" w:rsidRPr="007A7AAA" w:rsidRDefault="00955FF4" w:rsidP="00955FF4">
      <w:pPr>
        <w:jc w:val="both"/>
        <w:rPr>
          <w:sz w:val="22"/>
          <w:szCs w:val="22"/>
        </w:rPr>
      </w:pPr>
    </w:p>
    <w:p w14:paraId="2C712164" w14:textId="77777777" w:rsidR="00955FF4" w:rsidRPr="007A7AAA" w:rsidRDefault="00955FF4" w:rsidP="00955FF4">
      <w:pPr>
        <w:jc w:val="both"/>
        <w:rPr>
          <w:sz w:val="22"/>
          <w:szCs w:val="22"/>
        </w:rPr>
      </w:pPr>
      <w:r w:rsidRPr="007A7AAA">
        <w:rPr>
          <w:sz w:val="22"/>
          <w:szCs w:val="22"/>
        </w:rPr>
        <w:t>§ 3° Extraordinariamente, por motivo de saúde, o vice-presidente poderá convocar o Plenário para apreciar e deliberar sobre situação de impedimento do exercício do cargo pelo presidente.</w:t>
      </w:r>
    </w:p>
    <w:p w14:paraId="0B1AD592" w14:textId="77777777" w:rsidR="00955FF4" w:rsidRPr="007A7AAA" w:rsidRDefault="00955FF4" w:rsidP="00955FF4">
      <w:pPr>
        <w:jc w:val="both"/>
        <w:rPr>
          <w:sz w:val="22"/>
          <w:szCs w:val="22"/>
        </w:rPr>
      </w:pPr>
    </w:p>
    <w:p w14:paraId="1F7FE628" w14:textId="77777777" w:rsidR="00955FF4" w:rsidRPr="007A7AAA" w:rsidRDefault="00955FF4" w:rsidP="00955FF4">
      <w:pPr>
        <w:jc w:val="both"/>
        <w:rPr>
          <w:sz w:val="22"/>
          <w:szCs w:val="22"/>
        </w:rPr>
      </w:pPr>
      <w:r w:rsidRPr="007A7AAA">
        <w:rPr>
          <w:sz w:val="22"/>
          <w:szCs w:val="22"/>
        </w:rPr>
        <w:t xml:space="preserve">Art. 151. O vice-presidente do CAU/MG será destituído: </w:t>
      </w:r>
    </w:p>
    <w:p w14:paraId="08AD5524" w14:textId="77777777" w:rsidR="00955FF4" w:rsidRPr="007A7AAA" w:rsidRDefault="00955FF4" w:rsidP="00955FF4">
      <w:pPr>
        <w:jc w:val="both"/>
        <w:rPr>
          <w:sz w:val="22"/>
          <w:szCs w:val="22"/>
        </w:rPr>
      </w:pPr>
    </w:p>
    <w:p w14:paraId="7CA7F9ED" w14:textId="77777777" w:rsidR="00955FF4" w:rsidRPr="007A7AAA" w:rsidRDefault="00955FF4" w:rsidP="00955FF4">
      <w:pPr>
        <w:jc w:val="both"/>
        <w:rPr>
          <w:sz w:val="22"/>
          <w:szCs w:val="22"/>
        </w:rPr>
      </w:pPr>
      <w:r w:rsidRPr="007A7AAA">
        <w:rPr>
          <w:sz w:val="22"/>
          <w:szCs w:val="22"/>
        </w:rPr>
        <w:t xml:space="preserve">I - </w:t>
      </w:r>
      <w:proofErr w:type="gramStart"/>
      <w:r w:rsidRPr="007A7AAA">
        <w:rPr>
          <w:sz w:val="22"/>
          <w:szCs w:val="22"/>
        </w:rPr>
        <w:t>no</w:t>
      </w:r>
      <w:proofErr w:type="gramEnd"/>
      <w:r w:rsidRPr="007A7AAA">
        <w:rPr>
          <w:sz w:val="22"/>
          <w:szCs w:val="22"/>
        </w:rPr>
        <w:t xml:space="preserve"> caso de perda do mandato como conselheiro; e</w:t>
      </w:r>
    </w:p>
    <w:p w14:paraId="532BED9C" w14:textId="77777777" w:rsidR="00955FF4" w:rsidRPr="007A7AAA" w:rsidRDefault="00955FF4" w:rsidP="00955FF4">
      <w:pPr>
        <w:jc w:val="both"/>
        <w:rPr>
          <w:sz w:val="22"/>
          <w:szCs w:val="22"/>
        </w:rPr>
      </w:pPr>
    </w:p>
    <w:p w14:paraId="574764E5" w14:textId="77777777" w:rsidR="00955FF4" w:rsidRPr="007A7AAA" w:rsidRDefault="00955FF4" w:rsidP="00955FF4">
      <w:pPr>
        <w:jc w:val="both"/>
        <w:rPr>
          <w:sz w:val="22"/>
          <w:szCs w:val="22"/>
        </w:rPr>
      </w:pPr>
      <w:r w:rsidRPr="007A7AAA">
        <w:rPr>
          <w:sz w:val="22"/>
          <w:szCs w:val="22"/>
        </w:rPr>
        <w:t xml:space="preserve">II - </w:t>
      </w:r>
      <w:proofErr w:type="gramStart"/>
      <w:r w:rsidRPr="007A7AAA">
        <w:rPr>
          <w:sz w:val="22"/>
          <w:szCs w:val="22"/>
        </w:rPr>
        <w:t>pelo</w:t>
      </w:r>
      <w:proofErr w:type="gramEnd"/>
      <w:r w:rsidRPr="007A7AAA">
        <w:rPr>
          <w:sz w:val="22"/>
          <w:szCs w:val="22"/>
        </w:rPr>
        <w:t xml:space="preserve"> voto de 3/5 (três quintos) do Plenário, em votação secreta.</w:t>
      </w:r>
      <w:bookmarkStart w:id="462" w:name="_Toc470188973"/>
      <w:bookmarkStart w:id="463" w:name="_Toc480474826"/>
      <w:bookmarkStart w:id="464" w:name="_Toc482613457"/>
    </w:p>
    <w:p w14:paraId="68F67C42" w14:textId="77777777" w:rsidR="00955FF4" w:rsidRPr="007A7AAA" w:rsidRDefault="00955FF4" w:rsidP="00955FF4">
      <w:pPr>
        <w:jc w:val="both"/>
        <w:rPr>
          <w:sz w:val="22"/>
          <w:szCs w:val="22"/>
        </w:rPr>
      </w:pPr>
    </w:p>
    <w:p w14:paraId="5309CC5D" w14:textId="77777777" w:rsidR="00955FF4" w:rsidRPr="007A7AAA" w:rsidRDefault="00955FF4" w:rsidP="00955FF4">
      <w:pPr>
        <w:jc w:val="center"/>
        <w:rPr>
          <w:b/>
          <w:sz w:val="22"/>
          <w:szCs w:val="22"/>
        </w:rPr>
      </w:pPr>
      <w:bookmarkStart w:id="465" w:name="_Toc485389338"/>
      <w:r w:rsidRPr="007A7AAA">
        <w:rPr>
          <w:b/>
          <w:sz w:val="22"/>
          <w:szCs w:val="22"/>
        </w:rPr>
        <w:t>Seção III</w:t>
      </w:r>
    </w:p>
    <w:p w14:paraId="39F1E434" w14:textId="77777777" w:rsidR="00955FF4" w:rsidRPr="007A7AAA" w:rsidRDefault="00955FF4" w:rsidP="00955FF4">
      <w:pPr>
        <w:jc w:val="center"/>
        <w:rPr>
          <w:b/>
          <w:sz w:val="22"/>
          <w:szCs w:val="22"/>
        </w:rPr>
      </w:pPr>
      <w:r w:rsidRPr="007A7AAA">
        <w:rPr>
          <w:b/>
          <w:sz w:val="22"/>
          <w:szCs w:val="22"/>
        </w:rPr>
        <w:t>Das Competências do Presidente</w:t>
      </w:r>
      <w:bookmarkEnd w:id="462"/>
      <w:bookmarkEnd w:id="463"/>
      <w:bookmarkEnd w:id="464"/>
      <w:bookmarkEnd w:id="465"/>
    </w:p>
    <w:p w14:paraId="0FCC5F42" w14:textId="77777777" w:rsidR="00955FF4" w:rsidRPr="007A7AAA" w:rsidRDefault="00955FF4" w:rsidP="00955FF4">
      <w:pPr>
        <w:jc w:val="both"/>
        <w:rPr>
          <w:sz w:val="22"/>
          <w:szCs w:val="22"/>
        </w:rPr>
      </w:pPr>
      <w:r w:rsidRPr="007A7AAA">
        <w:rPr>
          <w:sz w:val="22"/>
          <w:szCs w:val="22"/>
        </w:rPr>
        <w:t xml:space="preserve"> </w:t>
      </w:r>
    </w:p>
    <w:p w14:paraId="2E6F1B94" w14:textId="77777777" w:rsidR="00955FF4" w:rsidRPr="007A7AAA" w:rsidRDefault="00955FF4" w:rsidP="00955FF4">
      <w:pPr>
        <w:jc w:val="both"/>
        <w:rPr>
          <w:sz w:val="22"/>
          <w:szCs w:val="22"/>
        </w:rPr>
      </w:pPr>
      <w:r w:rsidRPr="007A7AAA">
        <w:rPr>
          <w:sz w:val="22"/>
          <w:szCs w:val="22"/>
        </w:rPr>
        <w:lastRenderedPageBreak/>
        <w:t>Art. 152. Compete ao presidente do CAU/MG:</w:t>
      </w:r>
    </w:p>
    <w:p w14:paraId="7781C3DF" w14:textId="77777777" w:rsidR="00955FF4" w:rsidRPr="007A7AAA" w:rsidRDefault="00955FF4" w:rsidP="00955FF4">
      <w:pPr>
        <w:jc w:val="both"/>
        <w:rPr>
          <w:sz w:val="22"/>
          <w:szCs w:val="22"/>
        </w:rPr>
      </w:pPr>
    </w:p>
    <w:p w14:paraId="48442A50" w14:textId="77777777" w:rsidR="00955FF4" w:rsidRPr="007A7AAA" w:rsidRDefault="00955FF4" w:rsidP="00955FF4">
      <w:pPr>
        <w:jc w:val="both"/>
        <w:rPr>
          <w:sz w:val="22"/>
          <w:szCs w:val="22"/>
        </w:rPr>
      </w:pPr>
      <w:r w:rsidRPr="007A7AAA">
        <w:rPr>
          <w:sz w:val="22"/>
          <w:szCs w:val="22"/>
        </w:rPr>
        <w:t xml:space="preserve">I - </w:t>
      </w:r>
      <w:proofErr w:type="gramStart"/>
      <w:r w:rsidRPr="007A7AAA">
        <w:rPr>
          <w:sz w:val="22"/>
          <w:szCs w:val="22"/>
        </w:rPr>
        <w:t>cumprir e fazer</w:t>
      </w:r>
      <w:proofErr w:type="gramEnd"/>
      <w:r w:rsidRPr="007A7AAA">
        <w:rPr>
          <w:sz w:val="22"/>
          <w:szCs w:val="22"/>
        </w:rPr>
        <w:t xml:space="preserve"> cumprir a legislação federal, as resoluções, os atos normativos e as deliberações plenárias baixados pelo CAU/BR, o Regimento Geral do CAU e o Regimento Interno do CAU/MG;</w:t>
      </w:r>
    </w:p>
    <w:p w14:paraId="7A1812E7" w14:textId="77777777" w:rsidR="00955FF4" w:rsidRPr="007A7AAA" w:rsidRDefault="00955FF4" w:rsidP="00955FF4">
      <w:pPr>
        <w:jc w:val="both"/>
        <w:rPr>
          <w:sz w:val="22"/>
          <w:szCs w:val="22"/>
        </w:rPr>
      </w:pPr>
    </w:p>
    <w:p w14:paraId="089A31F1" w14:textId="77777777" w:rsidR="00955FF4" w:rsidRPr="007A7AAA" w:rsidRDefault="00955FF4" w:rsidP="00955FF4">
      <w:pPr>
        <w:jc w:val="both"/>
        <w:rPr>
          <w:sz w:val="22"/>
          <w:szCs w:val="22"/>
        </w:rPr>
      </w:pPr>
      <w:r w:rsidRPr="007A7AAA">
        <w:rPr>
          <w:sz w:val="22"/>
          <w:szCs w:val="22"/>
        </w:rPr>
        <w:t xml:space="preserve">II - </w:t>
      </w:r>
      <w:proofErr w:type="gramStart"/>
      <w:r w:rsidRPr="007A7AAA">
        <w:rPr>
          <w:sz w:val="22"/>
          <w:szCs w:val="22"/>
        </w:rPr>
        <w:t>cumprir e fazer</w:t>
      </w:r>
      <w:proofErr w:type="gramEnd"/>
      <w:r w:rsidRPr="007A7AAA">
        <w:rPr>
          <w:sz w:val="22"/>
          <w:szCs w:val="22"/>
        </w:rPr>
        <w:t xml:space="preserve"> cumprir os atos baixados pelo CAU/MG;</w:t>
      </w:r>
    </w:p>
    <w:p w14:paraId="1E7A8E25" w14:textId="77777777" w:rsidR="00955FF4" w:rsidRPr="007A7AAA" w:rsidRDefault="00955FF4" w:rsidP="00955FF4">
      <w:pPr>
        <w:jc w:val="both"/>
        <w:rPr>
          <w:sz w:val="22"/>
          <w:szCs w:val="22"/>
        </w:rPr>
      </w:pPr>
    </w:p>
    <w:p w14:paraId="5EABDFA1" w14:textId="77777777" w:rsidR="00955FF4" w:rsidRPr="007A7AAA" w:rsidRDefault="00955FF4" w:rsidP="00955FF4">
      <w:pPr>
        <w:jc w:val="both"/>
        <w:rPr>
          <w:sz w:val="22"/>
          <w:szCs w:val="22"/>
        </w:rPr>
      </w:pPr>
      <w:r w:rsidRPr="007A7AAA">
        <w:rPr>
          <w:sz w:val="22"/>
          <w:szCs w:val="22"/>
        </w:rPr>
        <w:t>III - participar das discussões promovidas pelo CAU/BR, sobre matérias de caráter legislativo, visando à consolidação de entendimento do Conjunto Autárquico;</w:t>
      </w:r>
    </w:p>
    <w:p w14:paraId="02AF1A8E" w14:textId="77777777" w:rsidR="00955FF4" w:rsidRPr="007A7AAA" w:rsidRDefault="00955FF4" w:rsidP="00955FF4">
      <w:pPr>
        <w:jc w:val="both"/>
        <w:rPr>
          <w:sz w:val="22"/>
          <w:szCs w:val="22"/>
        </w:rPr>
      </w:pPr>
    </w:p>
    <w:p w14:paraId="129A5EC1" w14:textId="77777777" w:rsidR="00955FF4" w:rsidRPr="007A7AAA" w:rsidRDefault="00955FF4" w:rsidP="00955FF4">
      <w:pPr>
        <w:jc w:val="both"/>
        <w:rPr>
          <w:sz w:val="22"/>
          <w:szCs w:val="22"/>
        </w:rPr>
      </w:pPr>
      <w:r w:rsidRPr="007A7AAA">
        <w:rPr>
          <w:sz w:val="22"/>
          <w:szCs w:val="22"/>
        </w:rPr>
        <w:t xml:space="preserve">IV - </w:t>
      </w:r>
      <w:proofErr w:type="gramStart"/>
      <w:r w:rsidRPr="007A7AAA">
        <w:rPr>
          <w:sz w:val="22"/>
          <w:szCs w:val="22"/>
        </w:rPr>
        <w:t>manifestar</w:t>
      </w:r>
      <w:proofErr w:type="gramEnd"/>
      <w:r w:rsidRPr="007A7AAA">
        <w:rPr>
          <w:sz w:val="22"/>
          <w:szCs w:val="22"/>
        </w:rPr>
        <w:t xml:space="preserve"> o posicionamento do CAU/MG quanto a matérias de caráter legislativo, normativo ou contencioso em tramitação nos órgãos dos poderes Executivo, Legislativo e Judiciário;</w:t>
      </w:r>
    </w:p>
    <w:p w14:paraId="4731C930" w14:textId="77777777" w:rsidR="00955FF4" w:rsidRPr="007A7AAA" w:rsidRDefault="00955FF4" w:rsidP="00955FF4">
      <w:pPr>
        <w:jc w:val="both"/>
        <w:rPr>
          <w:sz w:val="22"/>
          <w:szCs w:val="22"/>
        </w:rPr>
      </w:pPr>
    </w:p>
    <w:p w14:paraId="5C001452" w14:textId="77777777" w:rsidR="00955FF4" w:rsidRPr="007A7AAA" w:rsidRDefault="00955FF4" w:rsidP="00955FF4">
      <w:pPr>
        <w:jc w:val="both"/>
        <w:rPr>
          <w:sz w:val="22"/>
          <w:szCs w:val="22"/>
        </w:rPr>
      </w:pPr>
      <w:r w:rsidRPr="007A7AAA">
        <w:rPr>
          <w:sz w:val="22"/>
          <w:szCs w:val="22"/>
        </w:rPr>
        <w:t xml:space="preserve">V - </w:t>
      </w:r>
      <w:proofErr w:type="gramStart"/>
      <w:r w:rsidRPr="007A7AAA">
        <w:rPr>
          <w:sz w:val="22"/>
          <w:szCs w:val="22"/>
        </w:rPr>
        <w:t>presidir</w:t>
      </w:r>
      <w:proofErr w:type="gramEnd"/>
      <w:r w:rsidRPr="007A7AAA">
        <w:rPr>
          <w:sz w:val="22"/>
          <w:szCs w:val="22"/>
        </w:rPr>
        <w:t xml:space="preserve"> reuniões e solenidades do CAU/MG;</w:t>
      </w:r>
    </w:p>
    <w:p w14:paraId="0A187E7C" w14:textId="77777777" w:rsidR="00955FF4" w:rsidRPr="007A7AAA" w:rsidRDefault="00955FF4" w:rsidP="00955FF4">
      <w:pPr>
        <w:jc w:val="both"/>
        <w:rPr>
          <w:sz w:val="22"/>
          <w:szCs w:val="22"/>
        </w:rPr>
      </w:pPr>
    </w:p>
    <w:p w14:paraId="68B915B7" w14:textId="77777777" w:rsidR="00955FF4" w:rsidRPr="007A7AAA" w:rsidRDefault="00955FF4" w:rsidP="00955FF4">
      <w:pPr>
        <w:jc w:val="both"/>
        <w:rPr>
          <w:sz w:val="22"/>
          <w:szCs w:val="22"/>
        </w:rPr>
      </w:pPr>
      <w:r w:rsidRPr="007A7AAA">
        <w:rPr>
          <w:sz w:val="22"/>
          <w:szCs w:val="22"/>
        </w:rPr>
        <w:t xml:space="preserve">VI - </w:t>
      </w:r>
      <w:proofErr w:type="gramStart"/>
      <w:r w:rsidRPr="007A7AAA">
        <w:rPr>
          <w:sz w:val="22"/>
          <w:szCs w:val="22"/>
        </w:rPr>
        <w:t>ser</w:t>
      </w:r>
      <w:proofErr w:type="gramEnd"/>
      <w:r w:rsidRPr="007A7AAA">
        <w:rPr>
          <w:sz w:val="22"/>
          <w:szCs w:val="22"/>
        </w:rPr>
        <w:t xml:space="preserve"> membro nato de CEAU-CAU/MG, sem direito a voto;</w:t>
      </w:r>
    </w:p>
    <w:p w14:paraId="1F82EFF0" w14:textId="77777777" w:rsidR="00955FF4" w:rsidRPr="007A7AAA" w:rsidRDefault="00955FF4" w:rsidP="00955FF4">
      <w:pPr>
        <w:jc w:val="both"/>
        <w:rPr>
          <w:sz w:val="22"/>
          <w:szCs w:val="22"/>
        </w:rPr>
      </w:pPr>
    </w:p>
    <w:p w14:paraId="7D3B9796" w14:textId="77777777" w:rsidR="00955FF4" w:rsidRPr="007A7AAA" w:rsidRDefault="00955FF4" w:rsidP="00955FF4">
      <w:pPr>
        <w:jc w:val="both"/>
        <w:rPr>
          <w:sz w:val="22"/>
          <w:szCs w:val="22"/>
        </w:rPr>
      </w:pPr>
      <w:r w:rsidRPr="007A7AAA">
        <w:rPr>
          <w:sz w:val="22"/>
          <w:szCs w:val="22"/>
        </w:rPr>
        <w:t>VII - proferir voto exclusivamente em caso de empate em votação no Plenário e no Conselho Diretor;</w:t>
      </w:r>
    </w:p>
    <w:p w14:paraId="723347AE" w14:textId="77777777" w:rsidR="00955FF4" w:rsidRPr="007A7AAA" w:rsidRDefault="00955FF4" w:rsidP="00955FF4">
      <w:pPr>
        <w:jc w:val="both"/>
        <w:rPr>
          <w:sz w:val="22"/>
          <w:szCs w:val="22"/>
        </w:rPr>
      </w:pPr>
    </w:p>
    <w:p w14:paraId="3451D785" w14:textId="77777777" w:rsidR="00955FF4" w:rsidRPr="007A7AAA" w:rsidRDefault="00955FF4" w:rsidP="00955FF4">
      <w:pPr>
        <w:jc w:val="both"/>
        <w:rPr>
          <w:sz w:val="22"/>
          <w:szCs w:val="22"/>
        </w:rPr>
      </w:pPr>
      <w:r w:rsidRPr="007A7AAA">
        <w:rPr>
          <w:sz w:val="22"/>
          <w:szCs w:val="22"/>
        </w:rPr>
        <w:t>VIII - interromper os trabalhos das reuniões nas quais seja o condutor, mediante justificativa;</w:t>
      </w:r>
    </w:p>
    <w:p w14:paraId="42C5E627" w14:textId="77777777" w:rsidR="00955FF4" w:rsidRPr="007A7AAA" w:rsidRDefault="00955FF4" w:rsidP="00955FF4">
      <w:pPr>
        <w:jc w:val="both"/>
        <w:rPr>
          <w:sz w:val="22"/>
          <w:szCs w:val="22"/>
        </w:rPr>
      </w:pPr>
    </w:p>
    <w:p w14:paraId="3D1B4208" w14:textId="77777777" w:rsidR="00955FF4" w:rsidRPr="007A7AAA" w:rsidRDefault="00955FF4" w:rsidP="00955FF4">
      <w:pPr>
        <w:jc w:val="both"/>
        <w:rPr>
          <w:sz w:val="22"/>
          <w:szCs w:val="22"/>
        </w:rPr>
      </w:pPr>
      <w:r w:rsidRPr="007A7AAA">
        <w:rPr>
          <w:sz w:val="22"/>
          <w:szCs w:val="22"/>
        </w:rPr>
        <w:t xml:space="preserve">IX - </w:t>
      </w:r>
      <w:proofErr w:type="gramStart"/>
      <w:r w:rsidRPr="007A7AAA">
        <w:rPr>
          <w:sz w:val="22"/>
          <w:szCs w:val="22"/>
        </w:rPr>
        <w:t>submeter</w:t>
      </w:r>
      <w:proofErr w:type="gramEnd"/>
      <w:r w:rsidRPr="007A7AAA">
        <w:rPr>
          <w:sz w:val="22"/>
          <w:szCs w:val="22"/>
        </w:rPr>
        <w:t xml:space="preserve"> proposta de sua iniciativa ao Plenário ou ao Conselho Diretor;</w:t>
      </w:r>
    </w:p>
    <w:p w14:paraId="59C0FAE8" w14:textId="77777777" w:rsidR="00955FF4" w:rsidRPr="007A7AAA" w:rsidRDefault="00955FF4" w:rsidP="00955FF4">
      <w:pPr>
        <w:jc w:val="both"/>
        <w:rPr>
          <w:sz w:val="22"/>
          <w:szCs w:val="22"/>
        </w:rPr>
      </w:pPr>
    </w:p>
    <w:p w14:paraId="5B66737E" w14:textId="77777777" w:rsidR="00955FF4" w:rsidRPr="007A7AAA" w:rsidRDefault="00955FF4" w:rsidP="00955FF4">
      <w:pPr>
        <w:jc w:val="both"/>
        <w:rPr>
          <w:sz w:val="22"/>
          <w:szCs w:val="22"/>
        </w:rPr>
      </w:pPr>
      <w:r w:rsidRPr="007A7AAA">
        <w:rPr>
          <w:sz w:val="22"/>
          <w:szCs w:val="22"/>
        </w:rPr>
        <w:t xml:space="preserve">X - </w:t>
      </w:r>
      <w:proofErr w:type="gramStart"/>
      <w:r w:rsidRPr="007A7AAA">
        <w:rPr>
          <w:sz w:val="22"/>
          <w:szCs w:val="22"/>
        </w:rPr>
        <w:t>propor</w:t>
      </w:r>
      <w:proofErr w:type="gramEnd"/>
      <w:r w:rsidRPr="007A7AAA">
        <w:rPr>
          <w:sz w:val="22"/>
          <w:szCs w:val="22"/>
        </w:rPr>
        <w:t xml:space="preserve"> ao Plenário a instituição e a extinção de comissões;</w:t>
      </w:r>
    </w:p>
    <w:p w14:paraId="0469811E" w14:textId="77777777" w:rsidR="00955FF4" w:rsidRPr="007A7AAA" w:rsidRDefault="00955FF4" w:rsidP="00955FF4">
      <w:pPr>
        <w:jc w:val="both"/>
        <w:rPr>
          <w:sz w:val="22"/>
          <w:szCs w:val="22"/>
        </w:rPr>
      </w:pPr>
    </w:p>
    <w:p w14:paraId="5E8B154B" w14:textId="77777777" w:rsidR="00955FF4" w:rsidRPr="007A7AAA" w:rsidRDefault="00955FF4" w:rsidP="00955FF4">
      <w:pPr>
        <w:jc w:val="both"/>
        <w:rPr>
          <w:sz w:val="22"/>
          <w:szCs w:val="22"/>
        </w:rPr>
      </w:pPr>
      <w:r w:rsidRPr="007A7AAA">
        <w:rPr>
          <w:sz w:val="22"/>
          <w:szCs w:val="22"/>
        </w:rPr>
        <w:t>XI - consultar o Plenário sobre a concessão de voz a observadores que desejarem se manifestar ao plenário, caso considerar conveniente;</w:t>
      </w:r>
    </w:p>
    <w:p w14:paraId="18BCBD55" w14:textId="77777777" w:rsidR="00955FF4" w:rsidRPr="007A7AAA" w:rsidRDefault="00955FF4" w:rsidP="00955FF4">
      <w:pPr>
        <w:jc w:val="both"/>
        <w:rPr>
          <w:sz w:val="22"/>
          <w:szCs w:val="22"/>
        </w:rPr>
      </w:pPr>
    </w:p>
    <w:p w14:paraId="1BB82C9D" w14:textId="77777777" w:rsidR="00955FF4" w:rsidRPr="007A7AAA" w:rsidRDefault="00955FF4" w:rsidP="00955FF4">
      <w:pPr>
        <w:jc w:val="both"/>
        <w:rPr>
          <w:sz w:val="22"/>
          <w:szCs w:val="22"/>
        </w:rPr>
      </w:pPr>
      <w:r w:rsidRPr="007A7AAA">
        <w:rPr>
          <w:sz w:val="22"/>
          <w:szCs w:val="22"/>
        </w:rPr>
        <w:t>XII - informar ao Plenário o licenciamento ou a renúncia de conselheiro;</w:t>
      </w:r>
    </w:p>
    <w:p w14:paraId="0394487F" w14:textId="77777777" w:rsidR="00955FF4" w:rsidRPr="007A7AAA" w:rsidRDefault="00955FF4" w:rsidP="00955FF4">
      <w:pPr>
        <w:jc w:val="both"/>
        <w:rPr>
          <w:sz w:val="22"/>
          <w:szCs w:val="22"/>
        </w:rPr>
      </w:pPr>
    </w:p>
    <w:p w14:paraId="6AADF239" w14:textId="77777777" w:rsidR="00955FF4" w:rsidRPr="007A7AAA" w:rsidRDefault="00955FF4" w:rsidP="00955FF4">
      <w:pPr>
        <w:jc w:val="both"/>
        <w:rPr>
          <w:sz w:val="22"/>
          <w:szCs w:val="22"/>
        </w:rPr>
      </w:pPr>
      <w:r w:rsidRPr="007A7AAA">
        <w:rPr>
          <w:sz w:val="22"/>
          <w:szCs w:val="22"/>
        </w:rPr>
        <w:t>XIII - designar, por meio de convocação, conselheiro, empregado público, agente autorizado ou convidado para representação do CAU/MG em evento de interesse;</w:t>
      </w:r>
    </w:p>
    <w:p w14:paraId="2E32567D" w14:textId="77777777" w:rsidR="00955FF4" w:rsidRPr="007A7AAA" w:rsidRDefault="00955FF4" w:rsidP="00955FF4">
      <w:pPr>
        <w:jc w:val="both"/>
        <w:rPr>
          <w:sz w:val="22"/>
          <w:szCs w:val="22"/>
        </w:rPr>
      </w:pPr>
    </w:p>
    <w:p w14:paraId="5C2CD4D2" w14:textId="77777777" w:rsidR="00955FF4" w:rsidRPr="007A7AAA" w:rsidRDefault="00955FF4" w:rsidP="00955FF4">
      <w:pPr>
        <w:jc w:val="both"/>
        <w:rPr>
          <w:sz w:val="22"/>
          <w:szCs w:val="22"/>
        </w:rPr>
      </w:pPr>
      <w:r w:rsidRPr="007A7AAA">
        <w:rPr>
          <w:sz w:val="22"/>
          <w:szCs w:val="22"/>
        </w:rPr>
        <w:t>XIV - propor missão para evento de interesse, a ser apreciada e deliberada pelo Plenário;</w:t>
      </w:r>
    </w:p>
    <w:p w14:paraId="3EED6D35" w14:textId="77777777" w:rsidR="00955FF4" w:rsidRPr="007A7AAA" w:rsidRDefault="00955FF4" w:rsidP="00955FF4">
      <w:pPr>
        <w:jc w:val="both"/>
        <w:rPr>
          <w:sz w:val="22"/>
          <w:szCs w:val="22"/>
        </w:rPr>
      </w:pPr>
    </w:p>
    <w:p w14:paraId="358359D4" w14:textId="77777777" w:rsidR="00955FF4" w:rsidRPr="007A7AAA" w:rsidRDefault="00955FF4" w:rsidP="00955FF4">
      <w:pPr>
        <w:jc w:val="both"/>
        <w:rPr>
          <w:sz w:val="22"/>
          <w:szCs w:val="22"/>
        </w:rPr>
      </w:pPr>
      <w:r w:rsidRPr="007A7AAA">
        <w:rPr>
          <w:sz w:val="22"/>
          <w:szCs w:val="22"/>
        </w:rPr>
        <w:t xml:space="preserve">XV - </w:t>
      </w:r>
      <w:proofErr w:type="gramStart"/>
      <w:r w:rsidRPr="007A7AAA">
        <w:rPr>
          <w:sz w:val="22"/>
          <w:szCs w:val="22"/>
        </w:rPr>
        <w:t>convocar</w:t>
      </w:r>
      <w:proofErr w:type="gramEnd"/>
      <w:r w:rsidRPr="007A7AAA">
        <w:rPr>
          <w:sz w:val="22"/>
          <w:szCs w:val="22"/>
        </w:rPr>
        <w:t xml:space="preserve"> os membros de missão, deliberada pelo Plenário, para evento de interesse do CAU/MG;</w:t>
      </w:r>
    </w:p>
    <w:p w14:paraId="0B19F01D" w14:textId="77777777" w:rsidR="00955FF4" w:rsidRPr="007A7AAA" w:rsidRDefault="00955FF4" w:rsidP="00955FF4">
      <w:pPr>
        <w:jc w:val="both"/>
        <w:rPr>
          <w:sz w:val="22"/>
          <w:szCs w:val="22"/>
        </w:rPr>
      </w:pPr>
    </w:p>
    <w:p w14:paraId="7D1D30B1" w14:textId="77777777" w:rsidR="00955FF4" w:rsidRPr="007A7AAA" w:rsidRDefault="00955FF4" w:rsidP="00955FF4">
      <w:pPr>
        <w:jc w:val="both"/>
        <w:rPr>
          <w:sz w:val="22"/>
          <w:szCs w:val="22"/>
        </w:rPr>
      </w:pPr>
      <w:r w:rsidRPr="007A7AAA">
        <w:rPr>
          <w:sz w:val="22"/>
          <w:szCs w:val="22"/>
        </w:rPr>
        <w:t>XVI - designar conselheiro titular para análise de processo, não deliberado por comissões ou Conselho Diretor, a ser relatado no Plenário;</w:t>
      </w:r>
    </w:p>
    <w:p w14:paraId="63E2044A" w14:textId="77777777" w:rsidR="00955FF4" w:rsidRPr="007A7AAA" w:rsidRDefault="00955FF4" w:rsidP="00955FF4">
      <w:pPr>
        <w:jc w:val="both"/>
        <w:rPr>
          <w:sz w:val="22"/>
          <w:szCs w:val="22"/>
        </w:rPr>
      </w:pPr>
    </w:p>
    <w:p w14:paraId="70CB6CD0" w14:textId="77777777" w:rsidR="00955FF4" w:rsidRPr="007A7AAA" w:rsidRDefault="00955FF4" w:rsidP="00955FF4">
      <w:pPr>
        <w:jc w:val="both"/>
        <w:rPr>
          <w:sz w:val="22"/>
          <w:szCs w:val="22"/>
        </w:rPr>
      </w:pPr>
      <w:r w:rsidRPr="007A7AAA">
        <w:rPr>
          <w:sz w:val="22"/>
          <w:szCs w:val="22"/>
        </w:rPr>
        <w:t>XVII - designar, no Plenário, conselheiro titular para análise de processo nos casos de excesso de demanda em comissão diversa desse conselheiro;</w:t>
      </w:r>
    </w:p>
    <w:p w14:paraId="471A50E9" w14:textId="77777777" w:rsidR="00955FF4" w:rsidRPr="007A7AAA" w:rsidRDefault="00955FF4" w:rsidP="00955FF4">
      <w:pPr>
        <w:jc w:val="both"/>
        <w:rPr>
          <w:sz w:val="22"/>
          <w:szCs w:val="22"/>
        </w:rPr>
      </w:pPr>
    </w:p>
    <w:p w14:paraId="579EE378" w14:textId="77777777" w:rsidR="00955FF4" w:rsidRPr="007A7AAA" w:rsidRDefault="00955FF4" w:rsidP="00955FF4">
      <w:pPr>
        <w:jc w:val="both"/>
        <w:rPr>
          <w:sz w:val="22"/>
          <w:szCs w:val="22"/>
        </w:rPr>
      </w:pPr>
      <w:r w:rsidRPr="007A7AAA">
        <w:rPr>
          <w:sz w:val="22"/>
          <w:szCs w:val="22"/>
        </w:rPr>
        <w:t>XVIII - designar, no Plenário, conselheiro titular em substituição, para análise de processo nos casos de suspeição e impedimento;</w:t>
      </w:r>
    </w:p>
    <w:p w14:paraId="058950DC" w14:textId="77777777" w:rsidR="00955FF4" w:rsidRPr="007A7AAA" w:rsidRDefault="00955FF4" w:rsidP="00955FF4">
      <w:pPr>
        <w:jc w:val="both"/>
        <w:rPr>
          <w:sz w:val="22"/>
          <w:szCs w:val="22"/>
        </w:rPr>
      </w:pPr>
    </w:p>
    <w:p w14:paraId="7FEFA85D" w14:textId="77777777" w:rsidR="00955FF4" w:rsidRPr="007A7AAA" w:rsidRDefault="00955FF4" w:rsidP="00955FF4">
      <w:pPr>
        <w:jc w:val="both"/>
        <w:rPr>
          <w:sz w:val="22"/>
          <w:szCs w:val="22"/>
        </w:rPr>
      </w:pPr>
      <w:r w:rsidRPr="007A7AAA">
        <w:rPr>
          <w:sz w:val="22"/>
          <w:szCs w:val="22"/>
        </w:rPr>
        <w:t>XIX - conceder, de ofício ou a pedido, efeito suspensivo a recursos solicitados ao Plenário e às comissões;</w:t>
      </w:r>
    </w:p>
    <w:p w14:paraId="281AEA94" w14:textId="77777777" w:rsidR="00955FF4" w:rsidRPr="007A7AAA" w:rsidRDefault="00955FF4" w:rsidP="00955FF4">
      <w:pPr>
        <w:jc w:val="both"/>
        <w:rPr>
          <w:sz w:val="22"/>
          <w:szCs w:val="22"/>
        </w:rPr>
      </w:pPr>
    </w:p>
    <w:p w14:paraId="2BA5EDBC" w14:textId="77777777" w:rsidR="00955FF4" w:rsidRPr="007A7AAA" w:rsidRDefault="00955FF4" w:rsidP="00955FF4">
      <w:pPr>
        <w:jc w:val="both"/>
        <w:rPr>
          <w:sz w:val="22"/>
          <w:szCs w:val="22"/>
        </w:rPr>
      </w:pPr>
      <w:r w:rsidRPr="007A7AAA">
        <w:rPr>
          <w:sz w:val="22"/>
          <w:szCs w:val="22"/>
        </w:rPr>
        <w:lastRenderedPageBreak/>
        <w:t xml:space="preserve">XX - </w:t>
      </w:r>
      <w:proofErr w:type="gramStart"/>
      <w:r w:rsidRPr="007A7AAA">
        <w:rPr>
          <w:sz w:val="22"/>
          <w:szCs w:val="22"/>
        </w:rPr>
        <w:t>disponibilizar</w:t>
      </w:r>
      <w:proofErr w:type="gramEnd"/>
      <w:r w:rsidRPr="007A7AAA">
        <w:rPr>
          <w:sz w:val="22"/>
          <w:szCs w:val="22"/>
        </w:rPr>
        <w:t xml:space="preserve"> informação aos conselheiros sobre as correspondências recebidas e expedidas, quando solicitado;</w:t>
      </w:r>
    </w:p>
    <w:p w14:paraId="179E0118" w14:textId="77777777" w:rsidR="00955FF4" w:rsidRPr="007A7AAA" w:rsidRDefault="00955FF4" w:rsidP="00955FF4">
      <w:pPr>
        <w:jc w:val="both"/>
        <w:rPr>
          <w:sz w:val="22"/>
          <w:szCs w:val="22"/>
        </w:rPr>
      </w:pPr>
      <w:r w:rsidRPr="007A7AAA">
        <w:rPr>
          <w:sz w:val="22"/>
          <w:szCs w:val="22"/>
        </w:rPr>
        <w:t xml:space="preserve"> </w:t>
      </w:r>
    </w:p>
    <w:p w14:paraId="239CA740" w14:textId="77777777" w:rsidR="00955FF4" w:rsidRPr="007A7AAA" w:rsidRDefault="00955FF4" w:rsidP="00955FF4">
      <w:pPr>
        <w:jc w:val="both"/>
        <w:rPr>
          <w:sz w:val="22"/>
          <w:szCs w:val="22"/>
        </w:rPr>
      </w:pPr>
      <w:r w:rsidRPr="007A7AAA">
        <w:rPr>
          <w:sz w:val="22"/>
          <w:szCs w:val="22"/>
        </w:rPr>
        <w:t>XXI - convocar os trabalhos das reuniões ordinárias de Plenário, de comissões e demais órgãos colegiados;</w:t>
      </w:r>
    </w:p>
    <w:p w14:paraId="4BC8F833" w14:textId="77777777" w:rsidR="00955FF4" w:rsidRPr="007A7AAA" w:rsidRDefault="00955FF4" w:rsidP="00955FF4">
      <w:pPr>
        <w:jc w:val="both"/>
        <w:rPr>
          <w:sz w:val="22"/>
          <w:szCs w:val="22"/>
        </w:rPr>
      </w:pPr>
    </w:p>
    <w:p w14:paraId="77E68DF9" w14:textId="77777777" w:rsidR="00955FF4" w:rsidRPr="007A7AAA" w:rsidRDefault="00955FF4" w:rsidP="00955FF4">
      <w:pPr>
        <w:jc w:val="both"/>
        <w:rPr>
          <w:sz w:val="22"/>
          <w:szCs w:val="22"/>
        </w:rPr>
      </w:pPr>
      <w:r w:rsidRPr="007A7AAA">
        <w:rPr>
          <w:sz w:val="22"/>
          <w:szCs w:val="22"/>
        </w:rPr>
        <w:t>XXII - autorizar a realização e convocar os trabalhos de reuniões extraordinárias de Plenário, de comissões e de demais órgãos colegiados;</w:t>
      </w:r>
    </w:p>
    <w:p w14:paraId="62E1744E" w14:textId="77777777" w:rsidR="00955FF4" w:rsidRPr="007A7AAA" w:rsidRDefault="00955FF4" w:rsidP="00955FF4">
      <w:pPr>
        <w:jc w:val="both"/>
        <w:rPr>
          <w:sz w:val="22"/>
          <w:szCs w:val="22"/>
        </w:rPr>
      </w:pPr>
    </w:p>
    <w:p w14:paraId="7E37AF12" w14:textId="77777777" w:rsidR="00955FF4" w:rsidRPr="007A7AAA" w:rsidRDefault="00955FF4" w:rsidP="00955FF4">
      <w:pPr>
        <w:jc w:val="both"/>
        <w:rPr>
          <w:sz w:val="22"/>
          <w:szCs w:val="22"/>
        </w:rPr>
      </w:pPr>
      <w:r w:rsidRPr="007A7AAA">
        <w:rPr>
          <w:sz w:val="22"/>
          <w:szCs w:val="22"/>
        </w:rPr>
        <w:t>XXIII - elaborar as pautas das reuniões do CEAU-CAU/MG, conjuntamente com a coordenação desse colegiado;</w:t>
      </w:r>
    </w:p>
    <w:p w14:paraId="39444478" w14:textId="77777777" w:rsidR="00955FF4" w:rsidRPr="007A7AAA" w:rsidRDefault="00955FF4" w:rsidP="00955FF4">
      <w:pPr>
        <w:jc w:val="both"/>
        <w:rPr>
          <w:sz w:val="22"/>
          <w:szCs w:val="22"/>
        </w:rPr>
      </w:pPr>
    </w:p>
    <w:p w14:paraId="0B037E0C" w14:textId="77777777" w:rsidR="00955FF4" w:rsidRPr="007A7AAA" w:rsidRDefault="00955FF4" w:rsidP="00955FF4">
      <w:pPr>
        <w:jc w:val="both"/>
        <w:rPr>
          <w:sz w:val="22"/>
          <w:szCs w:val="22"/>
        </w:rPr>
      </w:pPr>
      <w:r w:rsidRPr="007A7AAA">
        <w:rPr>
          <w:sz w:val="22"/>
          <w:szCs w:val="22"/>
        </w:rPr>
        <w:t>XXIV - encaminhar proposta a comissões e demais órgãos colegiados;</w:t>
      </w:r>
    </w:p>
    <w:p w14:paraId="20074CA8" w14:textId="77777777" w:rsidR="00955FF4" w:rsidRPr="007A7AAA" w:rsidRDefault="00955FF4" w:rsidP="00955FF4">
      <w:pPr>
        <w:jc w:val="both"/>
        <w:rPr>
          <w:sz w:val="22"/>
          <w:szCs w:val="22"/>
        </w:rPr>
      </w:pPr>
    </w:p>
    <w:p w14:paraId="531488A5" w14:textId="77777777" w:rsidR="00955FF4" w:rsidRPr="007A7AAA" w:rsidRDefault="00955FF4" w:rsidP="00955FF4">
      <w:pPr>
        <w:jc w:val="both"/>
        <w:rPr>
          <w:sz w:val="22"/>
          <w:szCs w:val="22"/>
        </w:rPr>
      </w:pPr>
      <w:r w:rsidRPr="007A7AAA">
        <w:rPr>
          <w:sz w:val="22"/>
          <w:szCs w:val="22"/>
        </w:rPr>
        <w:t>XXV - encaminhar ao Plenário as deliberações de comissões permanentes, sempre que solicitado;</w:t>
      </w:r>
    </w:p>
    <w:p w14:paraId="55CB03F2" w14:textId="77777777" w:rsidR="00955FF4" w:rsidRPr="007A7AAA" w:rsidRDefault="00955FF4" w:rsidP="00955FF4">
      <w:pPr>
        <w:jc w:val="both"/>
        <w:rPr>
          <w:sz w:val="22"/>
          <w:szCs w:val="22"/>
        </w:rPr>
      </w:pPr>
    </w:p>
    <w:p w14:paraId="68634B3B" w14:textId="77777777" w:rsidR="00955FF4" w:rsidRPr="007A7AAA" w:rsidRDefault="00955FF4" w:rsidP="00955FF4">
      <w:pPr>
        <w:jc w:val="both"/>
        <w:rPr>
          <w:sz w:val="22"/>
          <w:szCs w:val="22"/>
        </w:rPr>
      </w:pPr>
      <w:r w:rsidRPr="007A7AAA">
        <w:rPr>
          <w:sz w:val="22"/>
          <w:szCs w:val="22"/>
        </w:rPr>
        <w:t>XXVI - encaminhar justificava, por escrito, a comissões e demais órgãos colegiados, nos casos em que não houver cumprimento de deliberações ou aceite de propostas recebidas;</w:t>
      </w:r>
    </w:p>
    <w:p w14:paraId="4449FAFD" w14:textId="77777777" w:rsidR="00955FF4" w:rsidRPr="007A7AAA" w:rsidRDefault="00955FF4" w:rsidP="00955FF4">
      <w:pPr>
        <w:jc w:val="both"/>
        <w:rPr>
          <w:sz w:val="22"/>
          <w:szCs w:val="22"/>
        </w:rPr>
      </w:pPr>
    </w:p>
    <w:p w14:paraId="652E8C9B" w14:textId="77777777" w:rsidR="00955FF4" w:rsidRPr="007A7AAA" w:rsidRDefault="00955FF4" w:rsidP="00955FF4">
      <w:pPr>
        <w:jc w:val="both"/>
        <w:rPr>
          <w:sz w:val="22"/>
          <w:szCs w:val="22"/>
        </w:rPr>
      </w:pPr>
      <w:r w:rsidRPr="007A7AAA">
        <w:rPr>
          <w:sz w:val="22"/>
          <w:szCs w:val="22"/>
        </w:rPr>
        <w:t>XXVII - convocar e conduzir os trabalhos das reuniões plenárias e das reuniões do Conselho Diretor;</w:t>
      </w:r>
    </w:p>
    <w:p w14:paraId="45D50833" w14:textId="77777777" w:rsidR="00955FF4" w:rsidRPr="007A7AAA" w:rsidRDefault="00955FF4" w:rsidP="00955FF4">
      <w:pPr>
        <w:jc w:val="both"/>
        <w:rPr>
          <w:sz w:val="22"/>
          <w:szCs w:val="22"/>
        </w:rPr>
      </w:pPr>
    </w:p>
    <w:p w14:paraId="18A869F7" w14:textId="77777777" w:rsidR="00955FF4" w:rsidRPr="007A7AAA" w:rsidRDefault="00955FF4" w:rsidP="00955FF4">
      <w:pPr>
        <w:jc w:val="both"/>
        <w:rPr>
          <w:sz w:val="22"/>
          <w:szCs w:val="22"/>
        </w:rPr>
      </w:pPr>
      <w:r w:rsidRPr="007A7AAA">
        <w:rPr>
          <w:sz w:val="22"/>
          <w:szCs w:val="22"/>
        </w:rPr>
        <w:t>XXVIII - elaborar propostas de pauta de reuniões plenárias, a ser encaminhadas ao Conselho Diretor, para apreciação e deliberação;</w:t>
      </w:r>
    </w:p>
    <w:p w14:paraId="0FF5EF9E" w14:textId="77777777" w:rsidR="00955FF4" w:rsidRPr="007A7AAA" w:rsidRDefault="00955FF4" w:rsidP="00955FF4">
      <w:pPr>
        <w:jc w:val="both"/>
        <w:rPr>
          <w:sz w:val="22"/>
          <w:szCs w:val="22"/>
        </w:rPr>
      </w:pPr>
    </w:p>
    <w:p w14:paraId="68F62D6E" w14:textId="77777777" w:rsidR="00955FF4" w:rsidRPr="007A7AAA" w:rsidRDefault="00955FF4" w:rsidP="00955FF4">
      <w:pPr>
        <w:jc w:val="both"/>
        <w:rPr>
          <w:sz w:val="22"/>
          <w:szCs w:val="22"/>
        </w:rPr>
      </w:pPr>
      <w:r w:rsidRPr="007A7AAA">
        <w:rPr>
          <w:sz w:val="22"/>
          <w:szCs w:val="22"/>
        </w:rPr>
        <w:t>XXIX - propor ao Conselho Diretor o calendário anual das reuniões de Plenário, das comissões permanentes e dos demais órgãos colegiados;</w:t>
      </w:r>
    </w:p>
    <w:p w14:paraId="4739B52B" w14:textId="77777777" w:rsidR="00955FF4" w:rsidRPr="007A7AAA" w:rsidRDefault="00955FF4" w:rsidP="00955FF4">
      <w:pPr>
        <w:jc w:val="both"/>
        <w:rPr>
          <w:sz w:val="22"/>
          <w:szCs w:val="22"/>
        </w:rPr>
      </w:pPr>
    </w:p>
    <w:p w14:paraId="0BE81528" w14:textId="77777777" w:rsidR="00955FF4" w:rsidRPr="007A7AAA" w:rsidRDefault="00955FF4" w:rsidP="00955FF4">
      <w:pPr>
        <w:jc w:val="both"/>
        <w:rPr>
          <w:sz w:val="22"/>
          <w:szCs w:val="22"/>
        </w:rPr>
      </w:pPr>
      <w:r w:rsidRPr="007A7AAA">
        <w:rPr>
          <w:sz w:val="22"/>
          <w:szCs w:val="22"/>
        </w:rPr>
        <w:t>XXX - suspender os trabalhos das reuniões plenárias em caso de perturbação da ordem;</w:t>
      </w:r>
    </w:p>
    <w:p w14:paraId="61804D89" w14:textId="77777777" w:rsidR="00955FF4" w:rsidRPr="007A7AAA" w:rsidRDefault="00955FF4" w:rsidP="00955FF4">
      <w:pPr>
        <w:jc w:val="both"/>
        <w:rPr>
          <w:sz w:val="22"/>
          <w:szCs w:val="22"/>
        </w:rPr>
      </w:pPr>
    </w:p>
    <w:p w14:paraId="122B6ED8" w14:textId="77777777" w:rsidR="00955FF4" w:rsidRPr="007A7AAA" w:rsidRDefault="00955FF4" w:rsidP="00955FF4">
      <w:pPr>
        <w:jc w:val="both"/>
        <w:rPr>
          <w:sz w:val="22"/>
          <w:szCs w:val="22"/>
        </w:rPr>
      </w:pPr>
      <w:r w:rsidRPr="007A7AAA">
        <w:rPr>
          <w:sz w:val="22"/>
          <w:szCs w:val="22"/>
        </w:rPr>
        <w:t>XXXI - resolver casos de urgência ad referendum do Plenário e do Conselho Diretor;</w:t>
      </w:r>
    </w:p>
    <w:p w14:paraId="2748016D" w14:textId="77777777" w:rsidR="00955FF4" w:rsidRPr="007A7AAA" w:rsidRDefault="00955FF4" w:rsidP="00955FF4">
      <w:pPr>
        <w:jc w:val="both"/>
        <w:rPr>
          <w:sz w:val="22"/>
          <w:szCs w:val="22"/>
        </w:rPr>
      </w:pPr>
    </w:p>
    <w:p w14:paraId="106B8BD7" w14:textId="77777777" w:rsidR="00955FF4" w:rsidRPr="007A7AAA" w:rsidRDefault="00955FF4" w:rsidP="00955FF4">
      <w:pPr>
        <w:jc w:val="both"/>
        <w:rPr>
          <w:sz w:val="22"/>
          <w:szCs w:val="22"/>
        </w:rPr>
      </w:pPr>
      <w:r w:rsidRPr="007A7AAA">
        <w:rPr>
          <w:sz w:val="22"/>
          <w:szCs w:val="22"/>
        </w:rPr>
        <w:t>XXXII - assinar proposta da Presidência e deliberações plenárias e do Conselho Diretor;</w:t>
      </w:r>
    </w:p>
    <w:p w14:paraId="08E07766" w14:textId="77777777" w:rsidR="00955FF4" w:rsidRPr="007A7AAA" w:rsidRDefault="00955FF4" w:rsidP="00955FF4">
      <w:pPr>
        <w:jc w:val="both"/>
        <w:rPr>
          <w:sz w:val="22"/>
          <w:szCs w:val="22"/>
        </w:rPr>
      </w:pPr>
    </w:p>
    <w:p w14:paraId="265131B0" w14:textId="77777777" w:rsidR="00955FF4" w:rsidRPr="007A7AAA" w:rsidRDefault="00955FF4" w:rsidP="00955FF4">
      <w:pPr>
        <w:jc w:val="both"/>
        <w:rPr>
          <w:sz w:val="22"/>
          <w:szCs w:val="22"/>
        </w:rPr>
      </w:pPr>
      <w:r w:rsidRPr="007A7AAA">
        <w:rPr>
          <w:sz w:val="22"/>
          <w:szCs w:val="22"/>
        </w:rPr>
        <w:t>XXXIII - propor ao Conselho Diretor a instauração de comissão temporária para apuração de irregularidades e responsabilidades no CAU/MG para encaminhamento e aprovação em Plenário;</w:t>
      </w:r>
    </w:p>
    <w:p w14:paraId="13EBF82B" w14:textId="77777777" w:rsidR="00955FF4" w:rsidRPr="007A7AAA" w:rsidRDefault="00955FF4" w:rsidP="00955FF4">
      <w:pPr>
        <w:jc w:val="both"/>
        <w:rPr>
          <w:sz w:val="22"/>
          <w:szCs w:val="22"/>
        </w:rPr>
      </w:pPr>
    </w:p>
    <w:p w14:paraId="5E9C4B2F" w14:textId="77777777" w:rsidR="00955FF4" w:rsidRPr="007A7AAA" w:rsidRDefault="00955FF4" w:rsidP="00955FF4">
      <w:pPr>
        <w:jc w:val="both"/>
        <w:rPr>
          <w:sz w:val="22"/>
          <w:szCs w:val="22"/>
        </w:rPr>
      </w:pPr>
      <w:r w:rsidRPr="007A7AAA">
        <w:rPr>
          <w:sz w:val="22"/>
          <w:szCs w:val="22"/>
        </w:rPr>
        <w:t>XXXIV - propor ao Conselho Diretor, a estrutura organizacional e as rotinas administrativas do CAU/MG, ouvida a comissão que exerce as competências de organização e administração para encaminhamento e aprovação em Plenário;</w:t>
      </w:r>
    </w:p>
    <w:p w14:paraId="2CFD2171" w14:textId="77777777" w:rsidR="00955FF4" w:rsidRPr="007A7AAA" w:rsidRDefault="00955FF4" w:rsidP="00955FF4">
      <w:pPr>
        <w:jc w:val="both"/>
        <w:rPr>
          <w:sz w:val="22"/>
          <w:szCs w:val="22"/>
        </w:rPr>
      </w:pPr>
    </w:p>
    <w:p w14:paraId="05F8BDF4" w14:textId="77777777" w:rsidR="00955FF4" w:rsidRPr="007A7AAA" w:rsidRDefault="00955FF4" w:rsidP="00955FF4">
      <w:pPr>
        <w:jc w:val="both"/>
        <w:rPr>
          <w:sz w:val="22"/>
          <w:szCs w:val="22"/>
        </w:rPr>
      </w:pPr>
      <w:r w:rsidRPr="007A7AAA">
        <w:rPr>
          <w:sz w:val="22"/>
          <w:szCs w:val="22"/>
        </w:rPr>
        <w:t>XXXV - propor ao Conselho Diretor atos normativos de gestão de pessoas para encaminhamento e aprovação em Plenário;</w:t>
      </w:r>
    </w:p>
    <w:p w14:paraId="329BDB36" w14:textId="77777777" w:rsidR="00955FF4" w:rsidRPr="007A7AAA" w:rsidRDefault="00955FF4" w:rsidP="00955FF4">
      <w:pPr>
        <w:jc w:val="both"/>
        <w:rPr>
          <w:sz w:val="22"/>
          <w:szCs w:val="22"/>
        </w:rPr>
      </w:pPr>
    </w:p>
    <w:p w14:paraId="2035687B" w14:textId="77777777" w:rsidR="00955FF4" w:rsidRPr="007A7AAA" w:rsidRDefault="00955FF4" w:rsidP="00955FF4">
      <w:pPr>
        <w:jc w:val="both"/>
        <w:rPr>
          <w:sz w:val="22"/>
          <w:szCs w:val="22"/>
        </w:rPr>
      </w:pPr>
      <w:r w:rsidRPr="007A7AAA">
        <w:rPr>
          <w:sz w:val="22"/>
          <w:szCs w:val="22"/>
        </w:rPr>
        <w:t>XXXVI - propor ao Plenário a abertura de créditos e transferência de recursos orçamentários, ouvida a comissão que exerce as competências de planejamento e finanças;</w:t>
      </w:r>
    </w:p>
    <w:p w14:paraId="3BF60390" w14:textId="77777777" w:rsidR="00955FF4" w:rsidRPr="007A7AAA" w:rsidRDefault="00955FF4" w:rsidP="00955FF4">
      <w:pPr>
        <w:jc w:val="both"/>
        <w:rPr>
          <w:sz w:val="22"/>
          <w:szCs w:val="22"/>
        </w:rPr>
      </w:pPr>
    </w:p>
    <w:p w14:paraId="67F36CB9" w14:textId="77777777" w:rsidR="00955FF4" w:rsidRPr="007A7AAA" w:rsidRDefault="00955FF4" w:rsidP="00955FF4">
      <w:pPr>
        <w:jc w:val="both"/>
        <w:rPr>
          <w:sz w:val="22"/>
          <w:szCs w:val="22"/>
        </w:rPr>
      </w:pPr>
      <w:r w:rsidRPr="007A7AAA">
        <w:rPr>
          <w:sz w:val="22"/>
          <w:szCs w:val="22"/>
        </w:rPr>
        <w:t>XXXVII - indicar, para homologação do Plenário, pessoa para ocupar o cargo de ouvidor do CAU/MG;</w:t>
      </w:r>
    </w:p>
    <w:p w14:paraId="009EE501" w14:textId="77777777" w:rsidR="00955FF4" w:rsidRPr="007A7AAA" w:rsidRDefault="00955FF4" w:rsidP="00955FF4">
      <w:pPr>
        <w:jc w:val="both"/>
        <w:rPr>
          <w:sz w:val="22"/>
          <w:szCs w:val="22"/>
        </w:rPr>
      </w:pPr>
    </w:p>
    <w:p w14:paraId="6AC40B23" w14:textId="77777777" w:rsidR="00955FF4" w:rsidRPr="007A7AAA" w:rsidRDefault="00955FF4" w:rsidP="00955FF4">
      <w:pPr>
        <w:jc w:val="both"/>
        <w:rPr>
          <w:sz w:val="22"/>
          <w:szCs w:val="22"/>
        </w:rPr>
      </w:pPr>
      <w:r w:rsidRPr="007A7AAA">
        <w:rPr>
          <w:sz w:val="22"/>
          <w:szCs w:val="22"/>
        </w:rPr>
        <w:lastRenderedPageBreak/>
        <w:t>XXXVIII - acompanhar a aplicação dos recursos financeiros destinados à comissão temporária cuja proposta tenha sido de sua iniciativa;</w:t>
      </w:r>
    </w:p>
    <w:p w14:paraId="7DEC2B42" w14:textId="77777777" w:rsidR="00955FF4" w:rsidRPr="007A7AAA" w:rsidRDefault="00955FF4" w:rsidP="00955FF4">
      <w:pPr>
        <w:jc w:val="both"/>
        <w:rPr>
          <w:sz w:val="22"/>
          <w:szCs w:val="22"/>
        </w:rPr>
      </w:pPr>
    </w:p>
    <w:p w14:paraId="68447DB5" w14:textId="77777777" w:rsidR="00955FF4" w:rsidRPr="007A7AAA" w:rsidRDefault="00955FF4" w:rsidP="00955FF4">
      <w:pPr>
        <w:jc w:val="both"/>
        <w:rPr>
          <w:sz w:val="22"/>
          <w:szCs w:val="22"/>
        </w:rPr>
      </w:pPr>
      <w:r w:rsidRPr="007A7AAA">
        <w:rPr>
          <w:sz w:val="22"/>
          <w:szCs w:val="22"/>
        </w:rPr>
        <w:t>XXXIX - instituir e compor grupos de trabalho;</w:t>
      </w:r>
    </w:p>
    <w:p w14:paraId="269776FA" w14:textId="77777777" w:rsidR="00955FF4" w:rsidRPr="007A7AAA" w:rsidRDefault="00955FF4" w:rsidP="00955FF4">
      <w:pPr>
        <w:jc w:val="both"/>
        <w:rPr>
          <w:sz w:val="22"/>
          <w:szCs w:val="22"/>
        </w:rPr>
      </w:pPr>
      <w:r w:rsidRPr="007A7AAA">
        <w:rPr>
          <w:sz w:val="22"/>
          <w:szCs w:val="22"/>
        </w:rPr>
        <w:t xml:space="preserve"> </w:t>
      </w:r>
    </w:p>
    <w:p w14:paraId="1BBC0FB7" w14:textId="77777777" w:rsidR="00955FF4" w:rsidRPr="007A7AAA" w:rsidRDefault="00955FF4" w:rsidP="00955FF4">
      <w:pPr>
        <w:jc w:val="both"/>
        <w:rPr>
          <w:sz w:val="22"/>
          <w:szCs w:val="22"/>
        </w:rPr>
      </w:pPr>
      <w:r w:rsidRPr="007A7AAA">
        <w:rPr>
          <w:sz w:val="22"/>
          <w:szCs w:val="22"/>
        </w:rPr>
        <w:t xml:space="preserve">XL - </w:t>
      </w:r>
      <w:proofErr w:type="gramStart"/>
      <w:r w:rsidRPr="007A7AAA">
        <w:rPr>
          <w:sz w:val="22"/>
          <w:szCs w:val="22"/>
        </w:rPr>
        <w:t>resolver</w:t>
      </w:r>
      <w:proofErr w:type="gramEnd"/>
      <w:r w:rsidRPr="007A7AAA">
        <w:rPr>
          <w:sz w:val="22"/>
          <w:szCs w:val="22"/>
        </w:rPr>
        <w:t xml:space="preserve"> incidentes processuais, submetendo-os aos órgãos competentes;</w:t>
      </w:r>
    </w:p>
    <w:p w14:paraId="18B3B07B" w14:textId="77777777" w:rsidR="00955FF4" w:rsidRPr="007A7AAA" w:rsidRDefault="00955FF4" w:rsidP="00955FF4">
      <w:pPr>
        <w:jc w:val="both"/>
        <w:rPr>
          <w:sz w:val="22"/>
          <w:szCs w:val="22"/>
        </w:rPr>
      </w:pPr>
    </w:p>
    <w:p w14:paraId="40861FB9" w14:textId="77777777" w:rsidR="00955FF4" w:rsidRPr="007A7AAA" w:rsidRDefault="00955FF4" w:rsidP="00955FF4">
      <w:pPr>
        <w:jc w:val="both"/>
        <w:rPr>
          <w:sz w:val="22"/>
          <w:szCs w:val="22"/>
        </w:rPr>
      </w:pPr>
      <w:r w:rsidRPr="007A7AAA">
        <w:rPr>
          <w:sz w:val="22"/>
          <w:szCs w:val="22"/>
        </w:rPr>
        <w:t>XLI - assinar termo de posse do vice-presidente;</w:t>
      </w:r>
    </w:p>
    <w:p w14:paraId="747BC928" w14:textId="77777777" w:rsidR="00955FF4" w:rsidRPr="007A7AAA" w:rsidRDefault="00955FF4" w:rsidP="00955FF4">
      <w:pPr>
        <w:jc w:val="both"/>
        <w:rPr>
          <w:sz w:val="22"/>
          <w:szCs w:val="22"/>
        </w:rPr>
      </w:pPr>
    </w:p>
    <w:p w14:paraId="4BE0F246" w14:textId="77777777" w:rsidR="00955FF4" w:rsidRPr="007A7AAA" w:rsidRDefault="00955FF4" w:rsidP="00955FF4">
      <w:pPr>
        <w:jc w:val="both"/>
        <w:rPr>
          <w:sz w:val="22"/>
          <w:szCs w:val="22"/>
        </w:rPr>
      </w:pPr>
      <w:r w:rsidRPr="007A7AAA">
        <w:rPr>
          <w:sz w:val="22"/>
          <w:szCs w:val="22"/>
        </w:rPr>
        <w:t>XLII - propor atos normativos referentes a critérios para abertura de editais para concessão de apoio institucional constante nos planos de ação e orçamento do CAU/MG;</w:t>
      </w:r>
    </w:p>
    <w:p w14:paraId="0FBB5341" w14:textId="77777777" w:rsidR="00955FF4" w:rsidRPr="007A7AAA" w:rsidRDefault="00955FF4" w:rsidP="00955FF4">
      <w:pPr>
        <w:jc w:val="both"/>
        <w:rPr>
          <w:sz w:val="22"/>
          <w:szCs w:val="22"/>
        </w:rPr>
      </w:pPr>
    </w:p>
    <w:p w14:paraId="2075A6B4" w14:textId="77777777" w:rsidR="00955FF4" w:rsidRPr="007A7AAA" w:rsidRDefault="00955FF4" w:rsidP="00955FF4">
      <w:pPr>
        <w:jc w:val="both"/>
        <w:rPr>
          <w:sz w:val="22"/>
          <w:szCs w:val="22"/>
        </w:rPr>
      </w:pPr>
      <w:r w:rsidRPr="007A7AAA">
        <w:rPr>
          <w:sz w:val="22"/>
          <w:szCs w:val="22"/>
        </w:rPr>
        <w:t>XLIII - assinar convênios, termos de colaboração, termos de fomento, acordos de cooperação, memorandos de entendimento e contratos celebrados pelo CAU/MG;</w:t>
      </w:r>
    </w:p>
    <w:p w14:paraId="5C8902CF" w14:textId="77777777" w:rsidR="00955FF4" w:rsidRPr="007A7AAA" w:rsidRDefault="00955FF4" w:rsidP="00955FF4">
      <w:pPr>
        <w:jc w:val="both"/>
        <w:rPr>
          <w:sz w:val="22"/>
          <w:szCs w:val="22"/>
        </w:rPr>
      </w:pPr>
    </w:p>
    <w:p w14:paraId="0F3D9A9D" w14:textId="77777777" w:rsidR="00955FF4" w:rsidRPr="007A7AAA" w:rsidRDefault="00955FF4" w:rsidP="00955FF4">
      <w:pPr>
        <w:jc w:val="both"/>
        <w:rPr>
          <w:sz w:val="22"/>
          <w:szCs w:val="22"/>
        </w:rPr>
      </w:pPr>
      <w:r w:rsidRPr="007A7AAA">
        <w:rPr>
          <w:sz w:val="22"/>
          <w:szCs w:val="22"/>
        </w:rPr>
        <w:t xml:space="preserve">XLIV - assinar atestados, certidões e certificados conferidos pelo CAU/MG; </w:t>
      </w:r>
    </w:p>
    <w:p w14:paraId="49614397" w14:textId="77777777" w:rsidR="00955FF4" w:rsidRPr="007A7AAA" w:rsidRDefault="00955FF4" w:rsidP="00955FF4">
      <w:pPr>
        <w:jc w:val="both"/>
        <w:rPr>
          <w:sz w:val="22"/>
          <w:szCs w:val="22"/>
        </w:rPr>
      </w:pPr>
    </w:p>
    <w:p w14:paraId="336AC76E" w14:textId="77777777" w:rsidR="00955FF4" w:rsidRPr="007A7AAA" w:rsidRDefault="00955FF4" w:rsidP="00955FF4">
      <w:pPr>
        <w:jc w:val="both"/>
        <w:rPr>
          <w:sz w:val="22"/>
          <w:szCs w:val="22"/>
        </w:rPr>
      </w:pPr>
      <w:r w:rsidRPr="007A7AAA">
        <w:rPr>
          <w:sz w:val="22"/>
          <w:szCs w:val="22"/>
        </w:rPr>
        <w:t>XLV - assinar atos, no âmbito de sua competência;</w:t>
      </w:r>
    </w:p>
    <w:p w14:paraId="22719D0E" w14:textId="77777777" w:rsidR="00955FF4" w:rsidRPr="007A7AAA" w:rsidRDefault="00955FF4" w:rsidP="00955FF4">
      <w:pPr>
        <w:jc w:val="both"/>
        <w:rPr>
          <w:sz w:val="22"/>
          <w:szCs w:val="22"/>
        </w:rPr>
      </w:pPr>
    </w:p>
    <w:p w14:paraId="7BA2F09C" w14:textId="77777777" w:rsidR="00955FF4" w:rsidRPr="007A7AAA" w:rsidRDefault="00955FF4" w:rsidP="00955FF4">
      <w:pPr>
        <w:jc w:val="both"/>
        <w:rPr>
          <w:sz w:val="22"/>
          <w:szCs w:val="22"/>
        </w:rPr>
      </w:pPr>
      <w:r w:rsidRPr="007A7AAA">
        <w:rPr>
          <w:sz w:val="22"/>
          <w:szCs w:val="22"/>
        </w:rPr>
        <w:t>XLVI - assinar correspondências em nome do CAU/MG;</w:t>
      </w:r>
    </w:p>
    <w:p w14:paraId="34F5784C" w14:textId="77777777" w:rsidR="00955FF4" w:rsidRPr="007A7AAA" w:rsidRDefault="00955FF4" w:rsidP="00955FF4">
      <w:pPr>
        <w:jc w:val="both"/>
        <w:rPr>
          <w:sz w:val="22"/>
          <w:szCs w:val="22"/>
        </w:rPr>
      </w:pPr>
    </w:p>
    <w:p w14:paraId="4814DD8A" w14:textId="77777777" w:rsidR="00955FF4" w:rsidRPr="007A7AAA" w:rsidRDefault="00955FF4" w:rsidP="00955FF4">
      <w:pPr>
        <w:jc w:val="both"/>
        <w:rPr>
          <w:sz w:val="22"/>
          <w:szCs w:val="22"/>
        </w:rPr>
      </w:pPr>
      <w:r w:rsidRPr="007A7AAA">
        <w:rPr>
          <w:sz w:val="22"/>
          <w:szCs w:val="22"/>
        </w:rPr>
        <w:t>XLVII - propor, executar e acompanhar o Plano de Gestão do CAU/MG, contemplando a governança relacionada ao controle de processos internos, à avaliação de riscos e ao monitoramento preventivo;</w:t>
      </w:r>
    </w:p>
    <w:p w14:paraId="6383E07B" w14:textId="77777777" w:rsidR="00955FF4" w:rsidRPr="007A7AAA" w:rsidRDefault="00955FF4" w:rsidP="00955FF4">
      <w:pPr>
        <w:jc w:val="both"/>
        <w:rPr>
          <w:sz w:val="22"/>
          <w:szCs w:val="22"/>
        </w:rPr>
      </w:pPr>
    </w:p>
    <w:p w14:paraId="5547B75C" w14:textId="77777777" w:rsidR="00955FF4" w:rsidRPr="007A7AAA" w:rsidRDefault="00955FF4" w:rsidP="00955FF4">
      <w:pPr>
        <w:jc w:val="both"/>
        <w:rPr>
          <w:sz w:val="22"/>
          <w:szCs w:val="22"/>
        </w:rPr>
      </w:pPr>
      <w:r w:rsidRPr="007A7AAA">
        <w:rPr>
          <w:sz w:val="22"/>
          <w:szCs w:val="22"/>
        </w:rPr>
        <w:t>XLVIII - participar da elaboração e revisões do Planejamento Estratégico do CAU, conforme proposta da Presidência do CAU/BR;</w:t>
      </w:r>
    </w:p>
    <w:p w14:paraId="3B5214BF" w14:textId="77777777" w:rsidR="00955FF4" w:rsidRPr="007A7AAA" w:rsidRDefault="00955FF4" w:rsidP="00955FF4">
      <w:pPr>
        <w:jc w:val="both"/>
        <w:rPr>
          <w:sz w:val="22"/>
          <w:szCs w:val="22"/>
        </w:rPr>
      </w:pPr>
    </w:p>
    <w:p w14:paraId="56F2B26F" w14:textId="77777777" w:rsidR="00955FF4" w:rsidRPr="007A7AAA" w:rsidRDefault="00955FF4" w:rsidP="00955FF4">
      <w:pPr>
        <w:jc w:val="both"/>
        <w:rPr>
          <w:sz w:val="22"/>
          <w:szCs w:val="22"/>
        </w:rPr>
      </w:pPr>
      <w:r w:rsidRPr="007A7AAA">
        <w:rPr>
          <w:sz w:val="22"/>
          <w:szCs w:val="22"/>
        </w:rPr>
        <w:t>XLIX - acompanhar e zelar pelo cumprimento do Planejamento Estratégico do CAU, dos planos de ação e orçamento e dos planos de trabalho do CAU/MG;</w:t>
      </w:r>
    </w:p>
    <w:p w14:paraId="37B43E5E" w14:textId="77777777" w:rsidR="00955FF4" w:rsidRPr="007A7AAA" w:rsidRDefault="00955FF4" w:rsidP="00955FF4">
      <w:pPr>
        <w:jc w:val="both"/>
        <w:rPr>
          <w:sz w:val="22"/>
          <w:szCs w:val="22"/>
        </w:rPr>
      </w:pPr>
    </w:p>
    <w:p w14:paraId="18C96129" w14:textId="77777777" w:rsidR="00955FF4" w:rsidRPr="007A7AAA" w:rsidRDefault="00955FF4" w:rsidP="00955FF4">
      <w:pPr>
        <w:jc w:val="both"/>
        <w:rPr>
          <w:sz w:val="22"/>
          <w:szCs w:val="22"/>
        </w:rPr>
      </w:pPr>
      <w:r w:rsidRPr="007A7AAA">
        <w:rPr>
          <w:sz w:val="22"/>
          <w:szCs w:val="22"/>
        </w:rPr>
        <w:t xml:space="preserve">L - </w:t>
      </w:r>
      <w:proofErr w:type="gramStart"/>
      <w:r w:rsidRPr="007A7AAA">
        <w:rPr>
          <w:sz w:val="22"/>
          <w:szCs w:val="22"/>
        </w:rPr>
        <w:t>acompanhar</w:t>
      </w:r>
      <w:proofErr w:type="gramEnd"/>
      <w:r w:rsidRPr="007A7AAA">
        <w:rPr>
          <w:sz w:val="22"/>
          <w:szCs w:val="22"/>
        </w:rPr>
        <w:t xml:space="preserve"> o desenvolvimento das atividades do CAU/MG;</w:t>
      </w:r>
    </w:p>
    <w:p w14:paraId="00A1208A" w14:textId="77777777" w:rsidR="00955FF4" w:rsidRPr="007A7AAA" w:rsidRDefault="00955FF4" w:rsidP="00955FF4">
      <w:pPr>
        <w:jc w:val="both"/>
        <w:rPr>
          <w:sz w:val="22"/>
          <w:szCs w:val="22"/>
        </w:rPr>
      </w:pPr>
    </w:p>
    <w:p w14:paraId="4069FBEA" w14:textId="77777777" w:rsidR="00955FF4" w:rsidRPr="007A7AAA" w:rsidRDefault="00955FF4" w:rsidP="00955FF4">
      <w:pPr>
        <w:jc w:val="both"/>
        <w:rPr>
          <w:sz w:val="22"/>
          <w:szCs w:val="22"/>
        </w:rPr>
      </w:pPr>
      <w:r w:rsidRPr="007A7AAA">
        <w:rPr>
          <w:sz w:val="22"/>
          <w:szCs w:val="22"/>
        </w:rPr>
        <w:t>LI - assegurar a gestão da informação do CAU/MG, por meio do Portal da Transparência e do Serviço de Informações ao Cidadão, observando o cumprimento de prazos, realizando auditorias de forma rotineira, conforme atos normativos do CAU/BR;</w:t>
      </w:r>
    </w:p>
    <w:p w14:paraId="3CF2192D" w14:textId="77777777" w:rsidR="00955FF4" w:rsidRPr="007A7AAA" w:rsidRDefault="00955FF4" w:rsidP="00955FF4">
      <w:pPr>
        <w:jc w:val="both"/>
        <w:rPr>
          <w:sz w:val="22"/>
          <w:szCs w:val="22"/>
        </w:rPr>
      </w:pPr>
    </w:p>
    <w:p w14:paraId="2EBC9822" w14:textId="77777777" w:rsidR="00955FF4" w:rsidRPr="007A7AAA" w:rsidRDefault="00955FF4" w:rsidP="00955FF4">
      <w:pPr>
        <w:jc w:val="both"/>
        <w:rPr>
          <w:sz w:val="22"/>
          <w:szCs w:val="22"/>
        </w:rPr>
      </w:pPr>
      <w:r w:rsidRPr="007A7AAA">
        <w:rPr>
          <w:sz w:val="22"/>
          <w:szCs w:val="22"/>
        </w:rPr>
        <w:t>LII - designar e destituir empregado público do CAU/MG para exercer a assistência à Mesa Diretora;</w:t>
      </w:r>
    </w:p>
    <w:p w14:paraId="14252074" w14:textId="77777777" w:rsidR="00955FF4" w:rsidRPr="007A7AAA" w:rsidRDefault="00955FF4" w:rsidP="00955FF4">
      <w:pPr>
        <w:jc w:val="both"/>
        <w:rPr>
          <w:sz w:val="22"/>
          <w:szCs w:val="22"/>
        </w:rPr>
      </w:pPr>
    </w:p>
    <w:p w14:paraId="6F5ABC48" w14:textId="77777777" w:rsidR="00955FF4" w:rsidRPr="007A7AAA" w:rsidRDefault="00955FF4" w:rsidP="00955FF4">
      <w:pPr>
        <w:jc w:val="both"/>
        <w:rPr>
          <w:sz w:val="22"/>
          <w:szCs w:val="22"/>
        </w:rPr>
      </w:pPr>
      <w:r w:rsidRPr="007A7AAA">
        <w:rPr>
          <w:sz w:val="22"/>
          <w:szCs w:val="22"/>
        </w:rPr>
        <w:t>LIII - designar empregado público efetivo do CAU/MG, ou não, para exercer emprego de livre provimento e demissão, relacionado à direção, à chefia e ao assessoramento;</w:t>
      </w:r>
    </w:p>
    <w:p w14:paraId="06F61490" w14:textId="77777777" w:rsidR="00955FF4" w:rsidRPr="007A7AAA" w:rsidRDefault="00955FF4" w:rsidP="00955FF4">
      <w:pPr>
        <w:jc w:val="both"/>
        <w:rPr>
          <w:sz w:val="22"/>
          <w:szCs w:val="22"/>
        </w:rPr>
      </w:pPr>
    </w:p>
    <w:p w14:paraId="297F9C46" w14:textId="77777777" w:rsidR="00955FF4" w:rsidRPr="007A7AAA" w:rsidRDefault="00955FF4" w:rsidP="00955FF4">
      <w:pPr>
        <w:jc w:val="both"/>
        <w:rPr>
          <w:sz w:val="22"/>
          <w:szCs w:val="22"/>
        </w:rPr>
      </w:pPr>
      <w:r w:rsidRPr="007A7AAA">
        <w:rPr>
          <w:sz w:val="22"/>
          <w:szCs w:val="22"/>
        </w:rPr>
        <w:t>LIV - delegar a empregados públicos do CAU/MG a assinatura de correspondência, de acordo com o disposto em atos específicos;</w:t>
      </w:r>
    </w:p>
    <w:p w14:paraId="1F9AF99B" w14:textId="77777777" w:rsidR="00955FF4" w:rsidRPr="007A7AAA" w:rsidRDefault="00955FF4" w:rsidP="00955FF4">
      <w:pPr>
        <w:jc w:val="both"/>
        <w:rPr>
          <w:sz w:val="22"/>
          <w:szCs w:val="22"/>
        </w:rPr>
      </w:pPr>
    </w:p>
    <w:p w14:paraId="1766706D" w14:textId="77777777" w:rsidR="00955FF4" w:rsidRPr="007A7AAA" w:rsidRDefault="00955FF4" w:rsidP="00955FF4">
      <w:pPr>
        <w:jc w:val="both"/>
        <w:rPr>
          <w:sz w:val="22"/>
          <w:szCs w:val="22"/>
        </w:rPr>
      </w:pPr>
      <w:r w:rsidRPr="007A7AAA">
        <w:rPr>
          <w:sz w:val="22"/>
          <w:szCs w:val="22"/>
        </w:rPr>
        <w:t xml:space="preserve">LV - </w:t>
      </w:r>
      <w:proofErr w:type="gramStart"/>
      <w:r w:rsidRPr="007A7AAA">
        <w:rPr>
          <w:sz w:val="22"/>
          <w:szCs w:val="22"/>
        </w:rPr>
        <w:t>convocar</w:t>
      </w:r>
      <w:proofErr w:type="gramEnd"/>
      <w:r w:rsidRPr="007A7AAA">
        <w:rPr>
          <w:sz w:val="22"/>
          <w:szCs w:val="22"/>
        </w:rPr>
        <w:t xml:space="preserve"> assessores e empregados públicos do CAU/MG, bem como convidar especialistas para se manifestarem no Plenário;</w:t>
      </w:r>
    </w:p>
    <w:p w14:paraId="4FF3B327" w14:textId="77777777" w:rsidR="00955FF4" w:rsidRPr="007A7AAA" w:rsidRDefault="00955FF4" w:rsidP="00955FF4">
      <w:pPr>
        <w:jc w:val="both"/>
        <w:rPr>
          <w:sz w:val="22"/>
          <w:szCs w:val="22"/>
        </w:rPr>
      </w:pPr>
    </w:p>
    <w:p w14:paraId="532CC9CA" w14:textId="77777777" w:rsidR="00955FF4" w:rsidRPr="007A7AAA" w:rsidRDefault="00955FF4" w:rsidP="00955FF4">
      <w:pPr>
        <w:jc w:val="both"/>
        <w:rPr>
          <w:sz w:val="22"/>
          <w:szCs w:val="22"/>
        </w:rPr>
      </w:pPr>
      <w:r w:rsidRPr="007A7AAA">
        <w:rPr>
          <w:sz w:val="22"/>
          <w:szCs w:val="22"/>
        </w:rPr>
        <w:t>LVI - realizar a gestão de empregados, tomando todas as providências relativas aos aspectos trabalhistas de suas contratações;</w:t>
      </w:r>
    </w:p>
    <w:p w14:paraId="7846366D" w14:textId="77777777" w:rsidR="00955FF4" w:rsidRPr="007A7AAA" w:rsidRDefault="00955FF4" w:rsidP="00955FF4">
      <w:pPr>
        <w:jc w:val="both"/>
        <w:rPr>
          <w:sz w:val="22"/>
          <w:szCs w:val="22"/>
        </w:rPr>
      </w:pPr>
    </w:p>
    <w:p w14:paraId="38A2F0F4" w14:textId="77777777" w:rsidR="00955FF4" w:rsidRPr="007A7AAA" w:rsidRDefault="00955FF4" w:rsidP="00955FF4">
      <w:pPr>
        <w:jc w:val="both"/>
        <w:rPr>
          <w:sz w:val="22"/>
          <w:szCs w:val="22"/>
        </w:rPr>
      </w:pPr>
      <w:r w:rsidRPr="007A7AAA">
        <w:rPr>
          <w:sz w:val="22"/>
          <w:szCs w:val="22"/>
        </w:rPr>
        <w:t>LVII - aplicar o código de conduta aos empregados públicos do CAU/MG, zelando pelo cumprimento das normas disciplinares, determinando a abertura de sindicâncias e definição de punições cabíveis;</w:t>
      </w:r>
    </w:p>
    <w:p w14:paraId="5E029622" w14:textId="77777777" w:rsidR="00955FF4" w:rsidRPr="007A7AAA" w:rsidRDefault="00955FF4" w:rsidP="00955FF4">
      <w:pPr>
        <w:jc w:val="both"/>
        <w:rPr>
          <w:sz w:val="22"/>
          <w:szCs w:val="22"/>
        </w:rPr>
      </w:pPr>
    </w:p>
    <w:p w14:paraId="244679DC" w14:textId="77777777" w:rsidR="00955FF4" w:rsidRPr="007A7AAA" w:rsidRDefault="00955FF4" w:rsidP="00955FF4">
      <w:pPr>
        <w:jc w:val="both"/>
        <w:rPr>
          <w:sz w:val="22"/>
          <w:szCs w:val="22"/>
        </w:rPr>
      </w:pPr>
      <w:r w:rsidRPr="007A7AAA">
        <w:rPr>
          <w:sz w:val="22"/>
          <w:szCs w:val="22"/>
        </w:rPr>
        <w:t>LVIII - representar o CAU/MG, em juízo ou fora dela, diretamente ou por meio de mandatário com poderes específicos;</w:t>
      </w:r>
    </w:p>
    <w:p w14:paraId="3EBDA8CA" w14:textId="77777777" w:rsidR="00955FF4" w:rsidRPr="007A7AAA" w:rsidRDefault="00955FF4" w:rsidP="00955FF4">
      <w:pPr>
        <w:jc w:val="both"/>
        <w:rPr>
          <w:sz w:val="22"/>
          <w:szCs w:val="22"/>
        </w:rPr>
      </w:pPr>
    </w:p>
    <w:p w14:paraId="0D012C3F" w14:textId="77777777" w:rsidR="00955FF4" w:rsidRPr="007A7AAA" w:rsidRDefault="00955FF4" w:rsidP="00955FF4">
      <w:pPr>
        <w:jc w:val="both"/>
        <w:rPr>
          <w:sz w:val="22"/>
          <w:szCs w:val="22"/>
        </w:rPr>
      </w:pPr>
      <w:r w:rsidRPr="007A7AAA">
        <w:rPr>
          <w:sz w:val="22"/>
          <w:szCs w:val="22"/>
        </w:rPr>
        <w:t>LIX - determinar a cobrança administrativa ou judicial dos créditos devidos ao CAU/MG;</w:t>
      </w:r>
    </w:p>
    <w:p w14:paraId="010B1EB8" w14:textId="77777777" w:rsidR="00955FF4" w:rsidRPr="007A7AAA" w:rsidRDefault="00955FF4" w:rsidP="00955FF4">
      <w:pPr>
        <w:jc w:val="both"/>
        <w:rPr>
          <w:sz w:val="22"/>
          <w:szCs w:val="22"/>
        </w:rPr>
      </w:pPr>
    </w:p>
    <w:p w14:paraId="22A6244E" w14:textId="77777777" w:rsidR="00955FF4" w:rsidRPr="007A7AAA" w:rsidRDefault="00955FF4" w:rsidP="00955FF4">
      <w:pPr>
        <w:jc w:val="both"/>
        <w:rPr>
          <w:sz w:val="22"/>
          <w:szCs w:val="22"/>
        </w:rPr>
      </w:pPr>
      <w:r w:rsidRPr="007A7AAA">
        <w:rPr>
          <w:sz w:val="22"/>
          <w:szCs w:val="22"/>
        </w:rPr>
        <w:t xml:space="preserve">LX - </w:t>
      </w:r>
      <w:proofErr w:type="gramStart"/>
      <w:r w:rsidRPr="007A7AAA">
        <w:rPr>
          <w:sz w:val="22"/>
          <w:szCs w:val="22"/>
        </w:rPr>
        <w:t>autorizar</w:t>
      </w:r>
      <w:proofErr w:type="gramEnd"/>
      <w:r w:rsidRPr="007A7AAA">
        <w:rPr>
          <w:sz w:val="22"/>
          <w:szCs w:val="22"/>
        </w:rPr>
        <w:t xml:space="preserve"> o pagamento das despesas orçamentárias ou emergenciais aprovadas pelo Plenário;</w:t>
      </w:r>
    </w:p>
    <w:p w14:paraId="5ACB854C" w14:textId="77777777" w:rsidR="00955FF4" w:rsidRPr="007A7AAA" w:rsidRDefault="00955FF4" w:rsidP="00955FF4">
      <w:pPr>
        <w:jc w:val="both"/>
        <w:rPr>
          <w:sz w:val="22"/>
          <w:szCs w:val="22"/>
        </w:rPr>
      </w:pPr>
    </w:p>
    <w:p w14:paraId="4CC5AC75" w14:textId="77777777" w:rsidR="00955FF4" w:rsidRPr="007A7AAA" w:rsidRDefault="00955FF4" w:rsidP="00955FF4">
      <w:pPr>
        <w:jc w:val="both"/>
        <w:rPr>
          <w:sz w:val="22"/>
          <w:szCs w:val="22"/>
        </w:rPr>
      </w:pPr>
      <w:r w:rsidRPr="007A7AAA">
        <w:rPr>
          <w:sz w:val="22"/>
          <w:szCs w:val="22"/>
        </w:rPr>
        <w:t>LXI - movimentar contas bancárias, assinar cheques, ordens de pagamento bancário e emitir recibos, juntamente com o gerente geral, e, no impedimento deste, com o gerente que possua atribuições financeiras;</w:t>
      </w:r>
    </w:p>
    <w:p w14:paraId="5675DF9E" w14:textId="77777777" w:rsidR="00955FF4" w:rsidRPr="007A7AAA" w:rsidRDefault="00955FF4" w:rsidP="00955FF4">
      <w:pPr>
        <w:jc w:val="both"/>
        <w:rPr>
          <w:sz w:val="22"/>
          <w:szCs w:val="22"/>
        </w:rPr>
      </w:pPr>
      <w:r w:rsidRPr="007A7AAA">
        <w:rPr>
          <w:sz w:val="22"/>
          <w:szCs w:val="22"/>
        </w:rPr>
        <w:t xml:space="preserve"> </w:t>
      </w:r>
    </w:p>
    <w:p w14:paraId="03108572" w14:textId="77777777" w:rsidR="00955FF4" w:rsidRPr="007A7AAA" w:rsidRDefault="00955FF4" w:rsidP="00955FF4">
      <w:pPr>
        <w:jc w:val="both"/>
        <w:rPr>
          <w:sz w:val="22"/>
          <w:szCs w:val="22"/>
        </w:rPr>
      </w:pPr>
      <w:r w:rsidRPr="007A7AAA">
        <w:rPr>
          <w:sz w:val="22"/>
          <w:szCs w:val="22"/>
        </w:rPr>
        <w:t>LXII - delegar, nos limites definidos em ato normativo do Plenário, ao gerente geral, e, no impedimento deste, ao gerente que possua atribuições financeiras ou administrativas, a movimentação de contas bancárias, as assinaturas de contratos, convênios, cheques, balanços e outros documentos correspondentes;</w:t>
      </w:r>
    </w:p>
    <w:p w14:paraId="2BDC201C" w14:textId="77777777" w:rsidR="00955FF4" w:rsidRPr="007A7AAA" w:rsidRDefault="00955FF4" w:rsidP="00955FF4">
      <w:pPr>
        <w:jc w:val="both"/>
        <w:rPr>
          <w:sz w:val="22"/>
          <w:szCs w:val="22"/>
        </w:rPr>
      </w:pPr>
    </w:p>
    <w:p w14:paraId="36C8A6C5" w14:textId="77777777" w:rsidR="00955FF4" w:rsidRPr="007A7AAA" w:rsidRDefault="00955FF4" w:rsidP="00955FF4">
      <w:pPr>
        <w:jc w:val="both"/>
        <w:rPr>
          <w:sz w:val="22"/>
          <w:szCs w:val="22"/>
          <w:u w:val="single"/>
        </w:rPr>
      </w:pPr>
      <w:r w:rsidRPr="007A7AAA">
        <w:rPr>
          <w:sz w:val="22"/>
          <w:szCs w:val="22"/>
        </w:rPr>
        <w:t>LXIII - delegar aos agentes do quadro funcional do CAU/MG as atribuições de gestão e administração previstas neste Regimento Geral do CAU, respeitado, quando for o caso, o disposto no inciso LXI;</w:t>
      </w:r>
    </w:p>
    <w:p w14:paraId="4AB2A0D1" w14:textId="77777777" w:rsidR="00955FF4" w:rsidRPr="007A7AAA" w:rsidRDefault="00955FF4" w:rsidP="00955FF4">
      <w:pPr>
        <w:jc w:val="both"/>
        <w:rPr>
          <w:sz w:val="22"/>
          <w:szCs w:val="22"/>
          <w:u w:val="single"/>
        </w:rPr>
      </w:pPr>
    </w:p>
    <w:p w14:paraId="41D0562E" w14:textId="77777777" w:rsidR="00955FF4" w:rsidRPr="007A7AAA" w:rsidRDefault="00955FF4" w:rsidP="00955FF4">
      <w:pPr>
        <w:jc w:val="both"/>
        <w:rPr>
          <w:sz w:val="22"/>
          <w:szCs w:val="22"/>
          <w:u w:val="single"/>
        </w:rPr>
      </w:pPr>
      <w:r w:rsidRPr="007A7AAA">
        <w:rPr>
          <w:sz w:val="22"/>
          <w:szCs w:val="22"/>
        </w:rPr>
        <w:t>LXIV - promover a elaboração de relatórios públicos das atividades realizadas pelo CAU/MG;</w:t>
      </w:r>
    </w:p>
    <w:p w14:paraId="7086FDE5" w14:textId="77777777" w:rsidR="00955FF4" w:rsidRPr="007A7AAA" w:rsidRDefault="00955FF4" w:rsidP="00955FF4">
      <w:pPr>
        <w:jc w:val="both"/>
        <w:rPr>
          <w:sz w:val="22"/>
          <w:szCs w:val="22"/>
          <w:u w:val="single"/>
        </w:rPr>
      </w:pPr>
    </w:p>
    <w:p w14:paraId="05C73C92" w14:textId="77777777" w:rsidR="00955FF4" w:rsidRPr="007A7AAA" w:rsidRDefault="00955FF4" w:rsidP="00955FF4">
      <w:pPr>
        <w:jc w:val="both"/>
        <w:rPr>
          <w:sz w:val="22"/>
          <w:szCs w:val="22"/>
        </w:rPr>
      </w:pPr>
      <w:r w:rsidRPr="007A7AAA">
        <w:rPr>
          <w:sz w:val="22"/>
          <w:szCs w:val="22"/>
        </w:rPr>
        <w:t>LXV - pugnar pelo bom relacionamento do CAU/MG com entidades públicas e privadas para o desenvolvimento de atividades conjuntas de valorização da arquitetura e urbanismo;</w:t>
      </w:r>
    </w:p>
    <w:p w14:paraId="476B629D" w14:textId="77777777" w:rsidR="00955FF4" w:rsidRPr="007A7AAA" w:rsidRDefault="00955FF4" w:rsidP="00955FF4">
      <w:pPr>
        <w:jc w:val="both"/>
        <w:rPr>
          <w:sz w:val="22"/>
          <w:szCs w:val="22"/>
        </w:rPr>
      </w:pPr>
    </w:p>
    <w:p w14:paraId="7DB2F600" w14:textId="77777777" w:rsidR="00955FF4" w:rsidRPr="007A7AAA" w:rsidRDefault="00955FF4" w:rsidP="00955FF4">
      <w:pPr>
        <w:jc w:val="both"/>
        <w:rPr>
          <w:sz w:val="22"/>
          <w:szCs w:val="22"/>
        </w:rPr>
      </w:pPr>
      <w:r w:rsidRPr="007A7AAA">
        <w:rPr>
          <w:sz w:val="22"/>
          <w:szCs w:val="22"/>
        </w:rPr>
        <w:t>LXVI - receber doações, subvenções e auxílios para o CAU/MG, com a anuência do Plenário; e</w:t>
      </w:r>
    </w:p>
    <w:p w14:paraId="55945D74" w14:textId="77777777" w:rsidR="00955FF4" w:rsidRPr="007A7AAA" w:rsidRDefault="00955FF4" w:rsidP="00955FF4">
      <w:pPr>
        <w:jc w:val="both"/>
        <w:rPr>
          <w:sz w:val="22"/>
          <w:szCs w:val="22"/>
        </w:rPr>
      </w:pPr>
    </w:p>
    <w:p w14:paraId="37D203EE" w14:textId="77777777" w:rsidR="00955FF4" w:rsidRPr="007A7AAA" w:rsidRDefault="00955FF4" w:rsidP="00955FF4">
      <w:pPr>
        <w:jc w:val="both"/>
        <w:rPr>
          <w:sz w:val="22"/>
          <w:szCs w:val="22"/>
        </w:rPr>
      </w:pPr>
      <w:r w:rsidRPr="007A7AAA">
        <w:rPr>
          <w:sz w:val="22"/>
          <w:szCs w:val="22"/>
        </w:rPr>
        <w:t>LXVII - gerir administrativa e financeiramente o CAU/MG.</w:t>
      </w:r>
    </w:p>
    <w:p w14:paraId="0EEDA4AB" w14:textId="77777777" w:rsidR="00955FF4" w:rsidRPr="007A7AAA" w:rsidRDefault="00955FF4" w:rsidP="00955FF4">
      <w:pPr>
        <w:jc w:val="both"/>
        <w:rPr>
          <w:sz w:val="22"/>
          <w:szCs w:val="22"/>
        </w:rPr>
      </w:pPr>
    </w:p>
    <w:p w14:paraId="4DD2FA7A" w14:textId="77777777" w:rsidR="00955FF4" w:rsidRPr="007A7AAA" w:rsidRDefault="00955FF4" w:rsidP="00955FF4">
      <w:pPr>
        <w:jc w:val="both"/>
        <w:rPr>
          <w:sz w:val="22"/>
          <w:szCs w:val="22"/>
        </w:rPr>
      </w:pPr>
      <w:r w:rsidRPr="007A7AAA">
        <w:rPr>
          <w:sz w:val="22"/>
          <w:szCs w:val="22"/>
        </w:rPr>
        <w:t>Art. 153. O presidente manifesta-se sobre assuntos de sua competência mediante atos administrativos das espécies despacho, instrução, circular, ato declaratório, portaria e proposta, a serem publicados no sítio eletrônico do CAU/MG.</w:t>
      </w:r>
    </w:p>
    <w:p w14:paraId="31E009AA" w14:textId="77777777" w:rsidR="00955FF4" w:rsidRPr="007A7AAA" w:rsidRDefault="00955FF4" w:rsidP="00955FF4">
      <w:pPr>
        <w:jc w:val="both"/>
        <w:rPr>
          <w:sz w:val="22"/>
          <w:szCs w:val="22"/>
        </w:rPr>
      </w:pPr>
    </w:p>
    <w:p w14:paraId="7ADF9572" w14:textId="77777777" w:rsidR="00955FF4" w:rsidRPr="007A7AAA" w:rsidRDefault="00955FF4" w:rsidP="00955FF4">
      <w:pPr>
        <w:jc w:val="both"/>
        <w:rPr>
          <w:sz w:val="22"/>
          <w:szCs w:val="22"/>
        </w:rPr>
      </w:pPr>
      <w:r w:rsidRPr="007A7AAA">
        <w:rPr>
          <w:sz w:val="22"/>
          <w:szCs w:val="22"/>
        </w:rPr>
        <w:t>§ 1° As propostas da Presidência serão redigidas de acordo com o Manual para Elaboração de Atos Normativos do CAU, aprovado pelo CAU/BR.</w:t>
      </w:r>
    </w:p>
    <w:p w14:paraId="6E753CAF" w14:textId="77777777" w:rsidR="00955FF4" w:rsidRPr="007A7AAA" w:rsidRDefault="00955FF4" w:rsidP="00955FF4">
      <w:pPr>
        <w:jc w:val="both"/>
        <w:rPr>
          <w:sz w:val="22"/>
          <w:szCs w:val="22"/>
        </w:rPr>
      </w:pPr>
    </w:p>
    <w:p w14:paraId="22A5F299" w14:textId="77777777" w:rsidR="00955FF4" w:rsidRPr="007A7AAA" w:rsidRDefault="00955FF4" w:rsidP="00955FF4">
      <w:pPr>
        <w:jc w:val="both"/>
        <w:rPr>
          <w:sz w:val="22"/>
          <w:szCs w:val="22"/>
        </w:rPr>
      </w:pPr>
      <w:r w:rsidRPr="007A7AAA">
        <w:rPr>
          <w:sz w:val="22"/>
          <w:szCs w:val="22"/>
        </w:rPr>
        <w:t>§ 2° As portarias emitidas pela Presidência serão publicadas no sítio eletrônico do CAU/MG até o primeiro dia útil após as datas das suas assinaturas.</w:t>
      </w:r>
    </w:p>
    <w:p w14:paraId="53589625" w14:textId="77777777" w:rsidR="00955FF4" w:rsidRPr="007A7AAA" w:rsidRDefault="00955FF4" w:rsidP="00955FF4">
      <w:pPr>
        <w:jc w:val="center"/>
        <w:rPr>
          <w:b/>
          <w:sz w:val="22"/>
          <w:szCs w:val="22"/>
        </w:rPr>
      </w:pPr>
    </w:p>
    <w:p w14:paraId="0884FCFC" w14:textId="77777777" w:rsidR="00955FF4" w:rsidRPr="007A7AAA" w:rsidRDefault="00955FF4" w:rsidP="00955FF4">
      <w:pPr>
        <w:jc w:val="center"/>
        <w:rPr>
          <w:b/>
          <w:sz w:val="22"/>
          <w:szCs w:val="22"/>
        </w:rPr>
      </w:pPr>
      <w:bookmarkStart w:id="466" w:name="_Toc470188975"/>
      <w:bookmarkStart w:id="467" w:name="_Toc480474827"/>
      <w:bookmarkStart w:id="468" w:name="_Toc482613458"/>
      <w:bookmarkStart w:id="469" w:name="_Toc485389339"/>
      <w:r w:rsidRPr="007A7AAA">
        <w:rPr>
          <w:b/>
          <w:sz w:val="22"/>
          <w:szCs w:val="22"/>
        </w:rPr>
        <w:t>CAPÍTULO VII</w:t>
      </w:r>
    </w:p>
    <w:p w14:paraId="70EA0677" w14:textId="77777777" w:rsidR="00955FF4" w:rsidRPr="007A7AAA" w:rsidRDefault="00955FF4" w:rsidP="00955FF4">
      <w:pPr>
        <w:jc w:val="center"/>
        <w:rPr>
          <w:b/>
          <w:sz w:val="22"/>
          <w:szCs w:val="22"/>
        </w:rPr>
      </w:pPr>
      <w:r w:rsidRPr="007A7AAA">
        <w:rPr>
          <w:b/>
          <w:sz w:val="22"/>
          <w:szCs w:val="22"/>
        </w:rPr>
        <w:t>DO CONSELHO DIRETOR</w:t>
      </w:r>
      <w:bookmarkEnd w:id="466"/>
      <w:bookmarkEnd w:id="467"/>
      <w:bookmarkEnd w:id="468"/>
      <w:bookmarkEnd w:id="469"/>
    </w:p>
    <w:p w14:paraId="5D0708E7" w14:textId="77777777" w:rsidR="00955FF4" w:rsidRPr="007A7AAA" w:rsidRDefault="00955FF4" w:rsidP="00955FF4">
      <w:pPr>
        <w:jc w:val="both"/>
        <w:rPr>
          <w:sz w:val="22"/>
          <w:szCs w:val="22"/>
        </w:rPr>
      </w:pPr>
    </w:p>
    <w:p w14:paraId="71ED618D" w14:textId="77777777" w:rsidR="00955FF4" w:rsidRPr="007A7AAA" w:rsidRDefault="00955FF4" w:rsidP="00955FF4">
      <w:pPr>
        <w:jc w:val="both"/>
        <w:rPr>
          <w:sz w:val="22"/>
          <w:szCs w:val="22"/>
        </w:rPr>
      </w:pPr>
      <w:r w:rsidRPr="007A7AAA">
        <w:rPr>
          <w:sz w:val="22"/>
          <w:szCs w:val="22"/>
        </w:rPr>
        <w:t>Art. 154. O Conselho Diretor terá por finalidade fortalecer a relação entre o presidente e o Plenário, estabelecendo a integração com as comissões e auxiliando-o nos atos relativos ao exercício da Presidência.</w:t>
      </w:r>
      <w:bookmarkStart w:id="470" w:name="_Toc470188977"/>
      <w:bookmarkStart w:id="471" w:name="_Toc480474828"/>
      <w:bookmarkStart w:id="472" w:name="_Toc482613459"/>
    </w:p>
    <w:p w14:paraId="3AC4640C" w14:textId="77777777" w:rsidR="00955FF4" w:rsidRPr="007A7AAA" w:rsidRDefault="00955FF4" w:rsidP="00955FF4">
      <w:pPr>
        <w:jc w:val="both"/>
        <w:rPr>
          <w:sz w:val="22"/>
          <w:szCs w:val="22"/>
        </w:rPr>
      </w:pPr>
    </w:p>
    <w:p w14:paraId="1B3EE3B9" w14:textId="77777777" w:rsidR="00955FF4" w:rsidRPr="007A7AAA" w:rsidRDefault="00955FF4" w:rsidP="00955FF4">
      <w:pPr>
        <w:jc w:val="center"/>
        <w:rPr>
          <w:b/>
          <w:sz w:val="22"/>
          <w:szCs w:val="22"/>
        </w:rPr>
      </w:pPr>
      <w:bookmarkStart w:id="473" w:name="_Toc485389340"/>
      <w:r w:rsidRPr="007A7AAA">
        <w:rPr>
          <w:b/>
          <w:sz w:val="22"/>
          <w:szCs w:val="22"/>
        </w:rPr>
        <w:lastRenderedPageBreak/>
        <w:t>Seção I</w:t>
      </w:r>
    </w:p>
    <w:p w14:paraId="56B2EEFF" w14:textId="77777777" w:rsidR="00955FF4" w:rsidRPr="007A7AAA" w:rsidRDefault="00955FF4" w:rsidP="00955FF4">
      <w:pPr>
        <w:jc w:val="center"/>
        <w:rPr>
          <w:b/>
          <w:sz w:val="22"/>
          <w:szCs w:val="22"/>
        </w:rPr>
      </w:pPr>
      <w:r w:rsidRPr="007A7AAA">
        <w:rPr>
          <w:b/>
          <w:sz w:val="22"/>
          <w:szCs w:val="22"/>
        </w:rPr>
        <w:t>Da Composição do Conselho Diretor</w:t>
      </w:r>
      <w:bookmarkEnd w:id="470"/>
      <w:bookmarkEnd w:id="471"/>
      <w:bookmarkEnd w:id="472"/>
      <w:bookmarkEnd w:id="473"/>
    </w:p>
    <w:p w14:paraId="29878EB8" w14:textId="77777777" w:rsidR="00955FF4" w:rsidRPr="007A7AAA" w:rsidRDefault="00955FF4" w:rsidP="00955FF4">
      <w:pPr>
        <w:jc w:val="both"/>
        <w:rPr>
          <w:sz w:val="22"/>
          <w:szCs w:val="22"/>
        </w:rPr>
      </w:pPr>
    </w:p>
    <w:p w14:paraId="507AF9C4" w14:textId="77777777" w:rsidR="00955FF4" w:rsidRPr="007A7AAA" w:rsidRDefault="00955FF4" w:rsidP="00955FF4">
      <w:pPr>
        <w:jc w:val="both"/>
        <w:rPr>
          <w:sz w:val="22"/>
          <w:szCs w:val="22"/>
        </w:rPr>
      </w:pPr>
      <w:r w:rsidRPr="007A7AAA">
        <w:rPr>
          <w:sz w:val="22"/>
          <w:szCs w:val="22"/>
        </w:rPr>
        <w:t>Art. 155. O Conselho Diretor será composto na primeira reunião plenária do ano pelo presidente e pelos coordenadores das comissões ordinárias do CAU/MG.</w:t>
      </w:r>
    </w:p>
    <w:p w14:paraId="18CCB4A3" w14:textId="77777777" w:rsidR="00955FF4" w:rsidRPr="007A7AAA" w:rsidRDefault="00955FF4" w:rsidP="00955FF4">
      <w:pPr>
        <w:jc w:val="both"/>
        <w:rPr>
          <w:sz w:val="22"/>
          <w:szCs w:val="22"/>
        </w:rPr>
      </w:pPr>
    </w:p>
    <w:p w14:paraId="003AA24B" w14:textId="77777777" w:rsidR="00955FF4" w:rsidRPr="007A7AAA" w:rsidRDefault="00955FF4" w:rsidP="00955FF4">
      <w:pPr>
        <w:jc w:val="both"/>
        <w:rPr>
          <w:sz w:val="22"/>
          <w:szCs w:val="22"/>
        </w:rPr>
      </w:pPr>
      <w:r w:rsidRPr="007A7AAA">
        <w:rPr>
          <w:sz w:val="22"/>
          <w:szCs w:val="22"/>
        </w:rPr>
        <w:t>§ 1° Será, também, membro do Conselho Diretor o vice-presidente que não exerça cargo de coordenação de comissão ordinária.</w:t>
      </w:r>
    </w:p>
    <w:p w14:paraId="6470B8E3" w14:textId="77777777" w:rsidR="00955FF4" w:rsidRPr="007A7AAA" w:rsidRDefault="00955FF4" w:rsidP="00955FF4">
      <w:pPr>
        <w:jc w:val="both"/>
        <w:rPr>
          <w:sz w:val="22"/>
          <w:szCs w:val="22"/>
        </w:rPr>
      </w:pPr>
    </w:p>
    <w:p w14:paraId="5371CBA9" w14:textId="77777777" w:rsidR="00955FF4" w:rsidRPr="007A7AAA" w:rsidRDefault="00955FF4" w:rsidP="00955FF4">
      <w:pPr>
        <w:jc w:val="both"/>
        <w:rPr>
          <w:sz w:val="22"/>
          <w:szCs w:val="22"/>
        </w:rPr>
      </w:pPr>
      <w:r w:rsidRPr="007A7AAA">
        <w:rPr>
          <w:sz w:val="22"/>
          <w:szCs w:val="22"/>
        </w:rPr>
        <w:t>§ 2° Os coordenadores de comissões ordinárias, no Conselho Diretor, serão substituídos nas suas faltas, impedimentos e licenças pelos respectivos coordenadores-adjuntos.</w:t>
      </w:r>
    </w:p>
    <w:p w14:paraId="4F9EE989" w14:textId="77777777" w:rsidR="00955FF4" w:rsidRPr="007A7AAA" w:rsidRDefault="00955FF4" w:rsidP="00955FF4">
      <w:pPr>
        <w:jc w:val="both"/>
        <w:rPr>
          <w:sz w:val="22"/>
          <w:szCs w:val="22"/>
        </w:rPr>
      </w:pPr>
    </w:p>
    <w:p w14:paraId="1E721020" w14:textId="77777777" w:rsidR="00955FF4" w:rsidRPr="007A7AAA" w:rsidRDefault="00955FF4" w:rsidP="00955FF4">
      <w:pPr>
        <w:jc w:val="both"/>
        <w:rPr>
          <w:sz w:val="22"/>
          <w:szCs w:val="22"/>
        </w:rPr>
      </w:pPr>
      <w:r w:rsidRPr="007A7AAA">
        <w:rPr>
          <w:sz w:val="22"/>
          <w:szCs w:val="22"/>
        </w:rPr>
        <w:t>§ 3° Poderão participar das reuniões do Conselho Diretor empregados públicos da autarquia, profissionais ou especialistas, na condição de convidados, sem direito a voto.</w:t>
      </w:r>
    </w:p>
    <w:p w14:paraId="18E16FEC" w14:textId="77777777" w:rsidR="00955FF4" w:rsidRPr="007A7AAA" w:rsidRDefault="00955FF4" w:rsidP="00955FF4">
      <w:pPr>
        <w:jc w:val="both"/>
        <w:rPr>
          <w:sz w:val="22"/>
          <w:szCs w:val="22"/>
        </w:rPr>
      </w:pPr>
    </w:p>
    <w:p w14:paraId="1B8F717A" w14:textId="77777777" w:rsidR="00955FF4" w:rsidRPr="007A7AAA" w:rsidRDefault="00955FF4" w:rsidP="00955FF4">
      <w:pPr>
        <w:jc w:val="center"/>
        <w:rPr>
          <w:b/>
          <w:sz w:val="22"/>
          <w:szCs w:val="22"/>
        </w:rPr>
      </w:pPr>
      <w:bookmarkStart w:id="474" w:name="_Toc470188979"/>
      <w:bookmarkStart w:id="475" w:name="_Toc480474829"/>
      <w:bookmarkStart w:id="476" w:name="_Toc482613460"/>
      <w:bookmarkStart w:id="477" w:name="_Toc485389341"/>
      <w:r w:rsidRPr="007A7AAA">
        <w:rPr>
          <w:b/>
          <w:sz w:val="22"/>
          <w:szCs w:val="22"/>
        </w:rPr>
        <w:t>Seção II</w:t>
      </w:r>
      <w:bookmarkEnd w:id="474"/>
      <w:bookmarkEnd w:id="475"/>
      <w:bookmarkEnd w:id="476"/>
      <w:bookmarkEnd w:id="477"/>
    </w:p>
    <w:p w14:paraId="69010665" w14:textId="77777777" w:rsidR="00955FF4" w:rsidRPr="007A7AAA" w:rsidRDefault="00955FF4" w:rsidP="00955FF4">
      <w:pPr>
        <w:jc w:val="center"/>
        <w:rPr>
          <w:b/>
          <w:sz w:val="22"/>
          <w:szCs w:val="22"/>
        </w:rPr>
      </w:pPr>
      <w:r w:rsidRPr="007A7AAA">
        <w:rPr>
          <w:b/>
          <w:sz w:val="22"/>
          <w:szCs w:val="22"/>
        </w:rPr>
        <w:t>Das Competências do Conselho Diretor</w:t>
      </w:r>
    </w:p>
    <w:p w14:paraId="675F4FEB" w14:textId="77777777" w:rsidR="00955FF4" w:rsidRPr="007A7AAA" w:rsidRDefault="00955FF4" w:rsidP="00955FF4">
      <w:pPr>
        <w:jc w:val="both"/>
        <w:rPr>
          <w:sz w:val="22"/>
          <w:szCs w:val="22"/>
        </w:rPr>
      </w:pPr>
    </w:p>
    <w:p w14:paraId="4E89D48B" w14:textId="77777777" w:rsidR="00955FF4" w:rsidRPr="007A7AAA" w:rsidRDefault="00955FF4" w:rsidP="00955FF4">
      <w:pPr>
        <w:jc w:val="both"/>
        <w:rPr>
          <w:sz w:val="22"/>
          <w:szCs w:val="22"/>
        </w:rPr>
      </w:pPr>
      <w:r w:rsidRPr="007A7AAA">
        <w:rPr>
          <w:sz w:val="22"/>
          <w:szCs w:val="22"/>
        </w:rPr>
        <w:t>Art. 156. Compete ao Conselho Diretor:</w:t>
      </w:r>
    </w:p>
    <w:p w14:paraId="18ABC119" w14:textId="77777777" w:rsidR="00955FF4" w:rsidRPr="007A7AAA" w:rsidRDefault="00955FF4" w:rsidP="00955FF4">
      <w:pPr>
        <w:jc w:val="both"/>
        <w:rPr>
          <w:sz w:val="22"/>
          <w:szCs w:val="22"/>
        </w:rPr>
      </w:pPr>
    </w:p>
    <w:p w14:paraId="101BA571" w14:textId="77777777" w:rsidR="00955FF4" w:rsidRPr="007A7AAA" w:rsidRDefault="00955FF4" w:rsidP="00955FF4">
      <w:pPr>
        <w:jc w:val="both"/>
        <w:rPr>
          <w:sz w:val="22"/>
          <w:szCs w:val="22"/>
        </w:rPr>
      </w:pPr>
      <w:r w:rsidRPr="007A7AAA">
        <w:rPr>
          <w:sz w:val="22"/>
          <w:szCs w:val="22"/>
        </w:rPr>
        <w:t xml:space="preserve">I - </w:t>
      </w:r>
      <w:proofErr w:type="gramStart"/>
      <w:r w:rsidRPr="007A7AAA">
        <w:rPr>
          <w:sz w:val="22"/>
          <w:szCs w:val="22"/>
        </w:rPr>
        <w:t>apreciar e deliberar</w:t>
      </w:r>
      <w:proofErr w:type="gramEnd"/>
      <w:r w:rsidRPr="007A7AAA">
        <w:rPr>
          <w:sz w:val="22"/>
          <w:szCs w:val="22"/>
        </w:rPr>
        <w:t xml:space="preserve"> sobre matérias de caráter legislativo, normativo ou contencioso em tramitação nos órgãos dos poderes Executivo, Legislativo e Judiciário, no âmbito de sua jurisdição, para envio à Presidência, podendo também ser encaminhadas para apreciação e deliberação de comissões pertinentes ou do Plenário;</w:t>
      </w:r>
    </w:p>
    <w:p w14:paraId="0FA68CDC" w14:textId="77777777" w:rsidR="00955FF4" w:rsidRPr="007A7AAA" w:rsidRDefault="00955FF4" w:rsidP="00955FF4">
      <w:pPr>
        <w:jc w:val="both"/>
        <w:rPr>
          <w:sz w:val="22"/>
          <w:szCs w:val="22"/>
        </w:rPr>
      </w:pPr>
    </w:p>
    <w:p w14:paraId="03769F3B" w14:textId="77777777" w:rsidR="00955FF4" w:rsidRPr="007A7AAA" w:rsidRDefault="00955FF4" w:rsidP="00955FF4">
      <w:pPr>
        <w:jc w:val="both"/>
        <w:rPr>
          <w:sz w:val="22"/>
          <w:szCs w:val="22"/>
        </w:rPr>
      </w:pPr>
      <w:r w:rsidRPr="007A7AAA">
        <w:rPr>
          <w:sz w:val="22"/>
          <w:szCs w:val="22"/>
        </w:rPr>
        <w:t xml:space="preserve">II - </w:t>
      </w:r>
      <w:proofErr w:type="gramStart"/>
      <w:r w:rsidRPr="007A7AAA">
        <w:rPr>
          <w:sz w:val="22"/>
          <w:szCs w:val="22"/>
        </w:rPr>
        <w:t>apreciar e deliberar</w:t>
      </w:r>
      <w:proofErr w:type="gramEnd"/>
      <w:r w:rsidRPr="007A7AAA">
        <w:rPr>
          <w:sz w:val="22"/>
          <w:szCs w:val="22"/>
        </w:rPr>
        <w:t xml:space="preserve"> sobre o calendário anual de reuniões do Plenário, do Conselho Diretor, das comissões e dos demais órgãos colegiados, e eventos, bem como suas alterações;</w:t>
      </w:r>
    </w:p>
    <w:p w14:paraId="78C73C99" w14:textId="77777777" w:rsidR="00955FF4" w:rsidRPr="007A7AAA" w:rsidRDefault="00955FF4" w:rsidP="00955FF4">
      <w:pPr>
        <w:jc w:val="both"/>
        <w:rPr>
          <w:sz w:val="22"/>
          <w:szCs w:val="22"/>
        </w:rPr>
      </w:pPr>
      <w:r w:rsidRPr="007A7AAA">
        <w:rPr>
          <w:sz w:val="22"/>
          <w:szCs w:val="22"/>
        </w:rPr>
        <w:t xml:space="preserve"> </w:t>
      </w:r>
    </w:p>
    <w:p w14:paraId="0E6CB332" w14:textId="77777777" w:rsidR="00955FF4" w:rsidRPr="007A7AAA" w:rsidRDefault="00955FF4" w:rsidP="00955FF4">
      <w:pPr>
        <w:jc w:val="both"/>
        <w:rPr>
          <w:sz w:val="22"/>
          <w:szCs w:val="22"/>
        </w:rPr>
      </w:pPr>
      <w:r w:rsidRPr="007A7AAA">
        <w:rPr>
          <w:sz w:val="22"/>
          <w:szCs w:val="22"/>
        </w:rPr>
        <w:t>III - apreciar e deliberar sobre a pauta da reunião plenária, e suas alterações, propostas pela Presidência;</w:t>
      </w:r>
    </w:p>
    <w:p w14:paraId="7B233125" w14:textId="77777777" w:rsidR="00955FF4" w:rsidRPr="007A7AAA" w:rsidRDefault="00955FF4" w:rsidP="00955FF4">
      <w:pPr>
        <w:jc w:val="both"/>
        <w:rPr>
          <w:sz w:val="22"/>
          <w:szCs w:val="22"/>
        </w:rPr>
      </w:pPr>
      <w:r w:rsidRPr="007A7AAA">
        <w:rPr>
          <w:sz w:val="22"/>
          <w:szCs w:val="22"/>
        </w:rPr>
        <w:t xml:space="preserve"> </w:t>
      </w:r>
    </w:p>
    <w:p w14:paraId="10214A30" w14:textId="77777777" w:rsidR="00955FF4" w:rsidRPr="007A7AAA" w:rsidRDefault="00955FF4" w:rsidP="00955FF4">
      <w:pPr>
        <w:jc w:val="both"/>
        <w:rPr>
          <w:sz w:val="22"/>
          <w:szCs w:val="22"/>
        </w:rPr>
      </w:pPr>
      <w:r w:rsidRPr="007A7AAA">
        <w:rPr>
          <w:sz w:val="22"/>
          <w:szCs w:val="22"/>
        </w:rPr>
        <w:t xml:space="preserve">IV - </w:t>
      </w:r>
      <w:proofErr w:type="gramStart"/>
      <w:r w:rsidRPr="007A7AAA">
        <w:rPr>
          <w:sz w:val="22"/>
          <w:szCs w:val="22"/>
        </w:rPr>
        <w:t>apreciar e deliberar</w:t>
      </w:r>
      <w:proofErr w:type="gramEnd"/>
      <w:r w:rsidRPr="007A7AAA">
        <w:rPr>
          <w:sz w:val="22"/>
          <w:szCs w:val="22"/>
        </w:rPr>
        <w:t xml:space="preserve"> sobre a convocação de reunião extraordinária do Plenário;</w:t>
      </w:r>
    </w:p>
    <w:p w14:paraId="6827BCB9" w14:textId="77777777" w:rsidR="00955FF4" w:rsidRPr="007A7AAA" w:rsidRDefault="00955FF4" w:rsidP="00955FF4">
      <w:pPr>
        <w:jc w:val="both"/>
        <w:rPr>
          <w:sz w:val="22"/>
          <w:szCs w:val="22"/>
        </w:rPr>
      </w:pPr>
    </w:p>
    <w:p w14:paraId="577FE244" w14:textId="77777777" w:rsidR="00955FF4" w:rsidRPr="007A7AAA" w:rsidRDefault="00955FF4" w:rsidP="00955FF4">
      <w:pPr>
        <w:jc w:val="both"/>
        <w:rPr>
          <w:sz w:val="22"/>
          <w:szCs w:val="22"/>
        </w:rPr>
      </w:pPr>
      <w:r w:rsidRPr="007A7AAA">
        <w:rPr>
          <w:sz w:val="22"/>
          <w:szCs w:val="22"/>
        </w:rPr>
        <w:t xml:space="preserve">V - </w:t>
      </w:r>
      <w:proofErr w:type="gramStart"/>
      <w:r w:rsidRPr="007A7AAA">
        <w:rPr>
          <w:sz w:val="22"/>
          <w:szCs w:val="22"/>
        </w:rPr>
        <w:t>apreciar e deliberar</w:t>
      </w:r>
      <w:proofErr w:type="gramEnd"/>
      <w:r w:rsidRPr="007A7AAA">
        <w:rPr>
          <w:sz w:val="22"/>
          <w:szCs w:val="22"/>
        </w:rPr>
        <w:t xml:space="preserve"> sobre a arguição de suspeição ou impedimento de membro do Conselho Diretor; </w:t>
      </w:r>
    </w:p>
    <w:p w14:paraId="60183B78" w14:textId="77777777" w:rsidR="00955FF4" w:rsidRPr="007A7AAA" w:rsidRDefault="00955FF4" w:rsidP="00955FF4">
      <w:pPr>
        <w:jc w:val="both"/>
        <w:rPr>
          <w:sz w:val="22"/>
          <w:szCs w:val="22"/>
        </w:rPr>
      </w:pPr>
    </w:p>
    <w:p w14:paraId="1CAE5299" w14:textId="77777777" w:rsidR="00955FF4" w:rsidRPr="007A7AAA" w:rsidRDefault="00955FF4" w:rsidP="00955FF4">
      <w:pPr>
        <w:jc w:val="both"/>
        <w:rPr>
          <w:sz w:val="22"/>
          <w:szCs w:val="22"/>
        </w:rPr>
      </w:pPr>
      <w:r w:rsidRPr="007A7AAA">
        <w:rPr>
          <w:sz w:val="22"/>
          <w:szCs w:val="22"/>
        </w:rPr>
        <w:t xml:space="preserve">VI - </w:t>
      </w:r>
      <w:proofErr w:type="gramStart"/>
      <w:r w:rsidRPr="007A7AAA">
        <w:rPr>
          <w:sz w:val="22"/>
          <w:szCs w:val="22"/>
        </w:rPr>
        <w:t>apreciar e deliberar</w:t>
      </w:r>
      <w:proofErr w:type="gramEnd"/>
      <w:r w:rsidRPr="007A7AAA">
        <w:rPr>
          <w:sz w:val="22"/>
          <w:szCs w:val="22"/>
        </w:rPr>
        <w:t xml:space="preserve"> sobre a proposta de instituição e de extinção de comissões;</w:t>
      </w:r>
    </w:p>
    <w:p w14:paraId="66A36F8D" w14:textId="77777777" w:rsidR="00955FF4" w:rsidRPr="007A7AAA" w:rsidRDefault="00955FF4" w:rsidP="00955FF4">
      <w:pPr>
        <w:jc w:val="both"/>
        <w:rPr>
          <w:sz w:val="22"/>
          <w:szCs w:val="22"/>
        </w:rPr>
      </w:pPr>
    </w:p>
    <w:p w14:paraId="26FB685D" w14:textId="77777777" w:rsidR="00955FF4" w:rsidRPr="007A7AAA" w:rsidRDefault="00955FF4" w:rsidP="00955FF4">
      <w:pPr>
        <w:jc w:val="both"/>
        <w:rPr>
          <w:sz w:val="22"/>
          <w:szCs w:val="22"/>
        </w:rPr>
      </w:pPr>
      <w:r w:rsidRPr="007A7AAA">
        <w:rPr>
          <w:sz w:val="22"/>
          <w:szCs w:val="22"/>
        </w:rPr>
        <w:t>VII - apreciar e deliberar sobre pedidos de realização de estudos para alteração Regimento Interno do CAU/MG, a serem encaminhados para apreciação e deliberação da COA-CAU/MG;</w:t>
      </w:r>
    </w:p>
    <w:p w14:paraId="15DF8018" w14:textId="77777777" w:rsidR="00955FF4" w:rsidRPr="007A7AAA" w:rsidRDefault="00955FF4" w:rsidP="00955FF4">
      <w:pPr>
        <w:jc w:val="both"/>
        <w:rPr>
          <w:sz w:val="22"/>
          <w:szCs w:val="22"/>
        </w:rPr>
      </w:pPr>
    </w:p>
    <w:p w14:paraId="3A41D70F" w14:textId="77777777" w:rsidR="00955FF4" w:rsidRPr="007A7AAA" w:rsidRDefault="00955FF4" w:rsidP="00955FF4">
      <w:pPr>
        <w:jc w:val="both"/>
        <w:rPr>
          <w:sz w:val="22"/>
          <w:szCs w:val="22"/>
        </w:rPr>
      </w:pPr>
      <w:r w:rsidRPr="007A7AAA">
        <w:rPr>
          <w:sz w:val="22"/>
          <w:szCs w:val="22"/>
        </w:rPr>
        <w:t>VIII - apreciar e deliberar sobre proposta para alteração da estrutura organizacional e do funcionamento das unidades organizacionais do CAU/MG, para deliberação da COA-CAU/MG;</w:t>
      </w:r>
    </w:p>
    <w:p w14:paraId="0AE43916" w14:textId="77777777" w:rsidR="00955FF4" w:rsidRPr="007A7AAA" w:rsidRDefault="00955FF4" w:rsidP="00955FF4">
      <w:pPr>
        <w:jc w:val="both"/>
        <w:rPr>
          <w:sz w:val="22"/>
          <w:szCs w:val="22"/>
        </w:rPr>
      </w:pPr>
    </w:p>
    <w:p w14:paraId="706EC446" w14:textId="77777777" w:rsidR="00955FF4" w:rsidRPr="007A7AAA" w:rsidRDefault="00955FF4" w:rsidP="00955FF4">
      <w:pPr>
        <w:jc w:val="both"/>
        <w:rPr>
          <w:sz w:val="22"/>
          <w:szCs w:val="22"/>
        </w:rPr>
      </w:pPr>
      <w:r w:rsidRPr="007A7AAA">
        <w:rPr>
          <w:sz w:val="22"/>
          <w:szCs w:val="22"/>
        </w:rPr>
        <w:t xml:space="preserve">IX - </w:t>
      </w:r>
      <w:proofErr w:type="gramStart"/>
      <w:r w:rsidRPr="007A7AAA">
        <w:rPr>
          <w:sz w:val="22"/>
          <w:szCs w:val="22"/>
        </w:rPr>
        <w:t>apreciar e deliberar</w:t>
      </w:r>
      <w:proofErr w:type="gramEnd"/>
      <w:r w:rsidRPr="007A7AAA">
        <w:rPr>
          <w:sz w:val="22"/>
          <w:szCs w:val="22"/>
        </w:rPr>
        <w:t xml:space="preserve"> sobre as rotinas administrativas, os instrumentos normativos de gestão de pessoas e os planos de comunicação da autarquia, propostas pela Presidência do CAU/MG;</w:t>
      </w:r>
    </w:p>
    <w:p w14:paraId="646CB5FA" w14:textId="77777777" w:rsidR="00955FF4" w:rsidRPr="007A7AAA" w:rsidRDefault="00955FF4" w:rsidP="00955FF4">
      <w:pPr>
        <w:jc w:val="both"/>
        <w:rPr>
          <w:sz w:val="22"/>
          <w:szCs w:val="22"/>
        </w:rPr>
      </w:pPr>
    </w:p>
    <w:p w14:paraId="398E1E19" w14:textId="77777777" w:rsidR="00955FF4" w:rsidRPr="007A7AAA" w:rsidRDefault="00955FF4" w:rsidP="00955FF4">
      <w:pPr>
        <w:jc w:val="both"/>
        <w:rPr>
          <w:sz w:val="22"/>
          <w:szCs w:val="22"/>
        </w:rPr>
      </w:pPr>
      <w:r w:rsidRPr="007A7AAA">
        <w:rPr>
          <w:sz w:val="22"/>
          <w:szCs w:val="22"/>
        </w:rPr>
        <w:t xml:space="preserve">X - </w:t>
      </w:r>
      <w:proofErr w:type="gramStart"/>
      <w:r w:rsidRPr="007A7AAA">
        <w:rPr>
          <w:sz w:val="22"/>
          <w:szCs w:val="22"/>
        </w:rPr>
        <w:t>apreciar e deliberar</w:t>
      </w:r>
      <w:proofErr w:type="gramEnd"/>
      <w:r w:rsidRPr="007A7AAA">
        <w:rPr>
          <w:sz w:val="22"/>
          <w:szCs w:val="22"/>
        </w:rPr>
        <w:t xml:space="preserve"> sobre as diretrizes de elaboração, consolidação e monitoramento dos planos de ação e orçamento e dos planos de trabalho do CAU/MG;</w:t>
      </w:r>
    </w:p>
    <w:p w14:paraId="1C257C9A" w14:textId="77777777" w:rsidR="00955FF4" w:rsidRPr="007A7AAA" w:rsidRDefault="00955FF4" w:rsidP="00955FF4">
      <w:pPr>
        <w:jc w:val="both"/>
        <w:rPr>
          <w:sz w:val="22"/>
          <w:szCs w:val="22"/>
        </w:rPr>
      </w:pPr>
    </w:p>
    <w:p w14:paraId="6529D96A" w14:textId="77777777" w:rsidR="00955FF4" w:rsidRPr="007A7AAA" w:rsidRDefault="00955FF4" w:rsidP="00955FF4">
      <w:pPr>
        <w:jc w:val="both"/>
        <w:rPr>
          <w:sz w:val="22"/>
          <w:szCs w:val="22"/>
        </w:rPr>
      </w:pPr>
      <w:r w:rsidRPr="007A7AAA">
        <w:rPr>
          <w:sz w:val="22"/>
          <w:szCs w:val="22"/>
        </w:rPr>
        <w:lastRenderedPageBreak/>
        <w:t>XI - apreciar e deliberar sobre os resultados de gestão dos planos de ação e orçamento e dos planos de trabalho do CAU/MG;</w:t>
      </w:r>
    </w:p>
    <w:p w14:paraId="11869D90" w14:textId="77777777" w:rsidR="00955FF4" w:rsidRPr="007A7AAA" w:rsidRDefault="00955FF4" w:rsidP="00955FF4">
      <w:pPr>
        <w:jc w:val="both"/>
        <w:rPr>
          <w:sz w:val="22"/>
          <w:szCs w:val="22"/>
        </w:rPr>
      </w:pPr>
    </w:p>
    <w:p w14:paraId="74575FEC" w14:textId="77777777" w:rsidR="00955FF4" w:rsidRPr="007A7AAA" w:rsidRDefault="00955FF4" w:rsidP="00955FF4">
      <w:pPr>
        <w:jc w:val="both"/>
        <w:rPr>
          <w:sz w:val="22"/>
          <w:szCs w:val="22"/>
        </w:rPr>
      </w:pPr>
      <w:r w:rsidRPr="007A7AAA">
        <w:rPr>
          <w:sz w:val="22"/>
          <w:szCs w:val="22"/>
        </w:rPr>
        <w:t>XII - acompanhar a aplicação dos recursos financeiros destinados à comissão temporária cuja proposta de instituição foi de iniciativa dele;</w:t>
      </w:r>
    </w:p>
    <w:p w14:paraId="5707CCEE" w14:textId="77777777" w:rsidR="00955FF4" w:rsidRPr="007A7AAA" w:rsidRDefault="00955FF4" w:rsidP="00955FF4">
      <w:pPr>
        <w:jc w:val="both"/>
        <w:rPr>
          <w:sz w:val="22"/>
          <w:szCs w:val="22"/>
        </w:rPr>
      </w:pPr>
    </w:p>
    <w:p w14:paraId="614DAB63" w14:textId="77777777" w:rsidR="00955FF4" w:rsidRPr="007A7AAA" w:rsidRDefault="00955FF4" w:rsidP="00955FF4">
      <w:pPr>
        <w:jc w:val="both"/>
        <w:rPr>
          <w:sz w:val="22"/>
          <w:szCs w:val="22"/>
        </w:rPr>
      </w:pPr>
      <w:r w:rsidRPr="007A7AAA">
        <w:rPr>
          <w:sz w:val="22"/>
          <w:szCs w:val="22"/>
        </w:rPr>
        <w:t>XIII - propor, apreciar e deliberar sobre abertura de editais para concessão de apoio institucional, conforme atos específicos;</w:t>
      </w:r>
    </w:p>
    <w:p w14:paraId="7BB4E880" w14:textId="77777777" w:rsidR="00955FF4" w:rsidRPr="007A7AAA" w:rsidRDefault="00955FF4" w:rsidP="00955FF4">
      <w:pPr>
        <w:jc w:val="both"/>
        <w:rPr>
          <w:sz w:val="22"/>
          <w:szCs w:val="22"/>
        </w:rPr>
      </w:pPr>
    </w:p>
    <w:p w14:paraId="66487A26" w14:textId="77777777" w:rsidR="00955FF4" w:rsidRPr="007A7AAA" w:rsidRDefault="00955FF4" w:rsidP="00955FF4">
      <w:pPr>
        <w:jc w:val="both"/>
        <w:rPr>
          <w:sz w:val="22"/>
          <w:szCs w:val="22"/>
        </w:rPr>
      </w:pPr>
      <w:r w:rsidRPr="007A7AAA">
        <w:rPr>
          <w:sz w:val="22"/>
          <w:szCs w:val="22"/>
        </w:rPr>
        <w:t>XIV - propor, apreciar e deliberar sobre a abertura de editais para o desenvolvimento de pesquisas e para a edição de livros, manuais e vídeos sobre Arquitetura e Urbanismo, constantes nos planos de ação e orçamento do CAU/MG;</w:t>
      </w:r>
    </w:p>
    <w:p w14:paraId="0582E331" w14:textId="77777777" w:rsidR="00955FF4" w:rsidRPr="007A7AAA" w:rsidRDefault="00955FF4" w:rsidP="00955FF4">
      <w:pPr>
        <w:jc w:val="both"/>
        <w:rPr>
          <w:sz w:val="22"/>
          <w:szCs w:val="22"/>
        </w:rPr>
      </w:pPr>
    </w:p>
    <w:p w14:paraId="09528B0C" w14:textId="77777777" w:rsidR="00955FF4" w:rsidRPr="007A7AAA" w:rsidRDefault="00955FF4" w:rsidP="00955FF4">
      <w:pPr>
        <w:jc w:val="both"/>
        <w:rPr>
          <w:sz w:val="22"/>
          <w:szCs w:val="22"/>
        </w:rPr>
      </w:pPr>
      <w:r w:rsidRPr="007A7AAA">
        <w:rPr>
          <w:sz w:val="22"/>
          <w:szCs w:val="22"/>
        </w:rPr>
        <w:t xml:space="preserve">XV - </w:t>
      </w:r>
      <w:proofErr w:type="gramStart"/>
      <w:r w:rsidRPr="007A7AAA">
        <w:rPr>
          <w:sz w:val="22"/>
          <w:szCs w:val="22"/>
        </w:rPr>
        <w:t>apreciar e deliberar</w:t>
      </w:r>
      <w:proofErr w:type="gramEnd"/>
      <w:r w:rsidRPr="007A7AAA">
        <w:rPr>
          <w:sz w:val="22"/>
          <w:szCs w:val="22"/>
        </w:rPr>
        <w:t xml:space="preserve"> sobre propostas de concessão de apoio institucional para o desenvolvimento de pesquisas e para a edição de livros, manuais e vídeos sobre Arquitetura e Urbanismo, constante nos planos de ação e orçamento do CAU/MG;</w:t>
      </w:r>
    </w:p>
    <w:p w14:paraId="3EAD0056" w14:textId="77777777" w:rsidR="00955FF4" w:rsidRPr="007A7AAA" w:rsidRDefault="00955FF4" w:rsidP="00955FF4">
      <w:pPr>
        <w:jc w:val="both"/>
        <w:rPr>
          <w:sz w:val="22"/>
          <w:szCs w:val="22"/>
        </w:rPr>
      </w:pPr>
    </w:p>
    <w:p w14:paraId="0DF2A6D5" w14:textId="77777777" w:rsidR="00955FF4" w:rsidRPr="007A7AAA" w:rsidRDefault="00955FF4" w:rsidP="00955FF4">
      <w:pPr>
        <w:jc w:val="both"/>
        <w:rPr>
          <w:sz w:val="22"/>
          <w:szCs w:val="22"/>
        </w:rPr>
      </w:pPr>
      <w:r w:rsidRPr="007A7AAA">
        <w:rPr>
          <w:sz w:val="22"/>
          <w:szCs w:val="22"/>
        </w:rPr>
        <w:t>XVI - apreciar e deliberar sobre projetos com solicitação de patrocínio para homologação em Plenário;</w:t>
      </w:r>
    </w:p>
    <w:p w14:paraId="30F6E6B6" w14:textId="77777777" w:rsidR="00955FF4" w:rsidRPr="007A7AAA" w:rsidRDefault="00955FF4" w:rsidP="00955FF4">
      <w:pPr>
        <w:jc w:val="both"/>
        <w:rPr>
          <w:sz w:val="22"/>
          <w:szCs w:val="22"/>
        </w:rPr>
      </w:pPr>
    </w:p>
    <w:p w14:paraId="0AFDA9D7" w14:textId="77777777" w:rsidR="00955FF4" w:rsidRPr="007A7AAA" w:rsidRDefault="00955FF4" w:rsidP="00955FF4">
      <w:pPr>
        <w:jc w:val="both"/>
        <w:rPr>
          <w:sz w:val="22"/>
          <w:szCs w:val="22"/>
        </w:rPr>
      </w:pPr>
      <w:r w:rsidRPr="007A7AAA">
        <w:rPr>
          <w:sz w:val="22"/>
          <w:szCs w:val="22"/>
        </w:rPr>
        <w:t>XVII - apreciar e deliberar sobre propostas de concessão de apoio institucional às atividades de Assistência Técnica para Habitação de Interesse Social, conforme as diretrizes do Planejamento Estratégico do CAU;</w:t>
      </w:r>
    </w:p>
    <w:p w14:paraId="406948CA" w14:textId="77777777" w:rsidR="00955FF4" w:rsidRPr="007A7AAA" w:rsidRDefault="00955FF4" w:rsidP="00955FF4">
      <w:pPr>
        <w:jc w:val="both"/>
        <w:rPr>
          <w:sz w:val="22"/>
          <w:szCs w:val="22"/>
        </w:rPr>
      </w:pPr>
    </w:p>
    <w:p w14:paraId="221A4341" w14:textId="77777777" w:rsidR="00955FF4" w:rsidRPr="007A7AAA" w:rsidRDefault="00955FF4" w:rsidP="00955FF4">
      <w:pPr>
        <w:jc w:val="both"/>
        <w:rPr>
          <w:sz w:val="22"/>
          <w:szCs w:val="22"/>
        </w:rPr>
      </w:pPr>
      <w:r w:rsidRPr="007A7AAA">
        <w:rPr>
          <w:sz w:val="22"/>
          <w:szCs w:val="22"/>
        </w:rPr>
        <w:t>XVIII - propor e deliberar sobre convênios, termos de colaboração, termos de fomento, acordos de cooperação e memorandos de entendimento;</w:t>
      </w:r>
    </w:p>
    <w:p w14:paraId="6492CE3B" w14:textId="77777777" w:rsidR="00955FF4" w:rsidRPr="007A7AAA" w:rsidRDefault="00955FF4" w:rsidP="00955FF4">
      <w:pPr>
        <w:jc w:val="both"/>
        <w:rPr>
          <w:sz w:val="22"/>
          <w:szCs w:val="22"/>
        </w:rPr>
      </w:pPr>
    </w:p>
    <w:p w14:paraId="6EFEA16C" w14:textId="77777777" w:rsidR="00955FF4" w:rsidRPr="007A7AAA" w:rsidRDefault="00955FF4" w:rsidP="00955FF4">
      <w:pPr>
        <w:jc w:val="both"/>
        <w:rPr>
          <w:sz w:val="22"/>
          <w:szCs w:val="22"/>
        </w:rPr>
      </w:pPr>
      <w:r w:rsidRPr="007A7AAA">
        <w:rPr>
          <w:sz w:val="22"/>
          <w:szCs w:val="22"/>
        </w:rPr>
        <w:t>XIX - apreciar e deliberar sobre a realização e composição de missões internacionais, bem como apreciar os relatórios resultantes dessas; e</w:t>
      </w:r>
    </w:p>
    <w:p w14:paraId="39838CF8" w14:textId="77777777" w:rsidR="00955FF4" w:rsidRPr="007A7AAA" w:rsidRDefault="00955FF4" w:rsidP="00955FF4">
      <w:pPr>
        <w:jc w:val="both"/>
        <w:rPr>
          <w:sz w:val="22"/>
          <w:szCs w:val="22"/>
        </w:rPr>
      </w:pPr>
    </w:p>
    <w:p w14:paraId="06C3CCC1" w14:textId="77777777" w:rsidR="00955FF4" w:rsidRPr="007A7AAA" w:rsidRDefault="00955FF4" w:rsidP="00955FF4">
      <w:pPr>
        <w:jc w:val="both"/>
        <w:rPr>
          <w:sz w:val="22"/>
          <w:szCs w:val="22"/>
        </w:rPr>
      </w:pPr>
      <w:r w:rsidRPr="007A7AAA">
        <w:rPr>
          <w:sz w:val="22"/>
          <w:szCs w:val="22"/>
        </w:rPr>
        <w:t xml:space="preserve">XX - </w:t>
      </w:r>
      <w:proofErr w:type="gramStart"/>
      <w:r w:rsidRPr="007A7AAA">
        <w:rPr>
          <w:sz w:val="22"/>
          <w:szCs w:val="22"/>
        </w:rPr>
        <w:t>propor e deliberar</w:t>
      </w:r>
      <w:proofErr w:type="gramEnd"/>
      <w:r w:rsidRPr="007A7AAA">
        <w:rPr>
          <w:sz w:val="22"/>
          <w:szCs w:val="22"/>
        </w:rPr>
        <w:t xml:space="preserve"> sobre ações de inter-relação com instituições públicas e privadas sobre questões de interesse da sociedade e do CAU/MG.</w:t>
      </w:r>
    </w:p>
    <w:p w14:paraId="2092C69B" w14:textId="77777777" w:rsidR="00955FF4" w:rsidRPr="007A7AAA" w:rsidRDefault="00955FF4" w:rsidP="00955FF4">
      <w:pPr>
        <w:jc w:val="both"/>
        <w:rPr>
          <w:sz w:val="22"/>
          <w:szCs w:val="22"/>
        </w:rPr>
      </w:pPr>
    </w:p>
    <w:p w14:paraId="39D9EE84" w14:textId="77777777" w:rsidR="00955FF4" w:rsidRPr="007A7AAA" w:rsidRDefault="00955FF4" w:rsidP="00955FF4">
      <w:pPr>
        <w:jc w:val="both"/>
        <w:rPr>
          <w:sz w:val="22"/>
          <w:szCs w:val="22"/>
        </w:rPr>
      </w:pPr>
      <w:r w:rsidRPr="007A7AAA">
        <w:rPr>
          <w:sz w:val="22"/>
          <w:szCs w:val="22"/>
        </w:rPr>
        <w:t>Art. 157. O Conselho Diretor manifesta-se sobre assuntos de sua competência mediante ato administrativo da espécie deliberação do Conselho Diretor, de acordo com o Manual para Elaboração de Atos Normativos do CAU, aprovado pelo CAU/BR, a ser publicada no sítio eletrônico do CAU/MG.</w:t>
      </w:r>
      <w:bookmarkStart w:id="478" w:name="_Toc470188981"/>
      <w:bookmarkStart w:id="479" w:name="_Toc480474830"/>
      <w:bookmarkStart w:id="480" w:name="_Toc482613461"/>
    </w:p>
    <w:p w14:paraId="78A01F5B" w14:textId="77777777" w:rsidR="00955FF4" w:rsidRPr="007A7AAA" w:rsidRDefault="00955FF4" w:rsidP="00955FF4">
      <w:pPr>
        <w:jc w:val="both"/>
        <w:rPr>
          <w:sz w:val="22"/>
          <w:szCs w:val="22"/>
        </w:rPr>
      </w:pPr>
    </w:p>
    <w:p w14:paraId="31DFEB5B" w14:textId="77777777" w:rsidR="00955FF4" w:rsidRPr="007A7AAA" w:rsidRDefault="00955FF4" w:rsidP="00955FF4">
      <w:pPr>
        <w:jc w:val="center"/>
        <w:rPr>
          <w:b/>
          <w:sz w:val="22"/>
          <w:szCs w:val="22"/>
        </w:rPr>
      </w:pPr>
      <w:bookmarkStart w:id="481" w:name="_Toc485389342"/>
      <w:r w:rsidRPr="007A7AAA">
        <w:rPr>
          <w:b/>
          <w:sz w:val="22"/>
          <w:szCs w:val="22"/>
        </w:rPr>
        <w:t>Seção III</w:t>
      </w:r>
    </w:p>
    <w:p w14:paraId="7654E14A" w14:textId="77777777" w:rsidR="00955FF4" w:rsidRPr="007A7AAA" w:rsidRDefault="00955FF4" w:rsidP="00955FF4">
      <w:pPr>
        <w:jc w:val="center"/>
        <w:rPr>
          <w:b/>
          <w:sz w:val="22"/>
          <w:szCs w:val="22"/>
        </w:rPr>
      </w:pPr>
      <w:r w:rsidRPr="007A7AAA">
        <w:rPr>
          <w:b/>
          <w:sz w:val="22"/>
          <w:szCs w:val="22"/>
        </w:rPr>
        <w:t>Das Reuniões do Conselho Diretor</w:t>
      </w:r>
      <w:bookmarkEnd w:id="478"/>
      <w:bookmarkEnd w:id="479"/>
      <w:bookmarkEnd w:id="480"/>
      <w:bookmarkEnd w:id="481"/>
    </w:p>
    <w:p w14:paraId="3153CEEB" w14:textId="77777777" w:rsidR="00955FF4" w:rsidRPr="007A7AAA" w:rsidRDefault="00955FF4" w:rsidP="00955FF4">
      <w:pPr>
        <w:jc w:val="both"/>
        <w:rPr>
          <w:sz w:val="22"/>
          <w:szCs w:val="22"/>
        </w:rPr>
      </w:pPr>
      <w:r w:rsidRPr="007A7AAA">
        <w:rPr>
          <w:sz w:val="22"/>
          <w:szCs w:val="22"/>
        </w:rPr>
        <w:t xml:space="preserve"> </w:t>
      </w:r>
    </w:p>
    <w:p w14:paraId="7735CABC" w14:textId="77777777" w:rsidR="00955FF4" w:rsidRPr="007A7AAA" w:rsidRDefault="00955FF4" w:rsidP="00955FF4">
      <w:pPr>
        <w:jc w:val="both"/>
        <w:rPr>
          <w:sz w:val="22"/>
          <w:szCs w:val="22"/>
        </w:rPr>
      </w:pPr>
      <w:r w:rsidRPr="007A7AAA">
        <w:rPr>
          <w:sz w:val="22"/>
          <w:szCs w:val="22"/>
        </w:rPr>
        <w:t xml:space="preserve">Art. 158. O Conselho Diretor desenvolve suas atividades por meio de reuniões ordinárias e de reuniões extraordinárias. </w:t>
      </w:r>
    </w:p>
    <w:p w14:paraId="65AF856E" w14:textId="77777777" w:rsidR="00955FF4" w:rsidRPr="007A7AAA" w:rsidRDefault="00955FF4" w:rsidP="00955FF4">
      <w:pPr>
        <w:jc w:val="both"/>
        <w:rPr>
          <w:sz w:val="22"/>
          <w:szCs w:val="22"/>
        </w:rPr>
      </w:pPr>
    </w:p>
    <w:p w14:paraId="199EC5F9" w14:textId="77777777" w:rsidR="00955FF4" w:rsidRPr="007A7AAA" w:rsidRDefault="00955FF4" w:rsidP="00955FF4">
      <w:pPr>
        <w:jc w:val="both"/>
        <w:rPr>
          <w:sz w:val="22"/>
          <w:szCs w:val="22"/>
        </w:rPr>
      </w:pPr>
      <w:r w:rsidRPr="007A7AAA">
        <w:rPr>
          <w:sz w:val="22"/>
          <w:szCs w:val="22"/>
        </w:rPr>
        <w:t>Parágrafo único. As reuniões ordinárias do Conselho Diretor serão realizadas em número definido no calendário anual de reuniões.</w:t>
      </w:r>
    </w:p>
    <w:p w14:paraId="7B1DA257" w14:textId="77777777" w:rsidR="00955FF4" w:rsidRPr="007A7AAA" w:rsidRDefault="00955FF4" w:rsidP="00955FF4">
      <w:pPr>
        <w:jc w:val="both"/>
        <w:rPr>
          <w:sz w:val="22"/>
          <w:szCs w:val="22"/>
        </w:rPr>
      </w:pPr>
    </w:p>
    <w:p w14:paraId="3AE9EF59" w14:textId="77777777" w:rsidR="00955FF4" w:rsidRPr="007A7AAA" w:rsidRDefault="00955FF4" w:rsidP="00955FF4">
      <w:pPr>
        <w:jc w:val="both"/>
        <w:rPr>
          <w:sz w:val="22"/>
          <w:szCs w:val="22"/>
        </w:rPr>
      </w:pPr>
      <w:r w:rsidRPr="007A7AAA">
        <w:rPr>
          <w:sz w:val="22"/>
          <w:szCs w:val="22"/>
        </w:rPr>
        <w:t>Art. 159. Os trabalhos do Conselho Diretor serão conduzidos pelo presidente, ou em sua ausência ou impedimento, pelo vice-presidente.</w:t>
      </w:r>
    </w:p>
    <w:p w14:paraId="3B8FFA08" w14:textId="77777777" w:rsidR="00955FF4" w:rsidRPr="007A7AAA" w:rsidRDefault="00955FF4" w:rsidP="00955FF4">
      <w:pPr>
        <w:jc w:val="both"/>
        <w:rPr>
          <w:sz w:val="22"/>
          <w:szCs w:val="22"/>
        </w:rPr>
      </w:pPr>
    </w:p>
    <w:p w14:paraId="1D77D070" w14:textId="77777777" w:rsidR="00955FF4" w:rsidRPr="007A7AAA" w:rsidRDefault="00955FF4" w:rsidP="00955FF4">
      <w:pPr>
        <w:jc w:val="both"/>
        <w:rPr>
          <w:sz w:val="22"/>
          <w:szCs w:val="22"/>
        </w:rPr>
      </w:pPr>
      <w:r w:rsidRPr="007A7AAA">
        <w:rPr>
          <w:sz w:val="22"/>
          <w:szCs w:val="22"/>
        </w:rPr>
        <w:lastRenderedPageBreak/>
        <w:t>Art. 160. A convocação de reuniões ordinárias ou extraordinárias do Conselho Diretor será encaminhada aos seus membros com a antecedência mínima de 7 (sete) dias úteis da data de sua realização.</w:t>
      </w:r>
    </w:p>
    <w:p w14:paraId="18840FC3" w14:textId="77777777" w:rsidR="00955FF4" w:rsidRPr="007A7AAA" w:rsidRDefault="00955FF4" w:rsidP="00955FF4">
      <w:pPr>
        <w:jc w:val="both"/>
        <w:rPr>
          <w:sz w:val="22"/>
          <w:szCs w:val="22"/>
        </w:rPr>
      </w:pPr>
    </w:p>
    <w:p w14:paraId="1D5D72B9" w14:textId="7172ECEE" w:rsidR="00955FF4" w:rsidRPr="007A7AAA" w:rsidRDefault="00955FF4" w:rsidP="00955FF4">
      <w:pPr>
        <w:jc w:val="both"/>
        <w:rPr>
          <w:ins w:id="482" w:author="Ariel Luís Romani Lazzarin" w:date="2022-11-27T23:39:00Z"/>
          <w:sz w:val="22"/>
          <w:szCs w:val="22"/>
        </w:rPr>
      </w:pPr>
      <w:r w:rsidRPr="007A7AAA">
        <w:rPr>
          <w:sz w:val="22"/>
          <w:szCs w:val="22"/>
        </w:rPr>
        <w:t xml:space="preserve">Parágrafo único. O integrante do Conselho Diretor convocado e impedido de comparecer à reunião deverá comunicar o fato ao presidente, ou à pessoa por ele designada, em até 2 (dois) </w:t>
      </w:r>
      <w:proofErr w:type="gramStart"/>
      <w:r w:rsidRPr="007A7AAA">
        <w:rPr>
          <w:sz w:val="22"/>
          <w:szCs w:val="22"/>
        </w:rPr>
        <w:t>dias  úteis</w:t>
      </w:r>
      <w:proofErr w:type="gramEnd"/>
      <w:r w:rsidRPr="007A7AAA">
        <w:rPr>
          <w:sz w:val="22"/>
          <w:szCs w:val="22"/>
        </w:rPr>
        <w:t xml:space="preserve"> da data de sua convocação.</w:t>
      </w:r>
    </w:p>
    <w:p w14:paraId="60F86384" w14:textId="0A0B961D" w:rsidR="00E0123D" w:rsidRPr="007A7AAA" w:rsidRDefault="00E0123D" w:rsidP="00955FF4">
      <w:pPr>
        <w:jc w:val="both"/>
        <w:rPr>
          <w:ins w:id="483" w:author="Ariel Luís Romani Lazzarin" w:date="2022-11-27T23:39:00Z"/>
          <w:sz w:val="22"/>
          <w:szCs w:val="22"/>
        </w:rPr>
      </w:pPr>
    </w:p>
    <w:p w14:paraId="294D0113" w14:textId="77777777" w:rsidR="00E0123D" w:rsidRPr="007A7AAA" w:rsidRDefault="00E0123D" w:rsidP="00E0123D">
      <w:pPr>
        <w:autoSpaceDE w:val="0"/>
        <w:autoSpaceDN w:val="0"/>
        <w:adjustRightInd w:val="0"/>
        <w:rPr>
          <w:ins w:id="484" w:author="Ariel Luís Romani Lazzarin" w:date="2022-11-27T23:39:00Z"/>
          <w:rFonts w:cs="Times"/>
          <w:color w:val="242424"/>
          <w:sz w:val="22"/>
          <w:szCs w:val="22"/>
          <w:lang w:eastAsia="pt-BR"/>
        </w:rPr>
      </w:pPr>
      <w:ins w:id="485" w:author="Ariel Luís Romani Lazzarin" w:date="2022-11-27T23:39:00Z">
        <w:r w:rsidRPr="007A7AAA">
          <w:rPr>
            <w:rFonts w:cs="Times"/>
            <w:color w:val="242424"/>
            <w:sz w:val="22"/>
            <w:szCs w:val="22"/>
            <w:lang w:eastAsia="pt-BR"/>
          </w:rPr>
          <w:t>Referente às jus</w:t>
        </w:r>
        <w:r w:rsidRPr="007A7AAA">
          <w:rPr>
            <w:rFonts w:cs="Times"/>
            <w:color w:val="000000"/>
            <w:sz w:val="22"/>
            <w:szCs w:val="22"/>
            <w:lang w:eastAsia="pt-BR"/>
          </w:rPr>
          <w:t>tifi</w:t>
        </w:r>
        <w:r w:rsidRPr="007A7AAA">
          <w:rPr>
            <w:rFonts w:cs="Times"/>
            <w:color w:val="242424"/>
            <w:sz w:val="22"/>
            <w:szCs w:val="22"/>
            <w:lang w:eastAsia="pt-BR"/>
          </w:rPr>
          <w:t>ca</w:t>
        </w:r>
        <w:r w:rsidRPr="007A7AAA">
          <w:rPr>
            <w:rFonts w:cs="Times"/>
            <w:color w:val="000000"/>
            <w:sz w:val="22"/>
            <w:szCs w:val="22"/>
            <w:lang w:eastAsia="pt-BR"/>
          </w:rPr>
          <w:t>ti</w:t>
        </w:r>
        <w:r w:rsidRPr="007A7AAA">
          <w:rPr>
            <w:rFonts w:cs="Times"/>
            <w:color w:val="242424"/>
            <w:sz w:val="22"/>
            <w:szCs w:val="22"/>
            <w:lang w:eastAsia="pt-BR"/>
          </w:rPr>
          <w:t xml:space="preserve">vas de ausência dos </w:t>
        </w:r>
        <w:proofErr w:type="gramStart"/>
        <w:r w:rsidRPr="007A7AAA">
          <w:rPr>
            <w:rFonts w:cs="Times"/>
            <w:color w:val="242424"/>
            <w:sz w:val="22"/>
            <w:szCs w:val="22"/>
            <w:lang w:eastAsia="pt-BR"/>
          </w:rPr>
          <w:t>conselheiros(</w:t>
        </w:r>
        <w:proofErr w:type="gramEnd"/>
        <w:r w:rsidRPr="007A7AAA">
          <w:rPr>
            <w:rFonts w:cs="Times"/>
            <w:color w:val="242424"/>
            <w:sz w:val="22"/>
            <w:szCs w:val="22"/>
            <w:lang w:eastAsia="pt-BR"/>
          </w:rPr>
          <w:t xml:space="preserve">as) da autarquia, ver como referência  a </w:t>
        </w:r>
        <w:r w:rsidRPr="007A7AAA">
          <w:rPr>
            <w:rFonts w:cs="Times"/>
            <w:b/>
            <w:bCs/>
            <w:color w:val="242424"/>
            <w:sz w:val="22"/>
            <w:szCs w:val="22"/>
            <w:lang w:eastAsia="pt-BR"/>
          </w:rPr>
          <w:t>deliberação Nº 039/2022 – COA-CAU/SP</w:t>
        </w:r>
        <w:r w:rsidRPr="007A7AAA">
          <w:rPr>
            <w:rFonts w:cs="Times"/>
            <w:color w:val="242424"/>
            <w:sz w:val="22"/>
            <w:szCs w:val="22"/>
            <w:lang w:eastAsia="pt-BR"/>
          </w:rPr>
          <w:t xml:space="preserve">: </w:t>
        </w:r>
      </w:ins>
    </w:p>
    <w:p w14:paraId="0A2EF658" w14:textId="77777777" w:rsidR="00E0123D" w:rsidRPr="007A7AAA" w:rsidRDefault="00E0123D" w:rsidP="00E0123D">
      <w:pPr>
        <w:autoSpaceDE w:val="0"/>
        <w:autoSpaceDN w:val="0"/>
        <w:adjustRightInd w:val="0"/>
        <w:rPr>
          <w:ins w:id="486" w:author="Ariel Luís Romani Lazzarin" w:date="2022-11-27T23:39:00Z"/>
          <w:rFonts w:cs="Times"/>
          <w:color w:val="242424"/>
          <w:sz w:val="22"/>
          <w:szCs w:val="22"/>
          <w:lang w:eastAsia="pt-BR"/>
        </w:rPr>
      </w:pPr>
    </w:p>
    <w:p w14:paraId="46AD4989" w14:textId="77777777" w:rsidR="00E0123D" w:rsidRPr="007A7AAA" w:rsidRDefault="00E0123D" w:rsidP="00E0123D">
      <w:pPr>
        <w:autoSpaceDE w:val="0"/>
        <w:autoSpaceDN w:val="0"/>
        <w:adjustRightInd w:val="0"/>
        <w:rPr>
          <w:ins w:id="487" w:author="Ariel Luís Romani Lazzarin" w:date="2022-11-27T23:39:00Z"/>
          <w:rFonts w:cs="Times"/>
          <w:color w:val="242424"/>
          <w:sz w:val="22"/>
          <w:szCs w:val="22"/>
          <w:lang w:eastAsia="pt-BR"/>
        </w:rPr>
      </w:pPr>
      <w:ins w:id="488" w:author="Ariel Luís Romani Lazzarin" w:date="2022-11-27T23:39:00Z">
        <w:r w:rsidRPr="007A7AAA">
          <w:rPr>
            <w:rFonts w:cs="Times"/>
            <w:color w:val="242424"/>
            <w:sz w:val="22"/>
            <w:szCs w:val="22"/>
            <w:lang w:eastAsia="pt-BR"/>
          </w:rPr>
          <w:t xml:space="preserve">DELIBERAÇÃO Nº 039/2022 – COA-CAU/SP </w:t>
        </w:r>
      </w:ins>
    </w:p>
    <w:p w14:paraId="00EAF61F" w14:textId="77777777" w:rsidR="00E0123D" w:rsidRPr="007A7AAA" w:rsidRDefault="00E0123D" w:rsidP="00E0123D">
      <w:pPr>
        <w:autoSpaceDE w:val="0"/>
        <w:autoSpaceDN w:val="0"/>
        <w:adjustRightInd w:val="0"/>
        <w:rPr>
          <w:ins w:id="489" w:author="Ariel Luís Romani Lazzarin" w:date="2022-11-27T23:39:00Z"/>
          <w:rFonts w:cs="Times"/>
          <w:color w:val="242424"/>
          <w:sz w:val="22"/>
          <w:szCs w:val="22"/>
          <w:lang w:eastAsia="pt-BR"/>
        </w:rPr>
      </w:pPr>
      <w:ins w:id="490" w:author="Ariel Luís Romani Lazzarin" w:date="2022-11-27T23:39:00Z">
        <w:r w:rsidRPr="007A7AAA">
          <w:rPr>
            <w:rFonts w:cs="Times"/>
            <w:color w:val="242424"/>
            <w:sz w:val="22"/>
            <w:szCs w:val="22"/>
            <w:lang w:eastAsia="pt-BR"/>
          </w:rPr>
          <w:t>Art. 3º O (A) conselheiro(a) impedido de comparecer à a</w:t>
        </w:r>
        <w:r w:rsidRPr="007A7AAA">
          <w:rPr>
            <w:rFonts w:cs="Times"/>
            <w:color w:val="000000"/>
            <w:sz w:val="22"/>
            <w:szCs w:val="22"/>
            <w:lang w:eastAsia="pt-BR"/>
          </w:rPr>
          <w:t>ti</w:t>
        </w:r>
        <w:r w:rsidRPr="007A7AAA">
          <w:rPr>
            <w:rFonts w:cs="Times"/>
            <w:color w:val="242424"/>
            <w:sz w:val="22"/>
            <w:szCs w:val="22"/>
            <w:lang w:eastAsia="pt-BR"/>
          </w:rPr>
          <w:t xml:space="preserve">vidade para qual foi convocado deverá comunicar o fato ao presidente, ou à pessoa por ele designada, no prazo estabelecido na convocação </w:t>
        </w:r>
      </w:ins>
    </w:p>
    <w:p w14:paraId="50F0C593" w14:textId="7BF4CAB9" w:rsidR="00E0123D" w:rsidRPr="007A7AAA" w:rsidRDefault="00E0123D" w:rsidP="00E0123D">
      <w:pPr>
        <w:autoSpaceDE w:val="0"/>
        <w:autoSpaceDN w:val="0"/>
        <w:adjustRightInd w:val="0"/>
        <w:rPr>
          <w:ins w:id="491" w:author="Ariel Luís Romani Lazzarin" w:date="2022-11-27T23:39:00Z"/>
          <w:rFonts w:cs="Times"/>
          <w:color w:val="242424"/>
          <w:sz w:val="22"/>
          <w:szCs w:val="22"/>
          <w:lang w:eastAsia="pt-BR"/>
        </w:rPr>
      </w:pPr>
      <w:ins w:id="492" w:author="Ariel Luís Romani Lazzarin" w:date="2022-11-27T23:39:00Z">
        <w:r w:rsidRPr="007A7AAA">
          <w:rPr>
            <w:rFonts w:cs="Times"/>
            <w:color w:val="242424"/>
            <w:sz w:val="22"/>
            <w:szCs w:val="22"/>
            <w:lang w:eastAsia="pt-BR"/>
          </w:rPr>
          <w:t>Parágrafo Único. Após a comunicação jus</w:t>
        </w:r>
        <w:r w:rsidRPr="007A7AAA">
          <w:rPr>
            <w:rFonts w:cs="Times"/>
            <w:color w:val="000000"/>
            <w:sz w:val="22"/>
            <w:szCs w:val="22"/>
            <w:lang w:eastAsia="pt-BR"/>
          </w:rPr>
          <w:t>tifi</w:t>
        </w:r>
        <w:r w:rsidRPr="007A7AAA">
          <w:rPr>
            <w:rFonts w:cs="Times"/>
            <w:color w:val="242424"/>
            <w:sz w:val="22"/>
            <w:szCs w:val="22"/>
            <w:lang w:eastAsia="pt-BR"/>
          </w:rPr>
          <w:t>ca</w:t>
        </w:r>
        <w:r w:rsidRPr="007A7AAA">
          <w:rPr>
            <w:rFonts w:cs="Times"/>
            <w:color w:val="000000"/>
            <w:sz w:val="22"/>
            <w:szCs w:val="22"/>
            <w:lang w:eastAsia="pt-BR"/>
          </w:rPr>
          <w:t>ti</w:t>
        </w:r>
        <w:r w:rsidRPr="007A7AAA">
          <w:rPr>
            <w:rFonts w:cs="Times"/>
            <w:color w:val="242424"/>
            <w:sz w:val="22"/>
            <w:szCs w:val="22"/>
            <w:lang w:eastAsia="pt-BR"/>
          </w:rPr>
          <w:t>va de ausência no prazo estabelecido, será automa</w:t>
        </w:r>
        <w:r w:rsidRPr="007A7AAA">
          <w:rPr>
            <w:rFonts w:cs="Times"/>
            <w:color w:val="000000"/>
            <w:sz w:val="22"/>
            <w:szCs w:val="22"/>
            <w:lang w:eastAsia="pt-BR"/>
          </w:rPr>
          <w:t>ti</w:t>
        </w:r>
        <w:r w:rsidRPr="007A7AAA">
          <w:rPr>
            <w:rFonts w:cs="Times"/>
            <w:color w:val="242424"/>
            <w:sz w:val="22"/>
            <w:szCs w:val="22"/>
            <w:lang w:eastAsia="pt-BR"/>
          </w:rPr>
          <w:t>camente convocado o respec</w:t>
        </w:r>
        <w:r w:rsidRPr="007A7AAA">
          <w:rPr>
            <w:rFonts w:cs="Times"/>
            <w:color w:val="000000"/>
            <w:sz w:val="22"/>
            <w:szCs w:val="22"/>
            <w:lang w:eastAsia="pt-BR"/>
          </w:rPr>
          <w:t>ti</w:t>
        </w:r>
        <w:r w:rsidRPr="007A7AAA">
          <w:rPr>
            <w:rFonts w:cs="Times"/>
            <w:color w:val="242424"/>
            <w:sz w:val="22"/>
            <w:szCs w:val="22"/>
            <w:lang w:eastAsia="pt-BR"/>
          </w:rPr>
          <w:t>vo suplente</w:t>
        </w:r>
      </w:ins>
      <w:r w:rsidR="007A7AAA">
        <w:rPr>
          <w:rFonts w:cs="Times"/>
          <w:color w:val="242424"/>
          <w:sz w:val="22"/>
          <w:szCs w:val="22"/>
          <w:lang w:eastAsia="pt-BR"/>
        </w:rPr>
        <w:t xml:space="preserve"> </w:t>
      </w:r>
      <w:ins w:id="493" w:author="Ariel Luís Romani Lazzarin" w:date="2022-11-27T23:39:00Z">
        <w:r w:rsidRPr="007A7AAA">
          <w:rPr>
            <w:rFonts w:cs="Times"/>
            <w:color w:val="242424"/>
            <w:sz w:val="22"/>
            <w:szCs w:val="22"/>
            <w:lang w:eastAsia="pt-BR"/>
          </w:rPr>
          <w:t>de conselheiro (a), nos termos do art. 25 § 2º do RI do CAU/SP.</w:t>
        </w:r>
      </w:ins>
    </w:p>
    <w:p w14:paraId="3FD868BA" w14:textId="77777777" w:rsidR="00E0123D" w:rsidRPr="007A7AAA" w:rsidRDefault="00E0123D" w:rsidP="00E0123D">
      <w:pPr>
        <w:autoSpaceDE w:val="0"/>
        <w:autoSpaceDN w:val="0"/>
        <w:adjustRightInd w:val="0"/>
        <w:rPr>
          <w:ins w:id="494" w:author="Ariel Luís Romani Lazzarin" w:date="2022-11-27T23:39:00Z"/>
          <w:rFonts w:cs="Times"/>
          <w:color w:val="242424"/>
          <w:sz w:val="22"/>
          <w:szCs w:val="22"/>
          <w:lang w:eastAsia="pt-BR"/>
        </w:rPr>
      </w:pPr>
      <w:ins w:id="495" w:author="Ariel Luís Romani Lazzarin" w:date="2022-11-27T23:39:00Z">
        <w:r w:rsidRPr="007A7AAA">
          <w:rPr>
            <w:rFonts w:cs="Times"/>
            <w:color w:val="242424"/>
            <w:sz w:val="22"/>
            <w:szCs w:val="22"/>
            <w:lang w:eastAsia="pt-BR"/>
          </w:rPr>
          <w:t xml:space="preserve">Art. 4º O(A) conselheiro(a) deverá manter seu cadastro atualizado junto ao órgão competente do CAU/SP para </w:t>
        </w:r>
        <w:r w:rsidRPr="007A7AAA">
          <w:rPr>
            <w:rFonts w:cs="Times"/>
            <w:color w:val="000000"/>
            <w:sz w:val="22"/>
            <w:szCs w:val="22"/>
            <w:lang w:eastAsia="pt-BR"/>
          </w:rPr>
          <w:t>fi</w:t>
        </w:r>
        <w:r w:rsidRPr="007A7AAA">
          <w:rPr>
            <w:rFonts w:cs="Times"/>
            <w:color w:val="242424"/>
            <w:sz w:val="22"/>
            <w:szCs w:val="22"/>
            <w:lang w:eastAsia="pt-BR"/>
          </w:rPr>
          <w:t>ns de recebimento das convocações.</w:t>
        </w:r>
      </w:ins>
    </w:p>
    <w:p w14:paraId="6C368215" w14:textId="77777777" w:rsidR="00E0123D" w:rsidRPr="007A7AAA" w:rsidRDefault="00E0123D" w:rsidP="00E0123D">
      <w:pPr>
        <w:autoSpaceDE w:val="0"/>
        <w:autoSpaceDN w:val="0"/>
        <w:adjustRightInd w:val="0"/>
        <w:rPr>
          <w:ins w:id="496" w:author="Ariel Luís Romani Lazzarin" w:date="2022-11-27T23:39:00Z"/>
          <w:rFonts w:cs="Times"/>
          <w:color w:val="242424"/>
          <w:sz w:val="22"/>
          <w:szCs w:val="22"/>
          <w:lang w:eastAsia="pt-BR"/>
        </w:rPr>
      </w:pPr>
      <w:ins w:id="497" w:author="Ariel Luís Romani Lazzarin" w:date="2022-11-27T23:39:00Z">
        <w:r w:rsidRPr="007A7AAA">
          <w:rPr>
            <w:rFonts w:cs="Times"/>
            <w:color w:val="242424"/>
            <w:sz w:val="22"/>
            <w:szCs w:val="22"/>
            <w:lang w:eastAsia="pt-BR"/>
          </w:rPr>
          <w:t>CAPÍTULO II</w:t>
        </w:r>
      </w:ins>
    </w:p>
    <w:p w14:paraId="022949A8" w14:textId="77777777" w:rsidR="00E0123D" w:rsidRPr="007A7AAA" w:rsidRDefault="00E0123D" w:rsidP="00E0123D">
      <w:pPr>
        <w:jc w:val="both"/>
        <w:rPr>
          <w:ins w:id="498" w:author="Ariel Luís Romani Lazzarin" w:date="2022-11-27T23:39:00Z"/>
          <w:rFonts w:cs="Times"/>
          <w:color w:val="242424"/>
          <w:sz w:val="22"/>
          <w:szCs w:val="22"/>
          <w:lang w:eastAsia="pt-BR"/>
        </w:rPr>
      </w:pPr>
      <w:ins w:id="499" w:author="Ariel Luís Romani Lazzarin" w:date="2022-11-27T23:39:00Z">
        <w:r w:rsidRPr="007A7AAA">
          <w:rPr>
            <w:rFonts w:cs="Times"/>
            <w:color w:val="242424"/>
            <w:sz w:val="22"/>
            <w:szCs w:val="22"/>
            <w:lang w:eastAsia="pt-BR"/>
          </w:rPr>
          <w:t>DA CARACTERIZAÇÃO DA FALTA INJUSTIFICADA</w:t>
        </w:r>
      </w:ins>
    </w:p>
    <w:p w14:paraId="04FB6669" w14:textId="77777777" w:rsidR="00E0123D" w:rsidRPr="007A7AAA" w:rsidRDefault="00E0123D" w:rsidP="00E0123D">
      <w:pPr>
        <w:autoSpaceDE w:val="0"/>
        <w:autoSpaceDN w:val="0"/>
        <w:adjustRightInd w:val="0"/>
        <w:rPr>
          <w:ins w:id="500" w:author="Ariel Luís Romani Lazzarin" w:date="2022-11-27T23:39:00Z"/>
          <w:rFonts w:cs="Times"/>
          <w:color w:val="000000"/>
          <w:sz w:val="22"/>
          <w:szCs w:val="22"/>
          <w:lang w:eastAsia="pt-BR"/>
        </w:rPr>
      </w:pPr>
    </w:p>
    <w:p w14:paraId="3B947C59" w14:textId="77777777" w:rsidR="00E0123D" w:rsidRPr="007A7AAA" w:rsidRDefault="00E0123D" w:rsidP="00E0123D">
      <w:pPr>
        <w:autoSpaceDE w:val="0"/>
        <w:autoSpaceDN w:val="0"/>
        <w:adjustRightInd w:val="0"/>
        <w:rPr>
          <w:ins w:id="501" w:author="Ariel Luís Romani Lazzarin" w:date="2022-11-27T23:39:00Z"/>
          <w:rFonts w:cs="Times"/>
          <w:color w:val="242424"/>
          <w:sz w:val="22"/>
          <w:szCs w:val="22"/>
          <w:lang w:eastAsia="pt-BR"/>
        </w:rPr>
      </w:pPr>
      <w:ins w:id="502" w:author="Ariel Luís Romani Lazzarin" w:date="2022-11-27T23:39:00Z">
        <w:r w:rsidRPr="007A7AAA">
          <w:rPr>
            <w:rFonts w:cs="Times"/>
            <w:color w:val="242424"/>
            <w:sz w:val="22"/>
            <w:szCs w:val="22"/>
            <w:lang w:eastAsia="pt-BR"/>
          </w:rPr>
          <w:t>Art. 5º Considera-se falta não jus</w:t>
        </w:r>
        <w:r w:rsidRPr="007A7AAA">
          <w:rPr>
            <w:rFonts w:cs="Times"/>
            <w:color w:val="000000"/>
            <w:sz w:val="22"/>
            <w:szCs w:val="22"/>
            <w:lang w:eastAsia="pt-BR"/>
          </w:rPr>
          <w:t>tifi</w:t>
        </w:r>
        <w:r w:rsidRPr="007A7AAA">
          <w:rPr>
            <w:rFonts w:cs="Times"/>
            <w:color w:val="242424"/>
            <w:sz w:val="22"/>
            <w:szCs w:val="22"/>
            <w:lang w:eastAsia="pt-BR"/>
          </w:rPr>
          <w:t xml:space="preserve">cada as ausências do(a) conselheiro(a) </w:t>
        </w:r>
        <w:r w:rsidRPr="007A7AAA">
          <w:rPr>
            <w:rFonts w:cs="Times"/>
            <w:color w:val="000000"/>
            <w:sz w:val="22"/>
            <w:szCs w:val="22"/>
            <w:lang w:eastAsia="pt-BR"/>
          </w:rPr>
          <w:t>ti</w:t>
        </w:r>
        <w:r w:rsidRPr="007A7AAA">
          <w:rPr>
            <w:rFonts w:cs="Times"/>
            <w:color w:val="242424"/>
            <w:sz w:val="22"/>
            <w:szCs w:val="22"/>
            <w:lang w:eastAsia="pt-BR"/>
          </w:rPr>
          <w:t>tular ou de suplente de conselheiro(a) às reuniões para as quais tenha sido regularmente convocado, tenha con</w:t>
        </w:r>
        <w:r w:rsidRPr="007A7AAA">
          <w:rPr>
            <w:rFonts w:cs="Times"/>
            <w:color w:val="000000"/>
            <w:sz w:val="22"/>
            <w:szCs w:val="22"/>
            <w:lang w:eastAsia="pt-BR"/>
          </w:rPr>
          <w:t>fi</w:t>
        </w:r>
        <w:r w:rsidRPr="007A7AAA">
          <w:rPr>
            <w:rFonts w:cs="Times"/>
            <w:color w:val="242424"/>
            <w:sz w:val="22"/>
            <w:szCs w:val="22"/>
            <w:lang w:eastAsia="pt-BR"/>
          </w:rPr>
          <w:t>rmado a presença ou não, e não tenha apresentado jus</w:t>
        </w:r>
        <w:r w:rsidRPr="007A7AAA">
          <w:rPr>
            <w:rFonts w:cs="Times"/>
            <w:color w:val="000000"/>
            <w:sz w:val="22"/>
            <w:szCs w:val="22"/>
            <w:lang w:eastAsia="pt-BR"/>
          </w:rPr>
          <w:t>tifi</w:t>
        </w:r>
        <w:r w:rsidRPr="007A7AAA">
          <w:rPr>
            <w:rFonts w:cs="Times"/>
            <w:color w:val="242424"/>
            <w:sz w:val="22"/>
            <w:szCs w:val="22"/>
            <w:lang w:eastAsia="pt-BR"/>
          </w:rPr>
          <w:t>ca</w:t>
        </w:r>
        <w:r w:rsidRPr="007A7AAA">
          <w:rPr>
            <w:rFonts w:cs="Times"/>
            <w:color w:val="000000"/>
            <w:sz w:val="22"/>
            <w:szCs w:val="22"/>
            <w:lang w:eastAsia="pt-BR"/>
          </w:rPr>
          <w:t>ti</w:t>
        </w:r>
        <w:r w:rsidRPr="007A7AAA">
          <w:rPr>
            <w:rFonts w:cs="Times"/>
            <w:color w:val="242424"/>
            <w:sz w:val="22"/>
            <w:szCs w:val="22"/>
            <w:lang w:eastAsia="pt-BR"/>
          </w:rPr>
          <w:t>va de falta no prazo de 03 (três)dias após a reunião, nos termos do §1º do art. 22 do RI-CAU/SP.</w:t>
        </w:r>
      </w:ins>
    </w:p>
    <w:p w14:paraId="4A7347A0" w14:textId="79120693" w:rsidR="00E0123D" w:rsidRPr="007A7AAA" w:rsidRDefault="00E0123D" w:rsidP="00E0123D">
      <w:pPr>
        <w:autoSpaceDE w:val="0"/>
        <w:autoSpaceDN w:val="0"/>
        <w:adjustRightInd w:val="0"/>
        <w:rPr>
          <w:ins w:id="503" w:author="Ariel Luís Romani Lazzarin" w:date="2022-11-27T23:39:00Z"/>
          <w:rFonts w:cs="Times"/>
          <w:color w:val="242424"/>
          <w:sz w:val="22"/>
          <w:szCs w:val="22"/>
          <w:lang w:eastAsia="pt-BR"/>
        </w:rPr>
      </w:pPr>
      <w:ins w:id="504" w:author="Ariel Luís Romani Lazzarin" w:date="2022-11-27T23:39:00Z">
        <w:r w:rsidRPr="007A7AAA">
          <w:rPr>
            <w:rFonts w:cs="Times"/>
            <w:color w:val="242424"/>
            <w:sz w:val="22"/>
            <w:szCs w:val="22"/>
            <w:lang w:eastAsia="pt-BR"/>
          </w:rPr>
          <w:t>§1º A jus</w:t>
        </w:r>
        <w:r w:rsidRPr="007A7AAA">
          <w:rPr>
            <w:rFonts w:cs="Times"/>
            <w:color w:val="000000"/>
            <w:sz w:val="22"/>
            <w:szCs w:val="22"/>
            <w:lang w:eastAsia="pt-BR"/>
          </w:rPr>
          <w:t>tifi</w:t>
        </w:r>
        <w:r w:rsidRPr="007A7AAA">
          <w:rPr>
            <w:rFonts w:cs="Times"/>
            <w:color w:val="242424"/>
            <w:sz w:val="22"/>
            <w:szCs w:val="22"/>
            <w:lang w:eastAsia="pt-BR"/>
          </w:rPr>
          <w:t>ca</w:t>
        </w:r>
        <w:r w:rsidRPr="007A7AAA">
          <w:rPr>
            <w:rFonts w:cs="Times"/>
            <w:color w:val="000000"/>
            <w:sz w:val="22"/>
            <w:szCs w:val="22"/>
            <w:lang w:eastAsia="pt-BR"/>
          </w:rPr>
          <w:t>ti</w:t>
        </w:r>
        <w:r w:rsidRPr="007A7AAA">
          <w:rPr>
            <w:rFonts w:cs="Times"/>
            <w:color w:val="242424"/>
            <w:sz w:val="22"/>
            <w:szCs w:val="22"/>
            <w:lang w:eastAsia="pt-BR"/>
          </w:rPr>
          <w:t>va de falta de que trata este ar</w:t>
        </w:r>
        <w:r w:rsidRPr="007A7AAA">
          <w:rPr>
            <w:rFonts w:cs="Times"/>
            <w:color w:val="000000"/>
            <w:sz w:val="22"/>
            <w:szCs w:val="22"/>
            <w:lang w:eastAsia="pt-BR"/>
          </w:rPr>
          <w:t>ti</w:t>
        </w:r>
        <w:r w:rsidRPr="007A7AAA">
          <w:rPr>
            <w:rFonts w:cs="Times"/>
            <w:color w:val="242424"/>
            <w:sz w:val="22"/>
            <w:szCs w:val="22"/>
            <w:lang w:eastAsia="pt-BR"/>
          </w:rPr>
          <w:t>go deve ser formalmente apresentada e comprovada por declaração, atestado médico ou</w:t>
        </w:r>
      </w:ins>
      <w:r w:rsidR="007A7AAA">
        <w:rPr>
          <w:rFonts w:cs="Times"/>
          <w:color w:val="242424"/>
          <w:sz w:val="22"/>
          <w:szCs w:val="22"/>
          <w:lang w:eastAsia="pt-BR"/>
        </w:rPr>
        <w:t xml:space="preserve"> </w:t>
      </w:r>
      <w:ins w:id="505" w:author="Ariel Luís Romani Lazzarin" w:date="2022-11-27T23:39:00Z">
        <w:r w:rsidRPr="007A7AAA">
          <w:rPr>
            <w:rFonts w:cs="Times"/>
            <w:color w:val="242424"/>
            <w:sz w:val="22"/>
            <w:szCs w:val="22"/>
            <w:lang w:eastAsia="pt-BR"/>
          </w:rPr>
          <w:t>respec</w:t>
        </w:r>
        <w:r w:rsidRPr="007A7AAA">
          <w:rPr>
            <w:rFonts w:cs="Times"/>
            <w:color w:val="000000"/>
            <w:sz w:val="22"/>
            <w:szCs w:val="22"/>
            <w:lang w:eastAsia="pt-BR"/>
          </w:rPr>
          <w:t>ti</w:t>
        </w:r>
        <w:r w:rsidRPr="007A7AAA">
          <w:rPr>
            <w:rFonts w:cs="Times"/>
            <w:color w:val="242424"/>
            <w:sz w:val="22"/>
            <w:szCs w:val="22"/>
            <w:lang w:eastAsia="pt-BR"/>
          </w:rPr>
          <w:t>vo documento legal, nos seguintes casos:</w:t>
        </w:r>
      </w:ins>
    </w:p>
    <w:p w14:paraId="438FA5DC" w14:textId="77777777" w:rsidR="00E0123D" w:rsidRPr="007A7AAA" w:rsidRDefault="00E0123D" w:rsidP="00E0123D">
      <w:pPr>
        <w:autoSpaceDE w:val="0"/>
        <w:autoSpaceDN w:val="0"/>
        <w:adjustRightInd w:val="0"/>
        <w:rPr>
          <w:ins w:id="506" w:author="Ariel Luís Romani Lazzarin" w:date="2022-11-27T23:39:00Z"/>
          <w:rFonts w:cs="Times"/>
          <w:color w:val="242424"/>
          <w:sz w:val="22"/>
          <w:szCs w:val="22"/>
          <w:lang w:eastAsia="pt-BR"/>
        </w:rPr>
      </w:pPr>
      <w:ins w:id="507" w:author="Ariel Luís Romani Lazzarin" w:date="2022-11-27T23:39:00Z">
        <w:r w:rsidRPr="007A7AAA">
          <w:rPr>
            <w:rFonts w:cs="Times"/>
            <w:color w:val="242424"/>
            <w:sz w:val="22"/>
            <w:szCs w:val="22"/>
            <w:lang w:eastAsia="pt-BR"/>
          </w:rPr>
          <w:t>I. por mo</w:t>
        </w:r>
        <w:r w:rsidRPr="007A7AAA">
          <w:rPr>
            <w:rFonts w:cs="Times"/>
            <w:color w:val="000000"/>
            <w:sz w:val="22"/>
            <w:szCs w:val="22"/>
            <w:lang w:eastAsia="pt-BR"/>
          </w:rPr>
          <w:t>ti</w:t>
        </w:r>
        <w:r w:rsidRPr="007A7AAA">
          <w:rPr>
            <w:rFonts w:cs="Times"/>
            <w:color w:val="242424"/>
            <w:sz w:val="22"/>
            <w:szCs w:val="22"/>
            <w:lang w:eastAsia="pt-BR"/>
          </w:rPr>
          <w:t>vo de doença;</w:t>
        </w:r>
      </w:ins>
    </w:p>
    <w:p w14:paraId="78DAAF80" w14:textId="77777777" w:rsidR="00E0123D" w:rsidRPr="007A7AAA" w:rsidRDefault="00E0123D" w:rsidP="00E0123D">
      <w:pPr>
        <w:autoSpaceDE w:val="0"/>
        <w:autoSpaceDN w:val="0"/>
        <w:adjustRightInd w:val="0"/>
        <w:rPr>
          <w:ins w:id="508" w:author="Ariel Luís Romani Lazzarin" w:date="2022-11-27T23:39:00Z"/>
          <w:rFonts w:cs="Times"/>
          <w:color w:val="242424"/>
          <w:sz w:val="22"/>
          <w:szCs w:val="22"/>
          <w:lang w:eastAsia="pt-BR"/>
        </w:rPr>
      </w:pPr>
      <w:ins w:id="509" w:author="Ariel Luís Romani Lazzarin" w:date="2022-11-27T23:39:00Z">
        <w:r w:rsidRPr="007A7AAA">
          <w:rPr>
            <w:rFonts w:cs="Times"/>
            <w:color w:val="242424"/>
            <w:sz w:val="22"/>
            <w:szCs w:val="22"/>
            <w:lang w:eastAsia="pt-BR"/>
          </w:rPr>
          <w:t>II. falecimento de cônjuge, companheiro, ascendentes e descendentes, madrasta ou padrasto, enteados, menor sob guarda ou tutela e irmãos;</w:t>
        </w:r>
      </w:ins>
    </w:p>
    <w:p w14:paraId="788BC5BF" w14:textId="77777777" w:rsidR="00E0123D" w:rsidRPr="007A7AAA" w:rsidRDefault="00E0123D" w:rsidP="00E0123D">
      <w:pPr>
        <w:autoSpaceDE w:val="0"/>
        <w:autoSpaceDN w:val="0"/>
        <w:adjustRightInd w:val="0"/>
        <w:rPr>
          <w:ins w:id="510" w:author="Ariel Luís Romani Lazzarin" w:date="2022-11-27T23:39:00Z"/>
          <w:rFonts w:cs="Times"/>
          <w:color w:val="242424"/>
          <w:sz w:val="22"/>
          <w:szCs w:val="22"/>
          <w:lang w:eastAsia="pt-BR"/>
        </w:rPr>
      </w:pPr>
      <w:ins w:id="511" w:author="Ariel Luís Romani Lazzarin" w:date="2022-11-27T23:39:00Z">
        <w:r w:rsidRPr="007A7AAA">
          <w:rPr>
            <w:rFonts w:cs="Times"/>
            <w:color w:val="242424"/>
            <w:sz w:val="22"/>
            <w:szCs w:val="22"/>
            <w:lang w:eastAsia="pt-BR"/>
          </w:rPr>
          <w:t>III. desempenho de missões o</w:t>
        </w:r>
        <w:r w:rsidRPr="007A7AAA">
          <w:rPr>
            <w:rFonts w:cs="Times"/>
            <w:color w:val="000000"/>
            <w:sz w:val="22"/>
            <w:szCs w:val="22"/>
            <w:lang w:eastAsia="pt-BR"/>
          </w:rPr>
          <w:t>fi</w:t>
        </w:r>
        <w:r w:rsidRPr="007A7AAA">
          <w:rPr>
            <w:rFonts w:cs="Times"/>
            <w:color w:val="242424"/>
            <w:sz w:val="22"/>
            <w:szCs w:val="22"/>
            <w:lang w:eastAsia="pt-BR"/>
          </w:rPr>
          <w:t>ciais da respec</w:t>
        </w:r>
        <w:r w:rsidRPr="007A7AAA">
          <w:rPr>
            <w:rFonts w:cs="Times"/>
            <w:color w:val="000000"/>
            <w:sz w:val="22"/>
            <w:szCs w:val="22"/>
            <w:lang w:eastAsia="pt-BR"/>
          </w:rPr>
          <w:t>ti</w:t>
        </w:r>
        <w:r w:rsidRPr="007A7AAA">
          <w:rPr>
            <w:rFonts w:cs="Times"/>
            <w:color w:val="242424"/>
            <w:sz w:val="22"/>
            <w:szCs w:val="22"/>
            <w:lang w:eastAsia="pt-BR"/>
          </w:rPr>
          <w:t>va autarquia;</w:t>
        </w:r>
      </w:ins>
    </w:p>
    <w:p w14:paraId="252E2128" w14:textId="439340D8" w:rsidR="00E0123D" w:rsidRPr="007A7AAA" w:rsidRDefault="00E0123D" w:rsidP="00E0123D">
      <w:pPr>
        <w:autoSpaceDE w:val="0"/>
        <w:autoSpaceDN w:val="0"/>
        <w:adjustRightInd w:val="0"/>
        <w:rPr>
          <w:ins w:id="512" w:author="Ariel Luís Romani Lazzarin" w:date="2022-11-27T23:39:00Z"/>
          <w:rFonts w:cs="Times"/>
          <w:color w:val="242424"/>
          <w:sz w:val="22"/>
          <w:szCs w:val="22"/>
          <w:lang w:eastAsia="pt-BR"/>
        </w:rPr>
      </w:pPr>
      <w:ins w:id="513" w:author="Ariel Luís Romani Lazzarin" w:date="2022-11-27T23:39:00Z">
        <w:r w:rsidRPr="007A7AAA">
          <w:rPr>
            <w:rFonts w:cs="Times"/>
            <w:color w:val="242424"/>
            <w:sz w:val="22"/>
            <w:szCs w:val="22"/>
            <w:lang w:eastAsia="pt-BR"/>
          </w:rPr>
          <w:t>IV. comparecimento a audiência ou qualquer outra convocação feita por autoridade judiciária ou policial, pelo tempo em que a tarefa es</w:t>
        </w:r>
        <w:r w:rsidRPr="007A7AAA">
          <w:rPr>
            <w:rFonts w:cs="Times"/>
            <w:color w:val="000000"/>
            <w:sz w:val="22"/>
            <w:szCs w:val="22"/>
            <w:lang w:eastAsia="pt-BR"/>
          </w:rPr>
          <w:t>ti</w:t>
        </w:r>
        <w:r w:rsidRPr="007A7AAA">
          <w:rPr>
            <w:rFonts w:cs="Times"/>
            <w:color w:val="242424"/>
            <w:sz w:val="22"/>
            <w:szCs w:val="22"/>
            <w:lang w:eastAsia="pt-BR"/>
          </w:rPr>
          <w:t>ver</w:t>
        </w:r>
      </w:ins>
      <w:r w:rsidR="007A7AAA">
        <w:rPr>
          <w:rFonts w:cs="Times"/>
          <w:color w:val="242424"/>
          <w:sz w:val="22"/>
          <w:szCs w:val="22"/>
          <w:lang w:eastAsia="pt-BR"/>
        </w:rPr>
        <w:t xml:space="preserve"> </w:t>
      </w:r>
      <w:ins w:id="514" w:author="Ariel Luís Romani Lazzarin" w:date="2022-11-27T23:39:00Z">
        <w:r w:rsidRPr="007A7AAA">
          <w:rPr>
            <w:rFonts w:cs="Times"/>
            <w:color w:val="242424"/>
            <w:sz w:val="22"/>
            <w:szCs w:val="22"/>
            <w:lang w:eastAsia="pt-BR"/>
          </w:rPr>
          <w:t>sendo exercida;</w:t>
        </w:r>
      </w:ins>
    </w:p>
    <w:p w14:paraId="75BABD3E" w14:textId="77777777" w:rsidR="00E0123D" w:rsidRPr="007A7AAA" w:rsidRDefault="00E0123D" w:rsidP="00E0123D">
      <w:pPr>
        <w:autoSpaceDE w:val="0"/>
        <w:autoSpaceDN w:val="0"/>
        <w:adjustRightInd w:val="0"/>
        <w:rPr>
          <w:ins w:id="515" w:author="Ariel Luís Romani Lazzarin" w:date="2022-11-27T23:39:00Z"/>
          <w:rFonts w:cs="Times"/>
          <w:color w:val="242424"/>
          <w:sz w:val="22"/>
          <w:szCs w:val="22"/>
          <w:lang w:eastAsia="pt-BR"/>
        </w:rPr>
      </w:pPr>
      <w:ins w:id="516" w:author="Ariel Luís Romani Lazzarin" w:date="2022-11-27T23:39:00Z">
        <w:r w:rsidRPr="007A7AAA">
          <w:rPr>
            <w:rFonts w:cs="Times"/>
            <w:color w:val="242424"/>
            <w:sz w:val="22"/>
            <w:szCs w:val="22"/>
            <w:lang w:eastAsia="pt-BR"/>
          </w:rPr>
          <w:t>V. impedimento de locomoção no trajeto até a sede do CAU/SP, ou ao local onde ocorrer a reunião;</w:t>
        </w:r>
      </w:ins>
    </w:p>
    <w:p w14:paraId="17FAD8D4" w14:textId="77777777" w:rsidR="00E0123D" w:rsidRPr="007A7AAA" w:rsidRDefault="00E0123D" w:rsidP="00E0123D">
      <w:pPr>
        <w:autoSpaceDE w:val="0"/>
        <w:autoSpaceDN w:val="0"/>
        <w:adjustRightInd w:val="0"/>
        <w:rPr>
          <w:ins w:id="517" w:author="Ariel Luís Romani Lazzarin" w:date="2022-11-27T23:39:00Z"/>
          <w:rFonts w:cs="Times"/>
          <w:color w:val="242424"/>
          <w:sz w:val="22"/>
          <w:szCs w:val="22"/>
          <w:lang w:eastAsia="pt-BR"/>
        </w:rPr>
      </w:pPr>
      <w:ins w:id="518" w:author="Ariel Luís Romani Lazzarin" w:date="2022-11-27T23:39:00Z">
        <w:r w:rsidRPr="007A7AAA">
          <w:rPr>
            <w:rFonts w:cs="Times"/>
            <w:color w:val="242424"/>
            <w:sz w:val="22"/>
            <w:szCs w:val="22"/>
            <w:lang w:eastAsia="pt-BR"/>
          </w:rPr>
          <w:t>VI. caso fortuito ou força maior, devidamente jus</w:t>
        </w:r>
        <w:r w:rsidRPr="007A7AAA">
          <w:rPr>
            <w:rFonts w:cs="Times"/>
            <w:color w:val="000000"/>
            <w:sz w:val="22"/>
            <w:szCs w:val="22"/>
            <w:lang w:eastAsia="pt-BR"/>
          </w:rPr>
          <w:t>tifi</w:t>
        </w:r>
        <w:r w:rsidRPr="007A7AAA">
          <w:rPr>
            <w:rFonts w:cs="Times"/>
            <w:color w:val="242424"/>
            <w:sz w:val="22"/>
            <w:szCs w:val="22"/>
            <w:lang w:eastAsia="pt-BR"/>
          </w:rPr>
          <w:t>cado, sendo:</w:t>
        </w:r>
      </w:ins>
    </w:p>
    <w:p w14:paraId="35E6FE0B" w14:textId="77777777" w:rsidR="007A7AAA" w:rsidRDefault="00E0123D" w:rsidP="00E0123D">
      <w:pPr>
        <w:autoSpaceDE w:val="0"/>
        <w:autoSpaceDN w:val="0"/>
        <w:adjustRightInd w:val="0"/>
        <w:rPr>
          <w:rFonts w:cs="Times"/>
          <w:color w:val="242424"/>
          <w:sz w:val="22"/>
          <w:szCs w:val="22"/>
          <w:lang w:eastAsia="pt-BR"/>
        </w:rPr>
      </w:pPr>
      <w:ins w:id="519" w:author="Ariel Luís Romani Lazzarin" w:date="2022-11-27T23:39:00Z">
        <w:r w:rsidRPr="007A7AAA">
          <w:rPr>
            <w:rFonts w:cs="Times"/>
            <w:color w:val="242424"/>
            <w:sz w:val="22"/>
            <w:szCs w:val="22"/>
            <w:lang w:eastAsia="pt-BR"/>
          </w:rPr>
          <w:t xml:space="preserve">a) Caso fortuito: fato alheio a vontade da parte, que não se podia prever e que não pode evitar, provenientes de fatos </w:t>
        </w:r>
        <w:proofErr w:type="gramStart"/>
        <w:r w:rsidRPr="007A7AAA">
          <w:rPr>
            <w:rFonts w:cs="Times"/>
            <w:color w:val="242424"/>
            <w:sz w:val="22"/>
            <w:szCs w:val="22"/>
            <w:lang w:eastAsia="pt-BR"/>
          </w:rPr>
          <w:t>humanos.,</w:t>
        </w:r>
        <w:proofErr w:type="gramEnd"/>
        <w:r w:rsidRPr="007A7AAA">
          <w:rPr>
            <w:rFonts w:cs="Times"/>
            <w:color w:val="242424"/>
            <w:sz w:val="22"/>
            <w:szCs w:val="22"/>
            <w:lang w:eastAsia="pt-BR"/>
          </w:rPr>
          <w:t xml:space="preserve"> tais como </w:t>
        </w:r>
      </w:ins>
    </w:p>
    <w:p w14:paraId="0D5D06AC" w14:textId="79ACC7EF" w:rsidR="00E0123D" w:rsidRPr="007A7AAA" w:rsidRDefault="00E0123D" w:rsidP="00E0123D">
      <w:pPr>
        <w:autoSpaceDE w:val="0"/>
        <w:autoSpaceDN w:val="0"/>
        <w:adjustRightInd w:val="0"/>
        <w:rPr>
          <w:ins w:id="520" w:author="Ariel Luís Romani Lazzarin" w:date="2022-11-27T23:39:00Z"/>
          <w:rFonts w:cs="Times"/>
          <w:color w:val="242424"/>
          <w:sz w:val="22"/>
          <w:szCs w:val="22"/>
          <w:lang w:eastAsia="pt-BR"/>
        </w:rPr>
      </w:pPr>
      <w:ins w:id="521" w:author="Ariel Luís Romani Lazzarin" w:date="2022-11-27T23:39:00Z">
        <w:r w:rsidRPr="007A7AAA">
          <w:rPr>
            <w:rFonts w:cs="Times"/>
            <w:color w:val="242424"/>
            <w:sz w:val="22"/>
            <w:szCs w:val="22"/>
            <w:lang w:eastAsia="pt-BR"/>
          </w:rPr>
          <w:t>greve etc.</w:t>
        </w:r>
      </w:ins>
    </w:p>
    <w:p w14:paraId="44D5BD2A" w14:textId="77777777" w:rsidR="00E0123D" w:rsidRPr="007A7AAA" w:rsidRDefault="00E0123D" w:rsidP="00E0123D">
      <w:pPr>
        <w:autoSpaceDE w:val="0"/>
        <w:autoSpaceDN w:val="0"/>
        <w:adjustRightInd w:val="0"/>
        <w:rPr>
          <w:ins w:id="522" w:author="Ariel Luís Romani Lazzarin" w:date="2022-11-27T23:39:00Z"/>
          <w:rFonts w:cs="Times"/>
          <w:color w:val="242424"/>
          <w:sz w:val="22"/>
          <w:szCs w:val="22"/>
          <w:lang w:eastAsia="pt-BR"/>
        </w:rPr>
      </w:pPr>
      <w:ins w:id="523" w:author="Ariel Luís Romani Lazzarin" w:date="2022-11-27T23:39:00Z">
        <w:r w:rsidRPr="007A7AAA">
          <w:rPr>
            <w:rFonts w:cs="Times"/>
            <w:color w:val="242424"/>
            <w:sz w:val="22"/>
            <w:szCs w:val="22"/>
            <w:lang w:eastAsia="pt-BR"/>
          </w:rPr>
          <w:t xml:space="preserve">b) Força maior: fato previsível ou imprevisível, porém inevitável, decorrente de forças da natureza, tais como tempestade, enchente </w:t>
        </w:r>
        <w:proofErr w:type="gramStart"/>
        <w:r w:rsidRPr="007A7AAA">
          <w:rPr>
            <w:rFonts w:cs="Times"/>
            <w:color w:val="242424"/>
            <w:sz w:val="22"/>
            <w:szCs w:val="22"/>
            <w:lang w:eastAsia="pt-BR"/>
          </w:rPr>
          <w:t>etc..</w:t>
        </w:r>
        <w:proofErr w:type="gramEnd"/>
      </w:ins>
    </w:p>
    <w:p w14:paraId="56C6D570" w14:textId="77777777" w:rsidR="00E0123D" w:rsidRPr="007A7AAA" w:rsidRDefault="00E0123D" w:rsidP="00E0123D">
      <w:pPr>
        <w:autoSpaceDE w:val="0"/>
        <w:autoSpaceDN w:val="0"/>
        <w:adjustRightInd w:val="0"/>
        <w:rPr>
          <w:ins w:id="524" w:author="Ariel Luís Romani Lazzarin" w:date="2022-11-27T23:39:00Z"/>
          <w:rFonts w:cs="Times"/>
          <w:color w:val="242424"/>
          <w:sz w:val="22"/>
          <w:szCs w:val="22"/>
          <w:lang w:eastAsia="pt-BR"/>
        </w:rPr>
      </w:pPr>
      <w:ins w:id="525" w:author="Ariel Luís Romani Lazzarin" w:date="2022-11-27T23:39:00Z">
        <w:r w:rsidRPr="007A7AAA">
          <w:rPr>
            <w:rFonts w:cs="Times"/>
            <w:color w:val="242424"/>
            <w:sz w:val="22"/>
            <w:szCs w:val="22"/>
            <w:lang w:eastAsia="pt-BR"/>
          </w:rPr>
          <w:t>VII. por mo</w:t>
        </w:r>
        <w:r w:rsidRPr="007A7AAA">
          <w:rPr>
            <w:rFonts w:cs="Times"/>
            <w:color w:val="000000"/>
            <w:sz w:val="22"/>
            <w:szCs w:val="22"/>
            <w:lang w:eastAsia="pt-BR"/>
          </w:rPr>
          <w:t>ti</w:t>
        </w:r>
        <w:r w:rsidRPr="007A7AAA">
          <w:rPr>
            <w:rFonts w:cs="Times"/>
            <w:color w:val="242424"/>
            <w:sz w:val="22"/>
            <w:szCs w:val="22"/>
            <w:lang w:eastAsia="pt-BR"/>
          </w:rPr>
          <w:t>vo par</w:t>
        </w:r>
        <w:r w:rsidRPr="007A7AAA">
          <w:rPr>
            <w:rFonts w:cs="Times"/>
            <w:color w:val="000000"/>
            <w:sz w:val="22"/>
            <w:szCs w:val="22"/>
            <w:lang w:eastAsia="pt-BR"/>
          </w:rPr>
          <w:t>ti</w:t>
        </w:r>
        <w:r w:rsidRPr="007A7AAA">
          <w:rPr>
            <w:rFonts w:cs="Times"/>
            <w:color w:val="242424"/>
            <w:sz w:val="22"/>
            <w:szCs w:val="22"/>
            <w:lang w:eastAsia="pt-BR"/>
          </w:rPr>
          <w:t>cular.</w:t>
        </w:r>
      </w:ins>
    </w:p>
    <w:p w14:paraId="24F71A15" w14:textId="55CB9503" w:rsidR="00E0123D" w:rsidRPr="007A7AAA" w:rsidRDefault="00E0123D" w:rsidP="00E0123D">
      <w:pPr>
        <w:autoSpaceDE w:val="0"/>
        <w:autoSpaceDN w:val="0"/>
        <w:adjustRightInd w:val="0"/>
        <w:rPr>
          <w:ins w:id="526" w:author="Ariel Luís Romani Lazzarin" w:date="2022-11-27T23:39:00Z"/>
          <w:rFonts w:cs="Times"/>
          <w:color w:val="242424"/>
          <w:sz w:val="22"/>
          <w:szCs w:val="22"/>
          <w:lang w:eastAsia="pt-BR"/>
        </w:rPr>
      </w:pPr>
      <w:ins w:id="527" w:author="Ariel Luís Romani Lazzarin" w:date="2022-11-27T23:39:00Z">
        <w:r w:rsidRPr="007A7AAA">
          <w:rPr>
            <w:rFonts w:cs="Times"/>
            <w:color w:val="242424"/>
            <w:sz w:val="22"/>
            <w:szCs w:val="22"/>
            <w:lang w:eastAsia="pt-BR"/>
          </w:rPr>
          <w:t xml:space="preserve">§2º </w:t>
        </w:r>
        <w:proofErr w:type="gramStart"/>
        <w:r w:rsidRPr="007A7AAA">
          <w:rPr>
            <w:rFonts w:cs="Times"/>
            <w:color w:val="242424"/>
            <w:sz w:val="22"/>
            <w:szCs w:val="22"/>
            <w:lang w:eastAsia="pt-BR"/>
          </w:rPr>
          <w:t>O(</w:t>
        </w:r>
        <w:proofErr w:type="gramEnd"/>
        <w:r w:rsidRPr="007A7AAA">
          <w:rPr>
            <w:rFonts w:cs="Times"/>
            <w:color w:val="242424"/>
            <w:sz w:val="22"/>
            <w:szCs w:val="22"/>
            <w:lang w:eastAsia="pt-BR"/>
          </w:rPr>
          <w:t xml:space="preserve">a) conselheiro(a) no exercício do cargo da presidência da autarquia </w:t>
        </w:r>
        <w:r w:rsidRPr="007A7AAA">
          <w:rPr>
            <w:rFonts w:cs="Times"/>
            <w:color w:val="000000"/>
            <w:sz w:val="22"/>
            <w:szCs w:val="22"/>
            <w:lang w:eastAsia="pt-BR"/>
          </w:rPr>
          <w:t>fi</w:t>
        </w:r>
        <w:r w:rsidRPr="007A7AAA">
          <w:rPr>
            <w:rFonts w:cs="Times"/>
            <w:color w:val="242424"/>
            <w:sz w:val="22"/>
            <w:szCs w:val="22"/>
            <w:lang w:eastAsia="pt-BR"/>
          </w:rPr>
          <w:t>ca dispensado(a) de apresentar jus</w:t>
        </w:r>
        <w:r w:rsidRPr="007A7AAA">
          <w:rPr>
            <w:rFonts w:cs="Times"/>
            <w:color w:val="000000"/>
            <w:sz w:val="22"/>
            <w:szCs w:val="22"/>
            <w:lang w:eastAsia="pt-BR"/>
          </w:rPr>
          <w:t>tifi</w:t>
        </w:r>
        <w:r w:rsidRPr="007A7AAA">
          <w:rPr>
            <w:rFonts w:cs="Times"/>
            <w:color w:val="242424"/>
            <w:sz w:val="22"/>
            <w:szCs w:val="22"/>
            <w:lang w:eastAsia="pt-BR"/>
          </w:rPr>
          <w:t>ca</w:t>
        </w:r>
        <w:r w:rsidRPr="007A7AAA">
          <w:rPr>
            <w:rFonts w:cs="Times"/>
            <w:color w:val="000000"/>
            <w:sz w:val="22"/>
            <w:szCs w:val="22"/>
            <w:lang w:eastAsia="pt-BR"/>
          </w:rPr>
          <w:t>ti</w:t>
        </w:r>
        <w:r w:rsidRPr="007A7AAA">
          <w:rPr>
            <w:rFonts w:cs="Times"/>
            <w:color w:val="242424"/>
            <w:sz w:val="22"/>
            <w:szCs w:val="22"/>
            <w:lang w:eastAsia="pt-BR"/>
          </w:rPr>
          <w:t>va escrita, rela</w:t>
        </w:r>
        <w:r w:rsidRPr="007A7AAA">
          <w:rPr>
            <w:rFonts w:cs="Times"/>
            <w:color w:val="000000"/>
            <w:sz w:val="22"/>
            <w:szCs w:val="22"/>
            <w:lang w:eastAsia="pt-BR"/>
          </w:rPr>
          <w:t>ti</w:t>
        </w:r>
        <w:r w:rsidRPr="007A7AAA">
          <w:rPr>
            <w:rFonts w:cs="Times"/>
            <w:color w:val="242424"/>
            <w:sz w:val="22"/>
            <w:szCs w:val="22"/>
            <w:lang w:eastAsia="pt-BR"/>
          </w:rPr>
          <w:t>vamente às</w:t>
        </w:r>
      </w:ins>
      <w:r w:rsidR="007A7AAA">
        <w:rPr>
          <w:rFonts w:cs="Times"/>
          <w:color w:val="242424"/>
          <w:sz w:val="22"/>
          <w:szCs w:val="22"/>
          <w:lang w:eastAsia="pt-BR"/>
        </w:rPr>
        <w:t xml:space="preserve"> </w:t>
      </w:r>
      <w:ins w:id="528" w:author="Ariel Luís Romani Lazzarin" w:date="2022-11-27T23:39:00Z">
        <w:r w:rsidRPr="007A7AAA">
          <w:rPr>
            <w:rFonts w:cs="Times"/>
            <w:color w:val="242424"/>
            <w:sz w:val="22"/>
            <w:szCs w:val="22"/>
            <w:lang w:eastAsia="pt-BR"/>
          </w:rPr>
          <w:t>faltas às reuniões, quando essas forem mo</w:t>
        </w:r>
        <w:r w:rsidRPr="007A7AAA">
          <w:rPr>
            <w:rFonts w:cs="Times"/>
            <w:color w:val="000000"/>
            <w:sz w:val="22"/>
            <w:szCs w:val="22"/>
            <w:lang w:eastAsia="pt-BR"/>
          </w:rPr>
          <w:t>ti</w:t>
        </w:r>
        <w:r w:rsidRPr="007A7AAA">
          <w:rPr>
            <w:rFonts w:cs="Times"/>
            <w:color w:val="242424"/>
            <w:sz w:val="22"/>
            <w:szCs w:val="22"/>
            <w:lang w:eastAsia="pt-BR"/>
          </w:rPr>
          <w:t>vadas pelas atribuições inerentes ao cargo.</w:t>
        </w:r>
      </w:ins>
    </w:p>
    <w:p w14:paraId="36B05CCA" w14:textId="77777777" w:rsidR="00E0123D" w:rsidRPr="007A7AAA" w:rsidRDefault="00E0123D" w:rsidP="00E0123D">
      <w:pPr>
        <w:autoSpaceDE w:val="0"/>
        <w:autoSpaceDN w:val="0"/>
        <w:adjustRightInd w:val="0"/>
        <w:rPr>
          <w:ins w:id="529" w:author="Ariel Luís Romani Lazzarin" w:date="2022-11-27T23:39:00Z"/>
          <w:rFonts w:cs="Times"/>
          <w:color w:val="242424"/>
          <w:sz w:val="22"/>
          <w:szCs w:val="22"/>
          <w:lang w:eastAsia="pt-BR"/>
        </w:rPr>
      </w:pPr>
      <w:ins w:id="530" w:author="Ariel Luís Romani Lazzarin" w:date="2022-11-27T23:39:00Z">
        <w:r w:rsidRPr="007A7AAA">
          <w:rPr>
            <w:rFonts w:cs="Times"/>
            <w:color w:val="242424"/>
            <w:sz w:val="22"/>
            <w:szCs w:val="22"/>
            <w:lang w:eastAsia="pt-BR"/>
          </w:rPr>
          <w:t>Art. 6º Considerar-se-á comprovado o comparecimento às reuniões, objeto de convocação, o preenchimento de um dos seguintes requisitos:</w:t>
        </w:r>
      </w:ins>
    </w:p>
    <w:p w14:paraId="26E47DF6" w14:textId="77777777" w:rsidR="00E0123D" w:rsidRPr="007A7AAA" w:rsidRDefault="00E0123D" w:rsidP="00E0123D">
      <w:pPr>
        <w:autoSpaceDE w:val="0"/>
        <w:autoSpaceDN w:val="0"/>
        <w:adjustRightInd w:val="0"/>
        <w:rPr>
          <w:ins w:id="531" w:author="Ariel Luís Romani Lazzarin" w:date="2022-11-27T23:39:00Z"/>
          <w:rFonts w:cs="Times"/>
          <w:color w:val="242424"/>
          <w:sz w:val="22"/>
          <w:szCs w:val="22"/>
          <w:lang w:eastAsia="pt-BR"/>
        </w:rPr>
      </w:pPr>
      <w:ins w:id="532" w:author="Ariel Luís Romani Lazzarin" w:date="2022-11-27T23:39:00Z">
        <w:r w:rsidRPr="007A7AAA">
          <w:rPr>
            <w:rFonts w:cs="Times"/>
            <w:color w:val="242424"/>
            <w:sz w:val="22"/>
            <w:szCs w:val="22"/>
            <w:lang w:eastAsia="pt-BR"/>
          </w:rPr>
          <w:t>I. nome do(a) conselheiro(a) na ata ou súmula da reunião atestando a presença;</w:t>
        </w:r>
      </w:ins>
    </w:p>
    <w:p w14:paraId="26C11245" w14:textId="7E2074BE" w:rsidR="00E0123D" w:rsidRPr="007A7AAA" w:rsidRDefault="00E0123D" w:rsidP="00E0123D">
      <w:pPr>
        <w:autoSpaceDE w:val="0"/>
        <w:autoSpaceDN w:val="0"/>
        <w:adjustRightInd w:val="0"/>
        <w:rPr>
          <w:ins w:id="533" w:author="Ariel Luís Romani Lazzarin" w:date="2022-11-27T23:39:00Z"/>
          <w:rFonts w:cs="Times"/>
          <w:color w:val="242424"/>
          <w:sz w:val="22"/>
          <w:szCs w:val="22"/>
          <w:lang w:eastAsia="pt-BR"/>
        </w:rPr>
      </w:pPr>
      <w:ins w:id="534" w:author="Ariel Luís Romani Lazzarin" w:date="2022-11-27T23:39:00Z">
        <w:r w:rsidRPr="007A7AAA">
          <w:rPr>
            <w:rFonts w:cs="Times"/>
            <w:color w:val="242424"/>
            <w:sz w:val="22"/>
            <w:szCs w:val="22"/>
            <w:lang w:eastAsia="pt-BR"/>
          </w:rPr>
          <w:lastRenderedPageBreak/>
          <w:t xml:space="preserve">II assinatura </w:t>
        </w:r>
        <w:proofErr w:type="gramStart"/>
        <w:r w:rsidRPr="007A7AAA">
          <w:rPr>
            <w:rFonts w:cs="Times"/>
            <w:color w:val="242424"/>
            <w:sz w:val="22"/>
            <w:szCs w:val="22"/>
            <w:lang w:eastAsia="pt-BR"/>
          </w:rPr>
          <w:t>do(</w:t>
        </w:r>
        <w:proofErr w:type="gramEnd"/>
        <w:r w:rsidRPr="007A7AAA">
          <w:rPr>
            <w:rFonts w:cs="Times"/>
            <w:color w:val="242424"/>
            <w:sz w:val="22"/>
            <w:szCs w:val="22"/>
            <w:lang w:eastAsia="pt-BR"/>
          </w:rPr>
          <w:t>a) conselheiro(a) na lista de presença da reunião, podendo ser subs</w:t>
        </w:r>
        <w:r w:rsidRPr="007A7AAA">
          <w:rPr>
            <w:rFonts w:cs="Times"/>
            <w:color w:val="000000"/>
            <w:sz w:val="22"/>
            <w:szCs w:val="22"/>
            <w:lang w:eastAsia="pt-BR"/>
          </w:rPr>
          <w:t>ti</w:t>
        </w:r>
        <w:r w:rsidRPr="007A7AAA">
          <w:rPr>
            <w:rFonts w:cs="Times"/>
            <w:color w:val="242424"/>
            <w:sz w:val="22"/>
            <w:szCs w:val="22"/>
            <w:lang w:eastAsia="pt-BR"/>
          </w:rPr>
          <w:t>tuída pela assinatura digital do funcionário responsável</w:t>
        </w:r>
      </w:ins>
      <w:r w:rsidR="007A7AAA">
        <w:rPr>
          <w:rFonts w:cs="Times"/>
          <w:color w:val="242424"/>
          <w:sz w:val="22"/>
          <w:szCs w:val="22"/>
          <w:lang w:eastAsia="pt-BR"/>
        </w:rPr>
        <w:t xml:space="preserve"> </w:t>
      </w:r>
      <w:ins w:id="535" w:author="Ariel Luís Romani Lazzarin" w:date="2022-11-27T23:39:00Z">
        <w:r w:rsidRPr="007A7AAA">
          <w:rPr>
            <w:rFonts w:cs="Times"/>
            <w:color w:val="242424"/>
            <w:sz w:val="22"/>
            <w:szCs w:val="22"/>
            <w:lang w:eastAsia="pt-BR"/>
          </w:rPr>
          <w:t>pela assessoria da reunião, atestando a presença do(a) conselheiro(a);</w:t>
        </w:r>
      </w:ins>
    </w:p>
    <w:p w14:paraId="57E6BAFB" w14:textId="77777777" w:rsidR="00E0123D" w:rsidRPr="007A7AAA" w:rsidRDefault="00E0123D" w:rsidP="00E0123D">
      <w:pPr>
        <w:autoSpaceDE w:val="0"/>
        <w:autoSpaceDN w:val="0"/>
        <w:adjustRightInd w:val="0"/>
        <w:rPr>
          <w:ins w:id="536" w:author="Ariel Luís Romani Lazzarin" w:date="2022-11-27T23:39:00Z"/>
          <w:rFonts w:cs="Times"/>
          <w:color w:val="242424"/>
          <w:sz w:val="22"/>
          <w:szCs w:val="22"/>
          <w:lang w:eastAsia="pt-BR"/>
        </w:rPr>
      </w:pPr>
      <w:ins w:id="537" w:author="Ariel Luís Romani Lazzarin" w:date="2022-11-27T23:39:00Z">
        <w:r w:rsidRPr="007A7AAA">
          <w:rPr>
            <w:rFonts w:cs="Times"/>
            <w:color w:val="242424"/>
            <w:sz w:val="22"/>
            <w:szCs w:val="22"/>
            <w:lang w:eastAsia="pt-BR"/>
          </w:rPr>
          <w:t>III par</w:t>
        </w:r>
        <w:r w:rsidRPr="007A7AAA">
          <w:rPr>
            <w:rFonts w:cs="Times"/>
            <w:color w:val="000000"/>
            <w:sz w:val="22"/>
            <w:szCs w:val="22"/>
            <w:lang w:eastAsia="pt-BR"/>
          </w:rPr>
          <w:t>ti</w:t>
        </w:r>
        <w:r w:rsidRPr="007A7AAA">
          <w:rPr>
            <w:rFonts w:cs="Times"/>
            <w:color w:val="242424"/>
            <w:sz w:val="22"/>
            <w:szCs w:val="22"/>
            <w:lang w:eastAsia="pt-BR"/>
          </w:rPr>
          <w:t>cipação do(a) conselheiro(a) nas discussões e deliberações das matérias;</w:t>
        </w:r>
      </w:ins>
    </w:p>
    <w:p w14:paraId="49A007D3" w14:textId="77777777" w:rsidR="00E0123D" w:rsidRPr="007A7AAA" w:rsidRDefault="00E0123D" w:rsidP="00E0123D">
      <w:pPr>
        <w:jc w:val="both"/>
        <w:rPr>
          <w:ins w:id="538" w:author="Ariel Luís Romani Lazzarin" w:date="2022-11-27T23:39:00Z"/>
          <w:rFonts w:cs="Times"/>
          <w:sz w:val="22"/>
          <w:szCs w:val="22"/>
        </w:rPr>
      </w:pPr>
      <w:ins w:id="539" w:author="Ariel Luís Romani Lazzarin" w:date="2022-11-27T23:39:00Z">
        <w:r w:rsidRPr="007A7AAA">
          <w:rPr>
            <w:rFonts w:cs="Times"/>
            <w:color w:val="242424"/>
            <w:sz w:val="22"/>
            <w:szCs w:val="22"/>
            <w:lang w:eastAsia="pt-BR"/>
          </w:rPr>
          <w:t>Art. 7º A frequência dos(as) conselheiros(as) constará na ata ou súmula da reunião a ser publicada no sí</w:t>
        </w:r>
        <w:r w:rsidRPr="007A7AAA">
          <w:rPr>
            <w:rFonts w:cs="Times"/>
            <w:color w:val="000000"/>
            <w:sz w:val="22"/>
            <w:szCs w:val="22"/>
            <w:lang w:eastAsia="pt-BR"/>
          </w:rPr>
          <w:t>ti</w:t>
        </w:r>
        <w:r w:rsidRPr="007A7AAA">
          <w:rPr>
            <w:rFonts w:cs="Times"/>
            <w:color w:val="242424"/>
            <w:sz w:val="22"/>
            <w:szCs w:val="22"/>
            <w:lang w:eastAsia="pt-BR"/>
          </w:rPr>
          <w:t>o eletrônico do CAU/SP.</w:t>
        </w:r>
      </w:ins>
    </w:p>
    <w:p w14:paraId="798A8EBA" w14:textId="77777777" w:rsidR="00E0123D" w:rsidRPr="007A7AAA" w:rsidRDefault="00E0123D" w:rsidP="00955FF4">
      <w:pPr>
        <w:jc w:val="both"/>
        <w:rPr>
          <w:sz w:val="22"/>
          <w:szCs w:val="22"/>
        </w:rPr>
      </w:pPr>
    </w:p>
    <w:p w14:paraId="2506F69B" w14:textId="77777777" w:rsidR="00955FF4" w:rsidRPr="007A7AAA" w:rsidRDefault="00955FF4" w:rsidP="00955FF4">
      <w:pPr>
        <w:jc w:val="both"/>
        <w:rPr>
          <w:sz w:val="22"/>
          <w:szCs w:val="22"/>
        </w:rPr>
      </w:pPr>
    </w:p>
    <w:p w14:paraId="172F5228" w14:textId="77777777" w:rsidR="00955FF4" w:rsidRPr="007A7AAA" w:rsidRDefault="00955FF4" w:rsidP="00955FF4">
      <w:pPr>
        <w:jc w:val="both"/>
        <w:rPr>
          <w:sz w:val="22"/>
          <w:szCs w:val="22"/>
        </w:rPr>
      </w:pPr>
      <w:r w:rsidRPr="007A7AAA">
        <w:rPr>
          <w:sz w:val="22"/>
          <w:szCs w:val="22"/>
        </w:rPr>
        <w:t>Art. 161. A reunião extraordinária poderá ser convocada pelo Presidente ou solicitada pela maioria dos membros do Conselho Diretor, mediante requerimento justificado.</w:t>
      </w:r>
    </w:p>
    <w:p w14:paraId="0D6F84B4" w14:textId="77777777" w:rsidR="00955FF4" w:rsidRPr="007A7AAA" w:rsidRDefault="00955FF4" w:rsidP="00955FF4">
      <w:pPr>
        <w:jc w:val="both"/>
        <w:rPr>
          <w:sz w:val="22"/>
          <w:szCs w:val="22"/>
        </w:rPr>
      </w:pPr>
    </w:p>
    <w:p w14:paraId="0A429B66" w14:textId="77777777" w:rsidR="00955FF4" w:rsidRPr="007A7AAA" w:rsidRDefault="00955FF4" w:rsidP="00955FF4">
      <w:pPr>
        <w:jc w:val="both"/>
        <w:rPr>
          <w:sz w:val="22"/>
          <w:szCs w:val="22"/>
        </w:rPr>
      </w:pPr>
      <w:r w:rsidRPr="007A7AAA">
        <w:rPr>
          <w:sz w:val="22"/>
          <w:szCs w:val="22"/>
        </w:rPr>
        <w:t xml:space="preserve">Art. 162. A pauta da reunião, ordinária ou extraordinária, será disponibilizada aos membros para conhecimento em até </w:t>
      </w:r>
      <w:proofErr w:type="gramStart"/>
      <w:r w:rsidRPr="007A7AAA">
        <w:rPr>
          <w:sz w:val="22"/>
          <w:szCs w:val="22"/>
        </w:rPr>
        <w:t>3  (</w:t>
      </w:r>
      <w:proofErr w:type="gramEnd"/>
      <w:r w:rsidRPr="007A7AAA">
        <w:rPr>
          <w:sz w:val="22"/>
          <w:szCs w:val="22"/>
        </w:rPr>
        <w:t>três) dias úteis antes da realização reunião.</w:t>
      </w:r>
    </w:p>
    <w:p w14:paraId="38505FC3" w14:textId="77777777" w:rsidR="00955FF4" w:rsidRPr="007A7AAA" w:rsidRDefault="00955FF4" w:rsidP="00955FF4">
      <w:pPr>
        <w:jc w:val="both"/>
        <w:rPr>
          <w:sz w:val="22"/>
          <w:szCs w:val="22"/>
        </w:rPr>
      </w:pPr>
    </w:p>
    <w:p w14:paraId="7E768F28" w14:textId="77777777" w:rsidR="00955FF4" w:rsidRPr="007A7AAA" w:rsidRDefault="00955FF4" w:rsidP="00955FF4">
      <w:pPr>
        <w:jc w:val="both"/>
        <w:rPr>
          <w:sz w:val="22"/>
          <w:szCs w:val="22"/>
        </w:rPr>
      </w:pPr>
      <w:r w:rsidRPr="007A7AAA">
        <w:rPr>
          <w:sz w:val="22"/>
          <w:szCs w:val="22"/>
        </w:rPr>
        <w:t>Parágrafo único. A pauta da reunião será elaborada pela Presidência do CAU/MG.</w:t>
      </w:r>
    </w:p>
    <w:p w14:paraId="255EF123" w14:textId="77777777" w:rsidR="00955FF4" w:rsidRPr="007A7AAA" w:rsidRDefault="00955FF4" w:rsidP="00955FF4">
      <w:pPr>
        <w:jc w:val="both"/>
        <w:rPr>
          <w:sz w:val="22"/>
          <w:szCs w:val="22"/>
        </w:rPr>
      </w:pPr>
    </w:p>
    <w:p w14:paraId="46558C14" w14:textId="77777777" w:rsidR="00955FF4" w:rsidRPr="007A7AAA" w:rsidRDefault="00955FF4" w:rsidP="00955FF4">
      <w:pPr>
        <w:jc w:val="both"/>
        <w:rPr>
          <w:sz w:val="22"/>
          <w:szCs w:val="22"/>
        </w:rPr>
      </w:pPr>
      <w:r w:rsidRPr="007A7AAA">
        <w:rPr>
          <w:sz w:val="22"/>
          <w:szCs w:val="22"/>
        </w:rPr>
        <w:t>Art. 163. O quórum para instalação e funcionamento de reunião do Conselho Diretor corresponde ao número inteiro imediatamente superior à metade de seus membros.</w:t>
      </w:r>
    </w:p>
    <w:p w14:paraId="5AEBB63A" w14:textId="77777777" w:rsidR="00955FF4" w:rsidRPr="007A7AAA" w:rsidRDefault="00955FF4" w:rsidP="00955FF4">
      <w:pPr>
        <w:jc w:val="both"/>
        <w:rPr>
          <w:sz w:val="22"/>
          <w:szCs w:val="22"/>
        </w:rPr>
      </w:pPr>
    </w:p>
    <w:p w14:paraId="1FBABC8B" w14:textId="77777777" w:rsidR="00955FF4" w:rsidRPr="007A7AAA" w:rsidRDefault="00955FF4" w:rsidP="00955FF4">
      <w:pPr>
        <w:jc w:val="both"/>
        <w:rPr>
          <w:sz w:val="22"/>
          <w:szCs w:val="22"/>
        </w:rPr>
      </w:pPr>
      <w:r w:rsidRPr="007A7AAA">
        <w:rPr>
          <w:sz w:val="22"/>
          <w:szCs w:val="22"/>
        </w:rPr>
        <w:t>Art. 164. A ordem dos trabalhos das reuniões obedece à regulamentação estabelecida para o funcionamento de comissão ordinária, com as devidas adaptações.</w:t>
      </w:r>
    </w:p>
    <w:p w14:paraId="59DFE26F" w14:textId="77777777" w:rsidR="00955FF4" w:rsidRPr="007A7AAA" w:rsidRDefault="00955FF4" w:rsidP="00955FF4">
      <w:pPr>
        <w:jc w:val="both"/>
        <w:rPr>
          <w:sz w:val="22"/>
          <w:szCs w:val="22"/>
        </w:rPr>
      </w:pPr>
    </w:p>
    <w:p w14:paraId="7CFE902A" w14:textId="77777777" w:rsidR="00955FF4" w:rsidRPr="007A7AAA" w:rsidRDefault="00955FF4" w:rsidP="00955FF4">
      <w:pPr>
        <w:jc w:val="both"/>
        <w:rPr>
          <w:sz w:val="22"/>
          <w:szCs w:val="22"/>
        </w:rPr>
      </w:pPr>
      <w:r w:rsidRPr="007A7AAA">
        <w:rPr>
          <w:sz w:val="22"/>
          <w:szCs w:val="22"/>
        </w:rPr>
        <w:t>§ 1° O membro do Conselho Diretor poderá apresentar proposta de inclusão de outras matérias não constantes da pauta.</w:t>
      </w:r>
    </w:p>
    <w:p w14:paraId="4CEDA546" w14:textId="77777777" w:rsidR="00955FF4" w:rsidRPr="007A7AAA" w:rsidRDefault="00955FF4" w:rsidP="00955FF4">
      <w:pPr>
        <w:jc w:val="both"/>
        <w:rPr>
          <w:sz w:val="22"/>
          <w:szCs w:val="22"/>
        </w:rPr>
      </w:pPr>
    </w:p>
    <w:p w14:paraId="53EA5EBF" w14:textId="77777777" w:rsidR="00955FF4" w:rsidRPr="007A7AAA" w:rsidRDefault="00955FF4" w:rsidP="00955FF4">
      <w:pPr>
        <w:jc w:val="both"/>
        <w:rPr>
          <w:sz w:val="22"/>
          <w:szCs w:val="22"/>
        </w:rPr>
      </w:pPr>
      <w:r w:rsidRPr="007A7AAA">
        <w:rPr>
          <w:sz w:val="22"/>
          <w:szCs w:val="22"/>
        </w:rPr>
        <w:t>§ 2° Qualquer membro do Conselho Diretor poderá pedir vista de processo, devolvendo-o, obrigatoriamente, na mesma reunião.</w:t>
      </w:r>
    </w:p>
    <w:p w14:paraId="6141A9F0" w14:textId="77777777" w:rsidR="00955FF4" w:rsidRPr="007A7AAA" w:rsidRDefault="00955FF4" w:rsidP="00955FF4">
      <w:pPr>
        <w:jc w:val="both"/>
        <w:rPr>
          <w:sz w:val="22"/>
          <w:szCs w:val="22"/>
        </w:rPr>
      </w:pPr>
    </w:p>
    <w:p w14:paraId="2F215340" w14:textId="77777777" w:rsidR="00955FF4" w:rsidRPr="007A7AAA" w:rsidRDefault="00955FF4" w:rsidP="00955FF4">
      <w:pPr>
        <w:jc w:val="both"/>
        <w:rPr>
          <w:sz w:val="22"/>
          <w:szCs w:val="22"/>
        </w:rPr>
      </w:pPr>
      <w:r w:rsidRPr="007A7AAA">
        <w:rPr>
          <w:sz w:val="22"/>
          <w:szCs w:val="22"/>
        </w:rPr>
        <w:t>§ 3° Em caso de discussão, o presidente apresentará proposta de encaminhamento do tema para votação.</w:t>
      </w:r>
    </w:p>
    <w:p w14:paraId="2C8389C7" w14:textId="77777777" w:rsidR="00955FF4" w:rsidRPr="007A7AAA" w:rsidRDefault="00955FF4" w:rsidP="00955FF4">
      <w:pPr>
        <w:jc w:val="both"/>
        <w:rPr>
          <w:sz w:val="22"/>
          <w:szCs w:val="22"/>
        </w:rPr>
      </w:pPr>
    </w:p>
    <w:p w14:paraId="4D4974BA" w14:textId="77777777" w:rsidR="00955FF4" w:rsidRPr="007A7AAA" w:rsidRDefault="00955FF4" w:rsidP="00955FF4">
      <w:pPr>
        <w:jc w:val="both"/>
        <w:rPr>
          <w:sz w:val="22"/>
          <w:szCs w:val="22"/>
        </w:rPr>
      </w:pPr>
      <w:r w:rsidRPr="007A7AAA">
        <w:rPr>
          <w:sz w:val="22"/>
          <w:szCs w:val="22"/>
        </w:rPr>
        <w:t>§ 4° O conselheiro que divergir do resultado poderá apresentar declaração de voto por escrito, que constará na súmula e na deliberação do Conselho Diretor.</w:t>
      </w:r>
    </w:p>
    <w:p w14:paraId="160FF0D2" w14:textId="77777777" w:rsidR="00955FF4" w:rsidRPr="007A7AAA" w:rsidRDefault="00955FF4" w:rsidP="00955FF4">
      <w:pPr>
        <w:jc w:val="both"/>
        <w:rPr>
          <w:sz w:val="22"/>
          <w:szCs w:val="22"/>
        </w:rPr>
      </w:pPr>
    </w:p>
    <w:p w14:paraId="7C965551" w14:textId="77777777" w:rsidR="00955FF4" w:rsidRPr="007A7AAA" w:rsidRDefault="00955FF4" w:rsidP="00955FF4">
      <w:pPr>
        <w:jc w:val="both"/>
        <w:rPr>
          <w:sz w:val="22"/>
          <w:szCs w:val="22"/>
        </w:rPr>
      </w:pPr>
      <w:r w:rsidRPr="007A7AAA">
        <w:rPr>
          <w:sz w:val="22"/>
          <w:szCs w:val="22"/>
        </w:rPr>
        <w:t xml:space="preserve">§ 5° Em caso de empate, caberá ao presidente proferir o voto de desempate. </w:t>
      </w:r>
    </w:p>
    <w:p w14:paraId="2E540B00" w14:textId="77777777" w:rsidR="00955FF4" w:rsidRPr="007A7AAA" w:rsidRDefault="00955FF4" w:rsidP="00955FF4">
      <w:pPr>
        <w:jc w:val="both"/>
        <w:rPr>
          <w:sz w:val="22"/>
          <w:szCs w:val="22"/>
        </w:rPr>
      </w:pPr>
    </w:p>
    <w:p w14:paraId="6936BB2A" w14:textId="77777777" w:rsidR="00955FF4" w:rsidRPr="007A7AAA" w:rsidRDefault="00955FF4" w:rsidP="00955FF4">
      <w:pPr>
        <w:jc w:val="both"/>
        <w:rPr>
          <w:sz w:val="22"/>
          <w:szCs w:val="22"/>
        </w:rPr>
      </w:pPr>
      <w:r w:rsidRPr="007A7AAA">
        <w:rPr>
          <w:sz w:val="22"/>
          <w:szCs w:val="22"/>
        </w:rPr>
        <w:t>Art. 165. O Conselho Diretor decide por maioria simples de votos.</w:t>
      </w:r>
    </w:p>
    <w:p w14:paraId="73B734FD" w14:textId="77777777" w:rsidR="00955FF4" w:rsidRPr="007A7AAA" w:rsidRDefault="00955FF4" w:rsidP="00955FF4">
      <w:pPr>
        <w:jc w:val="both"/>
        <w:rPr>
          <w:sz w:val="22"/>
          <w:szCs w:val="22"/>
        </w:rPr>
      </w:pPr>
    </w:p>
    <w:p w14:paraId="5678BBFB" w14:textId="77777777" w:rsidR="00955FF4" w:rsidRPr="007A7AAA" w:rsidRDefault="00955FF4" w:rsidP="00955FF4">
      <w:pPr>
        <w:jc w:val="both"/>
        <w:rPr>
          <w:sz w:val="22"/>
          <w:szCs w:val="22"/>
        </w:rPr>
      </w:pPr>
      <w:r w:rsidRPr="007A7AAA">
        <w:rPr>
          <w:sz w:val="22"/>
          <w:szCs w:val="22"/>
        </w:rPr>
        <w:t>Art. 166. As deliberações exaradas pelo Conselho Diretor serão encaminhadas à Presidência com vistas à apreciação e deliberação do Plenário, conforme o exija a matéria.</w:t>
      </w:r>
    </w:p>
    <w:p w14:paraId="70D05F93" w14:textId="77777777" w:rsidR="00955FF4" w:rsidRPr="007A7AAA" w:rsidRDefault="00955FF4" w:rsidP="00955FF4">
      <w:pPr>
        <w:jc w:val="both"/>
        <w:rPr>
          <w:sz w:val="22"/>
          <w:szCs w:val="22"/>
        </w:rPr>
      </w:pPr>
    </w:p>
    <w:p w14:paraId="04EF90FA" w14:textId="77777777" w:rsidR="00955FF4" w:rsidRPr="007A7AAA" w:rsidRDefault="00955FF4" w:rsidP="00955FF4">
      <w:pPr>
        <w:jc w:val="both"/>
        <w:rPr>
          <w:sz w:val="22"/>
          <w:szCs w:val="22"/>
        </w:rPr>
      </w:pPr>
      <w:r w:rsidRPr="007A7AAA">
        <w:rPr>
          <w:sz w:val="22"/>
          <w:szCs w:val="22"/>
        </w:rPr>
        <w:t>Art. 167. Os assuntos apreciados serão registrados em súmula que, após lida e aprovada na reunião subsequente, será assinada pelos membros presentes à reunião e publicada no sítio eletrônico do CAU/MG.</w:t>
      </w:r>
      <w:bookmarkStart w:id="540" w:name="_Toc470188983"/>
      <w:bookmarkStart w:id="541" w:name="_Toc480474831"/>
      <w:bookmarkStart w:id="542" w:name="_Toc482613462"/>
    </w:p>
    <w:p w14:paraId="759982FC" w14:textId="77777777" w:rsidR="00955FF4" w:rsidRPr="007A7AAA" w:rsidRDefault="00955FF4" w:rsidP="00955FF4">
      <w:pPr>
        <w:jc w:val="both"/>
        <w:rPr>
          <w:sz w:val="22"/>
          <w:szCs w:val="22"/>
        </w:rPr>
      </w:pPr>
    </w:p>
    <w:p w14:paraId="1D42F848" w14:textId="77777777" w:rsidR="00955FF4" w:rsidRPr="007A7AAA" w:rsidRDefault="00955FF4" w:rsidP="00955FF4">
      <w:pPr>
        <w:jc w:val="center"/>
        <w:rPr>
          <w:b/>
          <w:sz w:val="22"/>
          <w:szCs w:val="22"/>
        </w:rPr>
      </w:pPr>
      <w:bookmarkStart w:id="543" w:name="_Toc485389343"/>
      <w:r w:rsidRPr="007A7AAA">
        <w:rPr>
          <w:b/>
          <w:sz w:val="22"/>
          <w:szCs w:val="22"/>
        </w:rPr>
        <w:t>CAPÍTULO VIII</w:t>
      </w:r>
    </w:p>
    <w:p w14:paraId="2D3BAA04" w14:textId="77777777" w:rsidR="00955FF4" w:rsidRPr="007A7AAA" w:rsidRDefault="00955FF4" w:rsidP="00955FF4">
      <w:pPr>
        <w:jc w:val="center"/>
        <w:rPr>
          <w:b/>
          <w:sz w:val="22"/>
          <w:szCs w:val="22"/>
        </w:rPr>
      </w:pPr>
      <w:r w:rsidRPr="007A7AAA">
        <w:rPr>
          <w:b/>
          <w:sz w:val="22"/>
          <w:szCs w:val="22"/>
        </w:rPr>
        <w:t>DO COLEGIADO DAS ENTIDADES ESTADUAIS DE ARQUITETOS E URBANISTAS</w:t>
      </w:r>
      <w:bookmarkEnd w:id="540"/>
      <w:bookmarkEnd w:id="541"/>
      <w:bookmarkEnd w:id="542"/>
      <w:bookmarkEnd w:id="543"/>
      <w:r w:rsidRPr="007A7AAA">
        <w:rPr>
          <w:b/>
          <w:sz w:val="22"/>
          <w:szCs w:val="22"/>
        </w:rPr>
        <w:t xml:space="preserve"> (CEAU-CAU/MG)</w:t>
      </w:r>
    </w:p>
    <w:p w14:paraId="64F61658" w14:textId="77777777" w:rsidR="00955FF4" w:rsidRPr="007A7AAA" w:rsidRDefault="00955FF4" w:rsidP="00955FF4">
      <w:pPr>
        <w:jc w:val="both"/>
        <w:rPr>
          <w:sz w:val="22"/>
          <w:szCs w:val="22"/>
        </w:rPr>
      </w:pPr>
      <w:r w:rsidRPr="007A7AAA">
        <w:rPr>
          <w:sz w:val="22"/>
          <w:szCs w:val="22"/>
        </w:rPr>
        <w:t xml:space="preserve"> </w:t>
      </w:r>
    </w:p>
    <w:p w14:paraId="4FC42554" w14:textId="77777777" w:rsidR="00955FF4" w:rsidRPr="007A7AAA" w:rsidRDefault="00955FF4" w:rsidP="00955FF4">
      <w:pPr>
        <w:jc w:val="both"/>
        <w:rPr>
          <w:sz w:val="22"/>
          <w:szCs w:val="22"/>
        </w:rPr>
      </w:pPr>
      <w:r w:rsidRPr="007A7AAA">
        <w:rPr>
          <w:sz w:val="22"/>
          <w:szCs w:val="22"/>
        </w:rPr>
        <w:lastRenderedPageBreak/>
        <w:t>Art. 168. Fica instituído o Colegiado das Entidades Estaduais de Arquitetos e Urbanistas do CAU/MG (CEAU-CAU/MG), como órgão de natureza consultiva, com atribuição para tratar das questões do ensino e formação e do exercício profissional, no âmbito desta jurisdição.</w:t>
      </w:r>
    </w:p>
    <w:p w14:paraId="32D8EEEB" w14:textId="77777777" w:rsidR="00955FF4" w:rsidRPr="007A7AAA" w:rsidRDefault="00955FF4" w:rsidP="00955FF4">
      <w:pPr>
        <w:jc w:val="both"/>
        <w:rPr>
          <w:sz w:val="22"/>
          <w:szCs w:val="22"/>
        </w:rPr>
      </w:pPr>
    </w:p>
    <w:p w14:paraId="47527A53" w14:textId="77777777" w:rsidR="00955FF4" w:rsidRPr="007A7AAA" w:rsidRDefault="00955FF4" w:rsidP="00955FF4">
      <w:pPr>
        <w:jc w:val="both"/>
        <w:rPr>
          <w:sz w:val="22"/>
          <w:szCs w:val="22"/>
        </w:rPr>
      </w:pPr>
      <w:r w:rsidRPr="007A7AAA">
        <w:rPr>
          <w:sz w:val="22"/>
          <w:szCs w:val="22"/>
        </w:rPr>
        <w:t>Parágrafo único. O CEAU-CAU/MG terá caráter permanente.</w:t>
      </w:r>
    </w:p>
    <w:p w14:paraId="422B8A89" w14:textId="77777777" w:rsidR="00955FF4" w:rsidRPr="007A7AAA" w:rsidRDefault="00955FF4" w:rsidP="00955FF4">
      <w:pPr>
        <w:jc w:val="both"/>
        <w:rPr>
          <w:sz w:val="22"/>
          <w:szCs w:val="22"/>
        </w:rPr>
      </w:pPr>
      <w:bookmarkStart w:id="544" w:name="_Toc480474832"/>
      <w:bookmarkStart w:id="545" w:name="_Toc482613463"/>
    </w:p>
    <w:p w14:paraId="1B6E6F15" w14:textId="77777777" w:rsidR="00955FF4" w:rsidRPr="007A7AAA" w:rsidRDefault="00955FF4" w:rsidP="00955FF4">
      <w:pPr>
        <w:jc w:val="center"/>
        <w:rPr>
          <w:b/>
          <w:sz w:val="22"/>
          <w:szCs w:val="22"/>
        </w:rPr>
      </w:pPr>
      <w:bookmarkStart w:id="546" w:name="_Toc485389344"/>
      <w:r w:rsidRPr="007A7AAA">
        <w:rPr>
          <w:b/>
          <w:sz w:val="22"/>
          <w:szCs w:val="22"/>
        </w:rPr>
        <w:t>Seção I</w:t>
      </w:r>
    </w:p>
    <w:p w14:paraId="76A82CC7" w14:textId="77777777" w:rsidR="00955FF4" w:rsidRPr="007A7AAA" w:rsidRDefault="00955FF4" w:rsidP="00955FF4">
      <w:pPr>
        <w:jc w:val="center"/>
        <w:rPr>
          <w:b/>
          <w:sz w:val="22"/>
          <w:szCs w:val="22"/>
        </w:rPr>
      </w:pPr>
      <w:r w:rsidRPr="007A7AAA">
        <w:rPr>
          <w:b/>
          <w:sz w:val="22"/>
          <w:szCs w:val="22"/>
        </w:rPr>
        <w:t>Da Composição do Colegiado das Entidades Estaduais de Arquitetos e Urbanistas do CAU/MG (CEAU-CAU/MG)</w:t>
      </w:r>
      <w:bookmarkEnd w:id="544"/>
      <w:bookmarkEnd w:id="545"/>
      <w:bookmarkEnd w:id="546"/>
    </w:p>
    <w:p w14:paraId="2CCAB851" w14:textId="77777777" w:rsidR="00955FF4" w:rsidRPr="007A7AAA" w:rsidRDefault="00955FF4" w:rsidP="00955FF4">
      <w:pPr>
        <w:jc w:val="both"/>
        <w:rPr>
          <w:sz w:val="22"/>
          <w:szCs w:val="22"/>
        </w:rPr>
      </w:pPr>
    </w:p>
    <w:p w14:paraId="780DD629" w14:textId="77777777" w:rsidR="00955FF4" w:rsidRPr="007A7AAA" w:rsidRDefault="00955FF4" w:rsidP="00955FF4">
      <w:pPr>
        <w:jc w:val="both"/>
        <w:rPr>
          <w:sz w:val="22"/>
          <w:szCs w:val="22"/>
        </w:rPr>
      </w:pPr>
      <w:r w:rsidRPr="007A7AAA">
        <w:rPr>
          <w:sz w:val="22"/>
          <w:szCs w:val="22"/>
        </w:rPr>
        <w:t xml:space="preserve">Art. 169. O CEAU-CAU/MG terá a seguinte composição: </w:t>
      </w:r>
    </w:p>
    <w:p w14:paraId="45DDE1D3" w14:textId="77777777" w:rsidR="00955FF4" w:rsidRPr="007A7AAA" w:rsidRDefault="00955FF4" w:rsidP="00955FF4">
      <w:pPr>
        <w:jc w:val="both"/>
        <w:rPr>
          <w:sz w:val="22"/>
          <w:szCs w:val="22"/>
        </w:rPr>
      </w:pPr>
    </w:p>
    <w:p w14:paraId="6C2D2A1A" w14:textId="77777777" w:rsidR="00955FF4" w:rsidRPr="007A7AAA" w:rsidRDefault="00955FF4" w:rsidP="00955FF4">
      <w:pPr>
        <w:jc w:val="both"/>
        <w:rPr>
          <w:sz w:val="22"/>
          <w:szCs w:val="22"/>
        </w:rPr>
      </w:pPr>
      <w:r w:rsidRPr="007A7AAA">
        <w:rPr>
          <w:sz w:val="22"/>
          <w:szCs w:val="22"/>
        </w:rPr>
        <w:t>I - Presidente do CAU/MG;</w:t>
      </w:r>
    </w:p>
    <w:p w14:paraId="1BB5081B" w14:textId="77777777" w:rsidR="00955FF4" w:rsidRPr="007A7AAA" w:rsidRDefault="00955FF4" w:rsidP="00955FF4">
      <w:pPr>
        <w:jc w:val="both"/>
        <w:rPr>
          <w:sz w:val="22"/>
          <w:szCs w:val="22"/>
        </w:rPr>
      </w:pPr>
    </w:p>
    <w:p w14:paraId="0B04B393" w14:textId="77777777" w:rsidR="00955FF4" w:rsidRPr="007A7AAA" w:rsidRDefault="00955FF4" w:rsidP="00955FF4">
      <w:pPr>
        <w:jc w:val="both"/>
        <w:rPr>
          <w:sz w:val="22"/>
          <w:szCs w:val="22"/>
        </w:rPr>
      </w:pPr>
      <w:r w:rsidRPr="007A7AAA">
        <w:rPr>
          <w:sz w:val="22"/>
          <w:szCs w:val="22"/>
        </w:rPr>
        <w:t>II - Coordenador da Comissão de Ensino e Formação do CAU/MG;</w:t>
      </w:r>
    </w:p>
    <w:p w14:paraId="4E69D7FB" w14:textId="77777777" w:rsidR="00955FF4" w:rsidRPr="007A7AAA" w:rsidRDefault="00955FF4" w:rsidP="00955FF4">
      <w:pPr>
        <w:jc w:val="both"/>
        <w:rPr>
          <w:sz w:val="22"/>
          <w:szCs w:val="22"/>
        </w:rPr>
      </w:pPr>
    </w:p>
    <w:p w14:paraId="4D8FA042" w14:textId="77777777" w:rsidR="00955FF4" w:rsidRPr="007A7AAA" w:rsidRDefault="00955FF4" w:rsidP="00955FF4">
      <w:pPr>
        <w:jc w:val="both"/>
        <w:rPr>
          <w:sz w:val="22"/>
          <w:szCs w:val="22"/>
        </w:rPr>
      </w:pPr>
      <w:r w:rsidRPr="007A7AAA">
        <w:rPr>
          <w:sz w:val="22"/>
          <w:szCs w:val="22"/>
        </w:rPr>
        <w:t>III - Coordenador da Comissão de Exercício Profissional do CAU/MG;</w:t>
      </w:r>
    </w:p>
    <w:p w14:paraId="1A03E948" w14:textId="77777777" w:rsidR="00955FF4" w:rsidRPr="007A7AAA" w:rsidRDefault="00955FF4" w:rsidP="00955FF4">
      <w:pPr>
        <w:jc w:val="both"/>
        <w:rPr>
          <w:sz w:val="22"/>
          <w:szCs w:val="22"/>
        </w:rPr>
      </w:pPr>
    </w:p>
    <w:p w14:paraId="231938D0" w14:textId="77777777" w:rsidR="00955FF4" w:rsidRPr="007A7AAA" w:rsidRDefault="00955FF4" w:rsidP="00955FF4">
      <w:pPr>
        <w:jc w:val="both"/>
        <w:rPr>
          <w:sz w:val="22"/>
          <w:szCs w:val="22"/>
        </w:rPr>
      </w:pPr>
      <w:r w:rsidRPr="007A7AAA">
        <w:rPr>
          <w:sz w:val="22"/>
          <w:szCs w:val="22"/>
        </w:rPr>
        <w:t xml:space="preserve">IV - </w:t>
      </w:r>
      <w:proofErr w:type="gramStart"/>
      <w:r w:rsidRPr="007A7AAA">
        <w:rPr>
          <w:sz w:val="22"/>
          <w:szCs w:val="22"/>
        </w:rPr>
        <w:t>um</w:t>
      </w:r>
      <w:proofErr w:type="gramEnd"/>
      <w:r w:rsidRPr="007A7AAA">
        <w:rPr>
          <w:sz w:val="22"/>
          <w:szCs w:val="22"/>
        </w:rPr>
        <w:t xml:space="preserve"> representante do Instituto dos Arquitetos do Brasil - Departamento de Minas Gerais (IAB/MG);</w:t>
      </w:r>
    </w:p>
    <w:p w14:paraId="19A54C3F" w14:textId="77777777" w:rsidR="00955FF4" w:rsidRPr="007A7AAA" w:rsidRDefault="00955FF4" w:rsidP="00955FF4">
      <w:pPr>
        <w:jc w:val="both"/>
        <w:rPr>
          <w:sz w:val="22"/>
          <w:szCs w:val="22"/>
        </w:rPr>
      </w:pPr>
    </w:p>
    <w:p w14:paraId="756AC7B4" w14:textId="77777777" w:rsidR="00955FF4" w:rsidRPr="007A7AAA" w:rsidRDefault="00955FF4" w:rsidP="00955FF4">
      <w:pPr>
        <w:jc w:val="both"/>
        <w:rPr>
          <w:sz w:val="22"/>
          <w:szCs w:val="22"/>
        </w:rPr>
      </w:pPr>
      <w:r w:rsidRPr="007A7AAA">
        <w:rPr>
          <w:sz w:val="22"/>
          <w:szCs w:val="22"/>
        </w:rPr>
        <w:t xml:space="preserve">V - </w:t>
      </w:r>
      <w:proofErr w:type="gramStart"/>
      <w:r w:rsidRPr="007A7AAA">
        <w:rPr>
          <w:sz w:val="22"/>
          <w:szCs w:val="22"/>
        </w:rPr>
        <w:t>um</w:t>
      </w:r>
      <w:proofErr w:type="gramEnd"/>
      <w:r w:rsidRPr="007A7AAA">
        <w:rPr>
          <w:sz w:val="22"/>
          <w:szCs w:val="22"/>
        </w:rPr>
        <w:t xml:space="preserve"> representante do Sindicato dos Arquitetos e Urbanistas do Estado de Minas Gerais (SINARQ/MG);</w:t>
      </w:r>
    </w:p>
    <w:p w14:paraId="1C7C34C9" w14:textId="77777777" w:rsidR="00955FF4" w:rsidRPr="007A7AAA" w:rsidRDefault="00955FF4" w:rsidP="00955FF4">
      <w:pPr>
        <w:jc w:val="both"/>
        <w:rPr>
          <w:sz w:val="22"/>
          <w:szCs w:val="22"/>
        </w:rPr>
      </w:pPr>
    </w:p>
    <w:p w14:paraId="6401C82D" w14:textId="77777777" w:rsidR="00955FF4" w:rsidRPr="007A7AAA" w:rsidRDefault="00955FF4" w:rsidP="00955FF4">
      <w:pPr>
        <w:jc w:val="both"/>
        <w:rPr>
          <w:sz w:val="22"/>
          <w:szCs w:val="22"/>
        </w:rPr>
      </w:pPr>
      <w:r w:rsidRPr="007A7AAA">
        <w:rPr>
          <w:sz w:val="22"/>
          <w:szCs w:val="22"/>
        </w:rPr>
        <w:t xml:space="preserve">VI - </w:t>
      </w:r>
      <w:proofErr w:type="gramStart"/>
      <w:r w:rsidRPr="007A7AAA">
        <w:rPr>
          <w:sz w:val="22"/>
          <w:szCs w:val="22"/>
        </w:rPr>
        <w:t>um</w:t>
      </w:r>
      <w:proofErr w:type="gramEnd"/>
      <w:r w:rsidRPr="007A7AAA">
        <w:rPr>
          <w:sz w:val="22"/>
          <w:szCs w:val="22"/>
        </w:rPr>
        <w:t xml:space="preserve"> representante da Associação Brasileira dos Escritórios de Arquitetura – Regional Minas Gerais (</w:t>
      </w:r>
      <w:proofErr w:type="spellStart"/>
      <w:r w:rsidRPr="007A7AAA">
        <w:rPr>
          <w:sz w:val="22"/>
          <w:szCs w:val="22"/>
        </w:rPr>
        <w:t>AsBEA</w:t>
      </w:r>
      <w:proofErr w:type="spellEnd"/>
      <w:r w:rsidRPr="007A7AAA">
        <w:rPr>
          <w:sz w:val="22"/>
          <w:szCs w:val="22"/>
        </w:rPr>
        <w:t xml:space="preserve"> MG);</w:t>
      </w:r>
    </w:p>
    <w:p w14:paraId="3369594A" w14:textId="77777777" w:rsidR="00955FF4" w:rsidRPr="007A7AAA" w:rsidRDefault="00955FF4" w:rsidP="00955FF4">
      <w:pPr>
        <w:jc w:val="both"/>
        <w:rPr>
          <w:sz w:val="22"/>
          <w:szCs w:val="22"/>
        </w:rPr>
      </w:pPr>
    </w:p>
    <w:p w14:paraId="4E69C7DA" w14:textId="0B2EBF02" w:rsidR="00E26E00" w:rsidRPr="007A7AAA" w:rsidRDefault="00955FF4" w:rsidP="00955FF4">
      <w:pPr>
        <w:jc w:val="both"/>
        <w:rPr>
          <w:ins w:id="547" w:author="Ariel Luís Romani Lazzarin" w:date="2022-11-27T22:51:00Z"/>
          <w:sz w:val="22"/>
          <w:szCs w:val="22"/>
        </w:rPr>
      </w:pPr>
      <w:del w:id="548" w:author="Ariel Luís Romani Lazzarin" w:date="2022-11-27T22:51:00Z">
        <w:r w:rsidRPr="007A7AAA" w:rsidDel="00E26E00">
          <w:rPr>
            <w:sz w:val="22"/>
            <w:szCs w:val="22"/>
          </w:rPr>
          <w:delText>§ 1° As entidades membros serão representadas por seus respectivos presidentes.</w:delText>
        </w:r>
      </w:del>
    </w:p>
    <w:p w14:paraId="34E96168" w14:textId="77777777" w:rsidR="00E26E00" w:rsidRPr="007A7AAA" w:rsidRDefault="00E26E00" w:rsidP="00E26E00">
      <w:pPr>
        <w:jc w:val="both"/>
        <w:rPr>
          <w:ins w:id="549" w:author="Ariel Luís Romani Lazzarin" w:date="2022-11-27T22:51:00Z"/>
        </w:rPr>
      </w:pPr>
      <w:ins w:id="550" w:author="Ariel Luís Romani Lazzarin" w:date="2022-11-27T22:51:00Z">
        <w:r w:rsidRPr="007A7AAA">
          <w:t xml:space="preserve">§ 1° As entidades membros serão representadas por </w:t>
        </w:r>
        <w:r w:rsidRPr="007A7AAA">
          <w:rPr>
            <w:strike/>
            <w:color w:val="FF0000"/>
          </w:rPr>
          <w:t>seus respectivos presidentes</w:t>
        </w:r>
        <w:r w:rsidRPr="007A7AAA">
          <w:t xml:space="preserve"> </w:t>
        </w:r>
        <w:r w:rsidRPr="007A7AAA">
          <w:rPr>
            <w:color w:val="0070C0"/>
            <w:u w:val="single"/>
          </w:rPr>
          <w:t>profissionais arquitetos e urbanistas indicados pelos presidentes das entidades</w:t>
        </w:r>
        <w:r w:rsidRPr="007A7AAA">
          <w:t>.</w:t>
        </w:r>
      </w:ins>
    </w:p>
    <w:p w14:paraId="4EF413A1" w14:textId="77777777" w:rsidR="00E26E00" w:rsidRPr="007A7AAA" w:rsidRDefault="00E26E00" w:rsidP="00955FF4">
      <w:pPr>
        <w:jc w:val="both"/>
        <w:rPr>
          <w:sz w:val="22"/>
          <w:szCs w:val="22"/>
        </w:rPr>
      </w:pPr>
    </w:p>
    <w:p w14:paraId="09CFF3F0" w14:textId="77777777" w:rsidR="00955FF4" w:rsidRPr="007A7AAA" w:rsidRDefault="00955FF4" w:rsidP="00955FF4">
      <w:pPr>
        <w:jc w:val="both"/>
        <w:rPr>
          <w:sz w:val="22"/>
          <w:szCs w:val="22"/>
        </w:rPr>
      </w:pPr>
    </w:p>
    <w:p w14:paraId="09CDF078" w14:textId="77777777" w:rsidR="00955FF4" w:rsidRPr="007A7AAA" w:rsidRDefault="00955FF4" w:rsidP="00955FF4">
      <w:pPr>
        <w:jc w:val="both"/>
        <w:rPr>
          <w:sz w:val="22"/>
          <w:szCs w:val="22"/>
        </w:rPr>
      </w:pPr>
      <w:r w:rsidRPr="007A7AAA">
        <w:rPr>
          <w:sz w:val="22"/>
          <w:szCs w:val="22"/>
        </w:rPr>
        <w:t>§ 2° Os membros do CEAU-CAU/MG, em suas ausências ou impedimentos, não terão suplentes, e sim substitutos, da seguinte forma:</w:t>
      </w:r>
    </w:p>
    <w:p w14:paraId="3C8EDA80" w14:textId="77777777" w:rsidR="00955FF4" w:rsidRPr="007A7AAA" w:rsidRDefault="00955FF4" w:rsidP="00955FF4">
      <w:pPr>
        <w:jc w:val="both"/>
        <w:rPr>
          <w:sz w:val="22"/>
          <w:szCs w:val="22"/>
        </w:rPr>
      </w:pPr>
    </w:p>
    <w:p w14:paraId="4F612F19" w14:textId="6FF739F9" w:rsidR="00955FF4" w:rsidRPr="007A7AAA" w:rsidRDefault="00955FF4" w:rsidP="00955FF4">
      <w:pPr>
        <w:jc w:val="both"/>
        <w:rPr>
          <w:ins w:id="551" w:author="Ariel Luís Romani Lazzarin" w:date="2022-11-27T22:52:00Z"/>
          <w:sz w:val="22"/>
          <w:szCs w:val="22"/>
        </w:rPr>
      </w:pPr>
      <w:del w:id="552" w:author="Ariel Luís Romani Lazzarin" w:date="2022-11-27T22:52:00Z">
        <w:r w:rsidRPr="007A7AAA" w:rsidDel="00E26E00">
          <w:rPr>
            <w:sz w:val="22"/>
            <w:szCs w:val="22"/>
          </w:rPr>
          <w:delText>a) O membro presidente terá como substituto o vice-presidente;</w:delText>
        </w:r>
      </w:del>
    </w:p>
    <w:p w14:paraId="71D4121F" w14:textId="77777777" w:rsidR="00E26E00" w:rsidRPr="007A7AAA" w:rsidRDefault="00E26E00" w:rsidP="00E26E00">
      <w:pPr>
        <w:jc w:val="both"/>
        <w:rPr>
          <w:ins w:id="553" w:author="Ariel Luís Romani Lazzarin" w:date="2022-11-27T22:52:00Z"/>
        </w:rPr>
      </w:pPr>
      <w:ins w:id="554" w:author="Ariel Luís Romani Lazzarin" w:date="2022-11-27T22:52:00Z">
        <w:r w:rsidRPr="007A7AAA">
          <w:t xml:space="preserve">a) O membro presidente </w:t>
        </w:r>
        <w:r w:rsidRPr="007A7AAA">
          <w:rPr>
            <w:color w:val="0070C0"/>
            <w:u w:val="single"/>
          </w:rPr>
          <w:t>do CAU-MG</w:t>
        </w:r>
        <w:r w:rsidRPr="007A7AAA">
          <w:rPr>
            <w:color w:val="0070C0"/>
          </w:rPr>
          <w:t xml:space="preserve"> </w:t>
        </w:r>
        <w:r w:rsidRPr="007A7AAA">
          <w:t xml:space="preserve">terá como substituto o vice-presidente </w:t>
        </w:r>
        <w:r w:rsidRPr="007A7AAA">
          <w:rPr>
            <w:color w:val="0070C0"/>
            <w:u w:val="single"/>
          </w:rPr>
          <w:t>do CAU-MG</w:t>
        </w:r>
        <w:r w:rsidRPr="007A7AAA">
          <w:t>;</w:t>
        </w:r>
      </w:ins>
    </w:p>
    <w:p w14:paraId="7A77E5D0" w14:textId="77777777" w:rsidR="00E26E00" w:rsidRPr="007A7AAA" w:rsidRDefault="00E26E00" w:rsidP="00955FF4">
      <w:pPr>
        <w:jc w:val="both"/>
        <w:rPr>
          <w:sz w:val="22"/>
          <w:szCs w:val="22"/>
        </w:rPr>
      </w:pPr>
    </w:p>
    <w:p w14:paraId="5E58C0AD" w14:textId="77777777" w:rsidR="00955FF4" w:rsidRPr="007A7AAA" w:rsidRDefault="00955FF4" w:rsidP="00955FF4">
      <w:pPr>
        <w:jc w:val="both"/>
        <w:rPr>
          <w:sz w:val="22"/>
          <w:szCs w:val="22"/>
        </w:rPr>
      </w:pPr>
    </w:p>
    <w:p w14:paraId="0DE48A96" w14:textId="77777777" w:rsidR="00955FF4" w:rsidRPr="007A7AAA" w:rsidRDefault="00955FF4" w:rsidP="00955FF4">
      <w:pPr>
        <w:jc w:val="both"/>
        <w:rPr>
          <w:sz w:val="22"/>
          <w:szCs w:val="22"/>
        </w:rPr>
      </w:pPr>
      <w:r w:rsidRPr="007A7AAA">
        <w:rPr>
          <w:sz w:val="22"/>
          <w:szCs w:val="22"/>
        </w:rPr>
        <w:t>b) Os membros das comissões com as competências para ensino e formação e para exercício profissional, serão os coordenadores e seus substitutos, os coordenadores-adjuntos; e</w:t>
      </w:r>
    </w:p>
    <w:p w14:paraId="13A558E3" w14:textId="77777777" w:rsidR="00955FF4" w:rsidRPr="007A7AAA" w:rsidRDefault="00955FF4" w:rsidP="00955FF4">
      <w:pPr>
        <w:jc w:val="both"/>
        <w:rPr>
          <w:sz w:val="22"/>
          <w:szCs w:val="22"/>
        </w:rPr>
      </w:pPr>
    </w:p>
    <w:p w14:paraId="0FF6F810" w14:textId="1B1259CB" w:rsidR="00E26E00" w:rsidRPr="007A7AAA" w:rsidRDefault="00955FF4" w:rsidP="00955FF4">
      <w:pPr>
        <w:jc w:val="both"/>
        <w:rPr>
          <w:ins w:id="555" w:author="Ariel Luís Romani Lazzarin" w:date="2022-11-27T22:52:00Z"/>
          <w:sz w:val="22"/>
          <w:szCs w:val="22"/>
        </w:rPr>
      </w:pPr>
      <w:del w:id="556" w:author="Ariel Luís Romani Lazzarin" w:date="2022-11-27T22:52:00Z">
        <w:r w:rsidRPr="007A7AAA" w:rsidDel="00E26E00">
          <w:rPr>
            <w:sz w:val="22"/>
            <w:szCs w:val="22"/>
          </w:rPr>
          <w:delText>c) os membros representantes das entidades referidas nos incisos IV a VII serão substituídos por seus vice-presidentes ou substitutos equivalentes.</w:delText>
        </w:r>
      </w:del>
    </w:p>
    <w:p w14:paraId="4110E2B3" w14:textId="77777777" w:rsidR="00E26E00" w:rsidRPr="007A7AAA" w:rsidRDefault="00E26E00" w:rsidP="00E26E00">
      <w:pPr>
        <w:jc w:val="both"/>
        <w:rPr>
          <w:ins w:id="557" w:author="Ariel Luís Romani Lazzarin" w:date="2022-11-27T22:52:00Z"/>
        </w:rPr>
      </w:pPr>
      <w:ins w:id="558" w:author="Ariel Luís Romani Lazzarin" w:date="2022-11-27T22:52:00Z">
        <w:r w:rsidRPr="007A7AAA">
          <w:t xml:space="preserve">c) os membros representantes das entidades referidas nos incisos IV a VII </w:t>
        </w:r>
        <w:r w:rsidRPr="007A7AAA">
          <w:rPr>
            <w:strike/>
            <w:color w:val="FF0000"/>
          </w:rPr>
          <w:t>serão substituídos por seus vice-presidentes ou substitutos equivalentes</w:t>
        </w:r>
        <w:r w:rsidRPr="007A7AAA">
          <w:t xml:space="preserve"> </w:t>
        </w:r>
        <w:r w:rsidRPr="007A7AAA">
          <w:rPr>
            <w:color w:val="0070C0"/>
            <w:u w:val="single"/>
          </w:rPr>
          <w:t xml:space="preserve">terão 2 (dois) substitutos, </w:t>
        </w:r>
        <w:commentRangeStart w:id="559"/>
        <w:r w:rsidRPr="007A7AAA">
          <w:rPr>
            <w:color w:val="0070C0"/>
            <w:u w:val="single"/>
          </w:rPr>
          <w:t>o substituto 1 e o substituto 2</w:t>
        </w:r>
      </w:ins>
      <w:commentRangeEnd w:id="559"/>
      <w:r w:rsidR="00B67B06" w:rsidRPr="007A7AAA">
        <w:rPr>
          <w:rStyle w:val="Refdecomentrio"/>
          <w:rFonts w:eastAsia="Calibri"/>
          <w:lang w:val="en-US"/>
        </w:rPr>
        <w:commentReference w:id="559"/>
      </w:r>
      <w:ins w:id="560" w:author="Ariel Luís Romani Lazzarin" w:date="2022-11-27T22:52:00Z">
        <w:r w:rsidRPr="007A7AAA">
          <w:rPr>
            <w:color w:val="0070C0"/>
            <w:u w:val="single"/>
          </w:rPr>
          <w:t>, ambos indicados pelos presidentes das entidades.</w:t>
        </w:r>
      </w:ins>
    </w:p>
    <w:p w14:paraId="2A0B8F6C" w14:textId="77777777" w:rsidR="00E26E00" w:rsidRPr="007A7AAA" w:rsidRDefault="00E26E00" w:rsidP="00955FF4">
      <w:pPr>
        <w:jc w:val="both"/>
        <w:rPr>
          <w:sz w:val="22"/>
          <w:szCs w:val="22"/>
        </w:rPr>
      </w:pPr>
    </w:p>
    <w:p w14:paraId="136DA796" w14:textId="77777777" w:rsidR="00955FF4" w:rsidRPr="007A7AAA" w:rsidRDefault="00955FF4" w:rsidP="00955FF4">
      <w:pPr>
        <w:jc w:val="both"/>
        <w:rPr>
          <w:sz w:val="22"/>
          <w:szCs w:val="22"/>
        </w:rPr>
      </w:pPr>
    </w:p>
    <w:p w14:paraId="70C2D392" w14:textId="77777777" w:rsidR="00955FF4" w:rsidRPr="007A7AAA" w:rsidRDefault="00955FF4" w:rsidP="00955FF4">
      <w:pPr>
        <w:jc w:val="both"/>
        <w:rPr>
          <w:sz w:val="22"/>
          <w:szCs w:val="22"/>
        </w:rPr>
      </w:pPr>
      <w:r w:rsidRPr="007A7AAA">
        <w:rPr>
          <w:sz w:val="22"/>
          <w:szCs w:val="22"/>
        </w:rPr>
        <w:lastRenderedPageBreak/>
        <w:t>§ 3° As entidades estaduais participantes do Colegiado serão compostas exclusivamente por arquitetos e urbanistas, pessoas físicas ou jurídicas, ou por entidades com instâncias deliberativas compostas exclusivamente por arquitetos e urbanistas.</w:t>
      </w:r>
    </w:p>
    <w:p w14:paraId="7D3B7D13" w14:textId="77777777" w:rsidR="00955FF4" w:rsidRPr="007A7AAA" w:rsidRDefault="00955FF4" w:rsidP="00955FF4">
      <w:pPr>
        <w:jc w:val="both"/>
        <w:rPr>
          <w:sz w:val="22"/>
          <w:szCs w:val="22"/>
        </w:rPr>
      </w:pPr>
    </w:p>
    <w:p w14:paraId="6E3A379D" w14:textId="77777777" w:rsidR="00955FF4" w:rsidRPr="007A7AAA" w:rsidRDefault="00955FF4" w:rsidP="00955FF4">
      <w:pPr>
        <w:jc w:val="both"/>
        <w:rPr>
          <w:sz w:val="22"/>
          <w:szCs w:val="22"/>
        </w:rPr>
      </w:pPr>
      <w:r w:rsidRPr="007A7AAA">
        <w:rPr>
          <w:sz w:val="22"/>
          <w:szCs w:val="22"/>
        </w:rPr>
        <w:t>§ 4° Todas as entidades serão pessoas jurídicas que congregam pessoas físicas ou outras pessoas jurídicas.</w:t>
      </w:r>
    </w:p>
    <w:p w14:paraId="4A7469A9" w14:textId="77777777" w:rsidR="00955FF4" w:rsidRPr="007A7AAA" w:rsidRDefault="00955FF4" w:rsidP="00955FF4">
      <w:pPr>
        <w:jc w:val="both"/>
        <w:rPr>
          <w:sz w:val="22"/>
          <w:szCs w:val="22"/>
        </w:rPr>
      </w:pPr>
    </w:p>
    <w:p w14:paraId="6F065A53" w14:textId="603A8FDE" w:rsidR="00955FF4" w:rsidRPr="007A7AAA" w:rsidRDefault="00955FF4" w:rsidP="00955FF4">
      <w:pPr>
        <w:jc w:val="both"/>
        <w:rPr>
          <w:sz w:val="22"/>
          <w:szCs w:val="22"/>
          <w:u w:val="single"/>
        </w:rPr>
      </w:pPr>
      <w:r w:rsidRPr="007A7AAA">
        <w:rPr>
          <w:sz w:val="22"/>
          <w:szCs w:val="22"/>
        </w:rPr>
        <w:t xml:space="preserve">§ 5° </w:t>
      </w:r>
      <w:del w:id="561" w:author="Ariel Luís Romani Lazzarin" w:date="2022-11-27T22:52:00Z">
        <w:r w:rsidRPr="007A7AAA" w:rsidDel="00E26E00">
          <w:rPr>
            <w:sz w:val="22"/>
            <w:szCs w:val="22"/>
          </w:rPr>
          <w:delText>Poderá</w:delText>
        </w:r>
      </w:del>
      <w:proofErr w:type="spellStart"/>
      <w:ins w:id="562" w:author="Ariel Luís Romani Lazzarin" w:date="2022-11-27T22:52:00Z">
        <w:r w:rsidR="00E26E00" w:rsidRPr="007A7AAA">
          <w:rPr>
            <w:sz w:val="22"/>
            <w:szCs w:val="22"/>
          </w:rPr>
          <w:t>Deverá</w:t>
        </w:r>
      </w:ins>
      <w:del w:id="563" w:author="Ariel Luís Romani Lazzarin" w:date="2022-11-27T22:52:00Z">
        <w:r w:rsidRPr="007A7AAA" w:rsidDel="00E26E00">
          <w:rPr>
            <w:sz w:val="22"/>
            <w:szCs w:val="22"/>
          </w:rPr>
          <w:delText xml:space="preserve"> </w:delText>
        </w:r>
      </w:del>
      <w:r w:rsidRPr="007A7AAA">
        <w:rPr>
          <w:sz w:val="22"/>
          <w:szCs w:val="22"/>
        </w:rPr>
        <w:t>ser</w:t>
      </w:r>
      <w:proofErr w:type="spellEnd"/>
      <w:r w:rsidRPr="007A7AAA">
        <w:rPr>
          <w:sz w:val="22"/>
          <w:szCs w:val="22"/>
        </w:rPr>
        <w:t xml:space="preserve"> convidado a participar das reuniões do Colegiado, com direito a voz e sem direito a voto, representante da entidade estadual de estudantes de Arquitetura e Urbanismo.</w:t>
      </w:r>
    </w:p>
    <w:p w14:paraId="61C40B80" w14:textId="77777777" w:rsidR="00955FF4" w:rsidRPr="007A7AAA" w:rsidRDefault="00955FF4" w:rsidP="00955FF4">
      <w:pPr>
        <w:jc w:val="both"/>
        <w:rPr>
          <w:sz w:val="22"/>
          <w:szCs w:val="22"/>
        </w:rPr>
      </w:pPr>
    </w:p>
    <w:p w14:paraId="38FA1653" w14:textId="2EDB0BBA" w:rsidR="00955FF4" w:rsidRPr="007A7AAA" w:rsidRDefault="00955FF4" w:rsidP="00955FF4">
      <w:pPr>
        <w:jc w:val="both"/>
        <w:rPr>
          <w:ins w:id="564" w:author="Ariel Luís Romani Lazzarin" w:date="2022-11-27T22:53:00Z"/>
          <w:sz w:val="22"/>
          <w:szCs w:val="22"/>
        </w:rPr>
      </w:pPr>
      <w:bookmarkStart w:id="565" w:name="_Toc470188987"/>
      <w:bookmarkStart w:id="566" w:name="_Toc480474833"/>
      <w:bookmarkStart w:id="567" w:name="_Toc482613464"/>
      <w:bookmarkStart w:id="568" w:name="_Toc485389345"/>
      <w:r w:rsidRPr="007A7AAA">
        <w:rPr>
          <w:sz w:val="22"/>
          <w:szCs w:val="22"/>
        </w:rPr>
        <w:t>§ 6° Poderá ser convidado a participar das reuniões do Colegiado, com direito a voz e sem direito a voto, representante arquiteto e urbanista de entidade estadual, regional que não atenda ao disposto no §3º, mas possua profissionais de arquitetura e urbanismo em seu quadro de associados e na sua diretoria.</w:t>
      </w:r>
    </w:p>
    <w:p w14:paraId="245DA30F" w14:textId="14448897" w:rsidR="00E26E00" w:rsidRPr="007A7AAA" w:rsidRDefault="00E26E00" w:rsidP="00955FF4">
      <w:pPr>
        <w:jc w:val="both"/>
        <w:rPr>
          <w:ins w:id="569" w:author="Ariel Luís Romani Lazzarin" w:date="2022-11-27T22:53:00Z"/>
          <w:sz w:val="22"/>
          <w:szCs w:val="22"/>
        </w:rPr>
      </w:pPr>
    </w:p>
    <w:p w14:paraId="5FAFD1B8" w14:textId="748933B7" w:rsidR="00E26E00" w:rsidRPr="007A7AAA" w:rsidRDefault="00E26E00" w:rsidP="00E26E00">
      <w:pPr>
        <w:jc w:val="both"/>
        <w:rPr>
          <w:ins w:id="570" w:author="Ariel Luís Romani Lazzarin" w:date="2022-11-27T22:53:00Z"/>
          <w:color w:val="0070C0"/>
          <w:u w:val="single"/>
        </w:rPr>
      </w:pPr>
      <w:commentRangeStart w:id="571"/>
      <w:ins w:id="572" w:author="Ariel Luís Romani Lazzarin" w:date="2022-11-27T22:53:00Z">
        <w:r w:rsidRPr="007A7AAA">
          <w:rPr>
            <w:color w:val="0070C0"/>
            <w:u w:val="single"/>
          </w:rPr>
          <w:t>§ 7° Os representantes indicados nos incisos I, II e III</w:t>
        </w:r>
        <w:del w:id="573" w:author="Tadeu A.S. Santos" w:date="2022-11-30T08:33:00Z">
          <w:r w:rsidRPr="007A7AAA" w:rsidDel="00B67B06">
            <w:rPr>
              <w:color w:val="0070C0"/>
              <w:u w:val="single"/>
            </w:rPr>
            <w:delText>,</w:delText>
          </w:r>
        </w:del>
        <w:r w:rsidRPr="007A7AAA">
          <w:rPr>
            <w:color w:val="0070C0"/>
            <w:u w:val="single"/>
          </w:rPr>
          <w:t xml:space="preserve"> não contar</w:t>
        </w:r>
        <w:del w:id="574" w:author="Tadeu A.S. Santos" w:date="2022-11-30T08:35:00Z">
          <w:r w:rsidRPr="007A7AAA" w:rsidDel="00B67B06">
            <w:rPr>
              <w:color w:val="0070C0"/>
              <w:u w:val="single"/>
            </w:rPr>
            <w:delText>am</w:delText>
          </w:r>
        </w:del>
      </w:ins>
      <w:ins w:id="575" w:author="Tadeu A.S. Santos" w:date="2022-11-30T08:35:00Z">
        <w:r w:rsidR="00B67B06" w:rsidRPr="007A7AAA">
          <w:rPr>
            <w:color w:val="0070C0"/>
            <w:u w:val="single"/>
          </w:rPr>
          <w:t>ão</w:t>
        </w:r>
      </w:ins>
      <w:ins w:id="576" w:author="Ariel Luís Romani Lazzarin" w:date="2022-11-27T22:53:00Z">
        <w:r w:rsidRPr="007A7AAA">
          <w:rPr>
            <w:color w:val="0070C0"/>
            <w:u w:val="single"/>
          </w:rPr>
          <w:t xml:space="preserve"> para efeito de quórum.</w:t>
        </w:r>
      </w:ins>
      <w:commentRangeEnd w:id="571"/>
      <w:r w:rsidR="007C393B" w:rsidRPr="007A7AAA">
        <w:rPr>
          <w:rStyle w:val="Refdecomentrio"/>
          <w:rFonts w:eastAsia="Calibri"/>
          <w:lang w:val="en-US"/>
        </w:rPr>
        <w:commentReference w:id="571"/>
      </w:r>
    </w:p>
    <w:p w14:paraId="2438D74F" w14:textId="77777777" w:rsidR="00E26E00" w:rsidRPr="007A7AAA" w:rsidRDefault="00E26E00" w:rsidP="00955FF4">
      <w:pPr>
        <w:jc w:val="both"/>
        <w:rPr>
          <w:sz w:val="22"/>
          <w:szCs w:val="22"/>
        </w:rPr>
      </w:pPr>
    </w:p>
    <w:p w14:paraId="6D374C69" w14:textId="77777777" w:rsidR="00955FF4" w:rsidRPr="007A7AAA" w:rsidRDefault="00955FF4" w:rsidP="00955FF4">
      <w:pPr>
        <w:jc w:val="both"/>
        <w:rPr>
          <w:sz w:val="22"/>
          <w:szCs w:val="22"/>
        </w:rPr>
      </w:pPr>
    </w:p>
    <w:p w14:paraId="7D7B4550" w14:textId="77777777" w:rsidR="00955FF4" w:rsidRPr="007A7AAA" w:rsidRDefault="00955FF4" w:rsidP="00955FF4">
      <w:pPr>
        <w:jc w:val="center"/>
        <w:rPr>
          <w:b/>
          <w:sz w:val="22"/>
          <w:szCs w:val="22"/>
        </w:rPr>
      </w:pPr>
      <w:r w:rsidRPr="007A7AAA">
        <w:rPr>
          <w:b/>
          <w:sz w:val="22"/>
          <w:szCs w:val="22"/>
        </w:rPr>
        <w:t>Seção II</w:t>
      </w:r>
    </w:p>
    <w:p w14:paraId="7D1F00ED" w14:textId="77777777" w:rsidR="00955FF4" w:rsidRPr="007A7AAA" w:rsidRDefault="00955FF4" w:rsidP="00955FF4">
      <w:pPr>
        <w:jc w:val="center"/>
        <w:rPr>
          <w:b/>
          <w:sz w:val="22"/>
          <w:szCs w:val="22"/>
        </w:rPr>
      </w:pPr>
      <w:r w:rsidRPr="007A7AAA">
        <w:rPr>
          <w:b/>
          <w:sz w:val="22"/>
          <w:szCs w:val="22"/>
        </w:rPr>
        <w:t>Da Admissão de Entidades</w:t>
      </w:r>
      <w:bookmarkEnd w:id="565"/>
      <w:bookmarkEnd w:id="566"/>
      <w:bookmarkEnd w:id="567"/>
      <w:bookmarkEnd w:id="568"/>
    </w:p>
    <w:p w14:paraId="29736F79" w14:textId="77777777" w:rsidR="00955FF4" w:rsidRPr="007A7AAA" w:rsidRDefault="00955FF4" w:rsidP="00955FF4">
      <w:pPr>
        <w:jc w:val="both"/>
        <w:rPr>
          <w:sz w:val="22"/>
          <w:szCs w:val="22"/>
        </w:rPr>
      </w:pPr>
    </w:p>
    <w:p w14:paraId="4C8833AC" w14:textId="77777777" w:rsidR="00955FF4" w:rsidRPr="007A7AAA" w:rsidRDefault="00955FF4" w:rsidP="00955FF4">
      <w:pPr>
        <w:jc w:val="both"/>
        <w:rPr>
          <w:sz w:val="22"/>
          <w:szCs w:val="22"/>
        </w:rPr>
      </w:pPr>
      <w:r w:rsidRPr="007A7AAA">
        <w:rPr>
          <w:sz w:val="22"/>
          <w:szCs w:val="22"/>
        </w:rPr>
        <w:t>Art. 170. Para os fins previstos no art. 61 da Lei n° 12.378, de 31 de dezembro de 2010, considera-se entidade estadual ou regional de arquitetos e urbanistas, a sociedade civil de direito privado sem fins econômicos ou a organização sindical que esteja em conformidade com os campos de atuação profissional, da Arquitetura e Urbanismo, determinados na referida lei e atue somente nos âmbitos estadual ou regional.</w:t>
      </w:r>
    </w:p>
    <w:p w14:paraId="20332899" w14:textId="77777777" w:rsidR="00955FF4" w:rsidRPr="007A7AAA" w:rsidRDefault="00955FF4" w:rsidP="00955FF4">
      <w:pPr>
        <w:jc w:val="both"/>
        <w:rPr>
          <w:sz w:val="22"/>
          <w:szCs w:val="22"/>
        </w:rPr>
      </w:pPr>
    </w:p>
    <w:p w14:paraId="65A94AA0" w14:textId="77777777" w:rsidR="00955FF4" w:rsidRPr="007A7AAA" w:rsidRDefault="00955FF4" w:rsidP="00955FF4">
      <w:pPr>
        <w:jc w:val="both"/>
        <w:rPr>
          <w:sz w:val="22"/>
          <w:szCs w:val="22"/>
        </w:rPr>
      </w:pPr>
      <w:r w:rsidRPr="007A7AAA">
        <w:rPr>
          <w:sz w:val="22"/>
          <w:szCs w:val="22"/>
        </w:rPr>
        <w:t xml:space="preserve">Art. 171. A admissão de entidades estaduais de arquitetos e urbanistas será determinada pelo Regimento Geral do CAU, por atos normativos do CAU/BR e por atos complementares dos CAU/MG, no âmbito de sua competência e jurisdição. </w:t>
      </w:r>
    </w:p>
    <w:p w14:paraId="2AA0BC2F" w14:textId="77777777" w:rsidR="00955FF4" w:rsidRPr="007A7AAA" w:rsidRDefault="00955FF4" w:rsidP="00955FF4">
      <w:pPr>
        <w:jc w:val="both"/>
        <w:rPr>
          <w:sz w:val="22"/>
          <w:szCs w:val="22"/>
        </w:rPr>
      </w:pPr>
    </w:p>
    <w:p w14:paraId="73602BAA" w14:textId="77777777" w:rsidR="00955FF4" w:rsidRPr="007A7AAA" w:rsidRDefault="00955FF4" w:rsidP="00955FF4">
      <w:pPr>
        <w:jc w:val="both"/>
        <w:rPr>
          <w:sz w:val="22"/>
          <w:szCs w:val="22"/>
        </w:rPr>
      </w:pPr>
      <w:r w:rsidRPr="007A7AAA">
        <w:rPr>
          <w:sz w:val="22"/>
          <w:szCs w:val="22"/>
        </w:rPr>
        <w:t>Parágrafo único. Serão consideradas entidades estaduais aquelas cujo âmbito de abrangência de atuação seja a jurisdição do CAU/MG.</w:t>
      </w:r>
    </w:p>
    <w:p w14:paraId="4B781BBB" w14:textId="77777777" w:rsidR="00955FF4" w:rsidRPr="007A7AAA" w:rsidRDefault="00955FF4" w:rsidP="00955FF4">
      <w:pPr>
        <w:jc w:val="both"/>
        <w:rPr>
          <w:sz w:val="22"/>
          <w:szCs w:val="22"/>
        </w:rPr>
      </w:pPr>
    </w:p>
    <w:p w14:paraId="59CCC241" w14:textId="77777777" w:rsidR="00955FF4" w:rsidRPr="007A7AAA" w:rsidRDefault="00955FF4" w:rsidP="00955FF4">
      <w:pPr>
        <w:jc w:val="both"/>
        <w:rPr>
          <w:sz w:val="22"/>
          <w:szCs w:val="22"/>
        </w:rPr>
      </w:pPr>
      <w:r w:rsidRPr="007A7AAA">
        <w:rPr>
          <w:sz w:val="22"/>
          <w:szCs w:val="22"/>
        </w:rPr>
        <w:t>Art. 172. Para a admissão de entidades estaduais no CEAU-CAU/MG, a requerente deverá:</w:t>
      </w:r>
    </w:p>
    <w:p w14:paraId="1F4511FB" w14:textId="77777777" w:rsidR="00955FF4" w:rsidRPr="007A7AAA" w:rsidRDefault="00955FF4" w:rsidP="00955FF4">
      <w:pPr>
        <w:jc w:val="both"/>
        <w:rPr>
          <w:sz w:val="22"/>
          <w:szCs w:val="22"/>
        </w:rPr>
      </w:pPr>
    </w:p>
    <w:p w14:paraId="37CF7FE8" w14:textId="77777777" w:rsidR="00955FF4" w:rsidRPr="007A7AAA" w:rsidRDefault="00955FF4" w:rsidP="00955FF4">
      <w:pPr>
        <w:jc w:val="both"/>
        <w:rPr>
          <w:sz w:val="22"/>
          <w:szCs w:val="22"/>
        </w:rPr>
      </w:pPr>
      <w:r w:rsidRPr="007A7AAA">
        <w:rPr>
          <w:sz w:val="22"/>
          <w:szCs w:val="22"/>
        </w:rPr>
        <w:t xml:space="preserve">I - </w:t>
      </w:r>
      <w:proofErr w:type="gramStart"/>
      <w:r w:rsidRPr="007A7AAA">
        <w:rPr>
          <w:sz w:val="22"/>
          <w:szCs w:val="22"/>
        </w:rPr>
        <w:t>protocolar</w:t>
      </w:r>
      <w:proofErr w:type="gramEnd"/>
      <w:r w:rsidRPr="007A7AAA">
        <w:rPr>
          <w:sz w:val="22"/>
          <w:szCs w:val="22"/>
        </w:rPr>
        <w:t xml:space="preserve"> requerimento de ingresso como membro do CEAU-CAU/MG, acompanhado de documentação comprobatória;</w:t>
      </w:r>
    </w:p>
    <w:p w14:paraId="2E6ACA30" w14:textId="77777777" w:rsidR="00955FF4" w:rsidRPr="007A7AAA" w:rsidRDefault="00955FF4" w:rsidP="00955FF4">
      <w:pPr>
        <w:jc w:val="both"/>
        <w:rPr>
          <w:sz w:val="22"/>
          <w:szCs w:val="22"/>
        </w:rPr>
      </w:pPr>
    </w:p>
    <w:p w14:paraId="51DB6449" w14:textId="77777777" w:rsidR="00955FF4" w:rsidRPr="007A7AAA" w:rsidRDefault="00955FF4" w:rsidP="00955FF4">
      <w:pPr>
        <w:jc w:val="both"/>
        <w:rPr>
          <w:sz w:val="22"/>
          <w:szCs w:val="22"/>
        </w:rPr>
      </w:pPr>
      <w:r w:rsidRPr="007A7AAA">
        <w:rPr>
          <w:sz w:val="22"/>
          <w:szCs w:val="22"/>
        </w:rPr>
        <w:t xml:space="preserve">II - </w:t>
      </w:r>
      <w:proofErr w:type="gramStart"/>
      <w:r w:rsidRPr="007A7AAA">
        <w:rPr>
          <w:sz w:val="22"/>
          <w:szCs w:val="22"/>
        </w:rPr>
        <w:t>ser</w:t>
      </w:r>
      <w:proofErr w:type="gramEnd"/>
      <w:r w:rsidRPr="007A7AAA">
        <w:rPr>
          <w:sz w:val="22"/>
          <w:szCs w:val="22"/>
        </w:rPr>
        <w:t xml:space="preserve"> considerada, quanto à forma de associação, entidade federada, associativa ou de ensino; </w:t>
      </w:r>
    </w:p>
    <w:p w14:paraId="68A31DFB" w14:textId="77777777" w:rsidR="00955FF4" w:rsidRPr="007A7AAA" w:rsidRDefault="00955FF4" w:rsidP="00955FF4">
      <w:pPr>
        <w:jc w:val="both"/>
        <w:rPr>
          <w:sz w:val="22"/>
          <w:szCs w:val="22"/>
        </w:rPr>
      </w:pPr>
    </w:p>
    <w:p w14:paraId="54C221BD" w14:textId="77777777" w:rsidR="00955FF4" w:rsidRPr="007A7AAA" w:rsidRDefault="00955FF4" w:rsidP="00955FF4">
      <w:pPr>
        <w:jc w:val="both"/>
        <w:rPr>
          <w:sz w:val="22"/>
          <w:szCs w:val="22"/>
        </w:rPr>
      </w:pPr>
      <w:r w:rsidRPr="007A7AAA">
        <w:rPr>
          <w:sz w:val="22"/>
          <w:szCs w:val="22"/>
        </w:rPr>
        <w:t xml:space="preserve">III - ter ato constitutivo e alterações devidamente registrados no cartório ou ofício competente; </w:t>
      </w:r>
    </w:p>
    <w:p w14:paraId="36953DA8" w14:textId="77777777" w:rsidR="00955FF4" w:rsidRPr="007A7AAA" w:rsidRDefault="00955FF4" w:rsidP="00955FF4">
      <w:pPr>
        <w:jc w:val="both"/>
        <w:rPr>
          <w:sz w:val="22"/>
          <w:szCs w:val="22"/>
        </w:rPr>
      </w:pPr>
    </w:p>
    <w:p w14:paraId="166B2263" w14:textId="77777777" w:rsidR="00955FF4" w:rsidRPr="007A7AAA" w:rsidRDefault="00955FF4" w:rsidP="00955FF4">
      <w:pPr>
        <w:jc w:val="both"/>
        <w:rPr>
          <w:sz w:val="22"/>
          <w:szCs w:val="22"/>
        </w:rPr>
      </w:pPr>
      <w:r w:rsidRPr="007A7AAA">
        <w:rPr>
          <w:sz w:val="22"/>
          <w:szCs w:val="22"/>
        </w:rPr>
        <w:t xml:space="preserve">IV - </w:t>
      </w:r>
      <w:proofErr w:type="gramStart"/>
      <w:r w:rsidRPr="007A7AAA">
        <w:rPr>
          <w:sz w:val="22"/>
          <w:szCs w:val="22"/>
        </w:rPr>
        <w:t>comprovar</w:t>
      </w:r>
      <w:proofErr w:type="gramEnd"/>
      <w:r w:rsidRPr="007A7AAA">
        <w:rPr>
          <w:sz w:val="22"/>
          <w:szCs w:val="22"/>
        </w:rPr>
        <w:t xml:space="preserve"> o efetivo funcionamento em um período mínimo de carência de 1 (um) ano;</w:t>
      </w:r>
    </w:p>
    <w:p w14:paraId="2712E6F7" w14:textId="77777777" w:rsidR="00955FF4" w:rsidRPr="007A7AAA" w:rsidRDefault="00955FF4" w:rsidP="00955FF4">
      <w:pPr>
        <w:jc w:val="both"/>
        <w:rPr>
          <w:sz w:val="22"/>
          <w:szCs w:val="22"/>
        </w:rPr>
      </w:pPr>
    </w:p>
    <w:p w14:paraId="1B3351A6" w14:textId="77777777" w:rsidR="00955FF4" w:rsidRPr="007A7AAA" w:rsidRDefault="00955FF4" w:rsidP="00955FF4">
      <w:pPr>
        <w:jc w:val="both"/>
        <w:rPr>
          <w:sz w:val="22"/>
          <w:szCs w:val="22"/>
        </w:rPr>
      </w:pPr>
      <w:r w:rsidRPr="007A7AAA">
        <w:rPr>
          <w:sz w:val="22"/>
          <w:szCs w:val="22"/>
        </w:rPr>
        <w:t xml:space="preserve">V - </w:t>
      </w:r>
      <w:proofErr w:type="gramStart"/>
      <w:r w:rsidRPr="007A7AAA">
        <w:rPr>
          <w:sz w:val="22"/>
          <w:szCs w:val="22"/>
        </w:rPr>
        <w:t>ser</w:t>
      </w:r>
      <w:proofErr w:type="gramEnd"/>
      <w:r w:rsidRPr="007A7AAA">
        <w:rPr>
          <w:sz w:val="22"/>
          <w:szCs w:val="22"/>
        </w:rPr>
        <w:t xml:space="preserve"> representante de profissionais da Arquitetura e Urbanismo ou de campos de atuação profissional expressos no parágrafo único do art. 2° da Lei n° 12.378, de 31 de dezembro de 2010; e</w:t>
      </w:r>
    </w:p>
    <w:p w14:paraId="1ACFFE76" w14:textId="77777777" w:rsidR="00955FF4" w:rsidRPr="007A7AAA" w:rsidRDefault="00955FF4" w:rsidP="00955FF4">
      <w:pPr>
        <w:jc w:val="both"/>
        <w:rPr>
          <w:sz w:val="22"/>
          <w:szCs w:val="22"/>
        </w:rPr>
      </w:pPr>
    </w:p>
    <w:p w14:paraId="3861AE57" w14:textId="77777777" w:rsidR="00955FF4" w:rsidRPr="007A7AAA" w:rsidRDefault="00955FF4" w:rsidP="00955FF4">
      <w:pPr>
        <w:jc w:val="both"/>
        <w:rPr>
          <w:sz w:val="22"/>
          <w:szCs w:val="22"/>
        </w:rPr>
      </w:pPr>
      <w:r w:rsidRPr="007A7AAA">
        <w:rPr>
          <w:sz w:val="22"/>
          <w:szCs w:val="22"/>
        </w:rPr>
        <w:lastRenderedPageBreak/>
        <w:t xml:space="preserve">VI - </w:t>
      </w:r>
      <w:proofErr w:type="gramStart"/>
      <w:r w:rsidRPr="007A7AAA">
        <w:rPr>
          <w:sz w:val="22"/>
          <w:szCs w:val="22"/>
        </w:rPr>
        <w:t>receber</w:t>
      </w:r>
      <w:proofErr w:type="gramEnd"/>
      <w:r w:rsidRPr="007A7AAA">
        <w:rPr>
          <w:sz w:val="22"/>
          <w:szCs w:val="22"/>
        </w:rPr>
        <w:t>, do Plenário, deliberação pela aprovação do seu requerimento, com a devida inclusão e alteração do Regimento Interno do CAU/MG;</w:t>
      </w:r>
    </w:p>
    <w:p w14:paraId="1669FF4C" w14:textId="77777777" w:rsidR="00955FF4" w:rsidRPr="007A7AAA" w:rsidRDefault="00955FF4" w:rsidP="00955FF4">
      <w:pPr>
        <w:jc w:val="both"/>
        <w:rPr>
          <w:sz w:val="22"/>
          <w:szCs w:val="22"/>
        </w:rPr>
      </w:pPr>
    </w:p>
    <w:p w14:paraId="7B73C938" w14:textId="77777777" w:rsidR="00955FF4" w:rsidRPr="007A7AAA" w:rsidRDefault="00955FF4" w:rsidP="00955FF4">
      <w:pPr>
        <w:jc w:val="both"/>
        <w:rPr>
          <w:sz w:val="22"/>
          <w:szCs w:val="22"/>
        </w:rPr>
      </w:pPr>
      <w:r w:rsidRPr="007A7AAA">
        <w:rPr>
          <w:sz w:val="22"/>
          <w:szCs w:val="22"/>
        </w:rPr>
        <w:t>§ 1° O requerimento de ingresso como membro efetivo do CEAU-CAU/MG deverá ser acompanhado dos seguintes documentos, autenticados na forma da lei:</w:t>
      </w:r>
    </w:p>
    <w:p w14:paraId="23FB558B" w14:textId="77777777" w:rsidR="00955FF4" w:rsidRPr="007A7AAA" w:rsidRDefault="00955FF4" w:rsidP="00955FF4">
      <w:pPr>
        <w:jc w:val="both"/>
        <w:rPr>
          <w:sz w:val="22"/>
          <w:szCs w:val="22"/>
        </w:rPr>
      </w:pPr>
    </w:p>
    <w:p w14:paraId="7C0D740F" w14:textId="77777777" w:rsidR="00955FF4" w:rsidRPr="007A7AAA" w:rsidRDefault="00955FF4" w:rsidP="00955FF4">
      <w:pPr>
        <w:jc w:val="both"/>
        <w:rPr>
          <w:sz w:val="22"/>
          <w:szCs w:val="22"/>
        </w:rPr>
      </w:pPr>
      <w:r w:rsidRPr="007A7AAA">
        <w:rPr>
          <w:sz w:val="22"/>
          <w:szCs w:val="22"/>
        </w:rPr>
        <w:t>a) ato constitutivo e alterações vigentes, registrados no cartório ou ofício competente;</w:t>
      </w:r>
    </w:p>
    <w:p w14:paraId="2B2A56FE" w14:textId="77777777" w:rsidR="00955FF4" w:rsidRPr="007A7AAA" w:rsidRDefault="00955FF4" w:rsidP="00955FF4">
      <w:pPr>
        <w:jc w:val="both"/>
        <w:rPr>
          <w:sz w:val="22"/>
          <w:szCs w:val="22"/>
        </w:rPr>
      </w:pPr>
    </w:p>
    <w:p w14:paraId="12580559" w14:textId="77777777" w:rsidR="00955FF4" w:rsidRPr="007A7AAA" w:rsidRDefault="00955FF4" w:rsidP="00955FF4">
      <w:pPr>
        <w:jc w:val="both"/>
        <w:rPr>
          <w:sz w:val="22"/>
          <w:szCs w:val="22"/>
        </w:rPr>
      </w:pPr>
      <w:r w:rsidRPr="007A7AAA">
        <w:rPr>
          <w:sz w:val="22"/>
          <w:szCs w:val="22"/>
        </w:rPr>
        <w:t>b) ata de eleição da atual diretoria, registrada no cartório ou ofício competente;</w:t>
      </w:r>
    </w:p>
    <w:p w14:paraId="55D1EE37" w14:textId="77777777" w:rsidR="00955FF4" w:rsidRPr="007A7AAA" w:rsidRDefault="00955FF4" w:rsidP="00955FF4">
      <w:pPr>
        <w:jc w:val="both"/>
        <w:rPr>
          <w:sz w:val="22"/>
          <w:szCs w:val="22"/>
        </w:rPr>
      </w:pPr>
    </w:p>
    <w:p w14:paraId="71AC875F" w14:textId="77777777" w:rsidR="00955FF4" w:rsidRPr="007A7AAA" w:rsidRDefault="00955FF4" w:rsidP="00955FF4">
      <w:pPr>
        <w:jc w:val="both"/>
        <w:rPr>
          <w:sz w:val="22"/>
          <w:szCs w:val="22"/>
        </w:rPr>
      </w:pPr>
      <w:r w:rsidRPr="007A7AAA">
        <w:rPr>
          <w:sz w:val="22"/>
          <w:szCs w:val="22"/>
        </w:rPr>
        <w:t>c) comprovante de regularidade dos membros da diretoria, junto ao CAU/MG;</w:t>
      </w:r>
    </w:p>
    <w:p w14:paraId="02D24E16" w14:textId="77777777" w:rsidR="00955FF4" w:rsidRPr="007A7AAA" w:rsidRDefault="00955FF4" w:rsidP="00955FF4">
      <w:pPr>
        <w:jc w:val="both"/>
        <w:rPr>
          <w:sz w:val="22"/>
          <w:szCs w:val="22"/>
        </w:rPr>
      </w:pPr>
    </w:p>
    <w:p w14:paraId="590A5E29" w14:textId="77777777" w:rsidR="00955FF4" w:rsidRPr="007A7AAA" w:rsidRDefault="00955FF4" w:rsidP="00955FF4">
      <w:pPr>
        <w:jc w:val="both"/>
        <w:rPr>
          <w:sz w:val="22"/>
          <w:szCs w:val="22"/>
        </w:rPr>
      </w:pPr>
      <w:r w:rsidRPr="007A7AAA">
        <w:rPr>
          <w:sz w:val="22"/>
          <w:szCs w:val="22"/>
        </w:rPr>
        <w:t>d) comprovante de inscrição no Cadastro Nacional de Pessoas Jurídicas da Secretaria da Receita Federal do Brasil; e</w:t>
      </w:r>
    </w:p>
    <w:p w14:paraId="7DCB1F43" w14:textId="77777777" w:rsidR="00955FF4" w:rsidRPr="007A7AAA" w:rsidRDefault="00955FF4" w:rsidP="00955FF4">
      <w:pPr>
        <w:jc w:val="both"/>
        <w:rPr>
          <w:sz w:val="22"/>
          <w:szCs w:val="22"/>
        </w:rPr>
      </w:pPr>
    </w:p>
    <w:p w14:paraId="747B5269" w14:textId="77777777" w:rsidR="00955FF4" w:rsidRPr="007A7AAA" w:rsidRDefault="00955FF4" w:rsidP="00955FF4">
      <w:pPr>
        <w:jc w:val="both"/>
        <w:rPr>
          <w:sz w:val="22"/>
          <w:szCs w:val="22"/>
        </w:rPr>
      </w:pPr>
      <w:r w:rsidRPr="007A7AAA">
        <w:rPr>
          <w:sz w:val="22"/>
          <w:szCs w:val="22"/>
        </w:rPr>
        <w:t>e) comprovantes da prática de atividades de acordo com os objetivos definidos em seu ato constitutivo, de forma contínua, durante o último ano, imediatamente anterior à data do requerimento, conforme segue:</w:t>
      </w:r>
    </w:p>
    <w:p w14:paraId="3A1576C3" w14:textId="77777777" w:rsidR="00955FF4" w:rsidRPr="007A7AAA" w:rsidRDefault="00955FF4" w:rsidP="00955FF4">
      <w:pPr>
        <w:jc w:val="both"/>
        <w:rPr>
          <w:sz w:val="22"/>
          <w:szCs w:val="22"/>
        </w:rPr>
      </w:pPr>
    </w:p>
    <w:p w14:paraId="6479F0FA" w14:textId="77777777" w:rsidR="00955FF4" w:rsidRPr="007A7AAA" w:rsidRDefault="00955FF4" w:rsidP="00955FF4">
      <w:pPr>
        <w:jc w:val="both"/>
        <w:rPr>
          <w:sz w:val="22"/>
          <w:szCs w:val="22"/>
        </w:rPr>
      </w:pPr>
      <w:r w:rsidRPr="007A7AAA">
        <w:rPr>
          <w:sz w:val="22"/>
          <w:szCs w:val="22"/>
        </w:rPr>
        <w:t>1) atas de reuniões e de assembleias, contendo registro de atividades relativas aos objetivos definidos no ato constitutivo da entidade, assinadas pelos diretores ou associados;</w:t>
      </w:r>
    </w:p>
    <w:p w14:paraId="351E945E" w14:textId="77777777" w:rsidR="00955FF4" w:rsidRPr="007A7AAA" w:rsidRDefault="00955FF4" w:rsidP="00955FF4">
      <w:pPr>
        <w:jc w:val="both"/>
        <w:rPr>
          <w:sz w:val="22"/>
          <w:szCs w:val="22"/>
        </w:rPr>
      </w:pPr>
    </w:p>
    <w:p w14:paraId="712EA30D" w14:textId="77777777" w:rsidR="00955FF4" w:rsidRPr="007A7AAA" w:rsidRDefault="00955FF4" w:rsidP="00955FF4">
      <w:pPr>
        <w:jc w:val="both"/>
        <w:rPr>
          <w:sz w:val="22"/>
          <w:szCs w:val="22"/>
        </w:rPr>
      </w:pPr>
      <w:r w:rsidRPr="007A7AAA">
        <w:rPr>
          <w:sz w:val="22"/>
          <w:szCs w:val="22"/>
        </w:rPr>
        <w:t>2) demonstrativos de execução de atividades voltadas para a valorização profissional, como a promoção de eventos de cunho técnico-cultural ou intercâmbio com outros órgãos e entidades similares;</w:t>
      </w:r>
    </w:p>
    <w:p w14:paraId="25321FD0" w14:textId="77777777" w:rsidR="00955FF4" w:rsidRPr="007A7AAA" w:rsidRDefault="00955FF4" w:rsidP="00955FF4">
      <w:pPr>
        <w:jc w:val="both"/>
        <w:rPr>
          <w:sz w:val="22"/>
          <w:szCs w:val="22"/>
        </w:rPr>
      </w:pPr>
    </w:p>
    <w:p w14:paraId="0EFB2C3B" w14:textId="77777777" w:rsidR="00955FF4" w:rsidRPr="007A7AAA" w:rsidRDefault="00955FF4" w:rsidP="00955FF4">
      <w:pPr>
        <w:jc w:val="both"/>
        <w:rPr>
          <w:sz w:val="22"/>
          <w:szCs w:val="22"/>
        </w:rPr>
      </w:pPr>
      <w:r w:rsidRPr="007A7AAA">
        <w:rPr>
          <w:sz w:val="22"/>
          <w:szCs w:val="22"/>
        </w:rPr>
        <w:t>3) convênios firmados com entidades públicas ou privadas, visando à valorização profissional; e</w:t>
      </w:r>
    </w:p>
    <w:p w14:paraId="54DC99B7" w14:textId="77777777" w:rsidR="00955FF4" w:rsidRPr="007A7AAA" w:rsidRDefault="00955FF4" w:rsidP="00955FF4">
      <w:pPr>
        <w:jc w:val="both"/>
        <w:rPr>
          <w:sz w:val="22"/>
          <w:szCs w:val="22"/>
        </w:rPr>
      </w:pPr>
    </w:p>
    <w:p w14:paraId="2E01E9DB" w14:textId="77777777" w:rsidR="00955FF4" w:rsidRPr="007A7AAA" w:rsidRDefault="00955FF4" w:rsidP="00955FF4">
      <w:pPr>
        <w:jc w:val="both"/>
        <w:rPr>
          <w:sz w:val="22"/>
          <w:szCs w:val="22"/>
        </w:rPr>
      </w:pPr>
      <w:r w:rsidRPr="007A7AAA">
        <w:rPr>
          <w:sz w:val="22"/>
          <w:szCs w:val="22"/>
        </w:rPr>
        <w:t>4) informativos, boletins ou revistas publicadas pela entidade, além de outras peças que também comprovem as atividades desenvolvidas no período.</w:t>
      </w:r>
    </w:p>
    <w:p w14:paraId="1A755160" w14:textId="77777777" w:rsidR="00955FF4" w:rsidRPr="007A7AAA" w:rsidRDefault="00955FF4" w:rsidP="00955FF4">
      <w:pPr>
        <w:jc w:val="both"/>
        <w:rPr>
          <w:sz w:val="22"/>
          <w:szCs w:val="22"/>
        </w:rPr>
      </w:pPr>
      <w:r w:rsidRPr="007A7AAA">
        <w:rPr>
          <w:sz w:val="22"/>
          <w:szCs w:val="22"/>
        </w:rPr>
        <w:t xml:space="preserve"> </w:t>
      </w:r>
    </w:p>
    <w:p w14:paraId="21BF890C" w14:textId="77777777" w:rsidR="00955FF4" w:rsidRPr="007A7AAA" w:rsidRDefault="00955FF4" w:rsidP="00955FF4">
      <w:pPr>
        <w:jc w:val="both"/>
        <w:rPr>
          <w:sz w:val="22"/>
          <w:szCs w:val="22"/>
        </w:rPr>
      </w:pPr>
      <w:r w:rsidRPr="007A7AAA">
        <w:rPr>
          <w:sz w:val="22"/>
          <w:szCs w:val="22"/>
        </w:rPr>
        <w:t>§ 2° A entidade deverá apresentar pelo menos 1 (um) documento de cada uma das alíneas do § 1° deste artigo.</w:t>
      </w:r>
    </w:p>
    <w:p w14:paraId="4BF95B8A" w14:textId="77777777" w:rsidR="00955FF4" w:rsidRPr="007A7AAA" w:rsidRDefault="00955FF4" w:rsidP="00955FF4">
      <w:pPr>
        <w:jc w:val="both"/>
        <w:rPr>
          <w:sz w:val="22"/>
          <w:szCs w:val="22"/>
        </w:rPr>
      </w:pPr>
    </w:p>
    <w:p w14:paraId="3839903B" w14:textId="77777777" w:rsidR="00955FF4" w:rsidRPr="007A7AAA" w:rsidRDefault="00955FF4" w:rsidP="00955FF4">
      <w:pPr>
        <w:jc w:val="both"/>
        <w:rPr>
          <w:sz w:val="22"/>
          <w:szCs w:val="22"/>
        </w:rPr>
      </w:pPr>
      <w:r w:rsidRPr="007A7AAA">
        <w:rPr>
          <w:sz w:val="22"/>
          <w:szCs w:val="22"/>
        </w:rPr>
        <w:t>Art. 173. Quanto à forma de associação, nos âmbitos estadual, municipal ou regional, será considerada entidade:</w:t>
      </w:r>
    </w:p>
    <w:p w14:paraId="135EEBC5" w14:textId="77777777" w:rsidR="00955FF4" w:rsidRPr="007A7AAA" w:rsidRDefault="00955FF4" w:rsidP="00955FF4">
      <w:pPr>
        <w:jc w:val="both"/>
        <w:rPr>
          <w:sz w:val="22"/>
          <w:szCs w:val="22"/>
        </w:rPr>
      </w:pPr>
    </w:p>
    <w:p w14:paraId="3B87B138" w14:textId="77777777" w:rsidR="00955FF4" w:rsidRPr="007A7AAA" w:rsidRDefault="00955FF4" w:rsidP="00955FF4">
      <w:pPr>
        <w:jc w:val="both"/>
        <w:rPr>
          <w:sz w:val="22"/>
          <w:szCs w:val="22"/>
        </w:rPr>
      </w:pPr>
      <w:r w:rsidRPr="007A7AAA">
        <w:rPr>
          <w:sz w:val="22"/>
          <w:szCs w:val="22"/>
        </w:rPr>
        <w:t>I - Federada – quando composta por unidades associativas de arquitetos e urbanistas, filiadas;</w:t>
      </w:r>
    </w:p>
    <w:p w14:paraId="5FA68436" w14:textId="77777777" w:rsidR="00955FF4" w:rsidRPr="007A7AAA" w:rsidRDefault="00955FF4" w:rsidP="00955FF4">
      <w:pPr>
        <w:jc w:val="both"/>
        <w:rPr>
          <w:sz w:val="22"/>
          <w:szCs w:val="22"/>
        </w:rPr>
      </w:pPr>
    </w:p>
    <w:p w14:paraId="122B07C7" w14:textId="77777777" w:rsidR="00955FF4" w:rsidRPr="007A7AAA" w:rsidRDefault="00955FF4" w:rsidP="00955FF4">
      <w:pPr>
        <w:jc w:val="both"/>
        <w:rPr>
          <w:sz w:val="22"/>
          <w:szCs w:val="22"/>
        </w:rPr>
      </w:pPr>
      <w:r w:rsidRPr="007A7AAA">
        <w:rPr>
          <w:sz w:val="22"/>
          <w:szCs w:val="22"/>
        </w:rPr>
        <w:t>II - Associativa – quando composta por pessoas físicas ou jurídicas de arquitetos e urbanistas; ou</w:t>
      </w:r>
    </w:p>
    <w:p w14:paraId="17D60FF3" w14:textId="77777777" w:rsidR="00955FF4" w:rsidRPr="007A7AAA" w:rsidRDefault="00955FF4" w:rsidP="00955FF4">
      <w:pPr>
        <w:jc w:val="both"/>
        <w:rPr>
          <w:sz w:val="22"/>
          <w:szCs w:val="22"/>
        </w:rPr>
      </w:pPr>
    </w:p>
    <w:p w14:paraId="0A2E88AA" w14:textId="77777777" w:rsidR="00955FF4" w:rsidRPr="007A7AAA" w:rsidRDefault="00955FF4" w:rsidP="00955FF4">
      <w:pPr>
        <w:jc w:val="both"/>
        <w:rPr>
          <w:sz w:val="22"/>
          <w:szCs w:val="22"/>
        </w:rPr>
      </w:pPr>
      <w:r w:rsidRPr="007A7AAA">
        <w:rPr>
          <w:sz w:val="22"/>
          <w:szCs w:val="22"/>
        </w:rPr>
        <w:t>III - De Ensino – quando composta por docentes e por Instituições de Ensino Superior de Arquitetura e Urbanismo.</w:t>
      </w:r>
    </w:p>
    <w:p w14:paraId="363D9BC1" w14:textId="77777777" w:rsidR="00955FF4" w:rsidRPr="007A7AAA" w:rsidRDefault="00955FF4" w:rsidP="00955FF4">
      <w:pPr>
        <w:jc w:val="both"/>
        <w:rPr>
          <w:sz w:val="22"/>
          <w:szCs w:val="22"/>
        </w:rPr>
      </w:pPr>
    </w:p>
    <w:p w14:paraId="748D0537" w14:textId="77777777" w:rsidR="00955FF4" w:rsidRPr="007A7AAA" w:rsidRDefault="00955FF4" w:rsidP="00955FF4">
      <w:pPr>
        <w:jc w:val="both"/>
        <w:rPr>
          <w:sz w:val="22"/>
          <w:szCs w:val="22"/>
        </w:rPr>
      </w:pPr>
      <w:r w:rsidRPr="007A7AAA">
        <w:rPr>
          <w:sz w:val="22"/>
          <w:szCs w:val="22"/>
        </w:rPr>
        <w:t>§ 1° Será considerada entidade federada aquela que tenha pelo menos 2 (duas) unidades associativas filiadas, com sedes distribuídas segundo definições no respectivo regimento ou estatuto, e com instância deliberativa composta exclusivamente por arquitetos e urbanistas.</w:t>
      </w:r>
    </w:p>
    <w:p w14:paraId="610E0178" w14:textId="77777777" w:rsidR="00955FF4" w:rsidRPr="007A7AAA" w:rsidRDefault="00955FF4" w:rsidP="00955FF4">
      <w:pPr>
        <w:jc w:val="both"/>
        <w:rPr>
          <w:sz w:val="22"/>
          <w:szCs w:val="22"/>
        </w:rPr>
      </w:pPr>
    </w:p>
    <w:p w14:paraId="715B4769" w14:textId="77777777" w:rsidR="00955FF4" w:rsidRPr="007A7AAA" w:rsidRDefault="00955FF4" w:rsidP="00955FF4">
      <w:pPr>
        <w:jc w:val="both"/>
        <w:rPr>
          <w:sz w:val="22"/>
          <w:szCs w:val="22"/>
        </w:rPr>
      </w:pPr>
      <w:r w:rsidRPr="007A7AAA">
        <w:rPr>
          <w:sz w:val="22"/>
          <w:szCs w:val="22"/>
        </w:rPr>
        <w:t>§ 2° Será considerada entidade associativa aquela que tenha representações, distribuídas segundo definições no respectivo regimento ou estatuto, e com instância deliberativa composta exclusivamente por arquitetos e urbanistas.</w:t>
      </w:r>
    </w:p>
    <w:p w14:paraId="55CF79C9" w14:textId="77777777" w:rsidR="00955FF4" w:rsidRPr="007A7AAA" w:rsidRDefault="00955FF4" w:rsidP="00955FF4">
      <w:pPr>
        <w:jc w:val="both"/>
        <w:rPr>
          <w:sz w:val="22"/>
          <w:szCs w:val="22"/>
        </w:rPr>
      </w:pPr>
    </w:p>
    <w:p w14:paraId="137FEA91" w14:textId="77777777" w:rsidR="00955FF4" w:rsidRPr="007A7AAA" w:rsidRDefault="00955FF4" w:rsidP="00955FF4">
      <w:pPr>
        <w:jc w:val="both"/>
        <w:rPr>
          <w:sz w:val="22"/>
          <w:szCs w:val="22"/>
        </w:rPr>
      </w:pPr>
      <w:r w:rsidRPr="007A7AAA">
        <w:rPr>
          <w:sz w:val="22"/>
          <w:szCs w:val="22"/>
        </w:rPr>
        <w:t>§ 3° Será considerada entidade de ensino aquela que seja composta por representantes ou docentes de instituições de ensino superior cadastradas no CAU, distribuídas segundo definições no respectivo regimento ou estatuto, e com instância deliberativa composta exclusivamente por arquitetos e urbanistas.</w:t>
      </w:r>
    </w:p>
    <w:p w14:paraId="2D566849" w14:textId="77777777" w:rsidR="00955FF4" w:rsidRPr="007A7AAA" w:rsidRDefault="00955FF4" w:rsidP="00955FF4">
      <w:pPr>
        <w:jc w:val="both"/>
        <w:rPr>
          <w:sz w:val="22"/>
          <w:szCs w:val="22"/>
        </w:rPr>
      </w:pPr>
    </w:p>
    <w:p w14:paraId="66EB876B" w14:textId="77777777" w:rsidR="00955FF4" w:rsidRPr="007A7AAA" w:rsidRDefault="00955FF4" w:rsidP="00955FF4">
      <w:pPr>
        <w:jc w:val="both"/>
        <w:rPr>
          <w:sz w:val="22"/>
          <w:szCs w:val="22"/>
        </w:rPr>
      </w:pPr>
      <w:r w:rsidRPr="007A7AAA">
        <w:rPr>
          <w:sz w:val="22"/>
          <w:szCs w:val="22"/>
        </w:rPr>
        <w:t>Art. 174. O ingresso de entidade como membro de CEAU-CAU/MG será aprovada pelo Plenário, após apreciação e deliberação da comissão que trada de organização e administração.</w:t>
      </w:r>
    </w:p>
    <w:p w14:paraId="74B6F7F9" w14:textId="77777777" w:rsidR="00955FF4" w:rsidRPr="007A7AAA" w:rsidRDefault="00955FF4" w:rsidP="00955FF4">
      <w:pPr>
        <w:jc w:val="both"/>
        <w:rPr>
          <w:sz w:val="22"/>
          <w:szCs w:val="22"/>
        </w:rPr>
      </w:pPr>
    </w:p>
    <w:p w14:paraId="2A53FF13" w14:textId="77777777" w:rsidR="00955FF4" w:rsidRPr="007A7AAA" w:rsidRDefault="00955FF4" w:rsidP="00955FF4">
      <w:pPr>
        <w:jc w:val="both"/>
        <w:rPr>
          <w:sz w:val="22"/>
          <w:szCs w:val="22"/>
        </w:rPr>
      </w:pPr>
      <w:r w:rsidRPr="007A7AAA">
        <w:rPr>
          <w:sz w:val="22"/>
          <w:szCs w:val="22"/>
        </w:rPr>
        <w:t>Art. 175. A permanência de entidades no CEAU-CAU/MG estará condicionada a situação de regularidade dessas junto aos CAU/MG.</w:t>
      </w:r>
    </w:p>
    <w:p w14:paraId="736D39DD" w14:textId="77777777" w:rsidR="00955FF4" w:rsidRPr="007A7AAA" w:rsidRDefault="00955FF4" w:rsidP="00955FF4">
      <w:pPr>
        <w:jc w:val="both"/>
        <w:rPr>
          <w:sz w:val="22"/>
          <w:szCs w:val="22"/>
        </w:rPr>
      </w:pPr>
    </w:p>
    <w:p w14:paraId="4051DBCE" w14:textId="77777777" w:rsidR="00955FF4" w:rsidRPr="007A7AAA" w:rsidRDefault="00955FF4" w:rsidP="00955FF4">
      <w:pPr>
        <w:jc w:val="both"/>
        <w:rPr>
          <w:sz w:val="22"/>
          <w:szCs w:val="22"/>
        </w:rPr>
      </w:pPr>
      <w:r w:rsidRPr="007A7AAA">
        <w:rPr>
          <w:sz w:val="22"/>
          <w:szCs w:val="22"/>
        </w:rPr>
        <w:t>§ 1° A situação de regularidade de todas as entidades membros do CEAU-CAU/MG será verificada no primeiro trimestre do ano subsequente às eleições para conselheiro, com a apresentação dos documentos constantes nas alíneas “a” a “d” do §1° do art. 170, em até 30 (trinta) dias da notificação pelo CAU/MG.</w:t>
      </w:r>
    </w:p>
    <w:p w14:paraId="1F6A45E1" w14:textId="77777777" w:rsidR="00955FF4" w:rsidRPr="007A7AAA" w:rsidRDefault="00955FF4" w:rsidP="00955FF4">
      <w:pPr>
        <w:jc w:val="both"/>
        <w:rPr>
          <w:sz w:val="22"/>
          <w:szCs w:val="22"/>
        </w:rPr>
      </w:pPr>
    </w:p>
    <w:p w14:paraId="4B078C9F" w14:textId="77777777" w:rsidR="00955FF4" w:rsidRPr="007A7AAA" w:rsidRDefault="00955FF4" w:rsidP="00955FF4">
      <w:pPr>
        <w:jc w:val="both"/>
        <w:rPr>
          <w:sz w:val="22"/>
          <w:szCs w:val="22"/>
        </w:rPr>
      </w:pPr>
      <w:r w:rsidRPr="007A7AAA">
        <w:rPr>
          <w:sz w:val="22"/>
          <w:szCs w:val="22"/>
        </w:rPr>
        <w:t>§ 2° No caso de eleição de diretoria ou alteração de sua composição, a entidade deverá informar ao CAU/MG e encaminhar os documentos constantes nas alíneas “b” e “c” do §1° art. 170, no prazo de até 45 (quarenta e cinco) dias após o pleito ou alteração de composição.</w:t>
      </w:r>
    </w:p>
    <w:p w14:paraId="7BAA9F54" w14:textId="77777777" w:rsidR="00955FF4" w:rsidRPr="007A7AAA" w:rsidRDefault="00955FF4" w:rsidP="00955FF4">
      <w:pPr>
        <w:jc w:val="both"/>
        <w:rPr>
          <w:sz w:val="22"/>
          <w:szCs w:val="22"/>
        </w:rPr>
      </w:pPr>
    </w:p>
    <w:p w14:paraId="5BAF451C" w14:textId="77777777" w:rsidR="00955FF4" w:rsidRPr="007A7AAA" w:rsidRDefault="00955FF4" w:rsidP="00955FF4">
      <w:pPr>
        <w:jc w:val="both"/>
        <w:rPr>
          <w:sz w:val="22"/>
          <w:szCs w:val="22"/>
        </w:rPr>
      </w:pPr>
      <w:r w:rsidRPr="007A7AAA">
        <w:rPr>
          <w:sz w:val="22"/>
          <w:szCs w:val="22"/>
        </w:rPr>
        <w:t>§ 3° Constatada irregularidade de entidade, essa terá o prazo de até 45 (quarenta e cinco) dias, contado da notificação, para regularizar a sua situação de permanência.</w:t>
      </w:r>
      <w:bookmarkStart w:id="577" w:name="_Toc470188989"/>
      <w:bookmarkStart w:id="578" w:name="_Toc480474834"/>
      <w:bookmarkStart w:id="579" w:name="_Toc482613465"/>
    </w:p>
    <w:p w14:paraId="6DFB3D14" w14:textId="77777777" w:rsidR="00955FF4" w:rsidRPr="007A7AAA" w:rsidRDefault="00955FF4" w:rsidP="00955FF4">
      <w:pPr>
        <w:jc w:val="both"/>
        <w:rPr>
          <w:sz w:val="22"/>
          <w:szCs w:val="22"/>
        </w:rPr>
      </w:pPr>
    </w:p>
    <w:p w14:paraId="5A631669" w14:textId="77777777" w:rsidR="00955FF4" w:rsidRPr="007A7AAA" w:rsidRDefault="00955FF4" w:rsidP="00955FF4">
      <w:pPr>
        <w:jc w:val="center"/>
        <w:rPr>
          <w:b/>
          <w:sz w:val="22"/>
          <w:szCs w:val="22"/>
        </w:rPr>
      </w:pPr>
      <w:bookmarkStart w:id="580" w:name="_Toc485389346"/>
      <w:r w:rsidRPr="007A7AAA">
        <w:rPr>
          <w:b/>
          <w:sz w:val="22"/>
          <w:szCs w:val="22"/>
        </w:rPr>
        <w:t>Seção III</w:t>
      </w:r>
    </w:p>
    <w:p w14:paraId="265F9496" w14:textId="77777777" w:rsidR="00955FF4" w:rsidRPr="007A7AAA" w:rsidRDefault="00955FF4" w:rsidP="00955FF4">
      <w:pPr>
        <w:jc w:val="center"/>
        <w:rPr>
          <w:b/>
          <w:sz w:val="22"/>
          <w:szCs w:val="22"/>
        </w:rPr>
      </w:pPr>
      <w:r w:rsidRPr="007A7AAA">
        <w:rPr>
          <w:b/>
          <w:sz w:val="22"/>
          <w:szCs w:val="22"/>
        </w:rPr>
        <w:t>Das Competências do Colegiado das Entidades</w:t>
      </w:r>
      <w:bookmarkEnd w:id="577"/>
      <w:bookmarkEnd w:id="578"/>
      <w:bookmarkEnd w:id="579"/>
      <w:bookmarkEnd w:id="580"/>
    </w:p>
    <w:p w14:paraId="3BD3FB2F" w14:textId="77777777" w:rsidR="00955FF4" w:rsidRPr="007A7AAA" w:rsidRDefault="00955FF4" w:rsidP="00955FF4">
      <w:pPr>
        <w:jc w:val="both"/>
        <w:rPr>
          <w:sz w:val="22"/>
          <w:szCs w:val="22"/>
        </w:rPr>
      </w:pPr>
    </w:p>
    <w:p w14:paraId="4E5818DC" w14:textId="77777777" w:rsidR="00955FF4" w:rsidRPr="007A7AAA" w:rsidRDefault="00955FF4" w:rsidP="00955FF4">
      <w:pPr>
        <w:jc w:val="both"/>
        <w:rPr>
          <w:sz w:val="22"/>
          <w:szCs w:val="22"/>
        </w:rPr>
      </w:pPr>
      <w:r w:rsidRPr="007A7AAA">
        <w:rPr>
          <w:sz w:val="22"/>
          <w:szCs w:val="22"/>
        </w:rPr>
        <w:t>Art. 176. O Colegiado de Entidades Estaduais de Arquitetos e Urbanistas (CEAU- CAU/MG) adotará como suas ações permanentes no âmbito de sua competência e jurisdição:</w:t>
      </w:r>
    </w:p>
    <w:p w14:paraId="24BE8125" w14:textId="77777777" w:rsidR="00955FF4" w:rsidRPr="007A7AAA" w:rsidRDefault="00955FF4" w:rsidP="00955FF4">
      <w:pPr>
        <w:jc w:val="both"/>
        <w:rPr>
          <w:sz w:val="22"/>
          <w:szCs w:val="22"/>
        </w:rPr>
      </w:pPr>
    </w:p>
    <w:p w14:paraId="3B6D3E62" w14:textId="77777777" w:rsidR="00955FF4" w:rsidRPr="007A7AAA" w:rsidRDefault="00955FF4" w:rsidP="00955FF4">
      <w:pPr>
        <w:jc w:val="both"/>
        <w:rPr>
          <w:sz w:val="22"/>
          <w:szCs w:val="22"/>
        </w:rPr>
      </w:pPr>
      <w:r w:rsidRPr="007A7AAA">
        <w:rPr>
          <w:sz w:val="22"/>
          <w:szCs w:val="22"/>
        </w:rPr>
        <w:t xml:space="preserve">I - </w:t>
      </w:r>
      <w:proofErr w:type="gramStart"/>
      <w:r w:rsidRPr="007A7AAA">
        <w:rPr>
          <w:sz w:val="22"/>
          <w:szCs w:val="22"/>
        </w:rPr>
        <w:t>propor e apreciar</w:t>
      </w:r>
      <w:proofErr w:type="gramEnd"/>
      <w:r w:rsidRPr="007A7AAA">
        <w:rPr>
          <w:sz w:val="22"/>
          <w:szCs w:val="22"/>
        </w:rPr>
        <w:t xml:space="preserve"> sobre temas para debate relacionados a questões de interesse da profissão e da sociedade, no âmbito de sua competência;</w:t>
      </w:r>
    </w:p>
    <w:p w14:paraId="68FF1C8D" w14:textId="77777777" w:rsidR="00955FF4" w:rsidRPr="007A7AAA" w:rsidRDefault="00955FF4" w:rsidP="00955FF4">
      <w:pPr>
        <w:jc w:val="both"/>
        <w:rPr>
          <w:sz w:val="22"/>
          <w:szCs w:val="22"/>
        </w:rPr>
      </w:pPr>
    </w:p>
    <w:p w14:paraId="1DF73D18" w14:textId="77777777" w:rsidR="00955FF4" w:rsidRPr="007A7AAA" w:rsidRDefault="00955FF4" w:rsidP="00955FF4">
      <w:pPr>
        <w:jc w:val="both"/>
        <w:rPr>
          <w:sz w:val="22"/>
          <w:szCs w:val="22"/>
        </w:rPr>
      </w:pPr>
      <w:r w:rsidRPr="007A7AAA">
        <w:rPr>
          <w:sz w:val="22"/>
          <w:szCs w:val="22"/>
        </w:rPr>
        <w:t xml:space="preserve">II - </w:t>
      </w:r>
      <w:proofErr w:type="gramStart"/>
      <w:r w:rsidRPr="007A7AAA">
        <w:rPr>
          <w:sz w:val="22"/>
          <w:szCs w:val="22"/>
        </w:rPr>
        <w:t>propor e participar</w:t>
      </w:r>
      <w:proofErr w:type="gramEnd"/>
      <w:r w:rsidRPr="007A7AAA">
        <w:rPr>
          <w:sz w:val="22"/>
          <w:szCs w:val="22"/>
        </w:rPr>
        <w:t xml:space="preserve"> de atividades conjuntas de entidades de arquitetos e urbanistas com o CAU/MG, objetivando resultados para valorização da Arquitetura e Urbanismo;</w:t>
      </w:r>
    </w:p>
    <w:p w14:paraId="30EF7C77" w14:textId="77777777" w:rsidR="00955FF4" w:rsidRPr="007A7AAA" w:rsidRDefault="00955FF4" w:rsidP="00955FF4">
      <w:pPr>
        <w:jc w:val="both"/>
        <w:rPr>
          <w:sz w:val="22"/>
          <w:szCs w:val="22"/>
        </w:rPr>
      </w:pPr>
      <w:r w:rsidRPr="007A7AAA">
        <w:rPr>
          <w:sz w:val="22"/>
          <w:szCs w:val="22"/>
        </w:rPr>
        <w:t xml:space="preserve"> </w:t>
      </w:r>
    </w:p>
    <w:p w14:paraId="6E86A44A" w14:textId="77777777" w:rsidR="00955FF4" w:rsidRPr="007A7AAA" w:rsidRDefault="00955FF4" w:rsidP="00955FF4">
      <w:pPr>
        <w:jc w:val="both"/>
        <w:rPr>
          <w:sz w:val="22"/>
          <w:szCs w:val="22"/>
        </w:rPr>
      </w:pPr>
      <w:r w:rsidRPr="007A7AAA">
        <w:rPr>
          <w:sz w:val="22"/>
          <w:szCs w:val="22"/>
        </w:rPr>
        <w:t>III - propor e apreciar sobre ações para a formação, especialização e atualização de conhecimentos dos arquitetos e urbanistas, em conjunto com a comissão que trata das competências de formação, sempre que consultado;</w:t>
      </w:r>
    </w:p>
    <w:p w14:paraId="3E599A87" w14:textId="77777777" w:rsidR="00955FF4" w:rsidRPr="007A7AAA" w:rsidRDefault="00955FF4" w:rsidP="00955FF4">
      <w:pPr>
        <w:jc w:val="both"/>
        <w:rPr>
          <w:sz w:val="22"/>
          <w:szCs w:val="22"/>
        </w:rPr>
      </w:pPr>
    </w:p>
    <w:p w14:paraId="0E89F966" w14:textId="77777777" w:rsidR="00955FF4" w:rsidRPr="007A7AAA" w:rsidRDefault="00955FF4" w:rsidP="00955FF4">
      <w:pPr>
        <w:jc w:val="both"/>
        <w:rPr>
          <w:sz w:val="22"/>
          <w:szCs w:val="22"/>
        </w:rPr>
      </w:pPr>
      <w:r w:rsidRPr="007A7AAA">
        <w:rPr>
          <w:sz w:val="22"/>
          <w:szCs w:val="22"/>
        </w:rPr>
        <w:t xml:space="preserve">IV - </w:t>
      </w:r>
      <w:proofErr w:type="gramStart"/>
      <w:r w:rsidRPr="007A7AAA">
        <w:rPr>
          <w:sz w:val="22"/>
          <w:szCs w:val="22"/>
        </w:rPr>
        <w:t>propor e apreciar</w:t>
      </w:r>
      <w:proofErr w:type="gramEnd"/>
      <w:r w:rsidRPr="007A7AAA">
        <w:rPr>
          <w:sz w:val="22"/>
          <w:szCs w:val="22"/>
        </w:rPr>
        <w:t xml:space="preserve"> sobre ações para a fiscalização da profissão, em conjunto com a comissão que trata das competências de exercício profissional, sempre que consultado;</w:t>
      </w:r>
    </w:p>
    <w:p w14:paraId="5E31750D" w14:textId="77777777" w:rsidR="00955FF4" w:rsidRPr="007A7AAA" w:rsidRDefault="00955FF4" w:rsidP="00955FF4">
      <w:pPr>
        <w:jc w:val="both"/>
        <w:rPr>
          <w:sz w:val="22"/>
          <w:szCs w:val="22"/>
        </w:rPr>
      </w:pPr>
    </w:p>
    <w:p w14:paraId="2A645A00" w14:textId="77777777" w:rsidR="00955FF4" w:rsidRPr="007A7AAA" w:rsidRDefault="00955FF4" w:rsidP="00955FF4">
      <w:pPr>
        <w:jc w:val="both"/>
        <w:rPr>
          <w:sz w:val="22"/>
          <w:szCs w:val="22"/>
        </w:rPr>
      </w:pPr>
      <w:r w:rsidRPr="007A7AAA">
        <w:rPr>
          <w:sz w:val="22"/>
          <w:szCs w:val="22"/>
        </w:rPr>
        <w:t xml:space="preserve">V - </w:t>
      </w:r>
      <w:proofErr w:type="gramStart"/>
      <w:r w:rsidRPr="007A7AAA">
        <w:rPr>
          <w:sz w:val="22"/>
          <w:szCs w:val="22"/>
        </w:rPr>
        <w:t>propor e apreciar</w:t>
      </w:r>
      <w:proofErr w:type="gramEnd"/>
      <w:r w:rsidRPr="007A7AAA">
        <w:rPr>
          <w:sz w:val="22"/>
          <w:szCs w:val="22"/>
        </w:rPr>
        <w:t xml:space="preserve"> sobre e ações para utilização e divulgação de tabelas indicativas de honorários de serviços de Arquitetura e Urbanismo;</w:t>
      </w:r>
    </w:p>
    <w:p w14:paraId="66DD8984" w14:textId="77777777" w:rsidR="00955FF4" w:rsidRPr="007A7AAA" w:rsidRDefault="00955FF4" w:rsidP="00955FF4">
      <w:pPr>
        <w:jc w:val="both"/>
        <w:rPr>
          <w:sz w:val="22"/>
          <w:szCs w:val="22"/>
        </w:rPr>
      </w:pPr>
    </w:p>
    <w:p w14:paraId="5BF16CC9" w14:textId="77777777" w:rsidR="00955FF4" w:rsidRPr="007A7AAA" w:rsidRDefault="00955FF4" w:rsidP="00955FF4">
      <w:pPr>
        <w:jc w:val="both"/>
        <w:rPr>
          <w:sz w:val="22"/>
          <w:szCs w:val="22"/>
        </w:rPr>
      </w:pPr>
      <w:r w:rsidRPr="007A7AAA">
        <w:rPr>
          <w:sz w:val="22"/>
          <w:szCs w:val="22"/>
        </w:rPr>
        <w:t xml:space="preserve">VI - </w:t>
      </w:r>
      <w:proofErr w:type="gramStart"/>
      <w:r w:rsidRPr="007A7AAA">
        <w:rPr>
          <w:sz w:val="22"/>
          <w:szCs w:val="22"/>
        </w:rPr>
        <w:t>propor e apreciar</w:t>
      </w:r>
      <w:proofErr w:type="gramEnd"/>
      <w:r w:rsidRPr="007A7AAA">
        <w:rPr>
          <w:sz w:val="22"/>
          <w:szCs w:val="22"/>
        </w:rPr>
        <w:t xml:space="preserve"> sobre matéria de caráter legislativo, normativo ou contencioso em tramitação nos órgãos dos poderes Executivo, Legislativo e Judiciário; e</w:t>
      </w:r>
    </w:p>
    <w:p w14:paraId="57E74112" w14:textId="77777777" w:rsidR="00955FF4" w:rsidRPr="007A7AAA" w:rsidRDefault="00955FF4" w:rsidP="00955FF4">
      <w:pPr>
        <w:jc w:val="both"/>
        <w:rPr>
          <w:sz w:val="22"/>
          <w:szCs w:val="22"/>
        </w:rPr>
      </w:pPr>
    </w:p>
    <w:p w14:paraId="5DB83883" w14:textId="77777777" w:rsidR="00955FF4" w:rsidRPr="007A7AAA" w:rsidRDefault="00955FF4" w:rsidP="00955FF4">
      <w:pPr>
        <w:jc w:val="both"/>
        <w:rPr>
          <w:sz w:val="22"/>
          <w:szCs w:val="22"/>
        </w:rPr>
      </w:pPr>
      <w:r w:rsidRPr="007A7AAA">
        <w:rPr>
          <w:sz w:val="22"/>
          <w:szCs w:val="22"/>
        </w:rPr>
        <w:t>VII - propor e apreciar os planos de ação e orçamento e os planos de trabalho do CEAU-CAU/MG, em conformidade com o Planejamento Estratégico do CAU e com as diretrizes estabelecidas.</w:t>
      </w:r>
    </w:p>
    <w:p w14:paraId="7F5CE5C8" w14:textId="77777777" w:rsidR="00955FF4" w:rsidRPr="007A7AAA" w:rsidRDefault="00955FF4" w:rsidP="00955FF4">
      <w:pPr>
        <w:jc w:val="both"/>
        <w:rPr>
          <w:sz w:val="22"/>
          <w:szCs w:val="22"/>
        </w:rPr>
      </w:pPr>
    </w:p>
    <w:p w14:paraId="29E834F3" w14:textId="77777777" w:rsidR="00955FF4" w:rsidRPr="007A7AAA" w:rsidRDefault="00955FF4" w:rsidP="00955FF4">
      <w:pPr>
        <w:jc w:val="both"/>
        <w:rPr>
          <w:sz w:val="22"/>
          <w:szCs w:val="22"/>
        </w:rPr>
      </w:pPr>
      <w:r w:rsidRPr="007A7AAA">
        <w:rPr>
          <w:sz w:val="22"/>
          <w:szCs w:val="22"/>
        </w:rPr>
        <w:t>Art. 177. O CEAU-CAU/MG manifesta-se sobre assuntos de sua competência mediante ato administrativo da espécie proposta, de acordo com o Manual para Elaboração de Atos Normativos do CAU, aprovado pelo CAU/BR, a ser encaminhada à comissão competente ou à Presidência e publicada no sítio eletrônico do CAU/MG.</w:t>
      </w:r>
      <w:bookmarkStart w:id="581" w:name="_Toc470188991"/>
      <w:bookmarkStart w:id="582" w:name="_Toc480474835"/>
      <w:bookmarkStart w:id="583" w:name="_Toc482613466"/>
    </w:p>
    <w:p w14:paraId="4C441B87" w14:textId="77777777" w:rsidR="00955FF4" w:rsidRPr="007A7AAA" w:rsidRDefault="00955FF4" w:rsidP="00955FF4">
      <w:pPr>
        <w:jc w:val="both"/>
        <w:rPr>
          <w:sz w:val="22"/>
          <w:szCs w:val="22"/>
        </w:rPr>
      </w:pPr>
    </w:p>
    <w:p w14:paraId="6BE0EE4B" w14:textId="77777777" w:rsidR="00955FF4" w:rsidRPr="007A7AAA" w:rsidRDefault="00955FF4" w:rsidP="00955FF4">
      <w:pPr>
        <w:jc w:val="center"/>
        <w:rPr>
          <w:b/>
          <w:sz w:val="22"/>
          <w:szCs w:val="22"/>
        </w:rPr>
      </w:pPr>
      <w:bookmarkStart w:id="584" w:name="_Toc485389347"/>
      <w:r w:rsidRPr="007A7AAA">
        <w:rPr>
          <w:b/>
          <w:sz w:val="22"/>
          <w:szCs w:val="22"/>
        </w:rPr>
        <w:t>Seção IV</w:t>
      </w:r>
    </w:p>
    <w:p w14:paraId="2F22B4CC" w14:textId="77777777" w:rsidR="00955FF4" w:rsidRPr="007A7AAA" w:rsidRDefault="00955FF4" w:rsidP="00955FF4">
      <w:pPr>
        <w:jc w:val="center"/>
        <w:rPr>
          <w:b/>
          <w:sz w:val="22"/>
          <w:szCs w:val="22"/>
        </w:rPr>
      </w:pPr>
      <w:r w:rsidRPr="007A7AAA">
        <w:rPr>
          <w:b/>
          <w:sz w:val="22"/>
          <w:szCs w:val="22"/>
        </w:rPr>
        <w:t>Da Coordenação do Colegiado das Entidades</w:t>
      </w:r>
      <w:bookmarkEnd w:id="581"/>
      <w:bookmarkEnd w:id="582"/>
      <w:bookmarkEnd w:id="583"/>
      <w:bookmarkEnd w:id="584"/>
    </w:p>
    <w:p w14:paraId="617ED232" w14:textId="77777777" w:rsidR="00955FF4" w:rsidRPr="007A7AAA" w:rsidRDefault="00955FF4" w:rsidP="00955FF4">
      <w:pPr>
        <w:jc w:val="both"/>
        <w:rPr>
          <w:sz w:val="22"/>
          <w:szCs w:val="22"/>
        </w:rPr>
      </w:pPr>
    </w:p>
    <w:p w14:paraId="5952AB11" w14:textId="77777777" w:rsidR="00955FF4" w:rsidRPr="007A7AAA" w:rsidRDefault="00955FF4" w:rsidP="00955FF4">
      <w:pPr>
        <w:jc w:val="both"/>
        <w:rPr>
          <w:sz w:val="22"/>
          <w:szCs w:val="22"/>
        </w:rPr>
      </w:pPr>
      <w:r w:rsidRPr="007A7AAA">
        <w:rPr>
          <w:sz w:val="22"/>
          <w:szCs w:val="22"/>
        </w:rPr>
        <w:t>Art. 178. Os trabalhos do colegiado serão conduzidos pelo coordenador do CEAU-CAU/MG e, na ausência desse, pelo coordenador-adjunto.</w:t>
      </w:r>
    </w:p>
    <w:p w14:paraId="5379A263" w14:textId="77777777" w:rsidR="00955FF4" w:rsidRPr="007A7AAA" w:rsidRDefault="00955FF4" w:rsidP="00955FF4">
      <w:pPr>
        <w:jc w:val="both"/>
        <w:rPr>
          <w:sz w:val="22"/>
          <w:szCs w:val="22"/>
        </w:rPr>
      </w:pPr>
    </w:p>
    <w:p w14:paraId="7C57896D" w14:textId="77777777" w:rsidR="00955FF4" w:rsidRPr="007A7AAA" w:rsidRDefault="00955FF4" w:rsidP="00955FF4">
      <w:pPr>
        <w:jc w:val="both"/>
        <w:rPr>
          <w:sz w:val="22"/>
          <w:szCs w:val="22"/>
        </w:rPr>
      </w:pPr>
      <w:r w:rsidRPr="007A7AAA">
        <w:rPr>
          <w:sz w:val="22"/>
          <w:szCs w:val="22"/>
        </w:rPr>
        <w:t>§ 1° O coordenador e o coordenador-adjunto do CEAU-CAU/MG serão escolhidos, em sistema de rodízio, entre os representantes das entidades estaduais (ou distritais) dos arquitetos e urbanistas, na primeira reunião do ano, em votação aberta, com mandato de um ano.</w:t>
      </w:r>
    </w:p>
    <w:p w14:paraId="45401628" w14:textId="77777777" w:rsidR="00955FF4" w:rsidRPr="007A7AAA" w:rsidRDefault="00955FF4" w:rsidP="00955FF4">
      <w:pPr>
        <w:jc w:val="both"/>
        <w:rPr>
          <w:sz w:val="22"/>
          <w:szCs w:val="22"/>
        </w:rPr>
      </w:pPr>
    </w:p>
    <w:p w14:paraId="469EC43D" w14:textId="77777777" w:rsidR="00955FF4" w:rsidRPr="007A7AAA" w:rsidRDefault="00955FF4" w:rsidP="00955FF4">
      <w:pPr>
        <w:pStyle w:val="Default"/>
        <w:jc w:val="both"/>
        <w:rPr>
          <w:rFonts w:ascii="Cambria" w:hAnsi="Cambria" w:cs="Times New Roman"/>
          <w:color w:val="auto"/>
          <w:sz w:val="22"/>
          <w:szCs w:val="22"/>
          <w:lang w:val="pt-BR"/>
        </w:rPr>
      </w:pPr>
      <w:r w:rsidRPr="007A7AAA">
        <w:rPr>
          <w:rFonts w:ascii="Cambria" w:hAnsi="Cambria" w:cs="Times New Roman"/>
          <w:color w:val="auto"/>
          <w:sz w:val="22"/>
          <w:szCs w:val="22"/>
          <w:lang w:val="pt-BR"/>
        </w:rPr>
        <w:t xml:space="preserve">§ 2° O rodizio entre os membros integrantes do CEAU-CAU/MG para coordenador e coordenador- adjunto </w:t>
      </w:r>
      <w:proofErr w:type="gramStart"/>
      <w:r w:rsidRPr="007A7AAA">
        <w:rPr>
          <w:rFonts w:ascii="Cambria" w:hAnsi="Cambria" w:cs="Times New Roman"/>
          <w:color w:val="auto"/>
          <w:sz w:val="22"/>
          <w:szCs w:val="22"/>
          <w:lang w:val="pt-BR"/>
        </w:rPr>
        <w:t>obedecerá critério</w:t>
      </w:r>
      <w:proofErr w:type="gramEnd"/>
      <w:r w:rsidRPr="007A7AAA">
        <w:rPr>
          <w:rFonts w:ascii="Cambria" w:hAnsi="Cambria" w:cs="Times New Roman"/>
          <w:color w:val="auto"/>
          <w:sz w:val="22"/>
          <w:szCs w:val="22"/>
          <w:lang w:val="pt-BR"/>
        </w:rPr>
        <w:t xml:space="preserve"> de antiguidade de fundação das entidades, seguindo a ordem de sucessão dos representantes das entidades de maior tempo de fundação para as de menor.</w:t>
      </w:r>
    </w:p>
    <w:p w14:paraId="53DB2B7B" w14:textId="77777777" w:rsidR="00955FF4" w:rsidRPr="007A7AAA" w:rsidRDefault="00955FF4" w:rsidP="00955FF4">
      <w:pPr>
        <w:pStyle w:val="Default"/>
        <w:jc w:val="both"/>
        <w:rPr>
          <w:rFonts w:ascii="Cambria" w:hAnsi="Cambria" w:cs="Times New Roman"/>
          <w:color w:val="auto"/>
          <w:sz w:val="22"/>
          <w:szCs w:val="22"/>
          <w:lang w:val="pt-BR"/>
        </w:rPr>
      </w:pPr>
    </w:p>
    <w:p w14:paraId="1A1FE6ED" w14:textId="77777777" w:rsidR="00955FF4" w:rsidRPr="007A7AAA" w:rsidRDefault="00955FF4" w:rsidP="00955FF4">
      <w:pPr>
        <w:pStyle w:val="Default"/>
        <w:jc w:val="both"/>
        <w:rPr>
          <w:rFonts w:ascii="Cambria" w:hAnsi="Cambria"/>
          <w:color w:val="auto"/>
          <w:sz w:val="22"/>
          <w:szCs w:val="22"/>
          <w:lang w:val="pt-BR"/>
        </w:rPr>
      </w:pPr>
      <w:r w:rsidRPr="007A7AAA">
        <w:rPr>
          <w:rFonts w:ascii="Cambria" w:hAnsi="Cambria" w:cs="Times New Roman"/>
          <w:color w:val="auto"/>
          <w:sz w:val="22"/>
          <w:szCs w:val="22"/>
          <w:lang w:val="pt-BR"/>
        </w:rPr>
        <w:t xml:space="preserve"> </w:t>
      </w:r>
      <w:r w:rsidRPr="007A7AAA">
        <w:rPr>
          <w:rFonts w:ascii="Cambria" w:hAnsi="Cambria"/>
          <w:color w:val="auto"/>
          <w:sz w:val="22"/>
          <w:szCs w:val="22"/>
          <w:lang w:val="pt-BR"/>
        </w:rPr>
        <w:t>Art. 179. Os assuntos pertinentes ao Colegiado serão relatados no Plenário do CAU/MG pelo coordenador.</w:t>
      </w:r>
    </w:p>
    <w:p w14:paraId="54EAD263" w14:textId="77777777" w:rsidR="00955FF4" w:rsidRPr="007A7AAA" w:rsidRDefault="00955FF4" w:rsidP="00955FF4">
      <w:pPr>
        <w:jc w:val="both"/>
        <w:rPr>
          <w:sz w:val="22"/>
          <w:szCs w:val="22"/>
        </w:rPr>
      </w:pPr>
    </w:p>
    <w:p w14:paraId="4F95F3F5" w14:textId="77777777" w:rsidR="00955FF4" w:rsidRPr="007A7AAA" w:rsidRDefault="00955FF4" w:rsidP="00955FF4">
      <w:pPr>
        <w:jc w:val="both"/>
        <w:rPr>
          <w:sz w:val="22"/>
          <w:szCs w:val="22"/>
        </w:rPr>
      </w:pPr>
      <w:r w:rsidRPr="007A7AAA">
        <w:rPr>
          <w:sz w:val="22"/>
          <w:szCs w:val="22"/>
        </w:rPr>
        <w:t>Art. 180. Compete ao coordenador do CEAU-CAU/MG:</w:t>
      </w:r>
    </w:p>
    <w:p w14:paraId="46BCEF98" w14:textId="77777777" w:rsidR="00955FF4" w:rsidRPr="007A7AAA" w:rsidRDefault="00955FF4" w:rsidP="00955FF4">
      <w:pPr>
        <w:jc w:val="both"/>
        <w:rPr>
          <w:sz w:val="22"/>
          <w:szCs w:val="22"/>
        </w:rPr>
      </w:pPr>
    </w:p>
    <w:p w14:paraId="59408225" w14:textId="77777777" w:rsidR="00955FF4" w:rsidRPr="007A7AAA" w:rsidRDefault="00955FF4" w:rsidP="00955FF4">
      <w:pPr>
        <w:jc w:val="both"/>
        <w:rPr>
          <w:sz w:val="22"/>
          <w:szCs w:val="22"/>
        </w:rPr>
      </w:pPr>
      <w:r w:rsidRPr="007A7AAA">
        <w:rPr>
          <w:sz w:val="22"/>
          <w:szCs w:val="22"/>
        </w:rPr>
        <w:t xml:space="preserve">I – </w:t>
      </w:r>
      <w:proofErr w:type="gramStart"/>
      <w:r w:rsidRPr="007A7AAA">
        <w:rPr>
          <w:sz w:val="22"/>
          <w:szCs w:val="22"/>
        </w:rPr>
        <w:t>coordenar</w:t>
      </w:r>
      <w:proofErr w:type="gramEnd"/>
      <w:r w:rsidRPr="007A7AAA">
        <w:rPr>
          <w:sz w:val="22"/>
          <w:szCs w:val="22"/>
        </w:rPr>
        <w:t xml:space="preserve"> as reuniões de acordo com calendário estabelecido;</w:t>
      </w:r>
    </w:p>
    <w:p w14:paraId="1ACD9CCF" w14:textId="77777777" w:rsidR="00955FF4" w:rsidRPr="007A7AAA" w:rsidRDefault="00955FF4" w:rsidP="00955FF4">
      <w:pPr>
        <w:jc w:val="both"/>
        <w:rPr>
          <w:sz w:val="22"/>
          <w:szCs w:val="22"/>
        </w:rPr>
      </w:pPr>
    </w:p>
    <w:p w14:paraId="5D058318" w14:textId="77777777" w:rsidR="00955FF4" w:rsidRPr="007A7AAA" w:rsidRDefault="00955FF4" w:rsidP="00955FF4">
      <w:pPr>
        <w:jc w:val="both"/>
        <w:rPr>
          <w:sz w:val="22"/>
          <w:szCs w:val="22"/>
        </w:rPr>
      </w:pPr>
      <w:r w:rsidRPr="007A7AAA">
        <w:rPr>
          <w:sz w:val="22"/>
          <w:szCs w:val="22"/>
        </w:rPr>
        <w:t xml:space="preserve">II - </w:t>
      </w:r>
      <w:proofErr w:type="gramStart"/>
      <w:r w:rsidRPr="007A7AAA">
        <w:rPr>
          <w:sz w:val="22"/>
          <w:szCs w:val="22"/>
        </w:rPr>
        <w:t>elaborar</w:t>
      </w:r>
      <w:proofErr w:type="gramEnd"/>
      <w:r w:rsidRPr="007A7AAA">
        <w:rPr>
          <w:sz w:val="22"/>
          <w:szCs w:val="22"/>
        </w:rPr>
        <w:t xml:space="preserve"> as pautas das reuniões ordinárias e extraordinárias, em conjunto com a Presidência; </w:t>
      </w:r>
    </w:p>
    <w:p w14:paraId="37831E04" w14:textId="77777777" w:rsidR="00955FF4" w:rsidRPr="007A7AAA" w:rsidRDefault="00955FF4" w:rsidP="00955FF4">
      <w:pPr>
        <w:jc w:val="both"/>
        <w:rPr>
          <w:sz w:val="22"/>
          <w:szCs w:val="22"/>
        </w:rPr>
      </w:pPr>
    </w:p>
    <w:p w14:paraId="3C234151" w14:textId="77777777" w:rsidR="00955FF4" w:rsidRPr="007A7AAA" w:rsidRDefault="00955FF4" w:rsidP="00955FF4">
      <w:pPr>
        <w:jc w:val="both"/>
        <w:rPr>
          <w:sz w:val="22"/>
          <w:szCs w:val="22"/>
        </w:rPr>
      </w:pPr>
      <w:r w:rsidRPr="007A7AAA">
        <w:rPr>
          <w:sz w:val="22"/>
          <w:szCs w:val="22"/>
        </w:rPr>
        <w:t>III - responsabilizar-se pelas atividades do Colegiado junto ao Plenário do CAU/MG;</w:t>
      </w:r>
    </w:p>
    <w:p w14:paraId="2F8D8D4E" w14:textId="77777777" w:rsidR="00955FF4" w:rsidRPr="007A7AAA" w:rsidRDefault="00955FF4" w:rsidP="00955FF4">
      <w:pPr>
        <w:jc w:val="both"/>
        <w:rPr>
          <w:sz w:val="22"/>
          <w:szCs w:val="22"/>
        </w:rPr>
      </w:pPr>
    </w:p>
    <w:p w14:paraId="6472AABF" w14:textId="77777777" w:rsidR="00955FF4" w:rsidRPr="007A7AAA" w:rsidRDefault="00955FF4" w:rsidP="00955FF4">
      <w:pPr>
        <w:jc w:val="both"/>
        <w:rPr>
          <w:sz w:val="22"/>
          <w:szCs w:val="22"/>
        </w:rPr>
      </w:pPr>
      <w:r w:rsidRPr="007A7AAA">
        <w:rPr>
          <w:sz w:val="22"/>
          <w:szCs w:val="22"/>
        </w:rPr>
        <w:t xml:space="preserve">IV - </w:t>
      </w:r>
      <w:proofErr w:type="gramStart"/>
      <w:r w:rsidRPr="007A7AAA">
        <w:rPr>
          <w:sz w:val="22"/>
          <w:szCs w:val="22"/>
        </w:rPr>
        <w:t>manter</w:t>
      </w:r>
      <w:proofErr w:type="gramEnd"/>
      <w:r w:rsidRPr="007A7AAA">
        <w:rPr>
          <w:sz w:val="22"/>
          <w:szCs w:val="22"/>
        </w:rPr>
        <w:t xml:space="preserve"> o Plenário do CAU/MG informado dos trabalhos desenvolvidos;</w:t>
      </w:r>
    </w:p>
    <w:p w14:paraId="1E0D512F" w14:textId="77777777" w:rsidR="00955FF4" w:rsidRPr="007A7AAA" w:rsidRDefault="00955FF4" w:rsidP="00955FF4">
      <w:pPr>
        <w:jc w:val="both"/>
        <w:rPr>
          <w:sz w:val="22"/>
          <w:szCs w:val="22"/>
        </w:rPr>
      </w:pPr>
    </w:p>
    <w:p w14:paraId="7FF02BD9" w14:textId="77777777" w:rsidR="00955FF4" w:rsidRPr="007A7AAA" w:rsidRDefault="00955FF4" w:rsidP="00955FF4">
      <w:pPr>
        <w:jc w:val="both"/>
        <w:rPr>
          <w:sz w:val="22"/>
          <w:szCs w:val="22"/>
        </w:rPr>
      </w:pPr>
      <w:r w:rsidRPr="007A7AAA">
        <w:rPr>
          <w:sz w:val="22"/>
          <w:szCs w:val="22"/>
        </w:rPr>
        <w:t xml:space="preserve">V - </w:t>
      </w:r>
      <w:proofErr w:type="gramStart"/>
      <w:r w:rsidRPr="007A7AAA">
        <w:rPr>
          <w:sz w:val="22"/>
          <w:szCs w:val="22"/>
        </w:rPr>
        <w:t>apresentar</w:t>
      </w:r>
      <w:proofErr w:type="gramEnd"/>
      <w:r w:rsidRPr="007A7AAA">
        <w:rPr>
          <w:sz w:val="22"/>
          <w:szCs w:val="22"/>
        </w:rPr>
        <w:t xml:space="preserve"> ao Conselho Diretor, ou na falta desse, à Presidência, os planos de ação e orçamento e os planos de trabalho do Colegiado, incluindo objetivos, ações, metas, cronograma de execução e alterações do calendário anual de reuniões, se houver;</w:t>
      </w:r>
    </w:p>
    <w:p w14:paraId="3BCF1161" w14:textId="77777777" w:rsidR="00955FF4" w:rsidRPr="007A7AAA" w:rsidRDefault="00955FF4" w:rsidP="00955FF4">
      <w:pPr>
        <w:jc w:val="both"/>
        <w:rPr>
          <w:sz w:val="22"/>
          <w:szCs w:val="22"/>
        </w:rPr>
      </w:pPr>
    </w:p>
    <w:p w14:paraId="11DA7F4C" w14:textId="77777777" w:rsidR="00955FF4" w:rsidRPr="007A7AAA" w:rsidRDefault="00955FF4" w:rsidP="00955FF4">
      <w:pPr>
        <w:jc w:val="both"/>
        <w:rPr>
          <w:sz w:val="22"/>
          <w:szCs w:val="22"/>
        </w:rPr>
      </w:pPr>
      <w:r w:rsidRPr="007A7AAA">
        <w:rPr>
          <w:sz w:val="22"/>
          <w:szCs w:val="22"/>
        </w:rPr>
        <w:t xml:space="preserve">VI - </w:t>
      </w:r>
      <w:proofErr w:type="gramStart"/>
      <w:r w:rsidRPr="007A7AAA">
        <w:rPr>
          <w:sz w:val="22"/>
          <w:szCs w:val="22"/>
        </w:rPr>
        <w:t>cumprir e fazer</w:t>
      </w:r>
      <w:proofErr w:type="gramEnd"/>
      <w:r w:rsidRPr="007A7AAA">
        <w:rPr>
          <w:sz w:val="22"/>
          <w:szCs w:val="22"/>
        </w:rPr>
        <w:t xml:space="preserve"> cumprir os planos de ação e orçamento e os planos de trabalho do CEAU-CAU/MG;</w:t>
      </w:r>
    </w:p>
    <w:p w14:paraId="06523DE9" w14:textId="77777777" w:rsidR="00955FF4" w:rsidRPr="007A7AAA" w:rsidRDefault="00955FF4" w:rsidP="00955FF4">
      <w:pPr>
        <w:jc w:val="both"/>
        <w:rPr>
          <w:sz w:val="22"/>
          <w:szCs w:val="22"/>
        </w:rPr>
      </w:pPr>
      <w:r w:rsidRPr="007A7AAA">
        <w:rPr>
          <w:sz w:val="22"/>
          <w:szCs w:val="22"/>
        </w:rPr>
        <w:t xml:space="preserve"> </w:t>
      </w:r>
    </w:p>
    <w:p w14:paraId="1C1DC912" w14:textId="77777777" w:rsidR="00955FF4" w:rsidRPr="007A7AAA" w:rsidRDefault="00955FF4" w:rsidP="00955FF4">
      <w:pPr>
        <w:jc w:val="both"/>
        <w:rPr>
          <w:sz w:val="22"/>
          <w:szCs w:val="22"/>
        </w:rPr>
      </w:pPr>
      <w:r w:rsidRPr="007A7AAA">
        <w:rPr>
          <w:sz w:val="22"/>
          <w:szCs w:val="22"/>
        </w:rPr>
        <w:t>VII - acompanhar o desenvolvimento dos projetos do Planejamento Estratégico do CAU, relacionados às suas atividades específicas;</w:t>
      </w:r>
    </w:p>
    <w:p w14:paraId="3DB77E92" w14:textId="77777777" w:rsidR="00955FF4" w:rsidRPr="007A7AAA" w:rsidRDefault="00955FF4" w:rsidP="00955FF4">
      <w:pPr>
        <w:jc w:val="both"/>
        <w:rPr>
          <w:sz w:val="22"/>
          <w:szCs w:val="22"/>
        </w:rPr>
      </w:pPr>
    </w:p>
    <w:p w14:paraId="437F885F" w14:textId="77777777" w:rsidR="00955FF4" w:rsidRPr="007A7AAA" w:rsidRDefault="00955FF4" w:rsidP="00955FF4">
      <w:pPr>
        <w:jc w:val="both"/>
        <w:rPr>
          <w:sz w:val="22"/>
          <w:szCs w:val="22"/>
        </w:rPr>
      </w:pPr>
      <w:r w:rsidRPr="007A7AAA">
        <w:rPr>
          <w:sz w:val="22"/>
          <w:szCs w:val="22"/>
        </w:rPr>
        <w:t>VIII - acompanhar a aplicação dos recursos financeiros destinados ao Colegiado;</w:t>
      </w:r>
    </w:p>
    <w:p w14:paraId="0E9F7C7B" w14:textId="77777777" w:rsidR="00955FF4" w:rsidRPr="007A7AAA" w:rsidRDefault="00955FF4" w:rsidP="00955FF4">
      <w:pPr>
        <w:jc w:val="both"/>
        <w:rPr>
          <w:sz w:val="22"/>
          <w:szCs w:val="22"/>
        </w:rPr>
      </w:pPr>
    </w:p>
    <w:p w14:paraId="1777379A" w14:textId="77777777" w:rsidR="00955FF4" w:rsidRPr="007A7AAA" w:rsidRDefault="00955FF4" w:rsidP="00955FF4">
      <w:pPr>
        <w:jc w:val="both"/>
        <w:rPr>
          <w:sz w:val="22"/>
          <w:szCs w:val="22"/>
        </w:rPr>
      </w:pPr>
      <w:r w:rsidRPr="007A7AAA">
        <w:rPr>
          <w:sz w:val="22"/>
          <w:szCs w:val="22"/>
        </w:rPr>
        <w:t xml:space="preserve">IX - </w:t>
      </w:r>
      <w:proofErr w:type="gramStart"/>
      <w:r w:rsidRPr="007A7AAA">
        <w:rPr>
          <w:sz w:val="22"/>
          <w:szCs w:val="22"/>
        </w:rPr>
        <w:t>indicar</w:t>
      </w:r>
      <w:proofErr w:type="gramEnd"/>
      <w:r w:rsidRPr="007A7AAA">
        <w:rPr>
          <w:sz w:val="22"/>
          <w:szCs w:val="22"/>
        </w:rPr>
        <w:t xml:space="preserve"> representantes do Colegiado para eventos relacionados às atividades específicas desse; e</w:t>
      </w:r>
    </w:p>
    <w:p w14:paraId="539CDC45" w14:textId="77777777" w:rsidR="00955FF4" w:rsidRPr="007A7AAA" w:rsidRDefault="00955FF4" w:rsidP="00955FF4">
      <w:pPr>
        <w:jc w:val="both"/>
        <w:rPr>
          <w:sz w:val="22"/>
          <w:szCs w:val="22"/>
        </w:rPr>
      </w:pPr>
    </w:p>
    <w:p w14:paraId="43BB2E4A" w14:textId="77777777" w:rsidR="00955FF4" w:rsidRPr="007A7AAA" w:rsidRDefault="00955FF4" w:rsidP="00955FF4">
      <w:pPr>
        <w:jc w:val="both"/>
        <w:rPr>
          <w:sz w:val="22"/>
          <w:szCs w:val="22"/>
        </w:rPr>
      </w:pPr>
      <w:r w:rsidRPr="007A7AAA">
        <w:rPr>
          <w:sz w:val="22"/>
          <w:szCs w:val="22"/>
        </w:rPr>
        <w:t xml:space="preserve">X - </w:t>
      </w:r>
      <w:proofErr w:type="gramStart"/>
      <w:r w:rsidRPr="007A7AAA">
        <w:rPr>
          <w:sz w:val="22"/>
          <w:szCs w:val="22"/>
        </w:rPr>
        <w:t>solicitar</w:t>
      </w:r>
      <w:proofErr w:type="gramEnd"/>
      <w:r w:rsidRPr="007A7AAA">
        <w:rPr>
          <w:sz w:val="22"/>
          <w:szCs w:val="22"/>
        </w:rPr>
        <w:t xml:space="preserve"> à Presidência a convocação de reuniões extraordinárias, com justificativa e indicação de disponibilidade orçamentária compatível com a sua realização.</w:t>
      </w:r>
      <w:bookmarkStart w:id="585" w:name="_Toc470188993"/>
      <w:bookmarkStart w:id="586" w:name="_Toc480474836"/>
      <w:bookmarkStart w:id="587" w:name="_Toc482613467"/>
    </w:p>
    <w:p w14:paraId="7EEBA3F2" w14:textId="77777777" w:rsidR="00955FF4" w:rsidRPr="007A7AAA" w:rsidRDefault="00955FF4" w:rsidP="00955FF4">
      <w:pPr>
        <w:jc w:val="center"/>
        <w:rPr>
          <w:b/>
          <w:sz w:val="22"/>
          <w:szCs w:val="22"/>
        </w:rPr>
      </w:pPr>
    </w:p>
    <w:p w14:paraId="30FD7DAA" w14:textId="77777777" w:rsidR="00955FF4" w:rsidRPr="007A7AAA" w:rsidRDefault="00955FF4" w:rsidP="00955FF4">
      <w:pPr>
        <w:jc w:val="center"/>
        <w:rPr>
          <w:b/>
          <w:sz w:val="22"/>
          <w:szCs w:val="22"/>
        </w:rPr>
      </w:pPr>
      <w:bookmarkStart w:id="588" w:name="_Toc485389348"/>
      <w:r w:rsidRPr="007A7AAA">
        <w:rPr>
          <w:b/>
          <w:sz w:val="22"/>
          <w:szCs w:val="22"/>
        </w:rPr>
        <w:lastRenderedPageBreak/>
        <w:t>Seção V</w:t>
      </w:r>
    </w:p>
    <w:p w14:paraId="07CABB40" w14:textId="77777777" w:rsidR="00955FF4" w:rsidRPr="007A7AAA" w:rsidRDefault="00955FF4" w:rsidP="00955FF4">
      <w:pPr>
        <w:jc w:val="center"/>
        <w:rPr>
          <w:b/>
          <w:sz w:val="22"/>
          <w:szCs w:val="22"/>
        </w:rPr>
      </w:pPr>
      <w:r w:rsidRPr="007A7AAA">
        <w:rPr>
          <w:b/>
          <w:sz w:val="22"/>
          <w:szCs w:val="22"/>
        </w:rPr>
        <w:t>Das Reuniões do Colegiado das Entidades</w:t>
      </w:r>
      <w:bookmarkEnd w:id="585"/>
      <w:bookmarkEnd w:id="586"/>
      <w:bookmarkEnd w:id="587"/>
      <w:bookmarkEnd w:id="588"/>
    </w:p>
    <w:p w14:paraId="077E4D96" w14:textId="77777777" w:rsidR="00955FF4" w:rsidRPr="007A7AAA" w:rsidRDefault="00955FF4" w:rsidP="00955FF4">
      <w:pPr>
        <w:jc w:val="both"/>
        <w:rPr>
          <w:sz w:val="22"/>
          <w:szCs w:val="22"/>
        </w:rPr>
      </w:pPr>
    </w:p>
    <w:p w14:paraId="137323F9" w14:textId="77777777" w:rsidR="00955FF4" w:rsidRPr="007A7AAA" w:rsidRDefault="00955FF4" w:rsidP="00955FF4">
      <w:pPr>
        <w:jc w:val="both"/>
        <w:rPr>
          <w:sz w:val="22"/>
          <w:szCs w:val="22"/>
        </w:rPr>
      </w:pPr>
      <w:r w:rsidRPr="007A7AAA">
        <w:rPr>
          <w:sz w:val="22"/>
          <w:szCs w:val="22"/>
        </w:rPr>
        <w:t xml:space="preserve">Art. 181. O Colegiado desenvolve suas atividades por meio de reuniões ordinárias e extraordinárias. </w:t>
      </w:r>
    </w:p>
    <w:p w14:paraId="4337CEF0" w14:textId="77777777" w:rsidR="00955FF4" w:rsidRPr="007A7AAA" w:rsidRDefault="00955FF4" w:rsidP="00955FF4">
      <w:pPr>
        <w:jc w:val="both"/>
        <w:rPr>
          <w:sz w:val="22"/>
          <w:szCs w:val="22"/>
        </w:rPr>
      </w:pPr>
    </w:p>
    <w:p w14:paraId="4F0AB1F7" w14:textId="77777777" w:rsidR="00955FF4" w:rsidRPr="007A7AAA" w:rsidRDefault="00955FF4" w:rsidP="00955FF4">
      <w:pPr>
        <w:jc w:val="both"/>
        <w:rPr>
          <w:sz w:val="22"/>
          <w:szCs w:val="22"/>
        </w:rPr>
      </w:pPr>
      <w:r w:rsidRPr="007A7AAA">
        <w:rPr>
          <w:sz w:val="22"/>
          <w:szCs w:val="22"/>
        </w:rPr>
        <w:t>Parágrafo único. As reuniões do Colegiado serão realizadas no mínimo a cada 2 (dois) meses.</w:t>
      </w:r>
    </w:p>
    <w:p w14:paraId="685A3655" w14:textId="77777777" w:rsidR="00955FF4" w:rsidRPr="007A7AAA" w:rsidRDefault="00955FF4" w:rsidP="00955FF4">
      <w:pPr>
        <w:jc w:val="both"/>
        <w:rPr>
          <w:sz w:val="22"/>
          <w:szCs w:val="22"/>
        </w:rPr>
      </w:pPr>
    </w:p>
    <w:p w14:paraId="67E34068" w14:textId="77777777" w:rsidR="00955FF4" w:rsidRPr="007A7AAA" w:rsidRDefault="00955FF4" w:rsidP="00955FF4">
      <w:pPr>
        <w:jc w:val="both"/>
        <w:rPr>
          <w:sz w:val="22"/>
          <w:szCs w:val="22"/>
        </w:rPr>
      </w:pPr>
      <w:r w:rsidRPr="007A7AAA">
        <w:rPr>
          <w:sz w:val="22"/>
          <w:szCs w:val="22"/>
        </w:rPr>
        <w:t>Art. 182. As convocações das reuniões ordinárias e extraordinárias serão encaminhadas aos membros com a antecedência mínima de 7 (sete) dias úteis da realização da reunião.</w:t>
      </w:r>
    </w:p>
    <w:p w14:paraId="142AB458" w14:textId="77777777" w:rsidR="00955FF4" w:rsidRPr="007A7AAA" w:rsidRDefault="00955FF4" w:rsidP="00955FF4">
      <w:pPr>
        <w:jc w:val="both"/>
        <w:rPr>
          <w:sz w:val="22"/>
          <w:szCs w:val="22"/>
        </w:rPr>
      </w:pPr>
    </w:p>
    <w:p w14:paraId="45555049" w14:textId="77777777" w:rsidR="00955FF4" w:rsidRPr="007A7AAA" w:rsidRDefault="00955FF4" w:rsidP="00955FF4">
      <w:pPr>
        <w:jc w:val="both"/>
        <w:rPr>
          <w:sz w:val="22"/>
          <w:szCs w:val="22"/>
        </w:rPr>
      </w:pPr>
      <w:r w:rsidRPr="007A7AAA">
        <w:rPr>
          <w:sz w:val="22"/>
          <w:szCs w:val="22"/>
        </w:rPr>
        <w:t>Parágrafo único. O membro do colegiado impedido de comparecer à reunião deverá comunicar o fato ao Presidente, ou à pessoa por ele designada, em até 2 (dois) dias úteis da sua convocação.</w:t>
      </w:r>
    </w:p>
    <w:p w14:paraId="74F5E2D3" w14:textId="77777777" w:rsidR="00955FF4" w:rsidRPr="007A7AAA" w:rsidRDefault="00955FF4" w:rsidP="00955FF4">
      <w:pPr>
        <w:jc w:val="both"/>
        <w:rPr>
          <w:sz w:val="22"/>
          <w:szCs w:val="22"/>
        </w:rPr>
      </w:pPr>
    </w:p>
    <w:p w14:paraId="180B9E7C" w14:textId="77777777" w:rsidR="00955FF4" w:rsidRPr="007A7AAA" w:rsidRDefault="00955FF4" w:rsidP="00955FF4">
      <w:pPr>
        <w:jc w:val="both"/>
        <w:rPr>
          <w:sz w:val="22"/>
          <w:szCs w:val="22"/>
        </w:rPr>
      </w:pPr>
      <w:r w:rsidRPr="007A7AAA">
        <w:rPr>
          <w:sz w:val="22"/>
          <w:szCs w:val="22"/>
        </w:rPr>
        <w:t>Art. 183. As pautas das reuniões ordinárias e extraordinárias serão disponibilizadas para conhecimento no prazo de 3 (três) dias úteis antes da realização da reunião.</w:t>
      </w:r>
    </w:p>
    <w:p w14:paraId="10CBA8D5" w14:textId="77777777" w:rsidR="00955FF4" w:rsidRPr="007A7AAA" w:rsidRDefault="00955FF4" w:rsidP="00955FF4">
      <w:pPr>
        <w:jc w:val="both"/>
        <w:rPr>
          <w:sz w:val="22"/>
          <w:szCs w:val="22"/>
        </w:rPr>
      </w:pPr>
    </w:p>
    <w:p w14:paraId="7018A62D" w14:textId="77777777" w:rsidR="00955FF4" w:rsidRPr="007A7AAA" w:rsidRDefault="00955FF4" w:rsidP="00955FF4">
      <w:pPr>
        <w:jc w:val="both"/>
        <w:rPr>
          <w:sz w:val="22"/>
          <w:szCs w:val="22"/>
        </w:rPr>
      </w:pPr>
      <w:r w:rsidRPr="007A7AAA">
        <w:rPr>
          <w:sz w:val="22"/>
          <w:szCs w:val="22"/>
        </w:rPr>
        <w:t>Parágrafo único. A pauta da reunião será elaborada pelo coordenador, em conjunto com o presidente.</w:t>
      </w:r>
    </w:p>
    <w:p w14:paraId="7CAC1264" w14:textId="77777777" w:rsidR="00955FF4" w:rsidRPr="007A7AAA" w:rsidRDefault="00955FF4" w:rsidP="00955FF4">
      <w:pPr>
        <w:jc w:val="both"/>
        <w:rPr>
          <w:sz w:val="22"/>
          <w:szCs w:val="22"/>
        </w:rPr>
      </w:pPr>
    </w:p>
    <w:p w14:paraId="704A84E1" w14:textId="77777777" w:rsidR="00955FF4" w:rsidRPr="007A7AAA" w:rsidRDefault="00955FF4" w:rsidP="00955FF4">
      <w:pPr>
        <w:jc w:val="both"/>
        <w:rPr>
          <w:sz w:val="22"/>
          <w:szCs w:val="22"/>
        </w:rPr>
      </w:pPr>
      <w:r w:rsidRPr="007A7AAA">
        <w:rPr>
          <w:sz w:val="22"/>
          <w:szCs w:val="22"/>
        </w:rPr>
        <w:t>Art. 184. O quórum mínimo para o funcionamento do Colegiado será de metade mais um de seus membros.</w:t>
      </w:r>
    </w:p>
    <w:p w14:paraId="75D8A3FF" w14:textId="77777777" w:rsidR="00955FF4" w:rsidRPr="007A7AAA" w:rsidRDefault="00955FF4" w:rsidP="00955FF4">
      <w:pPr>
        <w:jc w:val="both"/>
        <w:rPr>
          <w:sz w:val="22"/>
          <w:szCs w:val="22"/>
        </w:rPr>
      </w:pPr>
    </w:p>
    <w:p w14:paraId="13185C02" w14:textId="77777777" w:rsidR="00955FF4" w:rsidRPr="007A7AAA" w:rsidRDefault="00955FF4" w:rsidP="00955FF4">
      <w:pPr>
        <w:jc w:val="both"/>
        <w:rPr>
          <w:sz w:val="22"/>
          <w:szCs w:val="22"/>
        </w:rPr>
      </w:pPr>
      <w:r w:rsidRPr="007A7AAA">
        <w:rPr>
          <w:sz w:val="22"/>
          <w:szCs w:val="22"/>
        </w:rPr>
        <w:t>Art. 185. Poderão ser convidados a participar das reuniões do CEAU-CAU/MG, com direito a voz e sem direito a voto, empregados públicos ou outros profissionais.</w:t>
      </w:r>
    </w:p>
    <w:p w14:paraId="288E81A2" w14:textId="77777777" w:rsidR="00955FF4" w:rsidRPr="007A7AAA" w:rsidRDefault="00955FF4" w:rsidP="00955FF4">
      <w:pPr>
        <w:jc w:val="both"/>
        <w:rPr>
          <w:sz w:val="22"/>
          <w:szCs w:val="22"/>
        </w:rPr>
      </w:pPr>
    </w:p>
    <w:p w14:paraId="7E0FF392" w14:textId="77777777" w:rsidR="00955FF4" w:rsidRPr="007A7AAA" w:rsidRDefault="00955FF4" w:rsidP="00955FF4">
      <w:pPr>
        <w:jc w:val="both"/>
        <w:rPr>
          <w:sz w:val="22"/>
          <w:szCs w:val="22"/>
        </w:rPr>
      </w:pPr>
      <w:r w:rsidRPr="007A7AAA">
        <w:rPr>
          <w:sz w:val="22"/>
          <w:szCs w:val="22"/>
        </w:rPr>
        <w:t>Art. 186. As decisões do Colegiado serão tomadas por maioria simples, com registro em súmula e em proposta encaminhada à Presidência ou às comissões competentes, conforme o caso.</w:t>
      </w:r>
    </w:p>
    <w:p w14:paraId="4500326E" w14:textId="77777777" w:rsidR="00955FF4" w:rsidRPr="007A7AAA" w:rsidRDefault="00955FF4" w:rsidP="00955FF4">
      <w:pPr>
        <w:jc w:val="both"/>
        <w:rPr>
          <w:sz w:val="22"/>
          <w:szCs w:val="22"/>
        </w:rPr>
      </w:pPr>
    </w:p>
    <w:p w14:paraId="339B92AF" w14:textId="77777777" w:rsidR="00955FF4" w:rsidRPr="007A7AAA" w:rsidRDefault="00955FF4" w:rsidP="00955FF4">
      <w:pPr>
        <w:jc w:val="both"/>
        <w:rPr>
          <w:sz w:val="22"/>
          <w:szCs w:val="22"/>
        </w:rPr>
      </w:pPr>
      <w:r w:rsidRPr="007A7AAA">
        <w:rPr>
          <w:sz w:val="22"/>
          <w:szCs w:val="22"/>
        </w:rPr>
        <w:t>Art. 187. Os assuntos apreciados serão registrados em súmula que, após lida e aprovada na reunião subsequente, será assinada pelos membros presentes à reunião e publicada no sítio eletrônico do CAU/MG.</w:t>
      </w:r>
    </w:p>
    <w:p w14:paraId="72570C8D" w14:textId="77777777" w:rsidR="00955FF4" w:rsidRPr="007A7AAA" w:rsidRDefault="00955FF4" w:rsidP="00955FF4">
      <w:pPr>
        <w:jc w:val="both"/>
        <w:rPr>
          <w:sz w:val="22"/>
          <w:szCs w:val="22"/>
        </w:rPr>
      </w:pPr>
    </w:p>
    <w:p w14:paraId="10897A48" w14:textId="77777777" w:rsidR="00955FF4" w:rsidRPr="007A7AAA" w:rsidRDefault="00955FF4" w:rsidP="00955FF4">
      <w:pPr>
        <w:jc w:val="both"/>
        <w:rPr>
          <w:sz w:val="22"/>
          <w:szCs w:val="22"/>
        </w:rPr>
      </w:pPr>
      <w:r w:rsidRPr="007A7AAA">
        <w:rPr>
          <w:sz w:val="22"/>
          <w:szCs w:val="22"/>
        </w:rPr>
        <w:t>Art. 188. A organização e a ordem dos trabalhos das reuniões obedecerão à regulamentação estabelecida para o funcionamento de comissão ordinária, com as devidas adaptações.</w:t>
      </w:r>
    </w:p>
    <w:p w14:paraId="0524D5C8" w14:textId="77777777" w:rsidR="00955FF4" w:rsidRPr="007A7AAA" w:rsidRDefault="00955FF4" w:rsidP="00955FF4">
      <w:pPr>
        <w:jc w:val="both"/>
        <w:rPr>
          <w:sz w:val="22"/>
          <w:szCs w:val="22"/>
        </w:rPr>
      </w:pPr>
    </w:p>
    <w:p w14:paraId="712A00EA" w14:textId="77777777" w:rsidR="00955FF4" w:rsidRPr="007A7AAA" w:rsidRDefault="00955FF4" w:rsidP="00955FF4">
      <w:pPr>
        <w:jc w:val="both"/>
        <w:rPr>
          <w:sz w:val="22"/>
          <w:szCs w:val="22"/>
        </w:rPr>
      </w:pPr>
      <w:r w:rsidRPr="007A7AAA">
        <w:rPr>
          <w:sz w:val="22"/>
          <w:szCs w:val="22"/>
        </w:rPr>
        <w:t>Art. 189. O Colegiado poderá ser assistido por consultoria externa, mediante solicitação ao presidente e disponibilidade orçamentária.</w:t>
      </w:r>
    </w:p>
    <w:p w14:paraId="7372181A" w14:textId="77777777" w:rsidR="00955FF4" w:rsidRPr="007A7AAA" w:rsidRDefault="00955FF4" w:rsidP="00955FF4">
      <w:pPr>
        <w:jc w:val="both"/>
        <w:rPr>
          <w:sz w:val="22"/>
          <w:szCs w:val="22"/>
        </w:rPr>
      </w:pPr>
    </w:p>
    <w:p w14:paraId="7B138A76" w14:textId="77777777" w:rsidR="00955FF4" w:rsidRPr="007A7AAA" w:rsidRDefault="00955FF4" w:rsidP="00955FF4">
      <w:pPr>
        <w:jc w:val="both"/>
        <w:rPr>
          <w:sz w:val="22"/>
          <w:szCs w:val="22"/>
        </w:rPr>
      </w:pPr>
      <w:r w:rsidRPr="007A7AAA">
        <w:rPr>
          <w:sz w:val="22"/>
          <w:szCs w:val="22"/>
        </w:rPr>
        <w:t>Art. 190. O colegiado se manifestará sobre assuntos de sua competência mediante ato administrativo da espécie proposta, redigido de acordo com o Manual para Elaboração de Atos Normativos do CAU, encaminhada à presidência e publicada no sítio eletrônico do CAU/MG.</w:t>
      </w:r>
      <w:bookmarkStart w:id="589" w:name="_Toc470188995"/>
      <w:bookmarkStart w:id="590" w:name="_Toc480474837"/>
      <w:bookmarkStart w:id="591" w:name="_Toc482613468"/>
    </w:p>
    <w:p w14:paraId="37B3DC29" w14:textId="77777777" w:rsidR="00955FF4" w:rsidRPr="007A7AAA" w:rsidRDefault="00955FF4" w:rsidP="00955FF4">
      <w:pPr>
        <w:jc w:val="center"/>
        <w:rPr>
          <w:b/>
          <w:sz w:val="22"/>
          <w:szCs w:val="22"/>
        </w:rPr>
      </w:pPr>
    </w:p>
    <w:p w14:paraId="0A11DE26" w14:textId="77777777" w:rsidR="00955FF4" w:rsidRPr="007A7AAA" w:rsidRDefault="00955FF4" w:rsidP="00955FF4">
      <w:pPr>
        <w:jc w:val="center"/>
        <w:rPr>
          <w:b/>
          <w:sz w:val="22"/>
          <w:szCs w:val="22"/>
        </w:rPr>
      </w:pPr>
      <w:bookmarkStart w:id="592" w:name="_Toc485389349"/>
    </w:p>
    <w:p w14:paraId="6A8415B1" w14:textId="77777777" w:rsidR="00955FF4" w:rsidRPr="007A7AAA" w:rsidRDefault="00955FF4" w:rsidP="00955FF4">
      <w:pPr>
        <w:jc w:val="center"/>
        <w:rPr>
          <w:b/>
          <w:sz w:val="22"/>
          <w:szCs w:val="22"/>
        </w:rPr>
      </w:pPr>
    </w:p>
    <w:p w14:paraId="684128DA" w14:textId="77777777" w:rsidR="00955FF4" w:rsidRPr="007A7AAA" w:rsidRDefault="00955FF4" w:rsidP="00955FF4">
      <w:pPr>
        <w:jc w:val="center"/>
        <w:rPr>
          <w:b/>
          <w:sz w:val="22"/>
          <w:szCs w:val="22"/>
        </w:rPr>
      </w:pPr>
      <w:r w:rsidRPr="007A7AAA">
        <w:rPr>
          <w:b/>
          <w:sz w:val="22"/>
          <w:szCs w:val="22"/>
        </w:rPr>
        <w:t>CAPÍTULO IX</w:t>
      </w:r>
    </w:p>
    <w:p w14:paraId="26C90F36" w14:textId="77777777" w:rsidR="00955FF4" w:rsidRPr="007A7AAA" w:rsidRDefault="00955FF4" w:rsidP="00955FF4">
      <w:pPr>
        <w:jc w:val="center"/>
        <w:rPr>
          <w:b/>
          <w:sz w:val="22"/>
          <w:szCs w:val="22"/>
        </w:rPr>
      </w:pPr>
      <w:r w:rsidRPr="007A7AAA">
        <w:rPr>
          <w:b/>
          <w:sz w:val="22"/>
          <w:szCs w:val="22"/>
        </w:rPr>
        <w:t>DAS DISPOSIÇÕES GERAIS</w:t>
      </w:r>
      <w:bookmarkEnd w:id="589"/>
      <w:bookmarkEnd w:id="590"/>
      <w:bookmarkEnd w:id="591"/>
      <w:bookmarkEnd w:id="592"/>
    </w:p>
    <w:p w14:paraId="0A594032" w14:textId="77777777" w:rsidR="00955FF4" w:rsidRPr="007A7AAA" w:rsidRDefault="00955FF4" w:rsidP="00955FF4">
      <w:pPr>
        <w:jc w:val="both"/>
        <w:rPr>
          <w:sz w:val="22"/>
          <w:szCs w:val="22"/>
        </w:rPr>
      </w:pPr>
      <w:r w:rsidRPr="007A7AAA">
        <w:rPr>
          <w:sz w:val="22"/>
          <w:szCs w:val="22"/>
        </w:rPr>
        <w:t xml:space="preserve"> </w:t>
      </w:r>
    </w:p>
    <w:p w14:paraId="1D006CC6" w14:textId="77777777" w:rsidR="00955FF4" w:rsidRPr="007A7AAA" w:rsidRDefault="00955FF4" w:rsidP="00955FF4">
      <w:pPr>
        <w:jc w:val="both"/>
        <w:rPr>
          <w:sz w:val="22"/>
          <w:szCs w:val="22"/>
        </w:rPr>
      </w:pPr>
      <w:r w:rsidRPr="007A7AAA">
        <w:rPr>
          <w:sz w:val="22"/>
          <w:szCs w:val="22"/>
        </w:rPr>
        <w:t>Art. 191. As eleições de conselheiros titulares e respectivos suplentes de conselheiro do CAU/MG serão regidas pelo Regulamento Eleitoral do Conselho de Arquitetura e Urbanismo do Brasil (CAU/BR).</w:t>
      </w:r>
    </w:p>
    <w:p w14:paraId="34599AA8" w14:textId="77777777" w:rsidR="00955FF4" w:rsidRPr="007A7AAA" w:rsidRDefault="00955FF4" w:rsidP="00955FF4">
      <w:pPr>
        <w:jc w:val="both"/>
        <w:rPr>
          <w:sz w:val="22"/>
          <w:szCs w:val="22"/>
        </w:rPr>
      </w:pPr>
    </w:p>
    <w:p w14:paraId="6C8EF7BE" w14:textId="77777777" w:rsidR="00955FF4" w:rsidRPr="007A7AAA" w:rsidRDefault="00955FF4" w:rsidP="00955FF4">
      <w:pPr>
        <w:jc w:val="both"/>
        <w:rPr>
          <w:sz w:val="22"/>
          <w:szCs w:val="22"/>
        </w:rPr>
      </w:pPr>
      <w:r w:rsidRPr="007A7AAA">
        <w:rPr>
          <w:sz w:val="22"/>
          <w:szCs w:val="22"/>
        </w:rPr>
        <w:t xml:space="preserve">Art. 192. Será vedado ao CAU/MG manifestar-se sobre assuntos de caráter religioso ou </w:t>
      </w:r>
      <w:proofErr w:type="gramStart"/>
      <w:r w:rsidRPr="007A7AAA">
        <w:rPr>
          <w:sz w:val="22"/>
          <w:szCs w:val="22"/>
        </w:rPr>
        <w:t>político- partidário</w:t>
      </w:r>
      <w:proofErr w:type="gramEnd"/>
      <w:r w:rsidRPr="007A7AAA">
        <w:rPr>
          <w:sz w:val="22"/>
          <w:szCs w:val="22"/>
        </w:rPr>
        <w:t>.</w:t>
      </w:r>
    </w:p>
    <w:p w14:paraId="43C336A0" w14:textId="77777777" w:rsidR="00955FF4" w:rsidRPr="007A7AAA" w:rsidRDefault="00955FF4" w:rsidP="00955FF4">
      <w:pPr>
        <w:jc w:val="both"/>
        <w:rPr>
          <w:sz w:val="22"/>
          <w:szCs w:val="22"/>
        </w:rPr>
      </w:pPr>
    </w:p>
    <w:p w14:paraId="331362AE" w14:textId="77777777" w:rsidR="00955FF4" w:rsidRPr="007A7AAA" w:rsidRDefault="00955FF4" w:rsidP="00955FF4">
      <w:pPr>
        <w:jc w:val="both"/>
        <w:rPr>
          <w:sz w:val="22"/>
          <w:szCs w:val="22"/>
        </w:rPr>
      </w:pPr>
      <w:r w:rsidRPr="007A7AAA">
        <w:rPr>
          <w:sz w:val="22"/>
          <w:szCs w:val="22"/>
        </w:rPr>
        <w:t>Art. 193. O CAU/MG, baseado nos limites regulamentados pelo CAU/BR, definirá os valores de diária, ajuda de custo ou ressarcimento de despesas de presidente, conselheiro, membros de colegiados, empregados públicos, convidados e colaboradores eventuais do CAU/MG.</w:t>
      </w:r>
    </w:p>
    <w:p w14:paraId="09BD7CCA" w14:textId="77777777" w:rsidR="00955FF4" w:rsidRPr="007A7AAA" w:rsidRDefault="00955FF4" w:rsidP="00955FF4">
      <w:pPr>
        <w:jc w:val="both"/>
        <w:rPr>
          <w:sz w:val="22"/>
          <w:szCs w:val="22"/>
        </w:rPr>
      </w:pPr>
    </w:p>
    <w:p w14:paraId="4569011D" w14:textId="77777777" w:rsidR="00955FF4" w:rsidRPr="007A7AAA" w:rsidRDefault="00955FF4" w:rsidP="00955FF4">
      <w:pPr>
        <w:jc w:val="both"/>
        <w:rPr>
          <w:sz w:val="22"/>
          <w:szCs w:val="22"/>
        </w:rPr>
      </w:pPr>
      <w:r w:rsidRPr="007A7AAA">
        <w:rPr>
          <w:sz w:val="22"/>
          <w:szCs w:val="22"/>
        </w:rPr>
        <w:t xml:space="preserve">Art. 194. O CAU/MG poderá autorizar a prestação de assistência jurídica em processos cíveis ou criminais, em litígios que envolvam atos praticados no regular exercício de suas funções como conselheiros a presidente, ex-presidentes, conselheiros ou </w:t>
      </w:r>
      <w:proofErr w:type="spellStart"/>
      <w:r w:rsidRPr="007A7AAA">
        <w:rPr>
          <w:sz w:val="22"/>
          <w:szCs w:val="22"/>
        </w:rPr>
        <w:t>ex-conselheiros</w:t>
      </w:r>
      <w:proofErr w:type="spellEnd"/>
      <w:r w:rsidRPr="007A7AAA">
        <w:rPr>
          <w:sz w:val="22"/>
          <w:szCs w:val="22"/>
        </w:rPr>
        <w:t>.</w:t>
      </w:r>
    </w:p>
    <w:p w14:paraId="685C840F" w14:textId="77777777" w:rsidR="00955FF4" w:rsidRPr="007A7AAA" w:rsidRDefault="00955FF4" w:rsidP="00955FF4">
      <w:pPr>
        <w:jc w:val="both"/>
        <w:rPr>
          <w:sz w:val="22"/>
          <w:szCs w:val="22"/>
        </w:rPr>
      </w:pPr>
    </w:p>
    <w:p w14:paraId="40431B13" w14:textId="77777777" w:rsidR="00955FF4" w:rsidRPr="007A7AAA" w:rsidRDefault="00955FF4" w:rsidP="00955FF4">
      <w:pPr>
        <w:jc w:val="both"/>
        <w:rPr>
          <w:sz w:val="22"/>
          <w:szCs w:val="22"/>
        </w:rPr>
      </w:pPr>
      <w:r w:rsidRPr="007A7AAA">
        <w:rPr>
          <w:sz w:val="22"/>
          <w:szCs w:val="22"/>
        </w:rPr>
        <w:t>Parágrafo único. A parte interessada deverá solicitar a assistência jurídica, mediante requerimento justificado, que será apreciado pelo Plenário, mediante relatório e voto fundamentado.</w:t>
      </w:r>
    </w:p>
    <w:p w14:paraId="697289C2" w14:textId="77777777" w:rsidR="00955FF4" w:rsidRPr="007A7AAA" w:rsidRDefault="00955FF4" w:rsidP="00955FF4">
      <w:pPr>
        <w:jc w:val="both"/>
        <w:rPr>
          <w:sz w:val="22"/>
          <w:szCs w:val="22"/>
        </w:rPr>
      </w:pPr>
    </w:p>
    <w:p w14:paraId="6A1BB9DB" w14:textId="77777777" w:rsidR="00955FF4" w:rsidRPr="007A7AAA" w:rsidRDefault="00955FF4" w:rsidP="00955FF4">
      <w:pPr>
        <w:jc w:val="both"/>
        <w:rPr>
          <w:sz w:val="22"/>
          <w:szCs w:val="22"/>
        </w:rPr>
      </w:pPr>
      <w:r w:rsidRPr="007A7AAA">
        <w:rPr>
          <w:sz w:val="22"/>
          <w:szCs w:val="22"/>
        </w:rPr>
        <w:t>Art. 195. Os casos omissos neste regimento interno serão resolvidos pelo Plenário do CAU/MG, no âmbito de sua competência e jurisdição.</w:t>
      </w:r>
    </w:p>
    <w:p w14:paraId="44B5F35B" w14:textId="77777777" w:rsidR="00955FF4" w:rsidRPr="007A7AAA" w:rsidRDefault="00955FF4" w:rsidP="00955FF4">
      <w:pPr>
        <w:jc w:val="both"/>
        <w:rPr>
          <w:sz w:val="22"/>
          <w:szCs w:val="22"/>
        </w:rPr>
      </w:pPr>
    </w:p>
    <w:p w14:paraId="1345BA03" w14:textId="5D7ED8F2" w:rsidR="00955FF4" w:rsidRPr="007A7AAA" w:rsidRDefault="00955FF4" w:rsidP="00955FF4">
      <w:pPr>
        <w:jc w:val="both"/>
        <w:rPr>
          <w:sz w:val="22"/>
          <w:szCs w:val="22"/>
        </w:rPr>
      </w:pPr>
      <w:r w:rsidRPr="007A7AAA">
        <w:rPr>
          <w:sz w:val="22"/>
          <w:szCs w:val="22"/>
        </w:rPr>
        <w:t>Art. 196. Fica revogado o Regimento Interno do CAU/MG aprovado em</w:t>
      </w:r>
      <w:del w:id="593" w:author="Ariel Luís Romani Lazzarin" w:date="2022-11-27T23:41:00Z">
        <w:r w:rsidRPr="007A7AAA" w:rsidDel="00E0123D">
          <w:rPr>
            <w:sz w:val="22"/>
            <w:szCs w:val="22"/>
          </w:rPr>
          <w:delText xml:space="preserve"> 21 de novembro de 2017</w:delText>
        </w:r>
      </w:del>
      <w:ins w:id="594" w:author="Ariel Luís Romani Lazzarin" w:date="2022-11-27T23:41:00Z">
        <w:r w:rsidR="00E0123D" w:rsidRPr="007A7AAA">
          <w:rPr>
            <w:sz w:val="22"/>
            <w:szCs w:val="22"/>
          </w:rPr>
          <w:t>10 de dezembro de 2018</w:t>
        </w:r>
      </w:ins>
      <w:r w:rsidRPr="007A7AAA">
        <w:rPr>
          <w:sz w:val="22"/>
          <w:szCs w:val="22"/>
        </w:rPr>
        <w:t>.</w:t>
      </w:r>
    </w:p>
    <w:p w14:paraId="74FDB14B" w14:textId="77777777" w:rsidR="00955FF4" w:rsidRPr="007A7AAA" w:rsidRDefault="00955FF4" w:rsidP="00955FF4">
      <w:pPr>
        <w:jc w:val="both"/>
        <w:rPr>
          <w:sz w:val="22"/>
          <w:szCs w:val="22"/>
        </w:rPr>
      </w:pPr>
    </w:p>
    <w:p w14:paraId="438790E4" w14:textId="77777777" w:rsidR="00955FF4" w:rsidRPr="007A7AAA" w:rsidRDefault="00955FF4" w:rsidP="00955FF4">
      <w:pPr>
        <w:jc w:val="both"/>
        <w:rPr>
          <w:sz w:val="22"/>
          <w:szCs w:val="22"/>
        </w:rPr>
      </w:pPr>
    </w:p>
    <w:p w14:paraId="42CE6467" w14:textId="77777777" w:rsidR="00955FF4" w:rsidRPr="007A7AAA" w:rsidRDefault="00955FF4" w:rsidP="00955FF4">
      <w:pPr>
        <w:jc w:val="both"/>
        <w:rPr>
          <w:sz w:val="22"/>
          <w:szCs w:val="22"/>
        </w:rPr>
      </w:pPr>
    </w:p>
    <w:p w14:paraId="02EE9AA3" w14:textId="229867EA" w:rsidR="00955FF4" w:rsidRPr="007A7AAA" w:rsidRDefault="00955FF4" w:rsidP="00955FF4">
      <w:pPr>
        <w:jc w:val="center"/>
        <w:rPr>
          <w:sz w:val="22"/>
          <w:szCs w:val="22"/>
        </w:rPr>
      </w:pPr>
      <w:r w:rsidRPr="007A7AAA">
        <w:rPr>
          <w:sz w:val="22"/>
          <w:szCs w:val="22"/>
        </w:rPr>
        <w:t>Belo Horizonte,</w:t>
      </w:r>
      <w:del w:id="595" w:author="Ariel Luís Romani Lazzarin" w:date="2022-11-27T23:41:00Z">
        <w:r w:rsidRPr="007A7AAA" w:rsidDel="00E0123D">
          <w:rPr>
            <w:sz w:val="22"/>
            <w:szCs w:val="22"/>
          </w:rPr>
          <w:delText xml:space="preserve"> </w:delText>
        </w:r>
        <w:r w:rsidR="00E60E2F" w:rsidRPr="007A7AAA" w:rsidDel="00E0123D">
          <w:rPr>
            <w:sz w:val="22"/>
            <w:szCs w:val="22"/>
          </w:rPr>
          <w:delText>10</w:delText>
        </w:r>
        <w:r w:rsidRPr="007A7AAA" w:rsidDel="00E0123D">
          <w:rPr>
            <w:sz w:val="22"/>
            <w:szCs w:val="22"/>
          </w:rPr>
          <w:delText xml:space="preserve"> de </w:delText>
        </w:r>
        <w:r w:rsidR="00E60E2F" w:rsidRPr="007A7AAA" w:rsidDel="00E0123D">
          <w:rPr>
            <w:sz w:val="22"/>
            <w:szCs w:val="22"/>
          </w:rPr>
          <w:delText>dezembro</w:delText>
        </w:r>
        <w:r w:rsidRPr="007A7AAA" w:rsidDel="00E0123D">
          <w:rPr>
            <w:sz w:val="22"/>
            <w:szCs w:val="22"/>
          </w:rPr>
          <w:delText xml:space="preserve"> de 201</w:delText>
        </w:r>
        <w:r w:rsidR="00E60E2F" w:rsidRPr="007A7AAA" w:rsidDel="00E0123D">
          <w:rPr>
            <w:sz w:val="22"/>
            <w:szCs w:val="22"/>
          </w:rPr>
          <w:delText>8</w:delText>
        </w:r>
      </w:del>
      <w:r w:rsidRPr="007A7AAA">
        <w:rPr>
          <w:sz w:val="22"/>
          <w:szCs w:val="22"/>
        </w:rPr>
        <w:t>.</w:t>
      </w:r>
    </w:p>
    <w:p w14:paraId="16AF232D" w14:textId="77777777" w:rsidR="00955FF4" w:rsidRPr="007A7AAA" w:rsidRDefault="00955FF4" w:rsidP="00955FF4">
      <w:pPr>
        <w:jc w:val="both"/>
        <w:rPr>
          <w:sz w:val="22"/>
          <w:szCs w:val="22"/>
        </w:rPr>
      </w:pPr>
    </w:p>
    <w:p w14:paraId="57E54586" w14:textId="77777777" w:rsidR="00955FF4" w:rsidRPr="007A7AAA" w:rsidRDefault="00955FF4" w:rsidP="00955FF4">
      <w:pPr>
        <w:jc w:val="both"/>
        <w:rPr>
          <w:sz w:val="22"/>
          <w:szCs w:val="22"/>
        </w:rPr>
      </w:pPr>
    </w:p>
    <w:p w14:paraId="11A8FDCC" w14:textId="731F55C8" w:rsidR="00955FF4" w:rsidRPr="007A7AAA" w:rsidDel="00E0123D" w:rsidRDefault="00955FF4" w:rsidP="00955FF4">
      <w:pPr>
        <w:jc w:val="center"/>
        <w:rPr>
          <w:del w:id="596" w:author="Ariel Luís Romani Lazzarin" w:date="2022-11-27T23:41:00Z"/>
          <w:b/>
          <w:sz w:val="22"/>
          <w:szCs w:val="22"/>
        </w:rPr>
      </w:pPr>
      <w:del w:id="597" w:author="Ariel Luís Romani Lazzarin" w:date="2022-11-27T23:41:00Z">
        <w:r w:rsidRPr="007A7AAA" w:rsidDel="00E0123D">
          <w:rPr>
            <w:b/>
            <w:sz w:val="22"/>
            <w:szCs w:val="22"/>
          </w:rPr>
          <w:delText>DANILO SILVA BATISTA</w:delText>
        </w:r>
      </w:del>
      <w:ins w:id="598" w:author="Ariel Luís Romani Lazzarin" w:date="2022-11-27T23:41:00Z">
        <w:r w:rsidR="00E0123D" w:rsidRPr="007A7AAA">
          <w:rPr>
            <w:b/>
            <w:sz w:val="22"/>
            <w:szCs w:val="22"/>
          </w:rPr>
          <w:t xml:space="preserve"> MARIA EDWIGES SOBREIRA </w:t>
        </w:r>
        <w:proofErr w:type="spellStart"/>
        <w:r w:rsidR="00E0123D" w:rsidRPr="007A7AAA">
          <w:rPr>
            <w:b/>
            <w:sz w:val="22"/>
            <w:szCs w:val="22"/>
          </w:rPr>
          <w:t>LEAL</w:t>
        </w:r>
      </w:ins>
    </w:p>
    <w:p w14:paraId="07226CF3" w14:textId="77777777" w:rsidR="00955FF4" w:rsidRPr="007A7AAA" w:rsidRDefault="00955FF4" w:rsidP="00955FF4">
      <w:pPr>
        <w:jc w:val="center"/>
        <w:rPr>
          <w:del w:id="599" w:author="Conta da Microsoft" w:date="2022-10-29T00:50:00Z"/>
          <w:sz w:val="22"/>
          <w:szCs w:val="22"/>
        </w:rPr>
      </w:pPr>
      <w:r w:rsidRPr="007A7AAA">
        <w:rPr>
          <w:sz w:val="22"/>
          <w:szCs w:val="22"/>
        </w:rPr>
        <w:t>Presidente</w:t>
      </w:r>
      <w:proofErr w:type="spellEnd"/>
      <w:r w:rsidRPr="007A7AAA">
        <w:rPr>
          <w:sz w:val="22"/>
          <w:szCs w:val="22"/>
        </w:rPr>
        <w:t xml:space="preserve"> do CAU/MG</w:t>
      </w:r>
    </w:p>
    <w:p w14:paraId="4EBA5DCD" w14:textId="77777777" w:rsidR="00955FF4" w:rsidRPr="007A7AAA" w:rsidRDefault="00955FF4" w:rsidP="00955FF4">
      <w:pPr>
        <w:jc w:val="both"/>
        <w:rPr>
          <w:del w:id="600" w:author="Conta da Microsoft" w:date="2022-10-29T00:50:00Z"/>
          <w:sz w:val="22"/>
          <w:szCs w:val="22"/>
        </w:rPr>
      </w:pPr>
    </w:p>
    <w:p w14:paraId="5EAD5975" w14:textId="77777777" w:rsidR="00955FF4" w:rsidRPr="007A7AAA" w:rsidRDefault="00955FF4" w:rsidP="00955FF4">
      <w:pPr>
        <w:jc w:val="both"/>
        <w:rPr>
          <w:del w:id="601" w:author="Conta da Microsoft" w:date="2022-10-29T00:50:00Z"/>
          <w:sz w:val="22"/>
          <w:szCs w:val="22"/>
        </w:rPr>
      </w:pPr>
    </w:p>
    <w:p w14:paraId="3B4DB8EB" w14:textId="77777777" w:rsidR="00955FF4" w:rsidRPr="007A7AAA" w:rsidRDefault="00955FF4" w:rsidP="00955FF4">
      <w:pPr>
        <w:rPr>
          <w:del w:id="602" w:author="Conta da Microsoft" w:date="2022-10-29T00:50:00Z"/>
          <w:sz w:val="22"/>
          <w:szCs w:val="22"/>
        </w:rPr>
      </w:pPr>
    </w:p>
    <w:p w14:paraId="2FBBD9ED" w14:textId="77777777" w:rsidR="00955FF4" w:rsidRPr="007A7AAA" w:rsidRDefault="00955FF4" w:rsidP="00955FF4">
      <w:pPr>
        <w:jc w:val="center"/>
        <w:rPr>
          <w:del w:id="603" w:author="Conta da Microsoft" w:date="2022-10-29T00:50:00Z"/>
          <w:b/>
          <w:sz w:val="22"/>
          <w:szCs w:val="22"/>
        </w:rPr>
      </w:pPr>
      <w:bookmarkStart w:id="604" w:name="_GoBack"/>
      <w:bookmarkEnd w:id="604"/>
      <w:del w:id="605" w:author="Conta da Microsoft" w:date="2022-10-29T00:50:00Z">
        <w:r w:rsidRPr="007A7AAA">
          <w:rPr>
            <w:b/>
            <w:sz w:val="22"/>
            <w:szCs w:val="22"/>
          </w:rPr>
          <w:br w:type="page"/>
        </w:r>
        <w:r w:rsidRPr="007A7AAA">
          <w:rPr>
            <w:b/>
            <w:sz w:val="22"/>
            <w:szCs w:val="22"/>
          </w:rPr>
          <w:lastRenderedPageBreak/>
          <w:delText>ANEXO I</w:delText>
        </w:r>
      </w:del>
    </w:p>
    <w:p w14:paraId="54A428AC" w14:textId="77777777" w:rsidR="00955FF4" w:rsidRPr="007A7AAA" w:rsidRDefault="00955FF4" w:rsidP="00955FF4">
      <w:pPr>
        <w:jc w:val="center"/>
        <w:rPr>
          <w:del w:id="606" w:author="Conta da Microsoft" w:date="2022-10-29T00:50:00Z"/>
          <w:b/>
          <w:sz w:val="22"/>
          <w:szCs w:val="22"/>
        </w:rPr>
      </w:pPr>
      <w:del w:id="607" w:author="Conta da Microsoft" w:date="2022-10-29T00:50:00Z">
        <w:r w:rsidRPr="007A7AAA">
          <w:rPr>
            <w:b/>
            <w:sz w:val="22"/>
            <w:szCs w:val="22"/>
          </w:rPr>
          <w:delText>Organograma do CAU/MG</w:delText>
        </w:r>
      </w:del>
    </w:p>
    <w:p w14:paraId="38B92494" w14:textId="77777777" w:rsidR="00955FF4" w:rsidRPr="007A7AAA" w:rsidRDefault="007A7AAA" w:rsidP="00955FF4">
      <w:pPr>
        <w:jc w:val="center"/>
        <w:rPr>
          <w:del w:id="608" w:author="Conta da Microsoft" w:date="2022-10-29T00:50:00Z"/>
          <w:b/>
          <w:sz w:val="22"/>
          <w:szCs w:val="22"/>
          <w:highlight w:val="yellow"/>
        </w:rPr>
      </w:pPr>
      <w:del w:id="609" w:author="Conta da Microsoft" w:date="2022-10-29T00:50:00Z">
        <w:r w:rsidRPr="007A7AAA">
          <w:rPr>
            <w:noProof/>
            <w:sz w:val="22"/>
            <w:szCs w:val="22"/>
            <w:lang w:eastAsia="pt-BR"/>
          </w:rPr>
          <w:pict w14:anchorId="001380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12.85pt;width:453.55pt;height:309.85pt;z-index:-251658752;mso-position-horizontal:center" wrapcoords="7864 0 7864 502 171 502 171 1787 2229 2006 171 2038 171 3323 1950 3511 171 3543 171 7775 5314 8026 9879 8026 9879 8527 2314 8747 1886 8747 1886 9029 664 9499 664 10753 2957 11035 3364 11129 2057 11411 2057 12885 4736 13042 9879 13042 3471 13230 3471 13543 2121 13825 1950 13888 1950 15142 3214 15549 3471 15549 3471 16051 1629 16365 1371 16427 1371 17054 129 17117 0 17148 0 18371 493 18559 1371 18559 0 19061 0 20346 5314 20565 11357 20565 11379 21318 13414 21318 13414 19562 12471 19061 18986 19061 21493 18935 21514 17180 21343 17117 20486 17054 20529 16459 16479 16051 16479 15549 16757 15549 18536 15111 18579 13888 16479 13543 16521 13230 9986 13042 9986 11035 13757 11035 19221 10753 19221 9499 17979 9029 18021 8747 17593 8747 9986 8527 18343 8527 21600 8402 21600 6207 21514 6176 20250 6019 20293 5486 17357 5016 18429 5016 19329 4797 19350 3574 19136 3543 17550 3511 19329 3323 19350 2069 19136 2038 17271 2006 19329 1787 19350 502 11979 502 11979 0 7864 0">
              <v:imagedata r:id="rId11" o:title=""/>
              <w10:wrap type="tight"/>
            </v:shape>
          </w:pict>
        </w:r>
      </w:del>
    </w:p>
    <w:p w14:paraId="31BD104B" w14:textId="77777777" w:rsidR="00955FF4" w:rsidRPr="007A7AAA" w:rsidRDefault="00955FF4" w:rsidP="00955FF4">
      <w:pPr>
        <w:jc w:val="center"/>
        <w:rPr>
          <w:del w:id="610" w:author="Conta da Microsoft" w:date="2022-10-29T00:50:00Z"/>
          <w:sz w:val="22"/>
          <w:szCs w:val="22"/>
        </w:rPr>
      </w:pPr>
    </w:p>
    <w:p w14:paraId="3D26CE82" w14:textId="77777777" w:rsidR="00955FF4" w:rsidRPr="007A7AAA" w:rsidRDefault="00955FF4" w:rsidP="00955FF4">
      <w:pPr>
        <w:jc w:val="center"/>
        <w:rPr>
          <w:del w:id="611" w:author="Conta da Microsoft" w:date="2022-10-29T00:50:00Z"/>
          <w:sz w:val="22"/>
          <w:szCs w:val="22"/>
        </w:rPr>
      </w:pPr>
    </w:p>
    <w:p w14:paraId="14CD3316" w14:textId="77777777" w:rsidR="00955FF4" w:rsidRPr="007A7AAA" w:rsidRDefault="00955FF4" w:rsidP="00955FF4">
      <w:pPr>
        <w:spacing w:after="240" w:line="300" w:lineRule="auto"/>
        <w:jc w:val="both"/>
        <w:rPr>
          <w:del w:id="612" w:author="Conta da Microsoft" w:date="2022-10-29T00:50:00Z"/>
          <w:b/>
          <w:sz w:val="22"/>
          <w:szCs w:val="22"/>
        </w:rPr>
      </w:pPr>
    </w:p>
    <w:p w14:paraId="1F2D8F03" w14:textId="77777777" w:rsidR="00955FF4" w:rsidRPr="007A7AAA" w:rsidRDefault="00955FF4" w:rsidP="00955FF4">
      <w:pPr>
        <w:rPr>
          <w:del w:id="613" w:author="Conta da Microsoft" w:date="2022-10-29T00:50:00Z"/>
          <w:i/>
        </w:rPr>
      </w:pPr>
    </w:p>
    <w:p w14:paraId="31D42C86" w14:textId="77777777" w:rsidR="00955FF4" w:rsidRPr="007A7AAA" w:rsidRDefault="00955FF4" w:rsidP="00955FF4">
      <w:pPr>
        <w:rPr>
          <w:del w:id="614" w:author="Conta da Microsoft" w:date="2022-10-29T00:50:00Z"/>
        </w:rPr>
      </w:pPr>
    </w:p>
    <w:p w14:paraId="33BCE0A1" w14:textId="77777777" w:rsidR="00955FF4" w:rsidRPr="007A7AAA" w:rsidRDefault="00955FF4" w:rsidP="00955FF4">
      <w:pPr>
        <w:spacing w:after="240" w:line="300" w:lineRule="auto"/>
        <w:jc w:val="center"/>
        <w:rPr>
          <w:del w:id="615" w:author="Conta da Microsoft" w:date="2022-10-29T00:50:00Z"/>
          <w:rFonts w:cs="Arial"/>
          <w:b/>
          <w:sz w:val="20"/>
          <w:szCs w:val="20"/>
        </w:rPr>
      </w:pPr>
    </w:p>
    <w:p w14:paraId="7002530F" w14:textId="77777777" w:rsidR="00955FF4" w:rsidRPr="007A7AAA" w:rsidRDefault="00955FF4" w:rsidP="00955FF4">
      <w:pPr>
        <w:pStyle w:val="Default"/>
        <w:jc w:val="center"/>
        <w:rPr>
          <w:del w:id="616" w:author="Conta da Microsoft" w:date="2022-10-29T00:50:00Z"/>
          <w:rFonts w:ascii="Cambria" w:hAnsi="Cambria"/>
          <w:b/>
          <w:lang w:val="pt-BR"/>
        </w:rPr>
      </w:pPr>
    </w:p>
    <w:p w14:paraId="243946BC" w14:textId="77777777" w:rsidR="00955FF4" w:rsidRPr="007A7AAA" w:rsidRDefault="00955FF4" w:rsidP="00955FF4">
      <w:pPr>
        <w:pStyle w:val="Default"/>
        <w:jc w:val="center"/>
        <w:rPr>
          <w:del w:id="617" w:author="Conta da Microsoft" w:date="2022-10-29T00:50:00Z"/>
          <w:rFonts w:ascii="Cambria" w:hAnsi="Cambria"/>
          <w:b/>
          <w:lang w:val="pt-BR"/>
        </w:rPr>
      </w:pPr>
    </w:p>
    <w:p w14:paraId="1B1D45F7" w14:textId="77777777" w:rsidR="00955FF4" w:rsidRPr="002B2C0C" w:rsidRDefault="00955FF4" w:rsidP="002B2C0C">
      <w:pPr>
        <w:jc w:val="center"/>
        <w:rPr>
          <w:sz w:val="22"/>
        </w:rPr>
      </w:pPr>
    </w:p>
    <w:sectPr w:rsidR="00955FF4" w:rsidRPr="002B2C0C" w:rsidSect="004F56E7">
      <w:headerReference w:type="default" r:id="rId12"/>
      <w:footerReference w:type="default" r:id="rId13"/>
      <w:pgSz w:w="11900" w:h="16840"/>
      <w:pgMar w:top="2155" w:right="1134" w:bottom="1134" w:left="1701" w:header="425" w:footer="709" w:gutter="0"/>
      <w:pgNumType w:start="1"/>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7" w:author="Tadeu A.S. Santos" w:date="2022-11-30T13:41:00Z" w:initials="TAS">
    <w:p w14:paraId="75CD39FF" w14:textId="34456474" w:rsidR="007A7AAA" w:rsidRDefault="007A7AAA">
      <w:pPr>
        <w:pStyle w:val="Textodecomentrio"/>
      </w:pPr>
      <w:r>
        <w:rPr>
          <w:rStyle w:val="Refdecomentrio"/>
        </w:rPr>
        <w:annotationRef/>
      </w:r>
      <w:proofErr w:type="spellStart"/>
      <w:r>
        <w:t>Verificar</w:t>
      </w:r>
      <w:proofErr w:type="spellEnd"/>
      <w:r>
        <w:t xml:space="preserve"> a </w:t>
      </w:r>
      <w:proofErr w:type="spellStart"/>
      <w:r>
        <w:t>motivação</w:t>
      </w:r>
      <w:proofErr w:type="spellEnd"/>
      <w:r>
        <w:t>.</w:t>
      </w:r>
    </w:p>
  </w:comment>
  <w:comment w:id="44" w:author="Tadeu A.S. Santos" w:date="2022-11-30T13:45:00Z" w:initials="TAS">
    <w:p w14:paraId="495ACCBD" w14:textId="116962AE" w:rsidR="007A7AAA" w:rsidRDefault="007A7AAA">
      <w:pPr>
        <w:pStyle w:val="Textodecomentrio"/>
      </w:pPr>
      <w:r>
        <w:rPr>
          <w:rStyle w:val="Refdecomentrio"/>
        </w:rPr>
        <w:annotationRef/>
      </w:r>
      <w:proofErr w:type="spellStart"/>
      <w:r>
        <w:t>Portaria</w:t>
      </w:r>
      <w:proofErr w:type="spellEnd"/>
      <w:r>
        <w:t xml:space="preserve"> / </w:t>
      </w:r>
      <w:proofErr w:type="spellStart"/>
      <w:r>
        <w:t>deliberação</w:t>
      </w:r>
      <w:proofErr w:type="spellEnd"/>
      <w:r>
        <w:t xml:space="preserve"> </w:t>
      </w:r>
      <w:proofErr w:type="spellStart"/>
      <w:r>
        <w:t>plenária</w:t>
      </w:r>
      <w:proofErr w:type="spellEnd"/>
    </w:p>
  </w:comment>
  <w:comment w:id="47" w:author="Tadeu A.S. Santos" w:date="2022-11-30T13:46:00Z" w:initials="TAS">
    <w:p w14:paraId="66737BBE" w14:textId="0BCD826E" w:rsidR="007A7AAA" w:rsidRDefault="007A7AAA">
      <w:pPr>
        <w:pStyle w:val="Textodecomentrio"/>
      </w:pPr>
      <w:r>
        <w:rPr>
          <w:rStyle w:val="Refdecomentrio"/>
        </w:rPr>
        <w:annotationRef/>
      </w:r>
      <w:r>
        <w:t xml:space="preserve">PCCR / Manual de </w:t>
      </w:r>
      <w:proofErr w:type="spellStart"/>
      <w:r>
        <w:t>Empregados</w:t>
      </w:r>
      <w:proofErr w:type="spellEnd"/>
      <w:r>
        <w:t xml:space="preserve">. </w:t>
      </w:r>
      <w:proofErr w:type="spellStart"/>
      <w:r>
        <w:t>Não</w:t>
      </w:r>
      <w:proofErr w:type="spellEnd"/>
      <w:r>
        <w:t xml:space="preserve"> </w:t>
      </w:r>
      <w:proofErr w:type="spellStart"/>
      <w:r>
        <w:t>consta</w:t>
      </w:r>
      <w:proofErr w:type="spellEnd"/>
      <w:r>
        <w:t xml:space="preserve"> no </w:t>
      </w:r>
      <w:proofErr w:type="spellStart"/>
      <w:r>
        <w:t>Regimento</w:t>
      </w:r>
      <w:proofErr w:type="spellEnd"/>
      <w:r>
        <w:t>.</w:t>
      </w:r>
    </w:p>
  </w:comment>
  <w:comment w:id="68" w:author="Ariel Luís Romani Lazzarin" w:date="2022-11-27T23:05:00Z" w:initials="ALRL">
    <w:p w14:paraId="0239F00F" w14:textId="5566A81E" w:rsidR="007A7AAA" w:rsidRDefault="007A7AAA">
      <w:pPr>
        <w:pStyle w:val="Textodecomentrio"/>
      </w:pPr>
      <w:r>
        <w:rPr>
          <w:rStyle w:val="Refdecomentrio"/>
        </w:rPr>
        <w:annotationRef/>
      </w:r>
      <w:proofErr w:type="spellStart"/>
      <w:r>
        <w:t>Sugestão</w:t>
      </w:r>
      <w:proofErr w:type="spellEnd"/>
      <w:r>
        <w:t xml:space="preserve"> CED</w:t>
      </w:r>
    </w:p>
  </w:comment>
  <w:comment w:id="69" w:author="Tadeu A.S. Santos" w:date="2022-11-30T14:04:00Z" w:initials="TAS">
    <w:p w14:paraId="05E6FE3C" w14:textId="48BFACC7" w:rsidR="007A7AAA" w:rsidRDefault="007A7AAA">
      <w:pPr>
        <w:pStyle w:val="Textodecomentrio"/>
      </w:pPr>
      <w:r>
        <w:rPr>
          <w:rStyle w:val="Refdecomentrio"/>
        </w:rPr>
        <w:annotationRef/>
      </w:r>
      <w:proofErr w:type="spellStart"/>
      <w:r>
        <w:t>Consultar</w:t>
      </w:r>
      <w:proofErr w:type="spellEnd"/>
      <w:r>
        <w:t xml:space="preserve"> o </w:t>
      </w:r>
      <w:proofErr w:type="spellStart"/>
      <w:r>
        <w:t>jurídico</w:t>
      </w:r>
      <w:proofErr w:type="spellEnd"/>
    </w:p>
  </w:comment>
  <w:comment w:id="75" w:author="Tadeu A.S. Santos" w:date="2022-11-30T14:31:00Z" w:initials="TAS">
    <w:p w14:paraId="596291DC" w14:textId="2897BB0B" w:rsidR="007A7AAA" w:rsidRDefault="007A7AAA">
      <w:pPr>
        <w:pStyle w:val="Textodecomentrio"/>
      </w:pPr>
      <w:r>
        <w:rPr>
          <w:rStyle w:val="Refdecomentrio"/>
        </w:rPr>
        <w:annotationRef/>
      </w:r>
      <w:r>
        <w:t xml:space="preserve">O que é </w:t>
      </w:r>
      <w:proofErr w:type="spellStart"/>
      <w:r>
        <w:t>justificativa</w:t>
      </w:r>
      <w:proofErr w:type="spellEnd"/>
      <w:r>
        <w:t>?</w:t>
      </w:r>
    </w:p>
  </w:comment>
  <w:comment w:id="102" w:author="Ariel Luís Romani Lazzarin" w:date="2022-11-27T22:58:00Z" w:initials="ALRL">
    <w:p w14:paraId="2591F48B" w14:textId="50C58246" w:rsidR="007A7AAA" w:rsidRDefault="007A7AAA">
      <w:pPr>
        <w:pStyle w:val="Textodecomentrio"/>
      </w:pPr>
      <w:r>
        <w:rPr>
          <w:rStyle w:val="Refdecomentrio"/>
        </w:rPr>
        <w:annotationRef/>
      </w:r>
      <w:proofErr w:type="spellStart"/>
      <w:r>
        <w:t>Verificar</w:t>
      </w:r>
      <w:proofErr w:type="spellEnd"/>
      <w:r>
        <w:t xml:space="preserve"> com CED </w:t>
      </w:r>
      <w:proofErr w:type="spellStart"/>
      <w:r>
        <w:t>qual</w:t>
      </w:r>
      <w:proofErr w:type="spellEnd"/>
      <w:r>
        <w:t xml:space="preserve"> </w:t>
      </w:r>
      <w:proofErr w:type="spellStart"/>
      <w:r>
        <w:t>foi</w:t>
      </w:r>
      <w:proofErr w:type="spellEnd"/>
      <w:r>
        <w:t xml:space="preserve"> a </w:t>
      </w:r>
      <w:proofErr w:type="spellStart"/>
      <w:r>
        <w:t>intenção</w:t>
      </w:r>
      <w:proofErr w:type="spellEnd"/>
      <w:r>
        <w:t>.</w:t>
      </w:r>
    </w:p>
  </w:comment>
  <w:comment w:id="100" w:author="Tadeu A.S. Santos" w:date="2022-11-30T14:12:00Z" w:initials="TAS">
    <w:p w14:paraId="7C542CED" w14:textId="28D65557" w:rsidR="007A7AAA" w:rsidRDefault="007A7AAA">
      <w:pPr>
        <w:pStyle w:val="Textodecomentrio"/>
      </w:pPr>
      <w:r>
        <w:rPr>
          <w:rStyle w:val="Refdecomentrio"/>
        </w:rPr>
        <w:annotationRef/>
      </w:r>
      <w:proofErr w:type="spellStart"/>
      <w:r>
        <w:t>Intenção</w:t>
      </w:r>
      <w:proofErr w:type="spellEnd"/>
      <w:r>
        <w:t xml:space="preserve"> da </w:t>
      </w:r>
      <w:proofErr w:type="spellStart"/>
      <w:r>
        <w:t>ética</w:t>
      </w:r>
      <w:proofErr w:type="spellEnd"/>
      <w:r>
        <w:t xml:space="preserve">: </w:t>
      </w:r>
      <w:proofErr w:type="spellStart"/>
      <w:r>
        <w:t>Adequação</w:t>
      </w:r>
      <w:proofErr w:type="spellEnd"/>
      <w:r>
        <w:t xml:space="preserve"> para a nova </w:t>
      </w:r>
      <w:proofErr w:type="spellStart"/>
      <w:r>
        <w:t>redação</w:t>
      </w:r>
      <w:proofErr w:type="spellEnd"/>
      <w:r>
        <w:t xml:space="preserve"> da </w:t>
      </w:r>
      <w:proofErr w:type="spellStart"/>
      <w:r>
        <w:t>Resolução</w:t>
      </w:r>
      <w:proofErr w:type="spellEnd"/>
      <w:r>
        <w:t xml:space="preserve"> 143</w:t>
      </w:r>
    </w:p>
  </w:comment>
  <w:comment w:id="111" w:author="Ariel Luís Romani Lazzarin" w:date="2022-11-27T22:59:00Z" w:initials="ALRL">
    <w:p w14:paraId="210A3574" w14:textId="65D943D9" w:rsidR="007A7AAA" w:rsidRDefault="007A7AAA">
      <w:pPr>
        <w:pStyle w:val="Textodecomentrio"/>
      </w:pPr>
      <w:r>
        <w:rPr>
          <w:rStyle w:val="Refdecomentrio"/>
        </w:rPr>
        <w:annotationRef/>
      </w:r>
      <w:proofErr w:type="spellStart"/>
      <w:r>
        <w:t>Proposta</w:t>
      </w:r>
      <w:proofErr w:type="spellEnd"/>
      <w:r>
        <w:t xml:space="preserve"> de </w:t>
      </w:r>
      <w:proofErr w:type="spellStart"/>
      <w:r>
        <w:t>inclusão</w:t>
      </w:r>
      <w:proofErr w:type="spellEnd"/>
      <w:r>
        <w:t xml:space="preserve"> CED</w:t>
      </w:r>
    </w:p>
  </w:comment>
  <w:comment w:id="150" w:author="Tadeu A.S. Santos" w:date="2022-11-30T14:35:00Z" w:initials="TAS">
    <w:p w14:paraId="387AD4F5" w14:textId="647872B9" w:rsidR="007A7AAA" w:rsidRDefault="007A7AAA">
      <w:pPr>
        <w:pStyle w:val="Textodecomentrio"/>
      </w:pPr>
      <w:r>
        <w:rPr>
          <w:rStyle w:val="Refdecomentrio"/>
        </w:rPr>
        <w:annotationRef/>
      </w:r>
      <w:proofErr w:type="spellStart"/>
      <w:r>
        <w:t>Repetitivo</w:t>
      </w:r>
      <w:proofErr w:type="spellEnd"/>
      <w:r>
        <w:t xml:space="preserve"> com art. </w:t>
      </w:r>
    </w:p>
  </w:comment>
  <w:comment w:id="257" w:author="Ariel Luís Romani Lazzarin" w:date="2022-11-27T23:01:00Z" w:initials="ALRL">
    <w:p w14:paraId="3347247E" w14:textId="0741EC4F" w:rsidR="007A7AAA" w:rsidRDefault="007A7AAA">
      <w:pPr>
        <w:pStyle w:val="Textodecomentrio"/>
      </w:pPr>
      <w:r>
        <w:rPr>
          <w:rStyle w:val="Refdecomentrio"/>
        </w:rPr>
        <w:annotationRef/>
      </w:r>
      <w:r>
        <w:t xml:space="preserve">CED </w:t>
      </w:r>
      <w:proofErr w:type="spellStart"/>
      <w:r>
        <w:t>considerou</w:t>
      </w:r>
      <w:proofErr w:type="spellEnd"/>
      <w:r>
        <w:t xml:space="preserve"> </w:t>
      </w:r>
      <w:proofErr w:type="spellStart"/>
      <w:r>
        <w:t>alterações</w:t>
      </w:r>
      <w:proofErr w:type="spellEnd"/>
      <w:r>
        <w:t xml:space="preserve"> 143</w:t>
      </w:r>
    </w:p>
  </w:comment>
  <w:comment w:id="288" w:author="Tadeu A.S. Santos" w:date="2022-12-05T18:43:00Z" w:initials="TAS">
    <w:p w14:paraId="43B95DC9" w14:textId="67FE4308" w:rsidR="007A7AAA" w:rsidRPr="007A7AAA" w:rsidRDefault="007A7AAA">
      <w:pPr>
        <w:pStyle w:val="Textodecomentrio"/>
        <w:rPr>
          <w:lang w:val="pt-BR"/>
        </w:rPr>
      </w:pPr>
      <w:r>
        <w:rPr>
          <w:rStyle w:val="Refdecomentrio"/>
        </w:rPr>
        <w:annotationRef/>
      </w:r>
      <w:r>
        <w:rPr>
          <w:lang w:val="pt-BR"/>
        </w:rPr>
        <w:t>Proposta de nova redação, a discutir no Plenário</w:t>
      </w:r>
    </w:p>
  </w:comment>
  <w:comment w:id="296" w:author="Ariel Luís Romani Lazzarin" w:date="2022-11-27T23:08:00Z" w:initials="ALRL">
    <w:p w14:paraId="61FF0B77" w14:textId="087413EF" w:rsidR="007A7AAA" w:rsidRDefault="007A7AAA">
      <w:pPr>
        <w:pStyle w:val="Textodecomentrio"/>
      </w:pPr>
      <w:r>
        <w:rPr>
          <w:rStyle w:val="Refdecomentrio"/>
        </w:rPr>
        <w:annotationRef/>
      </w:r>
      <w:proofErr w:type="spellStart"/>
      <w:r>
        <w:t>Sugestão</w:t>
      </w:r>
      <w:proofErr w:type="spellEnd"/>
      <w:r>
        <w:t xml:space="preserve"> Larissa Salvador</w:t>
      </w:r>
    </w:p>
  </w:comment>
  <w:comment w:id="326" w:author="Ariel Luís Romani Lazzarin" w:date="2022-11-27T23:02:00Z" w:initials="ALRL">
    <w:p w14:paraId="7BB85953" w14:textId="75C47E72" w:rsidR="007A7AAA" w:rsidRDefault="007A7AAA">
      <w:pPr>
        <w:pStyle w:val="Textodecomentrio"/>
      </w:pPr>
      <w:r>
        <w:rPr>
          <w:rStyle w:val="Refdecomentrio"/>
        </w:rPr>
        <w:annotationRef/>
      </w:r>
      <w:proofErr w:type="spellStart"/>
      <w:r>
        <w:t>Considerando</w:t>
      </w:r>
      <w:proofErr w:type="spellEnd"/>
      <w:r>
        <w:t xml:space="preserve"> nova 143</w:t>
      </w:r>
    </w:p>
  </w:comment>
  <w:comment w:id="327" w:author="Ariel Luís Romani Lazzarin" w:date="2022-11-27T23:03:00Z" w:initials="ALRL">
    <w:p w14:paraId="6BC8D38E" w14:textId="30650A98" w:rsidR="007A7AAA" w:rsidRDefault="007A7AAA" w:rsidP="00EE544D">
      <w:pPr>
        <w:pStyle w:val="Default"/>
      </w:pPr>
      <w:r>
        <w:rPr>
          <w:rStyle w:val="Refdecomentrio"/>
        </w:rPr>
        <w:annotationRef/>
      </w:r>
      <w:proofErr w:type="spellStart"/>
      <w:r>
        <w:t>Considerar</w:t>
      </w:r>
      <w:proofErr w:type="spellEnd"/>
      <w:r>
        <w:t xml:space="preserve"> </w:t>
      </w:r>
      <w:r w:rsidRPr="00EE544D">
        <w:rPr>
          <w:rFonts w:eastAsia="MS Mincho" w:cs="Calibri"/>
          <w:sz w:val="22"/>
          <w:szCs w:val="22"/>
          <w:lang w:val="pt-BR" w:eastAsia="pt-BR"/>
        </w:rPr>
        <w:t>Eventuais outras decorrências em relação a DELIBERAÇÃO PLENÁRIA DPOBR Nº 0128-10/2022.</w:t>
      </w:r>
    </w:p>
  </w:comment>
  <w:comment w:id="559" w:author="Tadeu A.S. Santos" w:date="2022-11-30T08:32:00Z" w:initials="TAS">
    <w:p w14:paraId="67CB2613" w14:textId="68CC0715" w:rsidR="007A7AAA" w:rsidRDefault="007A7AAA">
      <w:pPr>
        <w:pStyle w:val="Textodecomentrio"/>
      </w:pPr>
      <w:r>
        <w:rPr>
          <w:rStyle w:val="Refdecomentrio"/>
        </w:rPr>
        <w:annotationRef/>
      </w:r>
      <w:r>
        <w:t>“</w:t>
      </w:r>
      <w:proofErr w:type="spellStart"/>
      <w:proofErr w:type="gramStart"/>
      <w:r>
        <w:t>nomeados</w:t>
      </w:r>
      <w:proofErr w:type="spellEnd"/>
      <w:proofErr w:type="gramEnd"/>
      <w:r>
        <w:t xml:space="preserve"> ‘</w:t>
      </w:r>
      <w:proofErr w:type="spellStart"/>
      <w:r>
        <w:t>primeiro-substituto</w:t>
      </w:r>
      <w:proofErr w:type="spellEnd"/>
      <w:r>
        <w:t xml:space="preserve"> e </w:t>
      </w:r>
      <w:proofErr w:type="spellStart"/>
      <w:r>
        <w:t>segundo-substituto</w:t>
      </w:r>
      <w:proofErr w:type="spellEnd"/>
      <w:r>
        <w:t xml:space="preserve"> para fins de </w:t>
      </w:r>
      <w:proofErr w:type="spellStart"/>
      <w:r>
        <w:t>ordem</w:t>
      </w:r>
      <w:proofErr w:type="spellEnd"/>
      <w:r>
        <w:t xml:space="preserve"> de </w:t>
      </w:r>
      <w:proofErr w:type="spellStart"/>
      <w:r>
        <w:t>convocação</w:t>
      </w:r>
      <w:proofErr w:type="spellEnd"/>
      <w:r>
        <w:t xml:space="preserve"> para as </w:t>
      </w:r>
      <w:proofErr w:type="spellStart"/>
      <w:r>
        <w:t>reuniões</w:t>
      </w:r>
      <w:proofErr w:type="spellEnd"/>
      <w:r>
        <w:t>”</w:t>
      </w:r>
    </w:p>
  </w:comment>
  <w:comment w:id="571" w:author="Tadeu A.S. Santos" w:date="2022-11-30T14:51:00Z" w:initials="TAS">
    <w:p w14:paraId="3B025A26" w14:textId="296229D0" w:rsidR="007A7AAA" w:rsidRPr="002B2C0C" w:rsidRDefault="007A7AAA">
      <w:pPr>
        <w:pStyle w:val="Textodecomentrio"/>
        <w:rPr>
          <w:lang w:val="pt-BR"/>
        </w:rPr>
      </w:pPr>
      <w:r w:rsidRPr="002B2C0C">
        <w:rPr>
          <w:rStyle w:val="Refdecomentrio"/>
          <w:lang w:val="pt-BR"/>
        </w:rPr>
        <w:annotationRef/>
      </w:r>
      <w:r w:rsidR="002B2C0C" w:rsidRPr="002B2C0C">
        <w:rPr>
          <w:lang w:val="pt-BR"/>
        </w:rPr>
        <w:t>Não está clara a intenção do dispositivo. Talvez seja melhor inserir dispositivo informando que não é necessário quórum para que a reunião do CEAU encaminhe proposições ao Plenário.</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5CD39FF" w15:done="0"/>
  <w15:commentEx w15:paraId="495ACCBD" w15:done="0"/>
  <w15:commentEx w15:paraId="66737BBE" w15:done="0"/>
  <w15:commentEx w15:paraId="0239F00F" w15:done="0"/>
  <w15:commentEx w15:paraId="05E6FE3C" w15:done="0"/>
  <w15:commentEx w15:paraId="596291DC" w15:done="0"/>
  <w15:commentEx w15:paraId="2591F48B" w15:done="0"/>
  <w15:commentEx w15:paraId="7C542CED" w15:done="0"/>
  <w15:commentEx w15:paraId="210A3574" w15:done="0"/>
  <w15:commentEx w15:paraId="387AD4F5" w15:done="0"/>
  <w15:commentEx w15:paraId="3347247E" w15:done="0"/>
  <w15:commentEx w15:paraId="43B95DC9" w15:done="0"/>
  <w15:commentEx w15:paraId="61FF0B77" w15:done="0"/>
  <w15:commentEx w15:paraId="7BB85953" w15:done="0"/>
  <w15:commentEx w15:paraId="6BC8D38E" w15:done="0"/>
  <w15:commentEx w15:paraId="67CB2613" w15:done="0"/>
  <w15:commentEx w15:paraId="3B025A2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2E6BD2" w16cex:dateUtc="2022-11-28T02:05:00Z"/>
  <w16cex:commentExtensible w16cex:durableId="272E6A31" w16cex:dateUtc="2022-11-28T01:58:00Z"/>
  <w16cex:commentExtensible w16cex:durableId="272E6A5F" w16cex:dateUtc="2022-11-28T01:59:00Z"/>
  <w16cex:commentExtensible w16cex:durableId="272E6AC3" w16cex:dateUtc="2022-11-28T02:01:00Z"/>
  <w16cex:commentExtensible w16cex:durableId="272E6C6A" w16cex:dateUtc="2022-11-28T02:08:00Z"/>
  <w16cex:commentExtensible w16cex:durableId="272E6B19" w16cex:dateUtc="2022-11-28T02:02:00Z"/>
  <w16cex:commentExtensible w16cex:durableId="272E6B32" w16cex:dateUtc="2022-11-28T02:0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239F00F" w16cid:durableId="272E6BD2"/>
  <w16cid:commentId w16cid:paraId="2591F48B" w16cid:durableId="272E6A31"/>
  <w16cid:commentId w16cid:paraId="210A3574" w16cid:durableId="272E6A5F"/>
  <w16cid:commentId w16cid:paraId="3347247E" w16cid:durableId="272E6AC3"/>
  <w16cid:commentId w16cid:paraId="61FF0B77" w16cid:durableId="272E6C6A"/>
  <w16cid:commentId w16cid:paraId="7BB85953" w16cid:durableId="272E6B19"/>
  <w16cid:commentId w16cid:paraId="6BC8D38E" w16cid:durableId="272E6B3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1D4D02" w14:textId="77777777" w:rsidR="00744889" w:rsidRDefault="00744889" w:rsidP="00EE4FDD">
      <w:r>
        <w:separator/>
      </w:r>
    </w:p>
  </w:endnote>
  <w:endnote w:type="continuationSeparator" w:id="0">
    <w:p w14:paraId="529BE40A" w14:textId="77777777" w:rsidR="00744889" w:rsidRDefault="00744889" w:rsidP="00EE4FDD">
      <w:r>
        <w:continuationSeparator/>
      </w:r>
    </w:p>
  </w:endnote>
  <w:endnote w:type="continuationNotice" w:id="1">
    <w:p w14:paraId="214DC0BC" w14:textId="77777777" w:rsidR="00744889" w:rsidRDefault="007448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Optimum">
    <w:altName w:val="Times New Roman"/>
    <w:panose1 w:val="00000000000000000000"/>
    <w:charset w:val="00"/>
    <w:family w:val="roman"/>
    <w:notTrueType/>
    <w:pitch w:val="default"/>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C813CC" w14:textId="30925130" w:rsidR="007A7AAA" w:rsidRDefault="007A7AAA" w:rsidP="00652B66">
    <w:pPr>
      <w:pStyle w:val="Rodap"/>
      <w:jc w:val="right"/>
      <w:rPr>
        <w:sz w:val="16"/>
        <w:szCs w:val="16"/>
      </w:rPr>
    </w:pPr>
    <w:r>
      <w:rPr>
        <w:noProof/>
        <w:sz w:val="16"/>
        <w:szCs w:val="16"/>
        <w:lang w:eastAsia="pt-BR"/>
      </w:rPr>
      <w:drawing>
        <wp:anchor distT="0" distB="0" distL="114300" distR="114300" simplePos="0" relativeHeight="251658240" behindDoc="0" locked="0" layoutInCell="1" allowOverlap="1" wp14:anchorId="1D8299C0" wp14:editId="032EEBF2">
          <wp:simplePos x="0" y="0"/>
          <wp:positionH relativeFrom="column">
            <wp:posOffset>-1096645</wp:posOffset>
          </wp:positionH>
          <wp:positionV relativeFrom="paragraph">
            <wp:posOffset>190500</wp:posOffset>
          </wp:positionV>
          <wp:extent cx="7583170" cy="495935"/>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3170" cy="495935"/>
                  </a:xfrm>
                  <a:prstGeom prst="rect">
                    <a:avLst/>
                  </a:prstGeom>
                  <a:noFill/>
                </pic:spPr>
              </pic:pic>
            </a:graphicData>
          </a:graphic>
          <wp14:sizeRelH relativeFrom="page">
            <wp14:pctWidth>0</wp14:pctWidth>
          </wp14:sizeRelH>
          <wp14:sizeRelV relativeFrom="page">
            <wp14:pctHeight>0</wp14:pctHeight>
          </wp14:sizeRelV>
        </wp:anchor>
      </w:drawing>
    </w:r>
    <w:r w:rsidRPr="004A26A4">
      <w:rPr>
        <w:sz w:val="16"/>
        <w:szCs w:val="16"/>
      </w:rPr>
      <w:fldChar w:fldCharType="begin"/>
    </w:r>
    <w:r w:rsidRPr="004A26A4">
      <w:rPr>
        <w:sz w:val="16"/>
        <w:szCs w:val="16"/>
      </w:rPr>
      <w:instrText>PAGE   \* MERGEFORMAT</w:instrText>
    </w:r>
    <w:r w:rsidRPr="004A26A4">
      <w:rPr>
        <w:sz w:val="16"/>
        <w:szCs w:val="16"/>
      </w:rPr>
      <w:fldChar w:fldCharType="separate"/>
    </w:r>
    <w:r w:rsidR="002B2C0C" w:rsidRPr="002B2C0C">
      <w:rPr>
        <w:noProof/>
        <w:sz w:val="16"/>
        <w:szCs w:val="16"/>
        <w:lang w:val="pt-PT"/>
      </w:rPr>
      <w:t>21</w:t>
    </w:r>
    <w:r w:rsidRPr="004A26A4">
      <w:rPr>
        <w:sz w:val="16"/>
        <w:szCs w:val="16"/>
      </w:rPr>
      <w:fldChar w:fldCharType="end"/>
    </w:r>
    <w:r w:rsidRPr="004A26A4">
      <w:rPr>
        <w:sz w:val="16"/>
        <w:szCs w:val="16"/>
      </w:rPr>
      <w:t>/</w:t>
    </w:r>
    <w:r w:rsidR="002B2C0C">
      <w:rPr>
        <w:sz w:val="16"/>
        <w:szCs w:val="16"/>
      </w:rPr>
      <w:t>63</w:t>
    </w:r>
  </w:p>
  <w:p w14:paraId="42AC2C49" w14:textId="77777777" w:rsidR="007A7AAA" w:rsidRPr="004A26A4" w:rsidRDefault="007A7AAA" w:rsidP="007D5477">
    <w:pPr>
      <w:pStyle w:val="Rodap"/>
      <w:jc w:val="center"/>
      <w:rPr>
        <w:sz w:val="16"/>
        <w:szCs w:val="16"/>
      </w:rPr>
    </w:pPr>
  </w:p>
  <w:p w14:paraId="622BC8AE" w14:textId="77777777" w:rsidR="007A7AAA" w:rsidRDefault="007A7AAA" w:rsidP="00C0581A">
    <w:pPr>
      <w:pStyle w:val="Rodap"/>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D393D3" w14:textId="77777777" w:rsidR="00744889" w:rsidRDefault="00744889" w:rsidP="00EE4FDD">
      <w:r>
        <w:separator/>
      </w:r>
    </w:p>
  </w:footnote>
  <w:footnote w:type="continuationSeparator" w:id="0">
    <w:p w14:paraId="56972C9E" w14:textId="77777777" w:rsidR="00744889" w:rsidRDefault="00744889" w:rsidP="00EE4FDD">
      <w:r>
        <w:continuationSeparator/>
      </w:r>
    </w:p>
  </w:footnote>
  <w:footnote w:type="continuationNotice" w:id="1">
    <w:p w14:paraId="4E8FD879" w14:textId="77777777" w:rsidR="00744889" w:rsidRDefault="0074488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11D9D0" w14:textId="3B410D40" w:rsidR="007A7AAA" w:rsidRPr="00C0581A" w:rsidRDefault="007A7AAA" w:rsidP="00DB6781">
    <w:pPr>
      <w:pStyle w:val="Cabealho"/>
      <w:tabs>
        <w:tab w:val="clear" w:pos="4320"/>
        <w:tab w:val="clear" w:pos="8640"/>
        <w:tab w:val="left" w:pos="3312"/>
      </w:tabs>
      <w:rPr>
        <w:sz w:val="18"/>
        <w:szCs w:val="18"/>
      </w:rPr>
    </w:pPr>
    <w:r>
      <w:rPr>
        <w:noProof/>
        <w:lang w:eastAsia="pt-BR"/>
      </w:rPr>
      <w:drawing>
        <wp:anchor distT="0" distB="0" distL="114300" distR="114300" simplePos="0" relativeHeight="251657216" behindDoc="1" locked="0" layoutInCell="1" allowOverlap="1" wp14:anchorId="2C1BC62D" wp14:editId="170523F4">
          <wp:simplePos x="0" y="0"/>
          <wp:positionH relativeFrom="margin">
            <wp:posOffset>-1096645</wp:posOffset>
          </wp:positionH>
          <wp:positionV relativeFrom="margin">
            <wp:posOffset>-1128395</wp:posOffset>
          </wp:positionV>
          <wp:extent cx="7576185" cy="902335"/>
          <wp:effectExtent l="0" t="0" r="5715" b="0"/>
          <wp:wrapThrough wrapText="bothSides">
            <wp:wrapPolygon edited="0">
              <wp:start x="0" y="0"/>
              <wp:lineTo x="0" y="20977"/>
              <wp:lineTo x="21562" y="20977"/>
              <wp:lineTo x="21562" y="0"/>
              <wp:lineTo x="0" y="0"/>
            </wp:wrapPolygon>
          </wp:wrapThrough>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3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6185" cy="902335"/>
                  </a:xfrm>
                  <a:prstGeom prst="rect">
                    <a:avLst/>
                  </a:prstGeom>
                  <a:noFill/>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71F10"/>
    <w:multiLevelType w:val="hybridMultilevel"/>
    <w:tmpl w:val="ABB6EF68"/>
    <w:lvl w:ilvl="0" w:tplc="2E840EAC">
      <w:start w:val="1"/>
      <w:numFmt w:val="decimal"/>
      <w:lvlText w:val="%1."/>
      <w:lvlJc w:val="left"/>
      <w:pPr>
        <w:ind w:left="720" w:hanging="360"/>
      </w:pPr>
      <w:rPr>
        <w:rFonts w:ascii="Cambria" w:eastAsia="MS Mincho" w:hAnsi="Cambria" w:cs="Times New Roman"/>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C2D4921"/>
    <w:multiLevelType w:val="hybridMultilevel"/>
    <w:tmpl w:val="7EBA4A8C"/>
    <w:lvl w:ilvl="0" w:tplc="7BC6EA92">
      <w:start w:val="1"/>
      <w:numFmt w:val="decimal"/>
      <w:lvlText w:val="%1-"/>
      <w:lvlJc w:val="left"/>
      <w:pPr>
        <w:ind w:left="1800" w:hanging="360"/>
      </w:pPr>
      <w:rPr>
        <w:rFonts w:hint="default"/>
      </w:rPr>
    </w:lvl>
    <w:lvl w:ilvl="1" w:tplc="04160019">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2" w15:restartNumberingAfterBreak="0">
    <w:nsid w:val="0D6A578F"/>
    <w:multiLevelType w:val="hybridMultilevel"/>
    <w:tmpl w:val="B1E04AD8"/>
    <w:lvl w:ilvl="0" w:tplc="350C6926">
      <w:start w:val="1"/>
      <w:numFmt w:val="decimal"/>
      <w:lvlText w:val="%1."/>
      <w:lvlJc w:val="left"/>
      <w:pPr>
        <w:ind w:left="1004" w:hanging="720"/>
      </w:pPr>
      <w:rPr>
        <w:rFonts w:hint="default"/>
        <w:sz w:val="20"/>
        <w:szCs w:val="20"/>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3" w15:restartNumberingAfterBreak="0">
    <w:nsid w:val="18A82C22"/>
    <w:multiLevelType w:val="hybridMultilevel"/>
    <w:tmpl w:val="E96EC934"/>
    <w:lvl w:ilvl="0" w:tplc="A0F8C8B8">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 w15:restartNumberingAfterBreak="0">
    <w:nsid w:val="18EA08A6"/>
    <w:multiLevelType w:val="hybridMultilevel"/>
    <w:tmpl w:val="7D885724"/>
    <w:lvl w:ilvl="0" w:tplc="515821C2">
      <w:start w:val="1"/>
      <w:numFmt w:val="decimal"/>
      <w:lvlText w:val="%1."/>
      <w:lvlJc w:val="left"/>
      <w:pPr>
        <w:ind w:left="720" w:hanging="360"/>
      </w:pPr>
      <w:rPr>
        <w:rFonts w:eastAsia="MS Mincho"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F437414"/>
    <w:multiLevelType w:val="hybridMultilevel"/>
    <w:tmpl w:val="6018D6C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28F86CC1"/>
    <w:multiLevelType w:val="hybridMultilevel"/>
    <w:tmpl w:val="E988CC00"/>
    <w:lvl w:ilvl="0" w:tplc="81342586">
      <w:start w:val="1"/>
      <w:numFmt w:val="upperRoman"/>
      <w:lvlText w:val="%1."/>
      <w:lvlJc w:val="left"/>
      <w:pPr>
        <w:ind w:left="715" w:hanging="720"/>
      </w:pPr>
      <w:rPr>
        <w:rFonts w:hint="default"/>
        <w:w w:val="100"/>
      </w:rPr>
    </w:lvl>
    <w:lvl w:ilvl="1" w:tplc="04160019" w:tentative="1">
      <w:start w:val="1"/>
      <w:numFmt w:val="lowerLetter"/>
      <w:lvlText w:val="%2."/>
      <w:lvlJc w:val="left"/>
      <w:pPr>
        <w:ind w:left="1075" w:hanging="360"/>
      </w:pPr>
    </w:lvl>
    <w:lvl w:ilvl="2" w:tplc="0416001B" w:tentative="1">
      <w:start w:val="1"/>
      <w:numFmt w:val="lowerRoman"/>
      <w:lvlText w:val="%3."/>
      <w:lvlJc w:val="right"/>
      <w:pPr>
        <w:ind w:left="1795" w:hanging="180"/>
      </w:pPr>
    </w:lvl>
    <w:lvl w:ilvl="3" w:tplc="0416000F" w:tentative="1">
      <w:start w:val="1"/>
      <w:numFmt w:val="decimal"/>
      <w:lvlText w:val="%4."/>
      <w:lvlJc w:val="left"/>
      <w:pPr>
        <w:ind w:left="2515" w:hanging="360"/>
      </w:pPr>
    </w:lvl>
    <w:lvl w:ilvl="4" w:tplc="04160019" w:tentative="1">
      <w:start w:val="1"/>
      <w:numFmt w:val="lowerLetter"/>
      <w:lvlText w:val="%5."/>
      <w:lvlJc w:val="left"/>
      <w:pPr>
        <w:ind w:left="3235" w:hanging="360"/>
      </w:pPr>
    </w:lvl>
    <w:lvl w:ilvl="5" w:tplc="0416001B" w:tentative="1">
      <w:start w:val="1"/>
      <w:numFmt w:val="lowerRoman"/>
      <w:lvlText w:val="%6."/>
      <w:lvlJc w:val="right"/>
      <w:pPr>
        <w:ind w:left="3955" w:hanging="180"/>
      </w:pPr>
    </w:lvl>
    <w:lvl w:ilvl="6" w:tplc="0416000F" w:tentative="1">
      <w:start w:val="1"/>
      <w:numFmt w:val="decimal"/>
      <w:lvlText w:val="%7."/>
      <w:lvlJc w:val="left"/>
      <w:pPr>
        <w:ind w:left="4675" w:hanging="360"/>
      </w:pPr>
    </w:lvl>
    <w:lvl w:ilvl="7" w:tplc="04160019" w:tentative="1">
      <w:start w:val="1"/>
      <w:numFmt w:val="lowerLetter"/>
      <w:lvlText w:val="%8."/>
      <w:lvlJc w:val="left"/>
      <w:pPr>
        <w:ind w:left="5395" w:hanging="360"/>
      </w:pPr>
    </w:lvl>
    <w:lvl w:ilvl="8" w:tplc="0416001B" w:tentative="1">
      <w:start w:val="1"/>
      <w:numFmt w:val="lowerRoman"/>
      <w:lvlText w:val="%9."/>
      <w:lvlJc w:val="right"/>
      <w:pPr>
        <w:ind w:left="6115" w:hanging="180"/>
      </w:pPr>
    </w:lvl>
  </w:abstractNum>
  <w:abstractNum w:abstractNumId="7" w15:restartNumberingAfterBreak="0">
    <w:nsid w:val="2B08055C"/>
    <w:multiLevelType w:val="hybridMultilevel"/>
    <w:tmpl w:val="04A22C02"/>
    <w:lvl w:ilvl="0" w:tplc="692A0884">
      <w:start w:val="2"/>
      <w:numFmt w:val="bullet"/>
      <w:lvlText w:val=""/>
      <w:lvlJc w:val="left"/>
      <w:pPr>
        <w:ind w:left="720" w:hanging="360"/>
      </w:pPr>
      <w:rPr>
        <w:rFonts w:ascii="Symbol" w:eastAsia="MS Mincho" w:hAnsi="Symbol" w:cs="Calibr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330F7251"/>
    <w:multiLevelType w:val="hybridMultilevel"/>
    <w:tmpl w:val="1E809D60"/>
    <w:lvl w:ilvl="0" w:tplc="04160019">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9" w15:restartNumberingAfterBreak="0">
    <w:nsid w:val="333B234D"/>
    <w:multiLevelType w:val="hybridMultilevel"/>
    <w:tmpl w:val="0270D1D6"/>
    <w:lvl w:ilvl="0" w:tplc="0FD823A0">
      <w:start w:val="1"/>
      <w:numFmt w:val="lowerLetter"/>
      <w:pStyle w:val="ALINEAS"/>
      <w:lvlText w:val="%1)"/>
      <w:lvlJc w:val="left"/>
      <w:pPr>
        <w:ind w:left="502" w:hanging="360"/>
      </w:pPr>
      <w:rPr>
        <w:i w:val="0"/>
        <w:iCs w:val="0"/>
        <w:caps w:val="0"/>
        <w:smallCaps w:val="0"/>
        <w:strike w:val="0"/>
        <w:dstrike w:val="0"/>
        <w:noProof w:val="0"/>
        <w:vanish w:val="0"/>
        <w:spacing w:val="0"/>
        <w:kern w:val="0"/>
        <w:position w:val="0"/>
        <w:u w:val="none"/>
        <w:effect w:val="none"/>
        <w:vertAlign w:val="baseline"/>
        <w:em w:val="none"/>
        <w:specVanish w:val="0"/>
      </w:rPr>
    </w:lvl>
    <w:lvl w:ilvl="1" w:tplc="0C822D92">
      <w:start w:val="1"/>
      <w:numFmt w:val="decimal"/>
      <w:pStyle w:val="ALINEAS"/>
      <w:lvlText w:val="%2."/>
      <w:lvlJc w:val="right"/>
      <w:pPr>
        <w:ind w:left="1080" w:hanging="360"/>
      </w:pPr>
      <w:rPr>
        <w:rFonts w:ascii="Times New Roman" w:eastAsia="Times New Roman" w:hAnsi="Times New Roman" w:cs="Times New Roman"/>
      </w:rPr>
    </w:lvl>
    <w:lvl w:ilvl="2" w:tplc="0416001B">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0" w15:restartNumberingAfterBreak="0">
    <w:nsid w:val="346C452F"/>
    <w:multiLevelType w:val="hybridMultilevel"/>
    <w:tmpl w:val="2D267F4C"/>
    <w:lvl w:ilvl="0" w:tplc="797A9FD4">
      <w:start w:val="1"/>
      <w:numFmt w:val="upperRoman"/>
      <w:lvlText w:val="%1 -"/>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3FE74F04"/>
    <w:multiLevelType w:val="hybridMultilevel"/>
    <w:tmpl w:val="2D267F4C"/>
    <w:lvl w:ilvl="0" w:tplc="797A9FD4">
      <w:start w:val="1"/>
      <w:numFmt w:val="upperRoman"/>
      <w:lvlText w:val="%1 -"/>
      <w:lvlJc w:val="left"/>
      <w:pPr>
        <w:ind w:left="36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44C91A44"/>
    <w:multiLevelType w:val="multilevel"/>
    <w:tmpl w:val="FADC7418"/>
    <w:lvl w:ilvl="0">
      <w:start w:val="1"/>
      <w:numFmt w:val="decimal"/>
      <w:pStyle w:val="PARGRAFOS"/>
      <w:suff w:val="nothing"/>
      <w:lvlText w:val="§%1° "/>
      <w:lvlJc w:val="left"/>
      <w:pPr>
        <w:ind w:left="425" w:firstLine="0"/>
      </w:pPr>
      <w:rPr>
        <w:rFonts w:hint="default"/>
        <w:b w:val="0"/>
        <w:color w:val="auto"/>
      </w:rPr>
    </w:lvl>
    <w:lvl w:ilvl="1">
      <w:start w:val="1"/>
      <w:numFmt w:val="none"/>
      <w:lvlText w:val="§10."/>
      <w:lvlJc w:val="left"/>
      <w:pPr>
        <w:ind w:left="0"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49046BE9"/>
    <w:multiLevelType w:val="multilevel"/>
    <w:tmpl w:val="EA00C8A8"/>
    <w:lvl w:ilvl="0">
      <w:start w:val="1"/>
      <w:numFmt w:val="decimal"/>
      <w:lvlText w:val="Art. %1."/>
      <w:lvlJc w:val="left"/>
      <w:pPr>
        <w:ind w:left="1070" w:hanging="36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RTIGOS"/>
      <w:lvlText w:val="Art. %2°"/>
      <w:lvlJc w:val="left"/>
      <w:pPr>
        <w:ind w:left="0"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4D951C02"/>
    <w:multiLevelType w:val="hybridMultilevel"/>
    <w:tmpl w:val="7EB2E566"/>
    <w:lvl w:ilvl="0" w:tplc="219CDF68">
      <w:start w:val="1"/>
      <w:numFmt w:val="upperRoman"/>
      <w:pStyle w:val="INCISOS"/>
      <w:lvlText w:val="%1 -"/>
      <w:lvlJc w:val="left"/>
      <w:pPr>
        <w:ind w:left="1353" w:hanging="360"/>
      </w:pPr>
      <w:rPr>
        <w:rFonts w:hint="default"/>
        <w:b w:val="0"/>
        <w:color w:val="auto"/>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511422D9"/>
    <w:multiLevelType w:val="hybridMultilevel"/>
    <w:tmpl w:val="6BDC62E6"/>
    <w:lvl w:ilvl="0" w:tplc="9CFAA9B2">
      <w:start w:val="1"/>
      <w:numFmt w:val="decimal"/>
      <w:lvlText w:val="%1."/>
      <w:lvlJc w:val="left"/>
      <w:pPr>
        <w:ind w:left="720" w:hanging="360"/>
      </w:pPr>
      <w:rPr>
        <w:rFonts w:ascii="Arial" w:eastAsia="MS Mincho" w:hAnsi="Arial" w:cs="Arial" w:hint="default"/>
        <w:color w:val="auto"/>
        <w:sz w:val="20"/>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55415F00"/>
    <w:multiLevelType w:val="hybridMultilevel"/>
    <w:tmpl w:val="3D9289B0"/>
    <w:lvl w:ilvl="0" w:tplc="B606A74E">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58417ACE"/>
    <w:multiLevelType w:val="hybridMultilevel"/>
    <w:tmpl w:val="4672034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586C73E3"/>
    <w:multiLevelType w:val="hybridMultilevel"/>
    <w:tmpl w:val="E2768D6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5E7738FE"/>
    <w:multiLevelType w:val="hybridMultilevel"/>
    <w:tmpl w:val="F006CCD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69C02909"/>
    <w:multiLevelType w:val="hybridMultilevel"/>
    <w:tmpl w:val="66F43A8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6C7E5D79"/>
    <w:multiLevelType w:val="hybridMultilevel"/>
    <w:tmpl w:val="A27607E0"/>
    <w:lvl w:ilvl="0" w:tplc="9B207FEC">
      <w:start w:val="1"/>
      <w:numFmt w:val="decimal"/>
      <w:lvlText w:val="%1."/>
      <w:lvlJc w:val="left"/>
      <w:pPr>
        <w:ind w:left="360" w:hanging="360"/>
      </w:pPr>
      <w:rPr>
        <w:rFonts w:hint="default"/>
        <w:b w:val="0"/>
      </w:rPr>
    </w:lvl>
    <w:lvl w:ilvl="1" w:tplc="04160019">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2" w15:restartNumberingAfterBreak="0">
    <w:nsid w:val="71E10972"/>
    <w:multiLevelType w:val="hybridMultilevel"/>
    <w:tmpl w:val="37AC1A3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73252322"/>
    <w:multiLevelType w:val="hybridMultilevel"/>
    <w:tmpl w:val="D41CB812"/>
    <w:lvl w:ilvl="0" w:tplc="0416000F">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4" w15:restartNumberingAfterBreak="0">
    <w:nsid w:val="757A13F0"/>
    <w:multiLevelType w:val="hybridMultilevel"/>
    <w:tmpl w:val="49B2C44A"/>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num w:numId="1">
    <w:abstractNumId w:val="23"/>
  </w:num>
  <w:num w:numId="2">
    <w:abstractNumId w:val="17"/>
  </w:num>
  <w:num w:numId="3">
    <w:abstractNumId w:val="24"/>
  </w:num>
  <w:num w:numId="4">
    <w:abstractNumId w:val="19"/>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3"/>
    <w:lvlOverride w:ilvl="0">
      <w:lvl w:ilvl="0">
        <w:start w:val="1"/>
        <w:numFmt w:val="decimal"/>
        <w:lvlText w:val="Art. %1."/>
        <w:lvlJc w:val="left"/>
        <w:pPr>
          <w:ind w:left="1134" w:firstLine="0"/>
        </w:pPr>
        <w:rPr>
          <w:rFonts w:cs="Times New Roman" w:hint="default"/>
          <w:b w:val="0"/>
          <w:bCs w:val="0"/>
          <w:i w:val="0"/>
          <w:iCs w:val="0"/>
          <w:caps w:val="0"/>
          <w:smallCaps w:val="0"/>
          <w:strike w:val="0"/>
          <w:dstrike w:val="0"/>
          <w:outline w:val="0"/>
          <w:shadow w:val="0"/>
          <w:emboss w:val="0"/>
          <w:imprint w:val="0"/>
          <w:vanish w:val="0"/>
          <w:color w:val="000000"/>
          <w:spacing w:val="0"/>
          <w:kern w:val="0"/>
          <w:position w:val="0"/>
          <w:u w:val="none"/>
          <w:effect w:val="none"/>
          <w:vertAlign w:val="baseline"/>
          <w:em w:val="none"/>
        </w:rPr>
      </w:lvl>
    </w:lvlOverride>
    <w:lvlOverride w:ilvl="1">
      <w:lvl w:ilvl="1">
        <w:start w:val="1"/>
        <w:numFmt w:val="decimal"/>
        <w:pStyle w:val="ARTIGOS"/>
        <w:lvlText w:val="Art. %2°"/>
        <w:lvlJc w:val="left"/>
        <w:pPr>
          <w:ind w:left="0" w:firstLine="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8">
    <w:abstractNumId w:val="9"/>
  </w:num>
  <w:num w:numId="9">
    <w:abstractNumId w:val="14"/>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lvl w:ilvl="0">
        <w:start w:val="1"/>
        <w:numFmt w:val="decimal"/>
        <w:lvlText w:val="Art. %1."/>
        <w:lvlJc w:val="left"/>
        <w:pPr>
          <w:ind w:left="0" w:firstLine="0"/>
        </w:pPr>
        <w:rPr>
          <w:rFonts w:cs="Times New Roman" w:hint="default"/>
          <w:b w:val="0"/>
          <w:bCs w:val="0"/>
          <w:i w:val="0"/>
          <w:iCs w:val="0"/>
          <w:caps w:val="0"/>
          <w:smallCaps w:val="0"/>
          <w:strike w:val="0"/>
          <w:dstrike w:val="0"/>
          <w:outline w:val="0"/>
          <w:shadow w:val="0"/>
          <w:emboss w:val="0"/>
          <w:imprint w:val="0"/>
          <w:vanish w:val="0"/>
          <w:color w:val="000000"/>
          <w:spacing w:val="0"/>
          <w:kern w:val="0"/>
          <w:position w:val="0"/>
          <w:u w:val="none"/>
          <w:effect w:val="none"/>
          <w:vertAlign w:val="baseline"/>
          <w:em w:val="none"/>
        </w:rPr>
      </w:lvl>
    </w:lvlOverride>
    <w:lvlOverride w:ilvl="1">
      <w:lvl w:ilvl="1">
        <w:start w:val="1"/>
        <w:numFmt w:val="decimal"/>
        <w:pStyle w:val="ARTIGOS"/>
        <w:lvlText w:val="Art. %2°"/>
        <w:lvlJc w:val="left"/>
        <w:pPr>
          <w:ind w:left="0" w:firstLine="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2">
    <w:abstractNumId w:val="12"/>
    <w:lvlOverride w:ilvl="0">
      <w:startOverride w:val="1"/>
    </w:lvlOverride>
  </w:num>
  <w:num w:numId="13">
    <w:abstractNumId w:val="13"/>
    <w:lvlOverride w:ilvl="0">
      <w:lvl w:ilvl="0">
        <w:start w:val="1"/>
        <w:numFmt w:val="decimal"/>
        <w:lvlText w:val="Art. %1."/>
        <w:lvlJc w:val="left"/>
        <w:pPr>
          <w:ind w:left="0" w:firstLine="0"/>
        </w:pPr>
        <w:rPr>
          <w:rFonts w:cs="Times New Roman" w:hint="default"/>
          <w:b w:val="0"/>
          <w:bCs w:val="0"/>
          <w:i w:val="0"/>
          <w:iCs w:val="0"/>
          <w:caps w:val="0"/>
          <w:smallCaps w:val="0"/>
          <w:strike w:val="0"/>
          <w:dstrike w:val="0"/>
          <w:outline w:val="0"/>
          <w:shadow w:val="0"/>
          <w:emboss w:val="0"/>
          <w:imprint w:val="0"/>
          <w:vanish w:val="0"/>
          <w:color w:val="000000"/>
          <w:spacing w:val="0"/>
          <w:kern w:val="0"/>
          <w:position w:val="0"/>
          <w:u w:val="none"/>
          <w:effect w:val="none"/>
          <w:vertAlign w:val="baseline"/>
          <w:em w:val="none"/>
        </w:rPr>
      </w:lvl>
    </w:lvlOverride>
    <w:lvlOverride w:ilvl="1">
      <w:lvl w:ilvl="1">
        <w:start w:val="1"/>
        <w:numFmt w:val="decimal"/>
        <w:pStyle w:val="ARTIGOS"/>
        <w:lvlText w:val="Art. %2°"/>
        <w:lvlJc w:val="left"/>
        <w:pPr>
          <w:ind w:left="0" w:firstLine="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4">
    <w:abstractNumId w:val="11"/>
  </w:num>
  <w:num w:numId="15">
    <w:abstractNumId w:val="10"/>
  </w:num>
  <w:num w:numId="16">
    <w:abstractNumId w:val="13"/>
    <w:lvlOverride w:ilvl="0">
      <w:startOverride w:val="10"/>
      <w:lvl w:ilvl="0">
        <w:start w:val="10"/>
        <w:numFmt w:val="decimal"/>
        <w:lvlText w:val="Art. %1."/>
        <w:lvlJc w:val="left"/>
        <w:pPr>
          <w:ind w:left="1985" w:firstLine="0"/>
        </w:pPr>
        <w:rPr>
          <w:rFonts w:cs="Times New Roman" w:hint="default"/>
          <w:b w:val="0"/>
          <w:bCs w:val="0"/>
          <w:i w:val="0"/>
          <w:iCs w:val="0"/>
          <w:caps w:val="0"/>
          <w:smallCaps w:val="0"/>
          <w:strike w:val="0"/>
          <w:dstrike w:val="0"/>
          <w:outline w:val="0"/>
          <w:shadow w:val="0"/>
          <w:emboss w:val="0"/>
          <w:imprint w:val="0"/>
          <w:vanish w:val="0"/>
          <w:color w:val="000000"/>
          <w:spacing w:val="0"/>
          <w:kern w:val="0"/>
          <w:position w:val="0"/>
          <w:u w:val="none"/>
          <w:effect w:val="none"/>
          <w:vertAlign w:val="baseline"/>
          <w:em w:val="none"/>
        </w:rPr>
      </w:lvl>
    </w:lvlOverride>
    <w:lvlOverride w:ilvl="1">
      <w:startOverride w:val="1"/>
      <w:lvl w:ilvl="1">
        <w:start w:val="1"/>
        <w:numFmt w:val="decimal"/>
        <w:pStyle w:val="ARTIGOS"/>
        <w:lvlText w:val="Art. %2°"/>
        <w:lvlJc w:val="left"/>
        <w:pPr>
          <w:ind w:left="0" w:firstLine="0"/>
        </w:pPr>
        <w:rPr>
          <w:rFonts w:hint="default"/>
        </w:rPr>
      </w:lvl>
    </w:lvlOverride>
    <w:lvlOverride w:ilvl="2">
      <w:startOverride w:val="1"/>
      <w:lvl w:ilvl="2">
        <w:start w:val="1"/>
        <w:numFmt w:val="lowerRoman"/>
        <w:lvlText w:val="%3."/>
        <w:lvlJc w:val="right"/>
        <w:pPr>
          <w:ind w:left="2160" w:hanging="180"/>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17">
    <w:abstractNumId w:val="8"/>
  </w:num>
  <w:num w:numId="18">
    <w:abstractNumId w:val="20"/>
  </w:num>
  <w:num w:numId="19">
    <w:abstractNumId w:val="2"/>
  </w:num>
  <w:num w:numId="20">
    <w:abstractNumId w:val="5"/>
  </w:num>
  <w:num w:numId="21">
    <w:abstractNumId w:val="0"/>
  </w:num>
  <w:num w:numId="22">
    <w:abstractNumId w:val="22"/>
  </w:num>
  <w:num w:numId="23">
    <w:abstractNumId w:val="4"/>
  </w:num>
  <w:num w:numId="24">
    <w:abstractNumId w:val="21"/>
  </w:num>
  <w:num w:numId="25">
    <w:abstractNumId w:val="15"/>
  </w:num>
  <w:num w:numId="26">
    <w:abstractNumId w:val="3"/>
  </w:num>
  <w:num w:numId="27">
    <w:abstractNumId w:val="16"/>
  </w:num>
  <w:num w:numId="28">
    <w:abstractNumId w:val="18"/>
  </w:num>
  <w:num w:numId="29">
    <w:abstractNumId w:val="6"/>
  </w:num>
  <w:num w:numId="30">
    <w:abstractNumId w:val="7"/>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riel Luís Romani Lazzarin">
    <w15:presenceInfo w15:providerId="AD" w15:userId="S::gerente.geral@caumg.gov.br::76d4629f-6ee9-40fb-a221-c91d76147497"/>
  </w15:person>
  <w15:person w15:author="Tadeu A.S. Santos">
    <w15:presenceInfo w15:providerId="AD" w15:userId="S-1-5-21-508733223-484297875-3740446974-12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FDD"/>
    <w:rsid w:val="000000EB"/>
    <w:rsid w:val="000038EE"/>
    <w:rsid w:val="00010A9F"/>
    <w:rsid w:val="00011A92"/>
    <w:rsid w:val="00013AF5"/>
    <w:rsid w:val="00017461"/>
    <w:rsid w:val="00021759"/>
    <w:rsid w:val="000218BC"/>
    <w:rsid w:val="00025861"/>
    <w:rsid w:val="00027739"/>
    <w:rsid w:val="00033200"/>
    <w:rsid w:val="00034244"/>
    <w:rsid w:val="00040E7E"/>
    <w:rsid w:val="000460A3"/>
    <w:rsid w:val="000476CF"/>
    <w:rsid w:val="000519AA"/>
    <w:rsid w:val="00052C80"/>
    <w:rsid w:val="000607C0"/>
    <w:rsid w:val="000609A9"/>
    <w:rsid w:val="00066C0D"/>
    <w:rsid w:val="00066C17"/>
    <w:rsid w:val="00067973"/>
    <w:rsid w:val="00071FE8"/>
    <w:rsid w:val="00073D4D"/>
    <w:rsid w:val="00073D6A"/>
    <w:rsid w:val="000819DD"/>
    <w:rsid w:val="000855A7"/>
    <w:rsid w:val="00092814"/>
    <w:rsid w:val="00092860"/>
    <w:rsid w:val="000A3F79"/>
    <w:rsid w:val="000B163C"/>
    <w:rsid w:val="000B330B"/>
    <w:rsid w:val="000C0150"/>
    <w:rsid w:val="000C3C42"/>
    <w:rsid w:val="000C7907"/>
    <w:rsid w:val="000D103D"/>
    <w:rsid w:val="000D160C"/>
    <w:rsid w:val="000D5010"/>
    <w:rsid w:val="000D52A2"/>
    <w:rsid w:val="000E01E0"/>
    <w:rsid w:val="000E7950"/>
    <w:rsid w:val="000F41CD"/>
    <w:rsid w:val="00101162"/>
    <w:rsid w:val="001023D9"/>
    <w:rsid w:val="00102E38"/>
    <w:rsid w:val="001070B0"/>
    <w:rsid w:val="00110587"/>
    <w:rsid w:val="001109B7"/>
    <w:rsid w:val="00110ADF"/>
    <w:rsid w:val="001129CE"/>
    <w:rsid w:val="00114043"/>
    <w:rsid w:val="0011493D"/>
    <w:rsid w:val="00123375"/>
    <w:rsid w:val="00124B4F"/>
    <w:rsid w:val="00126034"/>
    <w:rsid w:val="00130CAE"/>
    <w:rsid w:val="001341D7"/>
    <w:rsid w:val="00134568"/>
    <w:rsid w:val="00136E13"/>
    <w:rsid w:val="00146C9E"/>
    <w:rsid w:val="00152DCE"/>
    <w:rsid w:val="00156846"/>
    <w:rsid w:val="00160505"/>
    <w:rsid w:val="00163D01"/>
    <w:rsid w:val="00163F3A"/>
    <w:rsid w:val="00166401"/>
    <w:rsid w:val="001742AF"/>
    <w:rsid w:val="00175FEB"/>
    <w:rsid w:val="00176083"/>
    <w:rsid w:val="0018141C"/>
    <w:rsid w:val="00182310"/>
    <w:rsid w:val="00186273"/>
    <w:rsid w:val="00196D8B"/>
    <w:rsid w:val="001A1B27"/>
    <w:rsid w:val="001A4E14"/>
    <w:rsid w:val="001A51F4"/>
    <w:rsid w:val="001A69AF"/>
    <w:rsid w:val="001A6BFA"/>
    <w:rsid w:val="001A7EB9"/>
    <w:rsid w:val="001B0689"/>
    <w:rsid w:val="001B1E26"/>
    <w:rsid w:val="001B3BED"/>
    <w:rsid w:val="001C1599"/>
    <w:rsid w:val="001C1AAD"/>
    <w:rsid w:val="001C4D66"/>
    <w:rsid w:val="001D3DB9"/>
    <w:rsid w:val="001D454E"/>
    <w:rsid w:val="001D6503"/>
    <w:rsid w:val="001E0D22"/>
    <w:rsid w:val="001E40F0"/>
    <w:rsid w:val="001E529B"/>
    <w:rsid w:val="001E57F7"/>
    <w:rsid w:val="001E6751"/>
    <w:rsid w:val="001F1FDB"/>
    <w:rsid w:val="001F31FE"/>
    <w:rsid w:val="001F5685"/>
    <w:rsid w:val="001F704B"/>
    <w:rsid w:val="001F70E6"/>
    <w:rsid w:val="00205A37"/>
    <w:rsid w:val="00216D25"/>
    <w:rsid w:val="002209C4"/>
    <w:rsid w:val="00221766"/>
    <w:rsid w:val="002324F5"/>
    <w:rsid w:val="00233A01"/>
    <w:rsid w:val="0023418A"/>
    <w:rsid w:val="002375BA"/>
    <w:rsid w:val="00242D6C"/>
    <w:rsid w:val="00244633"/>
    <w:rsid w:val="00246636"/>
    <w:rsid w:val="00252BDF"/>
    <w:rsid w:val="002554D9"/>
    <w:rsid w:val="00255E92"/>
    <w:rsid w:val="00261118"/>
    <w:rsid w:val="00262CC1"/>
    <w:rsid w:val="00263523"/>
    <w:rsid w:val="00263FC1"/>
    <w:rsid w:val="002654CD"/>
    <w:rsid w:val="00266886"/>
    <w:rsid w:val="00276843"/>
    <w:rsid w:val="00277E6D"/>
    <w:rsid w:val="002812F1"/>
    <w:rsid w:val="002826DD"/>
    <w:rsid w:val="00282D61"/>
    <w:rsid w:val="00282F1D"/>
    <w:rsid w:val="00284688"/>
    <w:rsid w:val="00285EAF"/>
    <w:rsid w:val="00285F14"/>
    <w:rsid w:val="00287DF5"/>
    <w:rsid w:val="002931D6"/>
    <w:rsid w:val="002B0887"/>
    <w:rsid w:val="002B0FDA"/>
    <w:rsid w:val="002B29EE"/>
    <w:rsid w:val="002B2C0C"/>
    <w:rsid w:val="002B65EF"/>
    <w:rsid w:val="002C7A88"/>
    <w:rsid w:val="002C7AA0"/>
    <w:rsid w:val="002D3191"/>
    <w:rsid w:val="002D5D98"/>
    <w:rsid w:val="002D6A47"/>
    <w:rsid w:val="002E0CB0"/>
    <w:rsid w:val="002E21A5"/>
    <w:rsid w:val="002E4879"/>
    <w:rsid w:val="002E7ABB"/>
    <w:rsid w:val="002F07B5"/>
    <w:rsid w:val="002F1D72"/>
    <w:rsid w:val="002F1E85"/>
    <w:rsid w:val="002F28D1"/>
    <w:rsid w:val="002F2F2C"/>
    <w:rsid w:val="002F5DEE"/>
    <w:rsid w:val="0030115C"/>
    <w:rsid w:val="003045EF"/>
    <w:rsid w:val="00311788"/>
    <w:rsid w:val="0032002B"/>
    <w:rsid w:val="003215B0"/>
    <w:rsid w:val="0032256E"/>
    <w:rsid w:val="0032303B"/>
    <w:rsid w:val="003254D2"/>
    <w:rsid w:val="00325B30"/>
    <w:rsid w:val="00332DE9"/>
    <w:rsid w:val="003331B8"/>
    <w:rsid w:val="00333806"/>
    <w:rsid w:val="003348DB"/>
    <w:rsid w:val="00335126"/>
    <w:rsid w:val="00340CF4"/>
    <w:rsid w:val="00343072"/>
    <w:rsid w:val="00343BC9"/>
    <w:rsid w:val="00345A86"/>
    <w:rsid w:val="00360054"/>
    <w:rsid w:val="00360467"/>
    <w:rsid w:val="00362F46"/>
    <w:rsid w:val="00364507"/>
    <w:rsid w:val="003670F5"/>
    <w:rsid w:val="00371412"/>
    <w:rsid w:val="003716E4"/>
    <w:rsid w:val="00373DEC"/>
    <w:rsid w:val="0037439E"/>
    <w:rsid w:val="00381D50"/>
    <w:rsid w:val="00393533"/>
    <w:rsid w:val="003953F5"/>
    <w:rsid w:val="003A0571"/>
    <w:rsid w:val="003A1562"/>
    <w:rsid w:val="003A2874"/>
    <w:rsid w:val="003B2FF7"/>
    <w:rsid w:val="003C7457"/>
    <w:rsid w:val="003D0D3A"/>
    <w:rsid w:val="003D56C4"/>
    <w:rsid w:val="003D5FA2"/>
    <w:rsid w:val="003E47BF"/>
    <w:rsid w:val="003E6320"/>
    <w:rsid w:val="003F2D7E"/>
    <w:rsid w:val="003F37CC"/>
    <w:rsid w:val="003F398C"/>
    <w:rsid w:val="00403456"/>
    <w:rsid w:val="00403AFA"/>
    <w:rsid w:val="00406395"/>
    <w:rsid w:val="0041499C"/>
    <w:rsid w:val="00416E02"/>
    <w:rsid w:val="00416F99"/>
    <w:rsid w:val="00422138"/>
    <w:rsid w:val="00431148"/>
    <w:rsid w:val="00432104"/>
    <w:rsid w:val="00432D2B"/>
    <w:rsid w:val="004341E2"/>
    <w:rsid w:val="00435A22"/>
    <w:rsid w:val="004407B1"/>
    <w:rsid w:val="00441F34"/>
    <w:rsid w:val="004423A2"/>
    <w:rsid w:val="00443726"/>
    <w:rsid w:val="00450728"/>
    <w:rsid w:val="00456A1D"/>
    <w:rsid w:val="004617B1"/>
    <w:rsid w:val="00465EA1"/>
    <w:rsid w:val="004708B7"/>
    <w:rsid w:val="0047420C"/>
    <w:rsid w:val="0047667A"/>
    <w:rsid w:val="00480EB0"/>
    <w:rsid w:val="00481E02"/>
    <w:rsid w:val="0048385F"/>
    <w:rsid w:val="00483FD9"/>
    <w:rsid w:val="00491CC4"/>
    <w:rsid w:val="00493419"/>
    <w:rsid w:val="00494F2A"/>
    <w:rsid w:val="00495FE9"/>
    <w:rsid w:val="004A04A0"/>
    <w:rsid w:val="004A0DAF"/>
    <w:rsid w:val="004A26A4"/>
    <w:rsid w:val="004A53ED"/>
    <w:rsid w:val="004B1638"/>
    <w:rsid w:val="004B5FF6"/>
    <w:rsid w:val="004C06A5"/>
    <w:rsid w:val="004C2C75"/>
    <w:rsid w:val="004C5427"/>
    <w:rsid w:val="004D3523"/>
    <w:rsid w:val="004D3809"/>
    <w:rsid w:val="004E0E43"/>
    <w:rsid w:val="004E28F4"/>
    <w:rsid w:val="004E305B"/>
    <w:rsid w:val="004E33EF"/>
    <w:rsid w:val="004F0960"/>
    <w:rsid w:val="004F0A65"/>
    <w:rsid w:val="004F4FED"/>
    <w:rsid w:val="004F56E7"/>
    <w:rsid w:val="004F65E2"/>
    <w:rsid w:val="00502C22"/>
    <w:rsid w:val="0050434D"/>
    <w:rsid w:val="00504A3A"/>
    <w:rsid w:val="00506172"/>
    <w:rsid w:val="00514855"/>
    <w:rsid w:val="0052228A"/>
    <w:rsid w:val="00522465"/>
    <w:rsid w:val="005339DA"/>
    <w:rsid w:val="00534C8B"/>
    <w:rsid w:val="00536B9A"/>
    <w:rsid w:val="00542C74"/>
    <w:rsid w:val="00543AFB"/>
    <w:rsid w:val="0054405B"/>
    <w:rsid w:val="00545A8A"/>
    <w:rsid w:val="00550252"/>
    <w:rsid w:val="0055136F"/>
    <w:rsid w:val="00551616"/>
    <w:rsid w:val="0055466F"/>
    <w:rsid w:val="00563F08"/>
    <w:rsid w:val="0056613D"/>
    <w:rsid w:val="005661FF"/>
    <w:rsid w:val="005808EE"/>
    <w:rsid w:val="00581B9E"/>
    <w:rsid w:val="0058402E"/>
    <w:rsid w:val="005871D9"/>
    <w:rsid w:val="005922FF"/>
    <w:rsid w:val="005948F9"/>
    <w:rsid w:val="005A2564"/>
    <w:rsid w:val="005A5023"/>
    <w:rsid w:val="005B3578"/>
    <w:rsid w:val="005B407C"/>
    <w:rsid w:val="005B475D"/>
    <w:rsid w:val="005C7FE8"/>
    <w:rsid w:val="005D1749"/>
    <w:rsid w:val="005D306E"/>
    <w:rsid w:val="005D5BFE"/>
    <w:rsid w:val="005E0B52"/>
    <w:rsid w:val="005E2888"/>
    <w:rsid w:val="005F139E"/>
    <w:rsid w:val="005F2430"/>
    <w:rsid w:val="005F39CE"/>
    <w:rsid w:val="005F7183"/>
    <w:rsid w:val="005F7A8B"/>
    <w:rsid w:val="00601704"/>
    <w:rsid w:val="00605463"/>
    <w:rsid w:val="00605AE9"/>
    <w:rsid w:val="006060A0"/>
    <w:rsid w:val="0061449D"/>
    <w:rsid w:val="00616A58"/>
    <w:rsid w:val="00621D17"/>
    <w:rsid w:val="0062238E"/>
    <w:rsid w:val="00627C41"/>
    <w:rsid w:val="00630516"/>
    <w:rsid w:val="00636942"/>
    <w:rsid w:val="00646B0D"/>
    <w:rsid w:val="00652B66"/>
    <w:rsid w:val="00652DAF"/>
    <w:rsid w:val="00654288"/>
    <w:rsid w:val="00654332"/>
    <w:rsid w:val="00655C96"/>
    <w:rsid w:val="00660512"/>
    <w:rsid w:val="00665085"/>
    <w:rsid w:val="0066727B"/>
    <w:rsid w:val="00671357"/>
    <w:rsid w:val="00673319"/>
    <w:rsid w:val="00681BA7"/>
    <w:rsid w:val="00686A75"/>
    <w:rsid w:val="0069616B"/>
    <w:rsid w:val="0069722E"/>
    <w:rsid w:val="006A13BD"/>
    <w:rsid w:val="006A35FE"/>
    <w:rsid w:val="006A4DA3"/>
    <w:rsid w:val="006A5054"/>
    <w:rsid w:val="006A6E50"/>
    <w:rsid w:val="006B106B"/>
    <w:rsid w:val="006B4C0C"/>
    <w:rsid w:val="006B6D14"/>
    <w:rsid w:val="006C0209"/>
    <w:rsid w:val="006C122D"/>
    <w:rsid w:val="006C70B2"/>
    <w:rsid w:val="006D19AF"/>
    <w:rsid w:val="006D4237"/>
    <w:rsid w:val="006D60E4"/>
    <w:rsid w:val="006E39BE"/>
    <w:rsid w:val="006E7892"/>
    <w:rsid w:val="006F0392"/>
    <w:rsid w:val="006F0701"/>
    <w:rsid w:val="006F1BEF"/>
    <w:rsid w:val="006F531B"/>
    <w:rsid w:val="00702095"/>
    <w:rsid w:val="007021A6"/>
    <w:rsid w:val="00703601"/>
    <w:rsid w:val="007066F0"/>
    <w:rsid w:val="00722C81"/>
    <w:rsid w:val="00725B03"/>
    <w:rsid w:val="00725C05"/>
    <w:rsid w:val="00726A60"/>
    <w:rsid w:val="007334F7"/>
    <w:rsid w:val="00734B39"/>
    <w:rsid w:val="00735F47"/>
    <w:rsid w:val="00737F06"/>
    <w:rsid w:val="00744889"/>
    <w:rsid w:val="00745779"/>
    <w:rsid w:val="00750F25"/>
    <w:rsid w:val="0075118D"/>
    <w:rsid w:val="0075515C"/>
    <w:rsid w:val="00760BAA"/>
    <w:rsid w:val="007629B7"/>
    <w:rsid w:val="0076448A"/>
    <w:rsid w:val="00774492"/>
    <w:rsid w:val="00775BA8"/>
    <w:rsid w:val="00780851"/>
    <w:rsid w:val="0078222E"/>
    <w:rsid w:val="00783EDB"/>
    <w:rsid w:val="00784CA3"/>
    <w:rsid w:val="00793737"/>
    <w:rsid w:val="00794892"/>
    <w:rsid w:val="007A0756"/>
    <w:rsid w:val="007A3B4A"/>
    <w:rsid w:val="007A4832"/>
    <w:rsid w:val="007A5FC8"/>
    <w:rsid w:val="007A7AAA"/>
    <w:rsid w:val="007B078D"/>
    <w:rsid w:val="007B0DE9"/>
    <w:rsid w:val="007B1247"/>
    <w:rsid w:val="007B62FD"/>
    <w:rsid w:val="007B65D6"/>
    <w:rsid w:val="007B72AA"/>
    <w:rsid w:val="007C393B"/>
    <w:rsid w:val="007C6054"/>
    <w:rsid w:val="007D1C96"/>
    <w:rsid w:val="007D3A4C"/>
    <w:rsid w:val="007D5477"/>
    <w:rsid w:val="007E0707"/>
    <w:rsid w:val="007F2B80"/>
    <w:rsid w:val="007F79B8"/>
    <w:rsid w:val="0080040E"/>
    <w:rsid w:val="00802062"/>
    <w:rsid w:val="00802412"/>
    <w:rsid w:val="0080471F"/>
    <w:rsid w:val="00804A4E"/>
    <w:rsid w:val="00814E3C"/>
    <w:rsid w:val="0082132B"/>
    <w:rsid w:val="00826A4D"/>
    <w:rsid w:val="00827280"/>
    <w:rsid w:val="00834009"/>
    <w:rsid w:val="00836647"/>
    <w:rsid w:val="0083668D"/>
    <w:rsid w:val="00842AB1"/>
    <w:rsid w:val="00843C2F"/>
    <w:rsid w:val="008447B4"/>
    <w:rsid w:val="00845114"/>
    <w:rsid w:val="00846992"/>
    <w:rsid w:val="0085066F"/>
    <w:rsid w:val="00860CB6"/>
    <w:rsid w:val="00861C7A"/>
    <w:rsid w:val="00861D9F"/>
    <w:rsid w:val="0086246D"/>
    <w:rsid w:val="00865146"/>
    <w:rsid w:val="00867336"/>
    <w:rsid w:val="00873B49"/>
    <w:rsid w:val="00874D17"/>
    <w:rsid w:val="00882EA7"/>
    <w:rsid w:val="008870DF"/>
    <w:rsid w:val="00887565"/>
    <w:rsid w:val="00893045"/>
    <w:rsid w:val="00896847"/>
    <w:rsid w:val="008A25C0"/>
    <w:rsid w:val="008A30F4"/>
    <w:rsid w:val="008A4D18"/>
    <w:rsid w:val="008A7F0E"/>
    <w:rsid w:val="008B04C0"/>
    <w:rsid w:val="008B2ACB"/>
    <w:rsid w:val="008B406D"/>
    <w:rsid w:val="008C04D2"/>
    <w:rsid w:val="008C2C92"/>
    <w:rsid w:val="008C7DDB"/>
    <w:rsid w:val="008C7FA9"/>
    <w:rsid w:val="008D600E"/>
    <w:rsid w:val="008E1961"/>
    <w:rsid w:val="008E7FA2"/>
    <w:rsid w:val="008F348F"/>
    <w:rsid w:val="008F47A2"/>
    <w:rsid w:val="008F6496"/>
    <w:rsid w:val="00903CC8"/>
    <w:rsid w:val="0091047C"/>
    <w:rsid w:val="009129D7"/>
    <w:rsid w:val="00914C8F"/>
    <w:rsid w:val="0091532C"/>
    <w:rsid w:val="009235DA"/>
    <w:rsid w:val="00923D19"/>
    <w:rsid w:val="009339E2"/>
    <w:rsid w:val="00936AA2"/>
    <w:rsid w:val="00951BBB"/>
    <w:rsid w:val="00952B8A"/>
    <w:rsid w:val="00952F5F"/>
    <w:rsid w:val="00955827"/>
    <w:rsid w:val="00955FF4"/>
    <w:rsid w:val="00956BE4"/>
    <w:rsid w:val="009579F8"/>
    <w:rsid w:val="00963380"/>
    <w:rsid w:val="00974246"/>
    <w:rsid w:val="009752C0"/>
    <w:rsid w:val="00976AA3"/>
    <w:rsid w:val="00976F9F"/>
    <w:rsid w:val="009771DE"/>
    <w:rsid w:val="00977705"/>
    <w:rsid w:val="0098191D"/>
    <w:rsid w:val="00981D71"/>
    <w:rsid w:val="00991B58"/>
    <w:rsid w:val="00993131"/>
    <w:rsid w:val="009A0435"/>
    <w:rsid w:val="009A629B"/>
    <w:rsid w:val="009B041D"/>
    <w:rsid w:val="009B31FB"/>
    <w:rsid w:val="009D0FFD"/>
    <w:rsid w:val="009E4513"/>
    <w:rsid w:val="009E7C72"/>
    <w:rsid w:val="009F14C4"/>
    <w:rsid w:val="009F2F2E"/>
    <w:rsid w:val="009F4432"/>
    <w:rsid w:val="009F75F0"/>
    <w:rsid w:val="00A0152B"/>
    <w:rsid w:val="00A11DFE"/>
    <w:rsid w:val="00A1281D"/>
    <w:rsid w:val="00A14EC4"/>
    <w:rsid w:val="00A168CA"/>
    <w:rsid w:val="00A211CC"/>
    <w:rsid w:val="00A22397"/>
    <w:rsid w:val="00A23CE9"/>
    <w:rsid w:val="00A41E1F"/>
    <w:rsid w:val="00A43B09"/>
    <w:rsid w:val="00A440CE"/>
    <w:rsid w:val="00A442C0"/>
    <w:rsid w:val="00A44FEB"/>
    <w:rsid w:val="00A52A43"/>
    <w:rsid w:val="00A56249"/>
    <w:rsid w:val="00A61E19"/>
    <w:rsid w:val="00A63AA7"/>
    <w:rsid w:val="00A6634A"/>
    <w:rsid w:val="00A66465"/>
    <w:rsid w:val="00A76A8A"/>
    <w:rsid w:val="00A824F0"/>
    <w:rsid w:val="00A93BEC"/>
    <w:rsid w:val="00A94473"/>
    <w:rsid w:val="00A97DC2"/>
    <w:rsid w:val="00AA49EA"/>
    <w:rsid w:val="00AA6432"/>
    <w:rsid w:val="00AB0819"/>
    <w:rsid w:val="00AB1767"/>
    <w:rsid w:val="00AB4098"/>
    <w:rsid w:val="00AC1EB9"/>
    <w:rsid w:val="00AC26FE"/>
    <w:rsid w:val="00AC2E3D"/>
    <w:rsid w:val="00AC33D3"/>
    <w:rsid w:val="00AC748A"/>
    <w:rsid w:val="00AD0EE5"/>
    <w:rsid w:val="00AD2708"/>
    <w:rsid w:val="00AD36F9"/>
    <w:rsid w:val="00AE57B6"/>
    <w:rsid w:val="00AE72D9"/>
    <w:rsid w:val="00B0256A"/>
    <w:rsid w:val="00B02DE8"/>
    <w:rsid w:val="00B036CC"/>
    <w:rsid w:val="00B04361"/>
    <w:rsid w:val="00B10E50"/>
    <w:rsid w:val="00B12253"/>
    <w:rsid w:val="00B142FE"/>
    <w:rsid w:val="00B15B58"/>
    <w:rsid w:val="00B23FDF"/>
    <w:rsid w:val="00B247E1"/>
    <w:rsid w:val="00B27866"/>
    <w:rsid w:val="00B31410"/>
    <w:rsid w:val="00B31B1E"/>
    <w:rsid w:val="00B4335C"/>
    <w:rsid w:val="00B52A19"/>
    <w:rsid w:val="00B53406"/>
    <w:rsid w:val="00B55C72"/>
    <w:rsid w:val="00B654E5"/>
    <w:rsid w:val="00B65C22"/>
    <w:rsid w:val="00B67B06"/>
    <w:rsid w:val="00B70755"/>
    <w:rsid w:val="00B7319E"/>
    <w:rsid w:val="00B7402B"/>
    <w:rsid w:val="00B8273C"/>
    <w:rsid w:val="00B83E0C"/>
    <w:rsid w:val="00B85F43"/>
    <w:rsid w:val="00B90998"/>
    <w:rsid w:val="00B94F87"/>
    <w:rsid w:val="00B9673D"/>
    <w:rsid w:val="00B978F7"/>
    <w:rsid w:val="00B97F82"/>
    <w:rsid w:val="00BA02A1"/>
    <w:rsid w:val="00BA2F29"/>
    <w:rsid w:val="00BA7CAE"/>
    <w:rsid w:val="00BC0FE3"/>
    <w:rsid w:val="00BC28F5"/>
    <w:rsid w:val="00BC2B9B"/>
    <w:rsid w:val="00BC65C3"/>
    <w:rsid w:val="00BC73A3"/>
    <w:rsid w:val="00BD29E5"/>
    <w:rsid w:val="00BD451C"/>
    <w:rsid w:val="00BE67F9"/>
    <w:rsid w:val="00BF38AF"/>
    <w:rsid w:val="00C006C6"/>
    <w:rsid w:val="00C04EA9"/>
    <w:rsid w:val="00C0581A"/>
    <w:rsid w:val="00C073D1"/>
    <w:rsid w:val="00C13583"/>
    <w:rsid w:val="00C1579D"/>
    <w:rsid w:val="00C15C22"/>
    <w:rsid w:val="00C208D6"/>
    <w:rsid w:val="00C2423D"/>
    <w:rsid w:val="00C24C2E"/>
    <w:rsid w:val="00C256F8"/>
    <w:rsid w:val="00C276C5"/>
    <w:rsid w:val="00C34624"/>
    <w:rsid w:val="00C36C01"/>
    <w:rsid w:val="00C36EB2"/>
    <w:rsid w:val="00C4336D"/>
    <w:rsid w:val="00C43DD8"/>
    <w:rsid w:val="00C45804"/>
    <w:rsid w:val="00C50AC1"/>
    <w:rsid w:val="00C62D31"/>
    <w:rsid w:val="00C70580"/>
    <w:rsid w:val="00C7125E"/>
    <w:rsid w:val="00C7747B"/>
    <w:rsid w:val="00C8094B"/>
    <w:rsid w:val="00C836EE"/>
    <w:rsid w:val="00C85D3F"/>
    <w:rsid w:val="00C87119"/>
    <w:rsid w:val="00CB7A06"/>
    <w:rsid w:val="00CC0CD4"/>
    <w:rsid w:val="00CC0FB7"/>
    <w:rsid w:val="00CC1F85"/>
    <w:rsid w:val="00CC42D7"/>
    <w:rsid w:val="00CC57CC"/>
    <w:rsid w:val="00CC59CB"/>
    <w:rsid w:val="00CD00DF"/>
    <w:rsid w:val="00CD0C35"/>
    <w:rsid w:val="00CD310D"/>
    <w:rsid w:val="00CD459C"/>
    <w:rsid w:val="00CD638C"/>
    <w:rsid w:val="00CD668E"/>
    <w:rsid w:val="00CE086D"/>
    <w:rsid w:val="00CE393A"/>
    <w:rsid w:val="00CE520C"/>
    <w:rsid w:val="00CE5CCD"/>
    <w:rsid w:val="00CF3948"/>
    <w:rsid w:val="00CF474A"/>
    <w:rsid w:val="00D00219"/>
    <w:rsid w:val="00D20E3B"/>
    <w:rsid w:val="00D23C99"/>
    <w:rsid w:val="00D25204"/>
    <w:rsid w:val="00D2605C"/>
    <w:rsid w:val="00D26820"/>
    <w:rsid w:val="00D30647"/>
    <w:rsid w:val="00D3244B"/>
    <w:rsid w:val="00D33C98"/>
    <w:rsid w:val="00D43C43"/>
    <w:rsid w:val="00D43E68"/>
    <w:rsid w:val="00D52C64"/>
    <w:rsid w:val="00D56865"/>
    <w:rsid w:val="00D71ACF"/>
    <w:rsid w:val="00D7275C"/>
    <w:rsid w:val="00D72C94"/>
    <w:rsid w:val="00D74060"/>
    <w:rsid w:val="00D77084"/>
    <w:rsid w:val="00D80AF0"/>
    <w:rsid w:val="00D80BBE"/>
    <w:rsid w:val="00D879B3"/>
    <w:rsid w:val="00D906EB"/>
    <w:rsid w:val="00DA00B4"/>
    <w:rsid w:val="00DA0468"/>
    <w:rsid w:val="00DA6D1A"/>
    <w:rsid w:val="00DB148B"/>
    <w:rsid w:val="00DB6781"/>
    <w:rsid w:val="00DB6BDC"/>
    <w:rsid w:val="00DC21A7"/>
    <w:rsid w:val="00DC7E53"/>
    <w:rsid w:val="00DD4B44"/>
    <w:rsid w:val="00DE4AED"/>
    <w:rsid w:val="00DE4D53"/>
    <w:rsid w:val="00DF11DF"/>
    <w:rsid w:val="00DF26E0"/>
    <w:rsid w:val="00DF46F7"/>
    <w:rsid w:val="00E00BBB"/>
    <w:rsid w:val="00E0123D"/>
    <w:rsid w:val="00E013D9"/>
    <w:rsid w:val="00E02CA5"/>
    <w:rsid w:val="00E034CB"/>
    <w:rsid w:val="00E05D10"/>
    <w:rsid w:val="00E165E3"/>
    <w:rsid w:val="00E207F2"/>
    <w:rsid w:val="00E21F39"/>
    <w:rsid w:val="00E26E00"/>
    <w:rsid w:val="00E31C4C"/>
    <w:rsid w:val="00E35A50"/>
    <w:rsid w:val="00E405DC"/>
    <w:rsid w:val="00E47A64"/>
    <w:rsid w:val="00E50512"/>
    <w:rsid w:val="00E54629"/>
    <w:rsid w:val="00E54CFA"/>
    <w:rsid w:val="00E60BE6"/>
    <w:rsid w:val="00E60E2F"/>
    <w:rsid w:val="00E6215F"/>
    <w:rsid w:val="00E65807"/>
    <w:rsid w:val="00E709F7"/>
    <w:rsid w:val="00E729D6"/>
    <w:rsid w:val="00E74297"/>
    <w:rsid w:val="00E7657F"/>
    <w:rsid w:val="00E8420B"/>
    <w:rsid w:val="00E86258"/>
    <w:rsid w:val="00E87A36"/>
    <w:rsid w:val="00E92424"/>
    <w:rsid w:val="00E974D6"/>
    <w:rsid w:val="00EA438F"/>
    <w:rsid w:val="00EA79E6"/>
    <w:rsid w:val="00EB64B9"/>
    <w:rsid w:val="00EB66AE"/>
    <w:rsid w:val="00EB7766"/>
    <w:rsid w:val="00EC0744"/>
    <w:rsid w:val="00EC1B0D"/>
    <w:rsid w:val="00EC308B"/>
    <w:rsid w:val="00EE23C5"/>
    <w:rsid w:val="00EE4FDD"/>
    <w:rsid w:val="00EE544D"/>
    <w:rsid w:val="00EE5B3E"/>
    <w:rsid w:val="00EE5EA8"/>
    <w:rsid w:val="00EE690C"/>
    <w:rsid w:val="00EF0670"/>
    <w:rsid w:val="00EF4D56"/>
    <w:rsid w:val="00EF517A"/>
    <w:rsid w:val="00F0066A"/>
    <w:rsid w:val="00F06C9C"/>
    <w:rsid w:val="00F12B36"/>
    <w:rsid w:val="00F20F4A"/>
    <w:rsid w:val="00F20F54"/>
    <w:rsid w:val="00F24217"/>
    <w:rsid w:val="00F26BC3"/>
    <w:rsid w:val="00F3165F"/>
    <w:rsid w:val="00F36064"/>
    <w:rsid w:val="00F42E9B"/>
    <w:rsid w:val="00F432C3"/>
    <w:rsid w:val="00F6588E"/>
    <w:rsid w:val="00F66D41"/>
    <w:rsid w:val="00F67A15"/>
    <w:rsid w:val="00F73170"/>
    <w:rsid w:val="00F736D5"/>
    <w:rsid w:val="00F82A15"/>
    <w:rsid w:val="00F83731"/>
    <w:rsid w:val="00F84019"/>
    <w:rsid w:val="00F845E2"/>
    <w:rsid w:val="00F855F4"/>
    <w:rsid w:val="00F92A8B"/>
    <w:rsid w:val="00F93035"/>
    <w:rsid w:val="00F95A6C"/>
    <w:rsid w:val="00FA2CEF"/>
    <w:rsid w:val="00FA7DB4"/>
    <w:rsid w:val="00FB46A6"/>
    <w:rsid w:val="00FB4EDB"/>
    <w:rsid w:val="00FC038A"/>
    <w:rsid w:val="00FC3F84"/>
    <w:rsid w:val="00FC6636"/>
    <w:rsid w:val="00FC7201"/>
    <w:rsid w:val="00FD0535"/>
    <w:rsid w:val="00FE07E4"/>
    <w:rsid w:val="00FE41E8"/>
    <w:rsid w:val="00FF024F"/>
    <w:rsid w:val="00FF2C61"/>
    <w:rsid w:val="00FF607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BA3410B"/>
  <w15:chartTrackingRefBased/>
  <w15:docId w15:val="{4A681027-E7A9-47B6-A6C8-EB30572FE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lsdException w:name="List Paragraph" w:uiPriority="1"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Ttulo1">
    <w:name w:val="heading 1"/>
    <w:basedOn w:val="Normal"/>
    <w:link w:val="Ttulo1Char"/>
    <w:uiPriority w:val="1"/>
    <w:qFormat/>
    <w:rsid w:val="009E4513"/>
    <w:pPr>
      <w:widowControl w:val="0"/>
      <w:spacing w:before="48"/>
      <w:ind w:right="112"/>
      <w:jc w:val="right"/>
      <w:outlineLvl w:val="0"/>
    </w:pPr>
    <w:rPr>
      <w:rFonts w:eastAsia="Cambria"/>
      <w:lang w:val="en-US"/>
    </w:rPr>
  </w:style>
  <w:style w:type="paragraph" w:styleId="Ttulo2">
    <w:name w:val="heading 2"/>
    <w:basedOn w:val="Normal"/>
    <w:link w:val="Ttulo2Char"/>
    <w:uiPriority w:val="1"/>
    <w:qFormat/>
    <w:rsid w:val="009E4513"/>
    <w:pPr>
      <w:widowControl w:val="0"/>
      <w:ind w:left="2024" w:right="2031"/>
      <w:jc w:val="center"/>
      <w:outlineLvl w:val="1"/>
    </w:pPr>
    <w:rPr>
      <w:rFonts w:ascii="Calibri" w:eastAsia="Calibri" w:hAnsi="Calibri"/>
      <w:b/>
      <w:bCs/>
      <w:sz w:val="22"/>
      <w:szCs w:val="22"/>
      <w:lang w:val="en-US"/>
    </w:rPr>
  </w:style>
  <w:style w:type="paragraph" w:styleId="Ttulo3">
    <w:name w:val="heading 3"/>
    <w:basedOn w:val="Normal"/>
    <w:next w:val="Normal"/>
    <w:link w:val="Ttulo3Char"/>
    <w:uiPriority w:val="9"/>
    <w:semiHidden/>
    <w:unhideWhenUsed/>
    <w:qFormat/>
    <w:rsid w:val="00CC59CB"/>
    <w:pPr>
      <w:keepNext/>
      <w:keepLines/>
      <w:spacing w:before="40"/>
      <w:ind w:firstLine="567"/>
      <w:jc w:val="both"/>
      <w:outlineLvl w:val="2"/>
    </w:pPr>
    <w:rPr>
      <w:rFonts w:ascii="Calibri Light" w:eastAsia="Times New Roman" w:hAnsi="Calibri Light"/>
      <w:color w:val="1F4D78"/>
      <w:lang w:val="x-none"/>
    </w:rPr>
  </w:style>
  <w:style w:type="paragraph" w:styleId="Ttulo4">
    <w:name w:val="heading 4"/>
    <w:basedOn w:val="Normal"/>
    <w:next w:val="Normal"/>
    <w:link w:val="Ttulo4Char"/>
    <w:uiPriority w:val="9"/>
    <w:semiHidden/>
    <w:unhideWhenUsed/>
    <w:qFormat/>
    <w:rsid w:val="00CC59CB"/>
    <w:pPr>
      <w:keepNext/>
      <w:keepLines/>
      <w:spacing w:before="40"/>
      <w:ind w:firstLine="567"/>
      <w:jc w:val="both"/>
      <w:outlineLvl w:val="3"/>
    </w:pPr>
    <w:rPr>
      <w:rFonts w:ascii="Calibri Light" w:eastAsia="Times New Roman" w:hAnsi="Calibri Light"/>
      <w:i/>
      <w:iCs/>
      <w:color w:val="2E74B5"/>
      <w:sz w:val="22"/>
      <w:szCs w:val="22"/>
      <w:lang w:val="x-none"/>
    </w:rPr>
  </w:style>
  <w:style w:type="paragraph" w:styleId="Ttulo6">
    <w:name w:val="heading 6"/>
    <w:basedOn w:val="Normal"/>
    <w:next w:val="Normal"/>
    <w:link w:val="Ttulo6Char"/>
    <w:qFormat/>
    <w:rsid w:val="009E4513"/>
    <w:pPr>
      <w:widowControl w:val="0"/>
      <w:suppressAutoHyphens/>
      <w:spacing w:before="240" w:after="60"/>
      <w:outlineLvl w:val="5"/>
    </w:pPr>
    <w:rPr>
      <w:rFonts w:ascii="Calibri" w:eastAsia="Times New Roman" w:hAnsi="Calibri"/>
      <w:b/>
      <w:bCs/>
      <w:sz w:val="22"/>
      <w:szCs w:val="22"/>
      <w:lang w:val="x-none" w:eastAsia="x-none"/>
    </w:rPr>
  </w:style>
  <w:style w:type="paragraph" w:styleId="Ttulo7">
    <w:name w:val="heading 7"/>
    <w:basedOn w:val="Normal"/>
    <w:next w:val="Normal"/>
    <w:link w:val="Ttulo7Char"/>
    <w:qFormat/>
    <w:rsid w:val="009E4513"/>
    <w:pPr>
      <w:widowControl w:val="0"/>
      <w:suppressAutoHyphens/>
      <w:spacing w:before="240" w:after="60"/>
      <w:outlineLvl w:val="6"/>
    </w:pPr>
    <w:rPr>
      <w:rFonts w:ascii="Calibri" w:eastAsia="Times New Roman" w:hAnsi="Calibri"/>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EE4FDD"/>
    <w:pPr>
      <w:tabs>
        <w:tab w:val="center" w:pos="4320"/>
        <w:tab w:val="right" w:pos="8640"/>
      </w:tabs>
    </w:pPr>
  </w:style>
  <w:style w:type="character" w:customStyle="1" w:styleId="CabealhoChar">
    <w:name w:val="Cabeçalho Char"/>
    <w:basedOn w:val="Fontepargpadro"/>
    <w:link w:val="Cabealho"/>
    <w:uiPriority w:val="99"/>
    <w:rsid w:val="00EE4FDD"/>
  </w:style>
  <w:style w:type="paragraph" w:styleId="Rodap">
    <w:name w:val="footer"/>
    <w:basedOn w:val="Normal"/>
    <w:link w:val="RodapChar"/>
    <w:uiPriority w:val="99"/>
    <w:unhideWhenUsed/>
    <w:rsid w:val="00EE4FDD"/>
    <w:pPr>
      <w:tabs>
        <w:tab w:val="center" w:pos="4320"/>
        <w:tab w:val="right" w:pos="8640"/>
      </w:tabs>
    </w:pPr>
  </w:style>
  <w:style w:type="character" w:customStyle="1" w:styleId="RodapChar">
    <w:name w:val="Rodapé Char"/>
    <w:basedOn w:val="Fontepargpadro"/>
    <w:link w:val="Rodap"/>
    <w:uiPriority w:val="99"/>
    <w:rsid w:val="00EE4FDD"/>
  </w:style>
  <w:style w:type="paragraph" w:styleId="Corpodetexto">
    <w:name w:val="Body Text"/>
    <w:basedOn w:val="Normal"/>
    <w:link w:val="CorpodetextoChar"/>
    <w:uiPriority w:val="1"/>
    <w:qFormat/>
    <w:rsid w:val="00814E3C"/>
    <w:pPr>
      <w:widowControl w:val="0"/>
      <w:ind w:left="120"/>
    </w:pPr>
    <w:rPr>
      <w:rFonts w:ascii="Arial" w:eastAsia="Arial" w:hAnsi="Arial"/>
      <w:sz w:val="20"/>
      <w:szCs w:val="20"/>
      <w:lang w:val="en-US"/>
    </w:rPr>
  </w:style>
  <w:style w:type="character" w:customStyle="1" w:styleId="CorpodetextoChar">
    <w:name w:val="Corpo de texto Char"/>
    <w:link w:val="Corpodetexto"/>
    <w:uiPriority w:val="1"/>
    <w:rsid w:val="00814E3C"/>
    <w:rPr>
      <w:rFonts w:ascii="Arial" w:eastAsia="Arial" w:hAnsi="Arial"/>
      <w:lang w:val="en-US" w:eastAsia="en-US"/>
    </w:rPr>
  </w:style>
  <w:style w:type="paragraph" w:styleId="PargrafodaLista">
    <w:name w:val="List Paragraph"/>
    <w:basedOn w:val="Normal"/>
    <w:uiPriority w:val="1"/>
    <w:qFormat/>
    <w:rsid w:val="00814E3C"/>
    <w:pPr>
      <w:widowControl w:val="0"/>
    </w:pPr>
    <w:rPr>
      <w:rFonts w:ascii="Calibri" w:eastAsia="Calibri" w:hAnsi="Calibri"/>
      <w:sz w:val="22"/>
      <w:szCs w:val="22"/>
      <w:lang w:val="en-US"/>
    </w:rPr>
  </w:style>
  <w:style w:type="table" w:styleId="Tabelacomgrade">
    <w:name w:val="Table Grid"/>
    <w:basedOn w:val="Tabelanormal"/>
    <w:uiPriority w:val="59"/>
    <w:rsid w:val="00CE52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E520C"/>
    <w:pPr>
      <w:autoSpaceDE w:val="0"/>
      <w:autoSpaceDN w:val="0"/>
      <w:adjustRightInd w:val="0"/>
    </w:pPr>
    <w:rPr>
      <w:rFonts w:ascii="Arial" w:eastAsia="Calibri" w:hAnsi="Arial" w:cs="Arial"/>
      <w:color w:val="000000"/>
      <w:sz w:val="24"/>
      <w:szCs w:val="24"/>
      <w:lang w:val="en-US" w:eastAsia="en-US"/>
    </w:rPr>
  </w:style>
  <w:style w:type="character" w:customStyle="1" w:styleId="Ttulo1Char">
    <w:name w:val="Título 1 Char"/>
    <w:link w:val="Ttulo1"/>
    <w:uiPriority w:val="1"/>
    <w:rsid w:val="009E4513"/>
    <w:rPr>
      <w:rFonts w:eastAsia="Cambria" w:cs="Cambria"/>
      <w:sz w:val="24"/>
      <w:szCs w:val="24"/>
      <w:lang w:val="en-US" w:eastAsia="en-US"/>
    </w:rPr>
  </w:style>
  <w:style w:type="character" w:customStyle="1" w:styleId="Ttulo2Char">
    <w:name w:val="Título 2 Char"/>
    <w:link w:val="Ttulo2"/>
    <w:uiPriority w:val="1"/>
    <w:rsid w:val="009E4513"/>
    <w:rPr>
      <w:rFonts w:ascii="Calibri" w:eastAsia="Calibri" w:hAnsi="Calibri" w:cs="Calibri"/>
      <w:b/>
      <w:bCs/>
      <w:sz w:val="22"/>
      <w:szCs w:val="22"/>
      <w:lang w:val="en-US" w:eastAsia="en-US"/>
    </w:rPr>
  </w:style>
  <w:style w:type="character" w:customStyle="1" w:styleId="Ttulo6Char">
    <w:name w:val="Título 6 Char"/>
    <w:link w:val="Ttulo6"/>
    <w:rsid w:val="009E4513"/>
    <w:rPr>
      <w:rFonts w:ascii="Calibri" w:eastAsia="Times New Roman" w:hAnsi="Calibri"/>
      <w:b/>
      <w:bCs/>
      <w:sz w:val="22"/>
      <w:szCs w:val="22"/>
    </w:rPr>
  </w:style>
  <w:style w:type="character" w:customStyle="1" w:styleId="Ttulo7Char">
    <w:name w:val="Título 7 Char"/>
    <w:link w:val="Ttulo7"/>
    <w:rsid w:val="009E4513"/>
    <w:rPr>
      <w:rFonts w:ascii="Calibri" w:eastAsia="Times New Roman" w:hAnsi="Calibri"/>
      <w:sz w:val="24"/>
      <w:szCs w:val="24"/>
    </w:rPr>
  </w:style>
  <w:style w:type="table" w:customStyle="1" w:styleId="TableNormal">
    <w:name w:val="Table Normal"/>
    <w:uiPriority w:val="2"/>
    <w:semiHidden/>
    <w:unhideWhenUsed/>
    <w:qFormat/>
    <w:rsid w:val="009E4513"/>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9E4513"/>
    <w:pPr>
      <w:widowControl w:val="0"/>
      <w:ind w:left="3"/>
    </w:pPr>
    <w:rPr>
      <w:rFonts w:ascii="Calibri" w:eastAsia="Calibri" w:hAnsi="Calibri" w:cs="Calibri"/>
      <w:sz w:val="22"/>
      <w:szCs w:val="22"/>
      <w:lang w:val="en-US"/>
    </w:rPr>
  </w:style>
  <w:style w:type="paragraph" w:styleId="Textodebalo">
    <w:name w:val="Balloon Text"/>
    <w:basedOn w:val="Normal"/>
    <w:link w:val="TextodebaloChar"/>
    <w:uiPriority w:val="99"/>
    <w:semiHidden/>
    <w:unhideWhenUsed/>
    <w:rsid w:val="009E4513"/>
    <w:pPr>
      <w:widowControl w:val="0"/>
    </w:pPr>
    <w:rPr>
      <w:rFonts w:ascii="Tahoma" w:eastAsia="Calibri" w:hAnsi="Tahoma"/>
      <w:sz w:val="16"/>
      <w:szCs w:val="16"/>
      <w:lang w:val="en-US"/>
    </w:rPr>
  </w:style>
  <w:style w:type="character" w:customStyle="1" w:styleId="TextodebaloChar">
    <w:name w:val="Texto de balão Char"/>
    <w:link w:val="Textodebalo"/>
    <w:uiPriority w:val="99"/>
    <w:semiHidden/>
    <w:rsid w:val="009E4513"/>
    <w:rPr>
      <w:rFonts w:ascii="Tahoma" w:eastAsia="Calibri" w:hAnsi="Tahoma" w:cs="Tahoma"/>
      <w:sz w:val="16"/>
      <w:szCs w:val="16"/>
      <w:lang w:val="en-US" w:eastAsia="en-US"/>
    </w:rPr>
  </w:style>
  <w:style w:type="character" w:styleId="Refdecomentrio">
    <w:name w:val="annotation reference"/>
    <w:uiPriority w:val="99"/>
    <w:semiHidden/>
    <w:unhideWhenUsed/>
    <w:rsid w:val="009E4513"/>
    <w:rPr>
      <w:sz w:val="16"/>
      <w:szCs w:val="16"/>
    </w:rPr>
  </w:style>
  <w:style w:type="paragraph" w:styleId="Textodecomentrio">
    <w:name w:val="annotation text"/>
    <w:basedOn w:val="Normal"/>
    <w:link w:val="TextodecomentrioChar"/>
    <w:uiPriority w:val="99"/>
    <w:semiHidden/>
    <w:unhideWhenUsed/>
    <w:rsid w:val="009E4513"/>
    <w:pPr>
      <w:widowControl w:val="0"/>
    </w:pPr>
    <w:rPr>
      <w:rFonts w:ascii="Calibri" w:eastAsia="Calibri" w:hAnsi="Calibri"/>
      <w:sz w:val="20"/>
      <w:szCs w:val="20"/>
      <w:lang w:val="en-US"/>
    </w:rPr>
  </w:style>
  <w:style w:type="character" w:customStyle="1" w:styleId="TextodecomentrioChar">
    <w:name w:val="Texto de comentário Char"/>
    <w:link w:val="Textodecomentrio"/>
    <w:uiPriority w:val="99"/>
    <w:semiHidden/>
    <w:rsid w:val="009E4513"/>
    <w:rPr>
      <w:rFonts w:ascii="Calibri" w:eastAsia="Calibri" w:hAnsi="Calibri" w:cs="Calibri"/>
      <w:lang w:val="en-US" w:eastAsia="en-US"/>
    </w:rPr>
  </w:style>
  <w:style w:type="paragraph" w:styleId="Assuntodocomentrio">
    <w:name w:val="annotation subject"/>
    <w:basedOn w:val="Textodecomentrio"/>
    <w:next w:val="Textodecomentrio"/>
    <w:link w:val="AssuntodocomentrioChar"/>
    <w:uiPriority w:val="99"/>
    <w:semiHidden/>
    <w:unhideWhenUsed/>
    <w:rsid w:val="009E4513"/>
    <w:rPr>
      <w:b/>
      <w:bCs/>
    </w:rPr>
  </w:style>
  <w:style w:type="character" w:customStyle="1" w:styleId="AssuntodocomentrioChar">
    <w:name w:val="Assunto do comentário Char"/>
    <w:link w:val="Assuntodocomentrio"/>
    <w:uiPriority w:val="99"/>
    <w:semiHidden/>
    <w:rsid w:val="009E4513"/>
    <w:rPr>
      <w:rFonts w:ascii="Calibri" w:eastAsia="Calibri" w:hAnsi="Calibri" w:cs="Calibri"/>
      <w:b/>
      <w:bCs/>
      <w:lang w:val="en-US" w:eastAsia="en-US"/>
    </w:rPr>
  </w:style>
  <w:style w:type="paragraph" w:customStyle="1" w:styleId="Body1">
    <w:name w:val="Body 1"/>
    <w:rsid w:val="009E4513"/>
    <w:pPr>
      <w:outlineLvl w:val="0"/>
    </w:pPr>
    <w:rPr>
      <w:rFonts w:ascii="Helvetica" w:eastAsia="Arial Unicode MS" w:hAnsi="Helvetica"/>
      <w:color w:val="000000"/>
      <w:sz w:val="24"/>
      <w:u w:color="000000"/>
      <w:lang w:val="en-GB"/>
    </w:rPr>
  </w:style>
  <w:style w:type="character" w:styleId="Hyperlink">
    <w:name w:val="Hyperlink"/>
    <w:uiPriority w:val="99"/>
    <w:unhideWhenUsed/>
    <w:rsid w:val="009E4513"/>
    <w:rPr>
      <w:color w:val="0000FF"/>
      <w:u w:val="single"/>
    </w:rPr>
  </w:style>
  <w:style w:type="paragraph" w:styleId="CabealhodoSumrio">
    <w:name w:val="TOC Heading"/>
    <w:basedOn w:val="Ttulo1"/>
    <w:next w:val="Normal"/>
    <w:uiPriority w:val="39"/>
    <w:unhideWhenUsed/>
    <w:qFormat/>
    <w:rsid w:val="009E4513"/>
    <w:pPr>
      <w:keepNext/>
      <w:keepLines/>
      <w:widowControl/>
      <w:spacing w:before="240" w:line="259" w:lineRule="auto"/>
      <w:ind w:right="0"/>
      <w:jc w:val="left"/>
      <w:outlineLvl w:val="9"/>
    </w:pPr>
    <w:rPr>
      <w:rFonts w:eastAsia="Times New Roman"/>
      <w:color w:val="365F91"/>
      <w:sz w:val="32"/>
      <w:szCs w:val="32"/>
      <w:lang w:val="pt-BR" w:eastAsia="pt-BR"/>
    </w:rPr>
  </w:style>
  <w:style w:type="paragraph" w:styleId="Sumrio2">
    <w:name w:val="toc 2"/>
    <w:basedOn w:val="Normal"/>
    <w:next w:val="Normal"/>
    <w:autoRedefine/>
    <w:uiPriority w:val="39"/>
    <w:unhideWhenUsed/>
    <w:rsid w:val="009E4513"/>
    <w:pPr>
      <w:widowControl w:val="0"/>
      <w:spacing w:after="100"/>
      <w:ind w:left="220"/>
    </w:pPr>
    <w:rPr>
      <w:rFonts w:ascii="Calibri" w:eastAsia="Calibri" w:hAnsi="Calibri" w:cs="Calibri"/>
      <w:sz w:val="22"/>
      <w:szCs w:val="22"/>
      <w:lang w:val="en-US"/>
    </w:rPr>
  </w:style>
  <w:style w:type="paragraph" w:styleId="Sumrio1">
    <w:name w:val="toc 1"/>
    <w:basedOn w:val="Normal"/>
    <w:next w:val="Normal"/>
    <w:autoRedefine/>
    <w:uiPriority w:val="39"/>
    <w:unhideWhenUsed/>
    <w:rsid w:val="009E4513"/>
    <w:pPr>
      <w:spacing w:after="100" w:line="259" w:lineRule="auto"/>
    </w:pPr>
    <w:rPr>
      <w:rFonts w:ascii="Calibri" w:eastAsia="Times New Roman" w:hAnsi="Calibri"/>
      <w:sz w:val="22"/>
      <w:szCs w:val="22"/>
      <w:lang w:eastAsia="pt-BR"/>
    </w:rPr>
  </w:style>
  <w:style w:type="paragraph" w:styleId="Sumrio3">
    <w:name w:val="toc 3"/>
    <w:basedOn w:val="Normal"/>
    <w:next w:val="Normal"/>
    <w:autoRedefine/>
    <w:uiPriority w:val="39"/>
    <w:unhideWhenUsed/>
    <w:rsid w:val="009E4513"/>
    <w:pPr>
      <w:spacing w:after="100" w:line="259" w:lineRule="auto"/>
      <w:ind w:left="440"/>
    </w:pPr>
    <w:rPr>
      <w:rFonts w:ascii="Calibri" w:eastAsia="Times New Roman" w:hAnsi="Calibri"/>
      <w:sz w:val="22"/>
      <w:szCs w:val="22"/>
      <w:lang w:eastAsia="pt-BR"/>
    </w:rPr>
  </w:style>
  <w:style w:type="paragraph" w:styleId="Reviso">
    <w:name w:val="Revision"/>
    <w:hidden/>
    <w:uiPriority w:val="99"/>
    <w:rsid w:val="009E4513"/>
    <w:rPr>
      <w:rFonts w:ascii="Calibri" w:eastAsia="Calibri" w:hAnsi="Calibri" w:cs="Calibri"/>
      <w:sz w:val="22"/>
      <w:szCs w:val="22"/>
      <w:lang w:val="en-US" w:eastAsia="en-US"/>
    </w:rPr>
  </w:style>
  <w:style w:type="paragraph" w:styleId="Textodenotaderodap">
    <w:name w:val="footnote text"/>
    <w:basedOn w:val="Normal"/>
    <w:link w:val="TextodenotaderodapChar"/>
    <w:semiHidden/>
    <w:unhideWhenUsed/>
    <w:rsid w:val="009E4513"/>
    <w:rPr>
      <w:sz w:val="20"/>
      <w:szCs w:val="20"/>
      <w:lang w:val="x-none"/>
    </w:rPr>
  </w:style>
  <w:style w:type="character" w:customStyle="1" w:styleId="TextodenotaderodapChar">
    <w:name w:val="Texto de nota de rodapé Char"/>
    <w:link w:val="Textodenotaderodap"/>
    <w:semiHidden/>
    <w:rsid w:val="009E4513"/>
    <w:rPr>
      <w:lang w:eastAsia="en-US"/>
    </w:rPr>
  </w:style>
  <w:style w:type="character" w:styleId="Refdenotaderodap">
    <w:name w:val="footnote reference"/>
    <w:semiHidden/>
    <w:unhideWhenUsed/>
    <w:rsid w:val="009E4513"/>
    <w:rPr>
      <w:vertAlign w:val="superscript"/>
    </w:rPr>
  </w:style>
  <w:style w:type="paragraph" w:customStyle="1" w:styleId="citao">
    <w:name w:val="citao"/>
    <w:basedOn w:val="Normal"/>
    <w:rsid w:val="009E4513"/>
    <w:pPr>
      <w:spacing w:before="120" w:after="120"/>
      <w:ind w:left="1418"/>
      <w:jc w:val="both"/>
    </w:pPr>
    <w:rPr>
      <w:rFonts w:ascii="Arial" w:eastAsia="Times New Roman" w:hAnsi="Arial" w:cs="Arial"/>
      <w:sz w:val="18"/>
      <w:szCs w:val="18"/>
      <w:lang w:eastAsia="pt-BR"/>
    </w:rPr>
  </w:style>
  <w:style w:type="paragraph" w:customStyle="1" w:styleId="indice">
    <w:name w:val="indice"/>
    <w:basedOn w:val="Normal"/>
    <w:rsid w:val="009E4513"/>
    <w:pPr>
      <w:spacing w:line="260" w:lineRule="atLeast"/>
      <w:jc w:val="both"/>
    </w:pPr>
    <w:rPr>
      <w:rFonts w:ascii="Times New Roman" w:eastAsia="Times New Roman" w:hAnsi="Times New Roman"/>
      <w:color w:val="000000"/>
      <w:sz w:val="22"/>
      <w:szCs w:val="22"/>
      <w:lang w:eastAsia="pt-BR"/>
    </w:rPr>
  </w:style>
  <w:style w:type="paragraph" w:customStyle="1" w:styleId="tcu-relvoto-demais">
    <w:name w:val="tcu-relvoto-demais"/>
    <w:basedOn w:val="Normal"/>
    <w:rsid w:val="009E4513"/>
    <w:pPr>
      <w:spacing w:after="160"/>
      <w:jc w:val="both"/>
    </w:pPr>
    <w:rPr>
      <w:rFonts w:ascii="Times New Roman" w:eastAsia="Times New Roman" w:hAnsi="Times New Roman"/>
      <w:lang w:eastAsia="pt-BR"/>
    </w:rPr>
  </w:style>
  <w:style w:type="character" w:customStyle="1" w:styleId="Ttulo3Char">
    <w:name w:val="Título 3 Char"/>
    <w:link w:val="Ttulo3"/>
    <w:uiPriority w:val="9"/>
    <w:semiHidden/>
    <w:rsid w:val="00CC59CB"/>
    <w:rPr>
      <w:rFonts w:ascii="Calibri Light" w:eastAsia="Times New Roman" w:hAnsi="Calibri Light"/>
      <w:color w:val="1F4D78"/>
      <w:sz w:val="24"/>
      <w:szCs w:val="24"/>
      <w:lang w:val="x-none" w:eastAsia="en-US"/>
    </w:rPr>
  </w:style>
  <w:style w:type="character" w:customStyle="1" w:styleId="Ttulo4Char">
    <w:name w:val="Título 4 Char"/>
    <w:link w:val="Ttulo4"/>
    <w:uiPriority w:val="9"/>
    <w:semiHidden/>
    <w:rsid w:val="00CC59CB"/>
    <w:rPr>
      <w:rFonts w:ascii="Calibri Light" w:eastAsia="Times New Roman" w:hAnsi="Calibri Light"/>
      <w:i/>
      <w:iCs/>
      <w:color w:val="2E74B5"/>
      <w:sz w:val="22"/>
      <w:szCs w:val="22"/>
      <w:lang w:val="x-none" w:eastAsia="en-US"/>
    </w:rPr>
  </w:style>
  <w:style w:type="table" w:styleId="GradeMdia3-nfase2">
    <w:name w:val="Medium Grid 3 Accent 2"/>
    <w:basedOn w:val="Tabelanormal"/>
    <w:uiPriority w:val="60"/>
    <w:qFormat/>
    <w:rsid w:val="00CC59CB"/>
    <w:rPr>
      <w:rFonts w:eastAsia="Times New Roman"/>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NormalWeb">
    <w:name w:val="Normal (Web)"/>
    <w:basedOn w:val="Normal"/>
    <w:uiPriority w:val="99"/>
    <w:rsid w:val="00CC59CB"/>
    <w:pPr>
      <w:spacing w:beforeLines="1" w:afterLines="1"/>
    </w:pPr>
    <w:rPr>
      <w:rFonts w:ascii="Times" w:eastAsia="Cambria" w:hAnsi="Times"/>
      <w:sz w:val="20"/>
      <w:szCs w:val="20"/>
    </w:rPr>
  </w:style>
  <w:style w:type="character" w:styleId="Forte">
    <w:name w:val="Strong"/>
    <w:uiPriority w:val="22"/>
    <w:qFormat/>
    <w:rsid w:val="00CC59CB"/>
    <w:rPr>
      <w:b/>
    </w:rPr>
  </w:style>
  <w:style w:type="character" w:customStyle="1" w:styleId="apple-converted-space">
    <w:name w:val="apple-converted-space"/>
    <w:rsid w:val="00CC59CB"/>
  </w:style>
  <w:style w:type="character" w:styleId="nfase">
    <w:name w:val="Emphasis"/>
    <w:uiPriority w:val="20"/>
    <w:qFormat/>
    <w:rsid w:val="00CC59CB"/>
    <w:rPr>
      <w:i/>
    </w:rPr>
  </w:style>
  <w:style w:type="character" w:styleId="Nmerodepgina">
    <w:name w:val="page number"/>
    <w:rsid w:val="00CC59CB"/>
  </w:style>
  <w:style w:type="paragraph" w:customStyle="1" w:styleId="SombreadoMdio1-Cor11">
    <w:name w:val="Sombreado Médio 1 - Cor 11"/>
    <w:uiPriority w:val="1"/>
    <w:qFormat/>
    <w:rsid w:val="00CC59CB"/>
    <w:rPr>
      <w:rFonts w:ascii="Calibri" w:eastAsia="Calibri" w:hAnsi="Calibri"/>
      <w:sz w:val="22"/>
      <w:szCs w:val="22"/>
      <w:lang w:eastAsia="en-US"/>
    </w:rPr>
  </w:style>
  <w:style w:type="paragraph" w:customStyle="1" w:styleId="captulo">
    <w:name w:val="capítulo"/>
    <w:basedOn w:val="Normal"/>
    <w:link w:val="captuloChar"/>
    <w:qFormat/>
    <w:rsid w:val="00CC59CB"/>
    <w:pPr>
      <w:tabs>
        <w:tab w:val="left" w:pos="601"/>
      </w:tabs>
      <w:ind w:right="1"/>
      <w:jc w:val="center"/>
      <w:outlineLvl w:val="0"/>
    </w:pPr>
    <w:rPr>
      <w:rFonts w:ascii="Times New Roman" w:eastAsia="Times New Roman" w:hAnsi="Times New Roman"/>
      <w:b/>
      <w:bCs/>
      <w:sz w:val="22"/>
      <w:szCs w:val="22"/>
      <w:lang w:val="x-none" w:eastAsia="x-none"/>
    </w:rPr>
  </w:style>
  <w:style w:type="character" w:customStyle="1" w:styleId="captuloChar">
    <w:name w:val="capítulo Char"/>
    <w:link w:val="captulo"/>
    <w:rsid w:val="00CC59CB"/>
    <w:rPr>
      <w:rFonts w:ascii="Times New Roman" w:eastAsia="Times New Roman" w:hAnsi="Times New Roman"/>
      <w:b/>
      <w:bCs/>
      <w:sz w:val="22"/>
      <w:szCs w:val="22"/>
      <w:lang w:val="x-none" w:eastAsia="x-none"/>
    </w:rPr>
  </w:style>
  <w:style w:type="paragraph" w:customStyle="1" w:styleId="ARTIGOS">
    <w:name w:val="ARTIGOS"/>
    <w:basedOn w:val="Ttulo4"/>
    <w:link w:val="ARTIGOSChar"/>
    <w:qFormat/>
    <w:rsid w:val="00CC59CB"/>
    <w:pPr>
      <w:keepNext w:val="0"/>
      <w:keepLines w:val="0"/>
      <w:numPr>
        <w:ilvl w:val="1"/>
        <w:numId w:val="7"/>
      </w:numPr>
      <w:tabs>
        <w:tab w:val="left" w:pos="567"/>
        <w:tab w:val="left" w:pos="851"/>
        <w:tab w:val="left" w:pos="993"/>
      </w:tabs>
      <w:spacing w:before="0" w:after="240"/>
      <w:ind w:right="-1"/>
      <w:outlineLvl w:val="9"/>
    </w:pPr>
    <w:rPr>
      <w:rFonts w:ascii="Times New Roman" w:hAnsi="Times New Roman"/>
      <w:i w:val="0"/>
      <w:iCs w:val="0"/>
      <w:color w:val="FF0000"/>
      <w:lang w:eastAsia="x-none"/>
    </w:rPr>
  </w:style>
  <w:style w:type="character" w:customStyle="1" w:styleId="ARTIGOSChar">
    <w:name w:val="ARTIGOS Char"/>
    <w:link w:val="ARTIGOS"/>
    <w:rsid w:val="00CC59CB"/>
    <w:rPr>
      <w:rFonts w:ascii="Times New Roman" w:eastAsia="Times New Roman" w:hAnsi="Times New Roman"/>
      <w:color w:val="FF0000"/>
      <w:sz w:val="22"/>
      <w:szCs w:val="22"/>
      <w:lang w:val="x-none" w:eastAsia="x-none"/>
    </w:rPr>
  </w:style>
  <w:style w:type="paragraph" w:customStyle="1" w:styleId="PARGRAFOS">
    <w:name w:val="PARÁGRAFOS"/>
    <w:basedOn w:val="Normal"/>
    <w:link w:val="PARGRAFOSChar"/>
    <w:qFormat/>
    <w:rsid w:val="00CC59CB"/>
    <w:pPr>
      <w:numPr>
        <w:numId w:val="10"/>
      </w:numPr>
      <w:tabs>
        <w:tab w:val="left" w:pos="709"/>
        <w:tab w:val="left" w:pos="993"/>
      </w:tabs>
      <w:spacing w:after="240"/>
      <w:ind w:right="-1"/>
      <w:jc w:val="both"/>
      <w:outlineLvl w:val="5"/>
    </w:pPr>
    <w:rPr>
      <w:rFonts w:ascii="Times New Roman" w:eastAsia="Times New Roman" w:hAnsi="Times New Roman"/>
      <w:color w:val="FFC000"/>
      <w:sz w:val="22"/>
      <w:szCs w:val="22"/>
      <w:lang w:val="x-none" w:eastAsia="x-none"/>
    </w:rPr>
  </w:style>
  <w:style w:type="character" w:customStyle="1" w:styleId="PARGRAFOSChar">
    <w:name w:val="PARÁGRAFOS Char"/>
    <w:link w:val="PARGRAFOS"/>
    <w:rsid w:val="00CC59CB"/>
    <w:rPr>
      <w:rFonts w:ascii="Times New Roman" w:eastAsia="Times New Roman" w:hAnsi="Times New Roman"/>
      <w:color w:val="FFC000"/>
      <w:sz w:val="22"/>
      <w:szCs w:val="22"/>
      <w:lang w:val="x-none" w:eastAsia="x-none"/>
    </w:rPr>
  </w:style>
  <w:style w:type="paragraph" w:customStyle="1" w:styleId="SEES">
    <w:name w:val="SEÇÕES"/>
    <w:basedOn w:val="Ttulo3"/>
    <w:link w:val="SEESChar"/>
    <w:qFormat/>
    <w:rsid w:val="00CC59CB"/>
    <w:pPr>
      <w:keepNext w:val="0"/>
      <w:keepLines w:val="0"/>
      <w:tabs>
        <w:tab w:val="left" w:pos="601"/>
      </w:tabs>
      <w:spacing w:before="0"/>
      <w:ind w:right="1" w:firstLine="0"/>
      <w:jc w:val="center"/>
      <w:outlineLvl w:val="1"/>
    </w:pPr>
    <w:rPr>
      <w:rFonts w:ascii="Times New Roman" w:hAnsi="Times New Roman"/>
      <w:b/>
      <w:bCs/>
      <w:color w:val="auto"/>
      <w:sz w:val="22"/>
      <w:szCs w:val="22"/>
      <w:lang w:eastAsia="x-none"/>
    </w:rPr>
  </w:style>
  <w:style w:type="character" w:customStyle="1" w:styleId="SEESChar">
    <w:name w:val="SEÇÕES Char"/>
    <w:link w:val="SEES"/>
    <w:rsid w:val="00CC59CB"/>
    <w:rPr>
      <w:rFonts w:ascii="Times New Roman" w:eastAsia="Times New Roman" w:hAnsi="Times New Roman"/>
      <w:b/>
      <w:bCs/>
      <w:sz w:val="22"/>
      <w:szCs w:val="22"/>
      <w:lang w:val="x-none" w:eastAsia="x-none"/>
    </w:rPr>
  </w:style>
  <w:style w:type="paragraph" w:customStyle="1" w:styleId="INCISOS">
    <w:name w:val="INCISOS"/>
    <w:basedOn w:val="Normal"/>
    <w:link w:val="INCISOSChar"/>
    <w:qFormat/>
    <w:rsid w:val="00CC59CB"/>
    <w:pPr>
      <w:numPr>
        <w:numId w:val="9"/>
      </w:numPr>
      <w:tabs>
        <w:tab w:val="left" w:pos="567"/>
        <w:tab w:val="left" w:pos="885"/>
        <w:tab w:val="left" w:pos="993"/>
        <w:tab w:val="left" w:pos="1027"/>
        <w:tab w:val="left" w:pos="1418"/>
      </w:tabs>
      <w:spacing w:after="240"/>
      <w:ind w:right="-1"/>
      <w:mirrorIndents/>
      <w:jc w:val="both"/>
      <w:outlineLvl w:val="4"/>
    </w:pPr>
    <w:rPr>
      <w:rFonts w:ascii="Times New Roman" w:eastAsia="Times New Roman" w:hAnsi="Times New Roman"/>
      <w:color w:val="00B0F0"/>
      <w:sz w:val="22"/>
      <w:szCs w:val="22"/>
      <w:lang w:val="x-none" w:eastAsia="x-none"/>
    </w:rPr>
  </w:style>
  <w:style w:type="character" w:customStyle="1" w:styleId="INCISOSChar">
    <w:name w:val="INCISOS Char"/>
    <w:link w:val="INCISOS"/>
    <w:rsid w:val="00CC59CB"/>
    <w:rPr>
      <w:rFonts w:ascii="Times New Roman" w:eastAsia="Times New Roman" w:hAnsi="Times New Roman"/>
      <w:color w:val="00B0F0"/>
      <w:sz w:val="22"/>
      <w:szCs w:val="22"/>
      <w:lang w:val="x-none" w:eastAsia="x-none"/>
    </w:rPr>
  </w:style>
  <w:style w:type="paragraph" w:customStyle="1" w:styleId="ALINEAS">
    <w:name w:val="ALINEAS"/>
    <w:basedOn w:val="ARTIGOS"/>
    <w:link w:val="ALINEASChar"/>
    <w:qFormat/>
    <w:rsid w:val="00CC59CB"/>
    <w:pPr>
      <w:numPr>
        <w:numId w:val="8"/>
      </w:numPr>
      <w:tabs>
        <w:tab w:val="clear" w:pos="993"/>
        <w:tab w:val="left" w:pos="284"/>
        <w:tab w:val="left" w:pos="1276"/>
      </w:tabs>
      <w:ind w:left="502" w:right="177"/>
      <w:outlineLvl w:val="7"/>
    </w:pPr>
    <w:rPr>
      <w:color w:val="00B050"/>
    </w:rPr>
  </w:style>
  <w:style w:type="character" w:customStyle="1" w:styleId="ALINEASChar">
    <w:name w:val="ALINEAS Char"/>
    <w:link w:val="ALINEAS"/>
    <w:rsid w:val="00CC59CB"/>
    <w:rPr>
      <w:rFonts w:ascii="Times New Roman" w:eastAsia="Times New Roman" w:hAnsi="Times New Roman"/>
      <w:color w:val="00B050"/>
      <w:sz w:val="22"/>
      <w:szCs w:val="22"/>
      <w:lang w:val="x-none" w:eastAsia="x-none"/>
    </w:rPr>
  </w:style>
  <w:style w:type="paragraph" w:customStyle="1" w:styleId="paranorma">
    <w:name w:val="paranorma"/>
    <w:basedOn w:val="Normal"/>
    <w:link w:val="paranormaChar"/>
    <w:qFormat/>
    <w:rsid w:val="00CC59CB"/>
    <w:pPr>
      <w:tabs>
        <w:tab w:val="left" w:pos="567"/>
        <w:tab w:val="left" w:pos="993"/>
      </w:tabs>
      <w:spacing w:after="240"/>
      <w:ind w:right="-1" w:firstLine="567"/>
      <w:jc w:val="both"/>
    </w:pPr>
    <w:rPr>
      <w:rFonts w:ascii="Times New Roman" w:eastAsia="Cambria" w:hAnsi="Times New Roman"/>
      <w:color w:val="FFC000"/>
      <w:sz w:val="22"/>
      <w:szCs w:val="22"/>
      <w:lang w:val="x-none"/>
    </w:rPr>
  </w:style>
  <w:style w:type="character" w:customStyle="1" w:styleId="paranormaChar">
    <w:name w:val="paranorma Char"/>
    <w:link w:val="paranorma"/>
    <w:rsid w:val="00CC59CB"/>
    <w:rPr>
      <w:rFonts w:ascii="Times New Roman" w:eastAsia="Cambria" w:hAnsi="Times New Roman"/>
      <w:color w:val="FFC000"/>
      <w:sz w:val="22"/>
      <w:szCs w:val="22"/>
      <w:lang w:val="x-none" w:eastAsia="en-US"/>
    </w:rPr>
  </w:style>
  <w:style w:type="character" w:customStyle="1" w:styleId="st">
    <w:name w:val="st"/>
    <w:rsid w:val="00CC59CB"/>
  </w:style>
  <w:style w:type="character" w:customStyle="1" w:styleId="comentarioChar">
    <w:name w:val="comentario Char"/>
    <w:link w:val="comentario"/>
    <w:locked/>
    <w:rsid w:val="00CC59CB"/>
    <w:rPr>
      <w:rFonts w:ascii="Times New Roman" w:eastAsia="Times New Roman" w:hAnsi="Times New Roman"/>
      <w:color w:val="00B0F0"/>
    </w:rPr>
  </w:style>
  <w:style w:type="paragraph" w:customStyle="1" w:styleId="comentario">
    <w:name w:val="comentario"/>
    <w:basedOn w:val="Normal"/>
    <w:link w:val="comentarioChar"/>
    <w:qFormat/>
    <w:rsid w:val="00CC59CB"/>
    <w:pPr>
      <w:ind w:firstLine="567"/>
      <w:jc w:val="both"/>
      <w:outlineLvl w:val="8"/>
    </w:pPr>
    <w:rPr>
      <w:rFonts w:ascii="Times New Roman" w:eastAsia="Times New Roman" w:hAnsi="Times New Roman"/>
      <w:color w:val="00B0F0"/>
      <w:sz w:val="20"/>
      <w:szCs w:val="20"/>
      <w:lang w:eastAsia="pt-BR"/>
    </w:rPr>
  </w:style>
  <w:style w:type="paragraph" w:customStyle="1" w:styleId="SUBSEES">
    <w:name w:val="SUBSEÇÕES"/>
    <w:basedOn w:val="Normal"/>
    <w:link w:val="SUBSEESChar"/>
    <w:qFormat/>
    <w:rsid w:val="00CC59CB"/>
    <w:pPr>
      <w:tabs>
        <w:tab w:val="left" w:pos="601"/>
      </w:tabs>
      <w:ind w:left="34" w:right="1" w:hanging="34"/>
      <w:jc w:val="center"/>
      <w:outlineLvl w:val="2"/>
    </w:pPr>
    <w:rPr>
      <w:rFonts w:ascii="Times New Roman" w:eastAsia="Times New Roman" w:hAnsi="Times New Roman"/>
      <w:b/>
      <w:bCs/>
      <w:sz w:val="22"/>
      <w:szCs w:val="22"/>
      <w:lang w:val="x-none" w:eastAsia="x-none"/>
    </w:rPr>
  </w:style>
  <w:style w:type="character" w:customStyle="1" w:styleId="SUBSEESChar">
    <w:name w:val="SUBSEÇÕES Char"/>
    <w:link w:val="SUBSEES"/>
    <w:rsid w:val="00CC59CB"/>
    <w:rPr>
      <w:rFonts w:ascii="Times New Roman" w:eastAsia="Times New Roman" w:hAnsi="Times New Roman"/>
      <w:b/>
      <w:bCs/>
      <w:sz w:val="22"/>
      <w:szCs w:val="22"/>
      <w:lang w:val="x-none" w:eastAsia="x-none"/>
    </w:rPr>
  </w:style>
  <w:style w:type="paragraph" w:styleId="Sumrio4">
    <w:name w:val="toc 4"/>
    <w:basedOn w:val="Normal"/>
    <w:next w:val="Normal"/>
    <w:autoRedefine/>
    <w:uiPriority w:val="39"/>
    <w:unhideWhenUsed/>
    <w:rsid w:val="00CC59CB"/>
    <w:pPr>
      <w:spacing w:after="100" w:line="259" w:lineRule="auto"/>
      <w:ind w:left="660" w:firstLine="567"/>
      <w:jc w:val="both"/>
    </w:pPr>
    <w:rPr>
      <w:rFonts w:ascii="Times New Roman" w:eastAsia="Times New Roman" w:hAnsi="Times New Roman"/>
      <w:sz w:val="22"/>
      <w:szCs w:val="22"/>
      <w:lang w:eastAsia="pt-BR"/>
    </w:rPr>
  </w:style>
  <w:style w:type="paragraph" w:styleId="Sumrio5">
    <w:name w:val="toc 5"/>
    <w:basedOn w:val="Normal"/>
    <w:next w:val="Normal"/>
    <w:autoRedefine/>
    <w:uiPriority w:val="39"/>
    <w:unhideWhenUsed/>
    <w:rsid w:val="00CC59CB"/>
    <w:pPr>
      <w:spacing w:after="100" w:line="259" w:lineRule="auto"/>
      <w:ind w:left="880" w:firstLine="567"/>
      <w:jc w:val="both"/>
    </w:pPr>
    <w:rPr>
      <w:rFonts w:ascii="Times New Roman" w:eastAsia="Times New Roman" w:hAnsi="Times New Roman"/>
      <w:sz w:val="22"/>
      <w:szCs w:val="22"/>
      <w:lang w:eastAsia="pt-BR"/>
    </w:rPr>
  </w:style>
  <w:style w:type="paragraph" w:styleId="Sumrio6">
    <w:name w:val="toc 6"/>
    <w:basedOn w:val="Normal"/>
    <w:next w:val="Normal"/>
    <w:autoRedefine/>
    <w:uiPriority w:val="39"/>
    <w:unhideWhenUsed/>
    <w:rsid w:val="00CC59CB"/>
    <w:pPr>
      <w:spacing w:after="100" w:line="259" w:lineRule="auto"/>
      <w:ind w:left="1100" w:firstLine="567"/>
      <w:jc w:val="both"/>
    </w:pPr>
    <w:rPr>
      <w:rFonts w:ascii="Times New Roman" w:eastAsia="Times New Roman" w:hAnsi="Times New Roman"/>
      <w:sz w:val="22"/>
      <w:szCs w:val="22"/>
      <w:lang w:eastAsia="pt-BR"/>
    </w:rPr>
  </w:style>
  <w:style w:type="paragraph" w:styleId="Sumrio7">
    <w:name w:val="toc 7"/>
    <w:basedOn w:val="Normal"/>
    <w:next w:val="Normal"/>
    <w:autoRedefine/>
    <w:uiPriority w:val="39"/>
    <w:unhideWhenUsed/>
    <w:rsid w:val="00CC59CB"/>
    <w:pPr>
      <w:spacing w:after="100" w:line="259" w:lineRule="auto"/>
      <w:ind w:left="1320" w:firstLine="567"/>
      <w:jc w:val="both"/>
    </w:pPr>
    <w:rPr>
      <w:rFonts w:ascii="Times New Roman" w:eastAsia="Times New Roman" w:hAnsi="Times New Roman"/>
      <w:sz w:val="22"/>
      <w:szCs w:val="22"/>
      <w:lang w:eastAsia="pt-BR"/>
    </w:rPr>
  </w:style>
  <w:style w:type="paragraph" w:styleId="Sumrio8">
    <w:name w:val="toc 8"/>
    <w:basedOn w:val="Normal"/>
    <w:next w:val="Normal"/>
    <w:autoRedefine/>
    <w:uiPriority w:val="39"/>
    <w:unhideWhenUsed/>
    <w:rsid w:val="00CC59CB"/>
    <w:pPr>
      <w:spacing w:after="100" w:line="259" w:lineRule="auto"/>
      <w:ind w:left="1540" w:firstLine="567"/>
      <w:jc w:val="both"/>
    </w:pPr>
    <w:rPr>
      <w:rFonts w:ascii="Times New Roman" w:eastAsia="Times New Roman" w:hAnsi="Times New Roman"/>
      <w:sz w:val="22"/>
      <w:szCs w:val="22"/>
      <w:lang w:eastAsia="pt-BR"/>
    </w:rPr>
  </w:style>
  <w:style w:type="paragraph" w:styleId="Sumrio9">
    <w:name w:val="toc 9"/>
    <w:basedOn w:val="Normal"/>
    <w:next w:val="Normal"/>
    <w:autoRedefine/>
    <w:uiPriority w:val="39"/>
    <w:unhideWhenUsed/>
    <w:rsid w:val="00CC59CB"/>
    <w:pPr>
      <w:spacing w:after="100" w:line="259" w:lineRule="auto"/>
      <w:ind w:left="1760" w:firstLine="567"/>
      <w:jc w:val="both"/>
    </w:pPr>
    <w:rPr>
      <w:rFonts w:ascii="Times New Roman" w:eastAsia="Times New Roman" w:hAnsi="Times New Roman"/>
      <w:sz w:val="22"/>
      <w:szCs w:val="22"/>
      <w:lang w:eastAsia="pt-BR"/>
    </w:rPr>
  </w:style>
  <w:style w:type="paragraph" w:customStyle="1" w:styleId="added-to-list1">
    <w:name w:val="added-to-list1"/>
    <w:basedOn w:val="Normal"/>
    <w:rsid w:val="00CC59CB"/>
    <w:pPr>
      <w:spacing w:before="100" w:beforeAutospacing="1" w:after="100" w:afterAutospacing="1"/>
    </w:pPr>
    <w:rPr>
      <w:rFonts w:ascii="Times New Roman" w:eastAsia="Times New Roman" w:hAnsi="Times New Roman"/>
      <w:lang w:eastAsia="pt-BR"/>
    </w:rPr>
  </w:style>
  <w:style w:type="paragraph" w:customStyle="1" w:styleId="SUBTITULO">
    <w:name w:val="SUBTITULO"/>
    <w:basedOn w:val="Normal"/>
    <w:link w:val="SUBTITULOChar"/>
    <w:qFormat/>
    <w:rsid w:val="00955FF4"/>
    <w:pPr>
      <w:autoSpaceDE w:val="0"/>
      <w:autoSpaceDN w:val="0"/>
      <w:adjustRightInd w:val="0"/>
      <w:spacing w:before="240" w:after="240"/>
    </w:pPr>
    <w:rPr>
      <w:rFonts w:ascii="Times New Roman" w:hAnsi="Times New Roman"/>
      <w:b/>
      <w:sz w:val="22"/>
      <w:szCs w:val="22"/>
    </w:rPr>
  </w:style>
  <w:style w:type="paragraph" w:customStyle="1" w:styleId="texto1">
    <w:name w:val="texto1"/>
    <w:basedOn w:val="Normal"/>
    <w:link w:val="texto1Char"/>
    <w:qFormat/>
    <w:rsid w:val="00955FF4"/>
    <w:pPr>
      <w:autoSpaceDE w:val="0"/>
      <w:autoSpaceDN w:val="0"/>
      <w:adjustRightInd w:val="0"/>
      <w:ind w:firstLine="720"/>
      <w:jc w:val="both"/>
    </w:pPr>
    <w:rPr>
      <w:rFonts w:ascii="Times New Roman" w:hAnsi="Times New Roman"/>
      <w:sz w:val="22"/>
      <w:szCs w:val="22"/>
    </w:rPr>
  </w:style>
  <w:style w:type="character" w:customStyle="1" w:styleId="SUBTITULOChar">
    <w:name w:val="SUBTITULO Char"/>
    <w:link w:val="SUBTITULO"/>
    <w:rsid w:val="00955FF4"/>
    <w:rPr>
      <w:rFonts w:ascii="Times New Roman" w:hAnsi="Times New Roman"/>
      <w:b/>
      <w:sz w:val="22"/>
      <w:szCs w:val="22"/>
      <w:lang w:eastAsia="en-US"/>
    </w:rPr>
  </w:style>
  <w:style w:type="paragraph" w:customStyle="1" w:styleId="texto2">
    <w:name w:val="texto2"/>
    <w:basedOn w:val="texto1"/>
    <w:link w:val="texto2Char"/>
    <w:qFormat/>
    <w:rsid w:val="00955FF4"/>
    <w:pPr>
      <w:spacing w:before="120" w:after="120"/>
      <w:ind w:firstLine="0"/>
    </w:pPr>
  </w:style>
  <w:style w:type="character" w:customStyle="1" w:styleId="texto1Char">
    <w:name w:val="texto1 Char"/>
    <w:link w:val="texto1"/>
    <w:rsid w:val="00955FF4"/>
    <w:rPr>
      <w:rFonts w:ascii="Times New Roman" w:hAnsi="Times New Roman"/>
      <w:sz w:val="22"/>
      <w:szCs w:val="22"/>
      <w:lang w:eastAsia="en-US"/>
    </w:rPr>
  </w:style>
  <w:style w:type="paragraph" w:customStyle="1" w:styleId="texto3">
    <w:name w:val="texto3"/>
    <w:basedOn w:val="Normal"/>
    <w:link w:val="texto3Char"/>
    <w:autoRedefine/>
    <w:qFormat/>
    <w:rsid w:val="00955FF4"/>
    <w:pPr>
      <w:autoSpaceDE w:val="0"/>
      <w:autoSpaceDN w:val="0"/>
      <w:adjustRightInd w:val="0"/>
      <w:spacing w:before="120" w:after="120"/>
      <w:ind w:left="1134" w:hanging="414"/>
      <w:jc w:val="both"/>
    </w:pPr>
    <w:rPr>
      <w:rFonts w:ascii="Arial" w:hAnsi="Arial" w:cs="Arial"/>
      <w:sz w:val="22"/>
      <w:szCs w:val="22"/>
    </w:rPr>
  </w:style>
  <w:style w:type="character" w:customStyle="1" w:styleId="texto2Char">
    <w:name w:val="texto2 Char"/>
    <w:link w:val="texto2"/>
    <w:rsid w:val="00955FF4"/>
    <w:rPr>
      <w:rFonts w:ascii="Times New Roman" w:hAnsi="Times New Roman"/>
      <w:sz w:val="22"/>
      <w:szCs w:val="22"/>
      <w:lang w:eastAsia="en-US"/>
    </w:rPr>
  </w:style>
  <w:style w:type="paragraph" w:customStyle="1" w:styleId="texto4">
    <w:name w:val="texto4"/>
    <w:basedOn w:val="texto3"/>
    <w:link w:val="texto4Char"/>
    <w:autoRedefine/>
    <w:qFormat/>
    <w:rsid w:val="00955FF4"/>
    <w:pPr>
      <w:spacing w:after="0"/>
    </w:pPr>
  </w:style>
  <w:style w:type="character" w:customStyle="1" w:styleId="texto3Char">
    <w:name w:val="texto3 Char"/>
    <w:link w:val="texto3"/>
    <w:rsid w:val="00955FF4"/>
    <w:rPr>
      <w:rFonts w:ascii="Arial" w:hAnsi="Arial" w:cs="Arial"/>
      <w:sz w:val="22"/>
      <w:szCs w:val="22"/>
      <w:lang w:eastAsia="en-US"/>
    </w:rPr>
  </w:style>
  <w:style w:type="paragraph" w:customStyle="1" w:styleId="texto5">
    <w:name w:val="texto5"/>
    <w:basedOn w:val="texto4"/>
    <w:link w:val="texto5Char"/>
    <w:qFormat/>
    <w:rsid w:val="00955FF4"/>
  </w:style>
  <w:style w:type="character" w:customStyle="1" w:styleId="texto4Char">
    <w:name w:val="texto4 Char"/>
    <w:link w:val="texto4"/>
    <w:rsid w:val="00955FF4"/>
    <w:rPr>
      <w:rFonts w:ascii="Arial" w:hAnsi="Arial" w:cs="Arial"/>
      <w:sz w:val="22"/>
      <w:szCs w:val="22"/>
      <w:lang w:eastAsia="en-US"/>
    </w:rPr>
  </w:style>
  <w:style w:type="paragraph" w:customStyle="1" w:styleId="texto6">
    <w:name w:val="texto6"/>
    <w:basedOn w:val="texto4"/>
    <w:link w:val="texto6Char"/>
    <w:qFormat/>
    <w:rsid w:val="00955FF4"/>
    <w:pPr>
      <w:ind w:left="1701" w:hanging="567"/>
    </w:pPr>
    <w:rPr>
      <w:b/>
    </w:rPr>
  </w:style>
  <w:style w:type="character" w:customStyle="1" w:styleId="texto5Char">
    <w:name w:val="texto5 Char"/>
    <w:link w:val="texto5"/>
    <w:rsid w:val="00955FF4"/>
    <w:rPr>
      <w:rFonts w:ascii="Arial" w:hAnsi="Arial" w:cs="Arial"/>
      <w:sz w:val="22"/>
      <w:szCs w:val="22"/>
      <w:lang w:eastAsia="en-US"/>
    </w:rPr>
  </w:style>
  <w:style w:type="paragraph" w:customStyle="1" w:styleId="texto7">
    <w:name w:val="texto7"/>
    <w:basedOn w:val="texto6"/>
    <w:link w:val="texto7Char"/>
    <w:qFormat/>
    <w:rsid w:val="00955FF4"/>
    <w:pPr>
      <w:ind w:left="2410" w:hanging="709"/>
    </w:pPr>
  </w:style>
  <w:style w:type="character" w:customStyle="1" w:styleId="texto6Char">
    <w:name w:val="texto6 Char"/>
    <w:link w:val="texto6"/>
    <w:rsid w:val="00955FF4"/>
    <w:rPr>
      <w:rFonts w:ascii="Arial" w:hAnsi="Arial" w:cs="Arial"/>
      <w:b/>
      <w:sz w:val="22"/>
      <w:szCs w:val="22"/>
      <w:lang w:eastAsia="en-US"/>
    </w:rPr>
  </w:style>
  <w:style w:type="character" w:customStyle="1" w:styleId="texto7Char">
    <w:name w:val="texto7 Char"/>
    <w:link w:val="texto7"/>
    <w:rsid w:val="00955FF4"/>
    <w:rPr>
      <w:rFonts w:ascii="Arial" w:hAnsi="Arial" w:cs="Arial"/>
      <w:b/>
      <w:sz w:val="22"/>
      <w:szCs w:val="22"/>
      <w:lang w:eastAsia="en-US"/>
    </w:rPr>
  </w:style>
  <w:style w:type="paragraph" w:customStyle="1" w:styleId="BNDES">
    <w:name w:val="BNDES"/>
    <w:basedOn w:val="Normal"/>
    <w:rsid w:val="00955FF4"/>
    <w:pPr>
      <w:jc w:val="both"/>
    </w:pPr>
    <w:rPr>
      <w:rFonts w:ascii="Optimum" w:eastAsia="Times New Roman" w:hAnsi="Optimum"/>
      <w:lang w:eastAsia="pt-BR"/>
    </w:rPr>
  </w:style>
  <w:style w:type="paragraph" w:styleId="TextosemFormatao">
    <w:name w:val="Plain Text"/>
    <w:basedOn w:val="Normal"/>
    <w:link w:val="TextosemFormataoChar"/>
    <w:uiPriority w:val="99"/>
    <w:unhideWhenUsed/>
    <w:rsid w:val="00955FF4"/>
    <w:rPr>
      <w:rFonts w:ascii="Consolas" w:eastAsia="Calibri" w:hAnsi="Consolas" w:cs="Consolas"/>
      <w:sz w:val="21"/>
      <w:szCs w:val="21"/>
    </w:rPr>
  </w:style>
  <w:style w:type="character" w:customStyle="1" w:styleId="TextosemFormataoChar">
    <w:name w:val="Texto sem Formatação Char"/>
    <w:link w:val="TextosemFormatao"/>
    <w:uiPriority w:val="99"/>
    <w:rsid w:val="00955FF4"/>
    <w:rPr>
      <w:rFonts w:ascii="Consolas" w:eastAsia="Calibri" w:hAnsi="Consolas" w:cs="Consolas"/>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72735">
      <w:bodyDiv w:val="1"/>
      <w:marLeft w:val="0"/>
      <w:marRight w:val="0"/>
      <w:marTop w:val="0"/>
      <w:marBottom w:val="0"/>
      <w:divBdr>
        <w:top w:val="none" w:sz="0" w:space="0" w:color="auto"/>
        <w:left w:val="none" w:sz="0" w:space="0" w:color="auto"/>
        <w:bottom w:val="none" w:sz="0" w:space="0" w:color="auto"/>
        <w:right w:val="none" w:sz="0" w:space="0" w:color="auto"/>
      </w:divBdr>
    </w:div>
    <w:div w:id="88819371">
      <w:bodyDiv w:val="1"/>
      <w:marLeft w:val="0"/>
      <w:marRight w:val="0"/>
      <w:marTop w:val="0"/>
      <w:marBottom w:val="0"/>
      <w:divBdr>
        <w:top w:val="none" w:sz="0" w:space="0" w:color="auto"/>
        <w:left w:val="none" w:sz="0" w:space="0" w:color="auto"/>
        <w:bottom w:val="none" w:sz="0" w:space="0" w:color="auto"/>
        <w:right w:val="none" w:sz="0" w:space="0" w:color="auto"/>
      </w:divBdr>
    </w:div>
    <w:div w:id="549418557">
      <w:bodyDiv w:val="1"/>
      <w:marLeft w:val="0"/>
      <w:marRight w:val="0"/>
      <w:marTop w:val="0"/>
      <w:marBottom w:val="0"/>
      <w:divBdr>
        <w:top w:val="none" w:sz="0" w:space="0" w:color="auto"/>
        <w:left w:val="none" w:sz="0" w:space="0" w:color="auto"/>
        <w:bottom w:val="none" w:sz="0" w:space="0" w:color="auto"/>
        <w:right w:val="none" w:sz="0" w:space="0" w:color="auto"/>
      </w:divBdr>
    </w:div>
    <w:div w:id="605037133">
      <w:bodyDiv w:val="1"/>
      <w:marLeft w:val="0"/>
      <w:marRight w:val="0"/>
      <w:marTop w:val="0"/>
      <w:marBottom w:val="0"/>
      <w:divBdr>
        <w:top w:val="none" w:sz="0" w:space="0" w:color="auto"/>
        <w:left w:val="none" w:sz="0" w:space="0" w:color="auto"/>
        <w:bottom w:val="none" w:sz="0" w:space="0" w:color="auto"/>
        <w:right w:val="none" w:sz="0" w:space="0" w:color="auto"/>
      </w:divBdr>
    </w:div>
    <w:div w:id="974918008">
      <w:bodyDiv w:val="1"/>
      <w:marLeft w:val="0"/>
      <w:marRight w:val="0"/>
      <w:marTop w:val="0"/>
      <w:marBottom w:val="0"/>
      <w:divBdr>
        <w:top w:val="none" w:sz="0" w:space="0" w:color="auto"/>
        <w:left w:val="none" w:sz="0" w:space="0" w:color="auto"/>
        <w:bottom w:val="none" w:sz="0" w:space="0" w:color="auto"/>
        <w:right w:val="none" w:sz="0" w:space="0" w:color="auto"/>
      </w:divBdr>
    </w:div>
    <w:div w:id="1108700984">
      <w:bodyDiv w:val="1"/>
      <w:marLeft w:val="0"/>
      <w:marRight w:val="0"/>
      <w:marTop w:val="0"/>
      <w:marBottom w:val="0"/>
      <w:divBdr>
        <w:top w:val="none" w:sz="0" w:space="0" w:color="auto"/>
        <w:left w:val="none" w:sz="0" w:space="0" w:color="auto"/>
        <w:bottom w:val="none" w:sz="0" w:space="0" w:color="auto"/>
        <w:right w:val="none" w:sz="0" w:space="0" w:color="auto"/>
      </w:divBdr>
    </w:div>
    <w:div w:id="12064795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microsoft.com/office/2016/09/relationships/commentsIds" Target="commentsId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microsoft.com/office/2011/relationships/people" Target="people.xml"/><Relationship Id="rId10" Type="http://schemas.microsoft.com/office/2011/relationships/commentsExtended" Target="commentsExtended.xml"/><Relationship Id="rId4" Type="http://schemas.openxmlformats.org/officeDocument/2006/relationships/styles" Target="styles.xml"/><Relationship Id="rId9" Type="http://schemas.openxmlformats.org/officeDocument/2006/relationships/comments" Target="comment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46886F-1C7B-4BC7-952B-1CF058140A19}">
  <ds:schemaRefs>
    <ds:schemaRef ds:uri="http://schemas.openxmlformats.org/officeDocument/2006/bibliography"/>
  </ds:schemaRefs>
</ds:datastoreItem>
</file>

<file path=customXml/itemProps2.xml><?xml version="1.0" encoding="utf-8"?>
<ds:datastoreItem xmlns:ds="http://schemas.openxmlformats.org/officeDocument/2006/customXml" ds:itemID="{AC04D853-29DE-4D8E-B7B8-C3C74226E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63</Pages>
  <Words>23203</Words>
  <Characters>125297</Characters>
  <Application>Microsoft Office Word</Application>
  <DocSecurity>0</DocSecurity>
  <Lines>1044</Lines>
  <Paragraphs>296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Comunica</Company>
  <LinksUpToDate>false</LinksUpToDate>
  <CharactersWithSpaces>148204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Vianna</dc:creator>
  <cp:keywords/>
  <cp:lastModifiedBy>Tadeu A.S. Santos</cp:lastModifiedBy>
  <cp:revision>9</cp:revision>
  <cp:lastPrinted>2019-03-07T13:41:00Z</cp:lastPrinted>
  <dcterms:created xsi:type="dcterms:W3CDTF">2022-11-28T00:59:00Z</dcterms:created>
  <dcterms:modified xsi:type="dcterms:W3CDTF">2022-12-05T21:49:00Z</dcterms:modified>
</cp:coreProperties>
</file>