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1573" w14:textId="3D8FB73C" w:rsidR="00EB0B38" w:rsidRPr="00A72F15" w:rsidRDefault="00253D02" w:rsidP="00EB0B38">
      <w:pPr>
        <w:pStyle w:val="Ttulo"/>
        <w:spacing w:before="120" w:after="120" w:line="360" w:lineRule="auto"/>
        <w:ind w:left="0" w:right="0" w:firstLine="6"/>
        <w:rPr>
          <w:lang w:val="pt-BR"/>
        </w:rPr>
      </w:pPr>
      <w:r>
        <w:rPr>
          <w:lang w:val="pt-BR"/>
        </w:rPr>
        <w:t xml:space="preserve">[MINUTA] </w:t>
      </w:r>
      <w:r w:rsidR="00EB0B38" w:rsidRPr="00A72F15">
        <w:rPr>
          <w:lang w:val="pt-BR"/>
        </w:rPr>
        <w:t xml:space="preserve">EDITAL DE CHAMAMENTO PÚBLICO PARA </w:t>
      </w:r>
      <w:r w:rsidR="0020504D">
        <w:rPr>
          <w:lang w:val="pt-BR"/>
        </w:rPr>
        <w:t>APOIO</w:t>
      </w:r>
      <w:r w:rsidR="00EB0B38" w:rsidRPr="00A72F15">
        <w:rPr>
          <w:lang w:val="pt-BR"/>
        </w:rPr>
        <w:t xml:space="preserve"> N.º </w:t>
      </w:r>
      <w:r w:rsidR="0065129A">
        <w:rPr>
          <w:highlight w:val="yellow"/>
          <w:lang w:val="pt-BR"/>
        </w:rPr>
        <w:t>XXX</w:t>
      </w:r>
      <w:r w:rsidR="00EB0B38" w:rsidRPr="00253D02">
        <w:rPr>
          <w:highlight w:val="yellow"/>
          <w:lang w:val="pt-BR"/>
        </w:rPr>
        <w:t>/202</w:t>
      </w:r>
      <w:r w:rsidR="00E51636" w:rsidRPr="00253D02">
        <w:rPr>
          <w:highlight w:val="yellow"/>
          <w:lang w:val="pt-BR"/>
        </w:rPr>
        <w:t>2</w:t>
      </w:r>
      <w:r w:rsidR="00EB0B38" w:rsidRPr="00A72F15">
        <w:rPr>
          <w:lang w:val="pt-BR"/>
        </w:rPr>
        <w:t xml:space="preserve"> MODALIDADE </w:t>
      </w:r>
      <w:r w:rsidR="003B36DC">
        <w:rPr>
          <w:lang w:val="pt-BR"/>
        </w:rPr>
        <w:t>PATRIMÔNIO CULTURAL</w:t>
      </w:r>
    </w:p>
    <w:p w14:paraId="4D753D81" w14:textId="77777777" w:rsidR="0065129A" w:rsidRDefault="0065129A" w:rsidP="00EB0B38">
      <w:pPr>
        <w:pStyle w:val="Corpodetexto"/>
        <w:spacing w:before="200" w:after="120" w:line="360" w:lineRule="auto"/>
        <w:ind w:left="0" w:firstLine="709"/>
        <w:jc w:val="both"/>
        <w:rPr>
          <w:rFonts w:cs="Arial"/>
          <w:sz w:val="22"/>
          <w:szCs w:val="22"/>
          <w:lang w:val="pt-BR"/>
        </w:rPr>
      </w:pPr>
    </w:p>
    <w:p w14:paraId="3F96F88C" w14:textId="1FA60BD8" w:rsidR="00EB0B38" w:rsidRPr="00EB0B38" w:rsidRDefault="00EB0B38" w:rsidP="00EB0B38">
      <w:pPr>
        <w:pStyle w:val="Corpodetexto"/>
        <w:spacing w:before="200" w:after="120" w:line="360" w:lineRule="auto"/>
        <w:ind w:left="0" w:firstLine="709"/>
        <w:jc w:val="both"/>
        <w:rPr>
          <w:rFonts w:cs="Arial"/>
          <w:sz w:val="22"/>
          <w:szCs w:val="22"/>
          <w:lang w:val="pt-BR"/>
        </w:rPr>
      </w:pPr>
      <w:r w:rsidRPr="00EB0B38">
        <w:rPr>
          <w:rFonts w:cs="Arial"/>
          <w:sz w:val="22"/>
          <w:szCs w:val="22"/>
          <w:lang w:val="pt-BR"/>
        </w:rPr>
        <w:t xml:space="preserve">O Conselho de Arquitetura e Urbanismo de Minas Gerais (CAU/MG) torna público o presente Edital de Chamamento Público, </w:t>
      </w:r>
      <w:r w:rsidRPr="00B84F44">
        <w:rPr>
          <w:rFonts w:cs="Arial"/>
          <w:sz w:val="22"/>
          <w:szCs w:val="22"/>
          <w:lang w:val="pt-BR"/>
        </w:rPr>
        <w:t>que visa</w:t>
      </w:r>
      <w:ins w:id="0" w:author="Microsoft Office User" w:date="2022-10-06T13:41:00Z">
        <w:r w:rsidR="008E1128">
          <w:rPr>
            <w:rFonts w:cs="Arial"/>
            <w:sz w:val="22"/>
            <w:szCs w:val="22"/>
            <w:lang w:val="pt-BR"/>
          </w:rPr>
          <w:t xml:space="preserve"> à seleção de</w:t>
        </w:r>
      </w:ins>
      <w:del w:id="1" w:author="Microsoft Office User" w:date="2022-10-06T13:41:00Z">
        <w:r w:rsidRPr="00B84F44" w:rsidDel="008E1128">
          <w:rPr>
            <w:rFonts w:cs="Arial"/>
            <w:sz w:val="22"/>
            <w:szCs w:val="22"/>
            <w:lang w:val="pt-BR"/>
          </w:rPr>
          <w:delText xml:space="preserve"> </w:delText>
        </w:r>
        <w:r w:rsidRPr="008E1128" w:rsidDel="008E1128">
          <w:rPr>
            <w:rFonts w:cs="Arial"/>
            <w:sz w:val="22"/>
            <w:szCs w:val="22"/>
            <w:lang w:val="pt-BR"/>
          </w:rPr>
          <w:delText>a convocação de pesso</w:delText>
        </w:r>
        <w:bookmarkStart w:id="2" w:name="_GoBack"/>
        <w:bookmarkEnd w:id="2"/>
        <w:r w:rsidRPr="008E1128" w:rsidDel="008E1128">
          <w:rPr>
            <w:rFonts w:cs="Arial"/>
            <w:sz w:val="22"/>
            <w:szCs w:val="22"/>
            <w:lang w:val="pt-BR"/>
          </w:rPr>
          <w:delText>as jurídicas de direito público e privado</w:delText>
        </w:r>
        <w:r w:rsidR="000C4F04" w:rsidRPr="008E1128" w:rsidDel="008E1128">
          <w:rPr>
            <w:rFonts w:cs="Arial"/>
            <w:sz w:val="22"/>
            <w:szCs w:val="22"/>
            <w:lang w:val="pt-BR"/>
          </w:rPr>
          <w:delText xml:space="preserve">, </w:delText>
        </w:r>
        <w:r w:rsidR="000C4F04" w:rsidRPr="008E1128" w:rsidDel="008E1128">
          <w:rPr>
            <w:rFonts w:cs="Arial"/>
            <w:color w:val="7030A0"/>
            <w:sz w:val="22"/>
            <w:szCs w:val="22"/>
            <w:lang w:val="pt-BR"/>
            <w:rPrChange w:id="3" w:author="Microsoft Office User" w:date="2022-10-06T13:41:00Z">
              <w:rPr>
                <w:rFonts w:cs="Arial"/>
                <w:color w:val="7030A0"/>
                <w:sz w:val="22"/>
                <w:szCs w:val="22"/>
                <w:highlight w:val="yellow"/>
                <w:lang w:val="pt-BR"/>
              </w:rPr>
            </w:rPrChange>
          </w:rPr>
          <w:delText>microempreendedores individuais (MEI)</w:delText>
        </w:r>
        <w:r w:rsidR="00B84F44" w:rsidRPr="008E1128" w:rsidDel="008E1128">
          <w:rPr>
            <w:rFonts w:cs="Arial"/>
            <w:color w:val="7030A0"/>
            <w:sz w:val="22"/>
            <w:szCs w:val="22"/>
            <w:lang w:val="pt-BR"/>
            <w:rPrChange w:id="4" w:author="Microsoft Office User" w:date="2022-10-06T13:41:00Z">
              <w:rPr>
                <w:rFonts w:cs="Arial"/>
                <w:color w:val="7030A0"/>
                <w:sz w:val="22"/>
                <w:szCs w:val="22"/>
                <w:highlight w:val="yellow"/>
                <w:lang w:val="pt-BR"/>
              </w:rPr>
            </w:rPrChange>
          </w:rPr>
          <w:delText xml:space="preserve"> </w:delText>
        </w:r>
        <w:r w:rsidR="00B84F44" w:rsidRPr="008E1128" w:rsidDel="008E1128">
          <w:rPr>
            <w:rFonts w:cs="Arial"/>
            <w:color w:val="FF0000"/>
            <w:sz w:val="22"/>
            <w:szCs w:val="22"/>
            <w:lang w:val="pt-BR"/>
            <w:rPrChange w:id="5" w:author="Microsoft Office User" w:date="2022-10-06T13:41:00Z">
              <w:rPr>
                <w:rFonts w:cs="Arial"/>
                <w:color w:val="FF0000"/>
                <w:sz w:val="22"/>
                <w:szCs w:val="22"/>
                <w:highlight w:val="yellow"/>
                <w:lang w:val="pt-BR"/>
              </w:rPr>
            </w:rPrChange>
          </w:rPr>
          <w:delText>e</w:delText>
        </w:r>
        <w:r w:rsidRPr="008E1128" w:rsidDel="008E1128">
          <w:rPr>
            <w:rFonts w:cs="Arial"/>
            <w:color w:val="FF0000"/>
            <w:sz w:val="22"/>
            <w:szCs w:val="22"/>
            <w:lang w:val="pt-BR"/>
            <w:rPrChange w:id="6" w:author="Microsoft Office User" w:date="2022-10-06T13:41:00Z">
              <w:rPr>
                <w:rFonts w:cs="Arial"/>
                <w:color w:val="FF0000"/>
                <w:sz w:val="22"/>
                <w:szCs w:val="22"/>
                <w:highlight w:val="yellow"/>
                <w:lang w:val="pt-BR"/>
              </w:rPr>
            </w:rPrChange>
          </w:rPr>
          <w:delText xml:space="preserve"> </w:delText>
        </w:r>
        <w:r w:rsidR="00B84F44" w:rsidRPr="008E1128" w:rsidDel="008E1128">
          <w:rPr>
            <w:rFonts w:cs="Arial"/>
            <w:color w:val="FF0000"/>
            <w:sz w:val="22"/>
            <w:szCs w:val="22"/>
            <w:lang w:val="pt-BR"/>
            <w:rPrChange w:id="7" w:author="Microsoft Office User" w:date="2022-10-06T13:41:00Z">
              <w:rPr>
                <w:rFonts w:cs="Arial"/>
                <w:color w:val="FF0000"/>
                <w:sz w:val="22"/>
                <w:szCs w:val="22"/>
                <w:highlight w:val="yellow"/>
                <w:lang w:val="pt-BR"/>
              </w:rPr>
            </w:rPrChange>
          </w:rPr>
          <w:delText xml:space="preserve">pessoas físicas arquitetos(as) e urbanistas </w:delText>
        </w:r>
        <w:r w:rsidRPr="008E1128" w:rsidDel="008E1128">
          <w:rPr>
            <w:rFonts w:cs="Arial"/>
            <w:color w:val="FF0000"/>
            <w:sz w:val="22"/>
            <w:szCs w:val="22"/>
            <w:lang w:val="pt-BR"/>
            <w:rPrChange w:id="8" w:author="Microsoft Office User" w:date="2022-10-06T13:41:00Z">
              <w:rPr>
                <w:rFonts w:cs="Arial"/>
                <w:color w:val="FF0000"/>
                <w:sz w:val="22"/>
                <w:szCs w:val="22"/>
                <w:highlight w:val="yellow"/>
                <w:lang w:val="pt-BR"/>
              </w:rPr>
            </w:rPrChange>
          </w:rPr>
          <w:delText>para que apresentem</w:delText>
        </w:r>
      </w:del>
      <w:r w:rsidRPr="008E1128">
        <w:rPr>
          <w:rFonts w:cs="Arial"/>
          <w:color w:val="FF0000"/>
          <w:sz w:val="22"/>
          <w:szCs w:val="22"/>
          <w:lang w:val="pt-BR"/>
          <w:rPrChange w:id="9" w:author="Microsoft Office User" w:date="2022-10-06T13:41:00Z">
            <w:rPr>
              <w:rFonts w:cs="Arial"/>
              <w:color w:val="FF0000"/>
              <w:sz w:val="22"/>
              <w:szCs w:val="22"/>
              <w:highlight w:val="yellow"/>
              <w:lang w:val="pt-BR"/>
            </w:rPr>
          </w:rPrChange>
        </w:rPr>
        <w:t xml:space="preserve"> </w:t>
      </w:r>
      <w:ins w:id="10" w:author="Microsoft Office User" w:date="2022-10-06T16:00:00Z">
        <w:r w:rsidR="00B45ED2">
          <w:rPr>
            <w:rFonts w:cs="Arial"/>
            <w:color w:val="FF0000"/>
            <w:sz w:val="22"/>
            <w:szCs w:val="22"/>
            <w:lang w:val="pt-BR"/>
          </w:rPr>
          <w:t>propostas (</w:t>
        </w:r>
      </w:ins>
      <w:r w:rsidR="00B84F44" w:rsidRPr="00B84F44">
        <w:rPr>
          <w:rFonts w:cs="Arial"/>
          <w:color w:val="FF0000"/>
          <w:sz w:val="22"/>
          <w:szCs w:val="22"/>
          <w:lang w:val="pt-BR"/>
        </w:rPr>
        <w:t>projetos ou atividades</w:t>
      </w:r>
      <w:ins w:id="11" w:author="Microsoft Office User" w:date="2022-10-06T16:00:00Z">
        <w:r w:rsidR="00B45ED2">
          <w:rPr>
            <w:rFonts w:cs="Arial"/>
            <w:color w:val="FF0000"/>
            <w:sz w:val="22"/>
            <w:szCs w:val="22"/>
            <w:lang w:val="pt-BR"/>
          </w:rPr>
          <w:t>)</w:t>
        </w:r>
      </w:ins>
      <w:r w:rsidR="00B84F44" w:rsidRPr="00B84F44">
        <w:rPr>
          <w:rFonts w:cs="Arial"/>
          <w:color w:val="FF0000"/>
          <w:sz w:val="22"/>
          <w:szCs w:val="22"/>
          <w:lang w:val="pt-BR"/>
        </w:rPr>
        <w:t xml:space="preserve"> de preservação do Patrimônio Cultural</w:t>
      </w:r>
      <w:r w:rsidR="00684D9A" w:rsidRPr="00BE63AA">
        <w:rPr>
          <w:rFonts w:cs="Arial"/>
          <w:sz w:val="22"/>
          <w:szCs w:val="22"/>
          <w:lang w:val="pt-BR"/>
        </w:rPr>
        <w:t xml:space="preserve">, obrigatoriamente no Estado de Minas Gerais, </w:t>
      </w:r>
      <w:r w:rsidR="00684D9A">
        <w:rPr>
          <w:rFonts w:cs="Arial"/>
          <w:sz w:val="22"/>
          <w:szCs w:val="22"/>
          <w:lang w:val="pt-BR"/>
        </w:rPr>
        <w:t>que serão selecionada</w:t>
      </w:r>
      <w:r w:rsidR="002F23CF">
        <w:rPr>
          <w:rFonts w:cs="Arial"/>
          <w:sz w:val="22"/>
          <w:szCs w:val="22"/>
          <w:lang w:val="pt-BR"/>
        </w:rPr>
        <w:t>s</w:t>
      </w:r>
      <w:r w:rsidR="00684D9A">
        <w:rPr>
          <w:rFonts w:cs="Arial"/>
          <w:sz w:val="22"/>
          <w:szCs w:val="22"/>
          <w:lang w:val="pt-BR"/>
        </w:rPr>
        <w:t xml:space="preserve"> </w:t>
      </w:r>
      <w:r w:rsidR="002F23CF">
        <w:rPr>
          <w:rFonts w:cs="Arial"/>
          <w:sz w:val="22"/>
          <w:szCs w:val="22"/>
          <w:lang w:val="pt-BR"/>
        </w:rPr>
        <w:t>par</w:t>
      </w:r>
      <w:r w:rsidR="00684D9A">
        <w:rPr>
          <w:rFonts w:cs="Arial"/>
          <w:sz w:val="22"/>
          <w:szCs w:val="22"/>
          <w:lang w:val="pt-BR"/>
        </w:rPr>
        <w:t>a receber o</w:t>
      </w:r>
      <w:r w:rsidRPr="00EB0B38">
        <w:rPr>
          <w:rFonts w:cs="Arial"/>
          <w:sz w:val="22"/>
          <w:szCs w:val="22"/>
          <w:lang w:val="pt-BR"/>
        </w:rPr>
        <w:t xml:space="preserve"> </w:t>
      </w:r>
      <w:del w:id="12" w:author="Microsoft Office User" w:date="2022-10-04T16:02:00Z">
        <w:r w:rsidRPr="00EB0B38" w:rsidDel="0020504D">
          <w:rPr>
            <w:rFonts w:cs="Arial"/>
            <w:sz w:val="22"/>
            <w:szCs w:val="22"/>
            <w:lang w:val="pt-BR"/>
          </w:rPr>
          <w:delText>PATROCÍNIO</w:delText>
        </w:r>
      </w:del>
      <w:ins w:id="13" w:author="Microsoft Office User" w:date="2022-10-04T16:02:00Z">
        <w:r w:rsidR="0020504D">
          <w:rPr>
            <w:rFonts w:cs="Arial"/>
            <w:sz w:val="22"/>
            <w:szCs w:val="22"/>
            <w:lang w:val="pt-BR"/>
          </w:rPr>
          <w:t>APOIO</w:t>
        </w:r>
      </w:ins>
      <w:r w:rsidRPr="00EB0B38">
        <w:rPr>
          <w:rFonts w:cs="Arial"/>
          <w:sz w:val="22"/>
          <w:szCs w:val="22"/>
          <w:lang w:val="pt-BR"/>
        </w:rPr>
        <w:t xml:space="preserve"> do CAU/MG, </w:t>
      </w:r>
      <w:r w:rsidR="002F23CF">
        <w:rPr>
          <w:rFonts w:cs="Arial"/>
          <w:sz w:val="22"/>
          <w:szCs w:val="22"/>
          <w:lang w:val="pt-BR"/>
        </w:rPr>
        <w:t>nos termos</w:t>
      </w:r>
      <w:r w:rsidRPr="00EB0B38">
        <w:rPr>
          <w:rFonts w:cs="Arial"/>
          <w:sz w:val="22"/>
          <w:szCs w:val="22"/>
          <w:lang w:val="pt-BR"/>
        </w:rPr>
        <w:t xml:space="preserve"> da Lei </w:t>
      </w:r>
      <w:r w:rsidR="0063682C">
        <w:rPr>
          <w:rFonts w:cs="Arial"/>
          <w:sz w:val="22"/>
          <w:szCs w:val="22"/>
          <w:lang w:val="pt-BR"/>
        </w:rPr>
        <w:t xml:space="preserve">Federal </w:t>
      </w:r>
      <w:ins w:id="14" w:author="Microsoft Office User" w:date="2022-10-06T13:43:00Z">
        <w:r w:rsidR="008E1128">
          <w:rPr>
            <w:rFonts w:cs="Arial"/>
            <w:sz w:val="22"/>
            <w:szCs w:val="22"/>
            <w:lang w:val="pt-BR"/>
          </w:rPr>
          <w:t>n</w:t>
        </w:r>
      </w:ins>
      <w:del w:id="15" w:author="Microsoft Office User" w:date="2022-10-06T13:43:00Z">
        <w:r w:rsidR="002F23CF" w:rsidDel="008E1128">
          <w:rPr>
            <w:rFonts w:cs="Arial"/>
            <w:sz w:val="22"/>
            <w:szCs w:val="22"/>
            <w:lang w:val="pt-BR"/>
          </w:rPr>
          <w:delText>N</w:delText>
        </w:r>
      </w:del>
      <w:r w:rsidRPr="00EB0B38">
        <w:rPr>
          <w:rFonts w:cs="Arial"/>
          <w:sz w:val="22"/>
          <w:szCs w:val="22"/>
          <w:lang w:val="pt-BR"/>
        </w:rPr>
        <w:t>º 13.019</w:t>
      </w:r>
      <w:r w:rsidR="0063682C">
        <w:rPr>
          <w:rFonts w:cs="Arial"/>
          <w:sz w:val="22"/>
          <w:szCs w:val="22"/>
          <w:lang w:val="pt-BR"/>
        </w:rPr>
        <w:t>, de 31 de julho de 2014,</w:t>
      </w:r>
      <w:r w:rsidRPr="00EB0B38">
        <w:rPr>
          <w:rFonts w:cs="Arial"/>
          <w:sz w:val="22"/>
          <w:szCs w:val="22"/>
          <w:lang w:val="pt-BR"/>
        </w:rPr>
        <w:t xml:space="preserve"> da Resolução </w:t>
      </w:r>
      <w:r w:rsidR="0063682C">
        <w:rPr>
          <w:rFonts w:cs="Arial"/>
          <w:sz w:val="22"/>
          <w:szCs w:val="22"/>
          <w:lang w:val="pt-BR"/>
        </w:rPr>
        <w:t xml:space="preserve">do </w:t>
      </w:r>
      <w:r w:rsidR="002F23CF">
        <w:rPr>
          <w:rFonts w:cs="Arial"/>
          <w:sz w:val="22"/>
          <w:szCs w:val="22"/>
          <w:lang w:val="pt-BR"/>
        </w:rPr>
        <w:t xml:space="preserve">CAU/BR </w:t>
      </w:r>
      <w:ins w:id="16" w:author="Microsoft Office User" w:date="2022-10-06T13:43:00Z">
        <w:r w:rsidR="008E1128">
          <w:rPr>
            <w:rFonts w:cs="Arial"/>
            <w:sz w:val="22"/>
            <w:szCs w:val="22"/>
            <w:lang w:val="pt-BR"/>
          </w:rPr>
          <w:t>n</w:t>
        </w:r>
      </w:ins>
      <w:del w:id="17" w:author="Microsoft Office User" w:date="2022-10-06T13:43:00Z">
        <w:r w:rsidR="002F23CF" w:rsidDel="008E1128">
          <w:rPr>
            <w:rFonts w:cs="Arial"/>
            <w:sz w:val="22"/>
            <w:szCs w:val="22"/>
            <w:lang w:val="pt-BR"/>
          </w:rPr>
          <w:delText>N</w:delText>
        </w:r>
      </w:del>
      <w:r w:rsidRPr="00EB0B38">
        <w:rPr>
          <w:rFonts w:cs="Arial"/>
          <w:sz w:val="22"/>
          <w:szCs w:val="22"/>
          <w:lang w:val="pt-BR"/>
        </w:rPr>
        <w:t xml:space="preserve">º 94, de 7 de novembro de 2014, </w:t>
      </w:r>
      <w:ins w:id="18" w:author="Microsoft Office User" w:date="2022-10-06T13:43:00Z">
        <w:r w:rsidR="008E1128" w:rsidRPr="008E1128">
          <w:rPr>
            <w:rFonts w:cs="Arial"/>
            <w:sz w:val="22"/>
            <w:szCs w:val="22"/>
            <w:lang w:val="pt-BR"/>
          </w:rPr>
          <w:t>Lei Federal nº 8.666, de 21 de junho, de 1993, no que couber</w:t>
        </w:r>
        <w:r w:rsidR="008E1128">
          <w:rPr>
            <w:rFonts w:cs="Arial"/>
            <w:sz w:val="22"/>
            <w:szCs w:val="22"/>
            <w:lang w:val="pt-BR"/>
          </w:rPr>
          <w:t xml:space="preserve">, </w:t>
        </w:r>
      </w:ins>
      <w:r w:rsidRPr="00EB0B38">
        <w:rPr>
          <w:rFonts w:cs="Arial"/>
          <w:sz w:val="22"/>
          <w:szCs w:val="22"/>
          <w:lang w:val="pt-BR"/>
        </w:rPr>
        <w:t xml:space="preserve">e do </w:t>
      </w:r>
      <w:r w:rsidR="0063682C" w:rsidRPr="0063682C">
        <w:rPr>
          <w:rFonts w:cs="Arial"/>
          <w:sz w:val="22"/>
          <w:szCs w:val="22"/>
          <w:lang w:val="pt-BR"/>
        </w:rPr>
        <w:t>Plano de Ação e Orçamento 2022 do CAU/MG</w:t>
      </w:r>
      <w:ins w:id="19" w:author="Guilherme Alves Ferreira e Oliveira" w:date="2022-10-14T16:12:00Z">
        <w:r w:rsidR="00103BF8">
          <w:rPr>
            <w:rFonts w:cs="Arial"/>
            <w:sz w:val="22"/>
            <w:szCs w:val="22"/>
            <w:lang w:val="pt-BR"/>
          </w:rPr>
          <w:t>,</w:t>
        </w:r>
      </w:ins>
      <w:r w:rsidR="0063682C" w:rsidRPr="0063682C">
        <w:rPr>
          <w:rFonts w:cs="Arial"/>
          <w:sz w:val="22"/>
          <w:szCs w:val="22"/>
          <w:lang w:val="pt-BR"/>
        </w:rPr>
        <w:t xml:space="preserve"> aprovado pela deliberação plenária DPEMG </w:t>
      </w:r>
      <w:ins w:id="20" w:author="Microsoft Office User" w:date="2022-10-06T13:43:00Z">
        <w:r w:rsidR="008E1128">
          <w:rPr>
            <w:rFonts w:cs="Arial"/>
            <w:sz w:val="22"/>
            <w:szCs w:val="22"/>
            <w:lang w:val="pt-BR"/>
          </w:rPr>
          <w:t>n</w:t>
        </w:r>
      </w:ins>
      <w:del w:id="21" w:author="Microsoft Office User" w:date="2022-10-06T13:43:00Z">
        <w:r w:rsidR="0063682C" w:rsidRPr="0063682C" w:rsidDel="008E1128">
          <w:rPr>
            <w:rFonts w:cs="Arial"/>
            <w:sz w:val="22"/>
            <w:szCs w:val="22"/>
            <w:lang w:val="pt-BR"/>
          </w:rPr>
          <w:delText>N</w:delText>
        </w:r>
      </w:del>
      <w:r w:rsidR="0063682C" w:rsidRPr="0063682C">
        <w:rPr>
          <w:rFonts w:cs="Arial"/>
          <w:sz w:val="22"/>
          <w:szCs w:val="22"/>
          <w:lang w:val="pt-BR"/>
        </w:rPr>
        <w:t>º 003.7.1/2021, de 9 de novembro de 2021, posteriormente homologad</w:t>
      </w:r>
      <w:r w:rsidR="0063682C">
        <w:rPr>
          <w:rFonts w:cs="Arial"/>
          <w:sz w:val="22"/>
          <w:szCs w:val="22"/>
          <w:lang w:val="pt-BR"/>
        </w:rPr>
        <w:t>o</w:t>
      </w:r>
      <w:r w:rsidR="0063682C" w:rsidRPr="0063682C">
        <w:rPr>
          <w:rFonts w:cs="Arial"/>
          <w:sz w:val="22"/>
          <w:szCs w:val="22"/>
          <w:lang w:val="pt-BR"/>
        </w:rPr>
        <w:t xml:space="preserve"> pelo CAU/BR mediante Resolução </w:t>
      </w:r>
      <w:ins w:id="22" w:author="Microsoft Office User" w:date="2022-10-06T13:43:00Z">
        <w:r w:rsidR="008E1128">
          <w:rPr>
            <w:rFonts w:cs="Arial"/>
            <w:sz w:val="22"/>
            <w:szCs w:val="22"/>
            <w:lang w:val="pt-BR"/>
          </w:rPr>
          <w:t>n</w:t>
        </w:r>
      </w:ins>
      <w:del w:id="23" w:author="Microsoft Office User" w:date="2022-10-06T13:43:00Z">
        <w:r w:rsidR="0063682C" w:rsidRPr="0063682C" w:rsidDel="008E1128">
          <w:rPr>
            <w:rFonts w:cs="Arial"/>
            <w:sz w:val="22"/>
            <w:szCs w:val="22"/>
            <w:lang w:val="pt-BR"/>
          </w:rPr>
          <w:delText>N</w:delText>
        </w:r>
      </w:del>
      <w:r w:rsidR="0063682C" w:rsidRPr="0063682C">
        <w:rPr>
          <w:rFonts w:cs="Arial"/>
          <w:sz w:val="22"/>
          <w:szCs w:val="22"/>
          <w:lang w:val="pt-BR"/>
        </w:rPr>
        <w:t>º 213, de 14 de dezembro de 2021</w:t>
      </w:r>
      <w:r w:rsidRPr="00EB0B38">
        <w:rPr>
          <w:rFonts w:cs="Arial"/>
          <w:sz w:val="22"/>
          <w:szCs w:val="22"/>
          <w:lang w:val="pt-BR"/>
        </w:rPr>
        <w:t>.</w:t>
      </w:r>
    </w:p>
    <w:p w14:paraId="1DC9F89D" w14:textId="77777777" w:rsidR="00EB0B38" w:rsidRPr="00A72F15" w:rsidRDefault="00EB0B38" w:rsidP="00EB0B38">
      <w:pPr>
        <w:pStyle w:val="Corpodetexto"/>
        <w:spacing w:after="120" w:line="360" w:lineRule="auto"/>
        <w:ind w:left="0"/>
        <w:rPr>
          <w:rFonts w:cs="Arial"/>
          <w:lang w:val="pt-BR"/>
        </w:rPr>
      </w:pPr>
    </w:p>
    <w:p w14:paraId="68536C22" w14:textId="77777777" w:rsidR="00EB0B38" w:rsidRPr="007818DC" w:rsidRDefault="00EB0B38" w:rsidP="007818DC">
      <w:pPr>
        <w:pStyle w:val="NormalWeb"/>
        <w:tabs>
          <w:tab w:val="left" w:pos="567"/>
          <w:tab w:val="left" w:pos="851"/>
          <w:tab w:val="left" w:pos="1701"/>
          <w:tab w:val="left" w:pos="9632"/>
        </w:tabs>
        <w:spacing w:line="360" w:lineRule="auto"/>
        <w:ind w:right="-7"/>
        <w:jc w:val="center"/>
        <w:outlineLvl w:val="0"/>
        <w:rPr>
          <w:rFonts w:ascii="Arial" w:hAnsi="Arial" w:cs="Arial"/>
          <w:b/>
        </w:rPr>
      </w:pPr>
      <w:r w:rsidRPr="007818DC">
        <w:rPr>
          <w:rFonts w:ascii="Arial" w:hAnsi="Arial" w:cs="Arial"/>
          <w:b/>
        </w:rPr>
        <w:t>CRONOGRAMA</w:t>
      </w:r>
    </w:p>
    <w:p w14:paraId="63685108" w14:textId="77777777" w:rsidR="00EB0B38" w:rsidRPr="00A72F15" w:rsidRDefault="00EB0B38" w:rsidP="00EB0B38">
      <w:pPr>
        <w:pStyle w:val="Corpodetexto"/>
        <w:ind w:left="0"/>
        <w:rPr>
          <w:rFonts w:cs="Arial"/>
          <w:lang w:val="pt-BR"/>
        </w:rPr>
      </w:pPr>
    </w:p>
    <w:p w14:paraId="33F98356" w14:textId="77777777" w:rsidR="00EB0B38" w:rsidRPr="00A72F15" w:rsidRDefault="00EB0B38" w:rsidP="00EB0B38">
      <w:pPr>
        <w:pStyle w:val="Corpodetexto"/>
        <w:ind w:left="0"/>
        <w:rPr>
          <w:rFonts w:cs="Arial"/>
          <w:sz w:val="12"/>
          <w:lang w:val="pt-BR"/>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361"/>
      </w:tblGrid>
      <w:tr w:rsidR="00EB0B38" w:rsidRPr="00385920" w14:paraId="33BEEE49" w14:textId="77777777" w:rsidTr="00385920">
        <w:trPr>
          <w:trHeight w:val="364"/>
        </w:trPr>
        <w:tc>
          <w:tcPr>
            <w:tcW w:w="4791" w:type="dxa"/>
            <w:shd w:val="clear" w:color="auto" w:fill="auto"/>
          </w:tcPr>
          <w:p w14:paraId="06305582" w14:textId="77777777" w:rsidR="00EB0B38" w:rsidRPr="00385920" w:rsidRDefault="00EB0B38" w:rsidP="00385920">
            <w:pPr>
              <w:pStyle w:val="TableParagraph"/>
              <w:spacing w:before="1"/>
              <w:ind w:left="115"/>
              <w:rPr>
                <w:rFonts w:ascii="Arial" w:hAnsi="Arial" w:cs="Arial"/>
                <w:b/>
                <w:sz w:val="20"/>
                <w:szCs w:val="20"/>
              </w:rPr>
            </w:pPr>
            <w:r w:rsidRPr="00385920">
              <w:rPr>
                <w:rFonts w:ascii="Arial" w:hAnsi="Arial" w:cs="Arial"/>
                <w:b/>
                <w:sz w:val="20"/>
                <w:szCs w:val="20"/>
              </w:rPr>
              <w:t>PUBLICAÇÃO DO EDITAL</w:t>
            </w:r>
          </w:p>
        </w:tc>
        <w:tc>
          <w:tcPr>
            <w:tcW w:w="4361" w:type="dxa"/>
            <w:shd w:val="clear" w:color="auto" w:fill="auto"/>
          </w:tcPr>
          <w:p w14:paraId="074D18D9" w14:textId="77777777" w:rsidR="00EB0B38" w:rsidRPr="00385920" w:rsidRDefault="00EB0B38" w:rsidP="00E51636">
            <w:pPr>
              <w:pStyle w:val="TableParagraph"/>
              <w:spacing w:before="4"/>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p>
        </w:tc>
      </w:tr>
      <w:tr w:rsidR="00EB0B38" w:rsidRPr="00385920" w14:paraId="70B62FAA" w14:textId="77777777" w:rsidTr="00385920">
        <w:trPr>
          <w:trHeight w:val="366"/>
        </w:trPr>
        <w:tc>
          <w:tcPr>
            <w:tcW w:w="4791" w:type="dxa"/>
            <w:shd w:val="clear" w:color="auto" w:fill="auto"/>
          </w:tcPr>
          <w:p w14:paraId="3EC83BDD" w14:textId="77777777" w:rsidR="00EB0B38" w:rsidRPr="00385920" w:rsidRDefault="00EB0B38" w:rsidP="00385920">
            <w:pPr>
              <w:pStyle w:val="TableParagraph"/>
              <w:spacing w:before="1"/>
              <w:ind w:left="115"/>
              <w:rPr>
                <w:rFonts w:ascii="Arial" w:hAnsi="Arial" w:cs="Arial"/>
                <w:b/>
                <w:sz w:val="20"/>
                <w:szCs w:val="20"/>
              </w:rPr>
            </w:pPr>
            <w:r w:rsidRPr="00385920">
              <w:rPr>
                <w:rFonts w:ascii="Arial" w:hAnsi="Arial" w:cs="Arial"/>
                <w:b/>
                <w:sz w:val="20"/>
                <w:szCs w:val="20"/>
              </w:rPr>
              <w:t>RECEBIMENTO DAS PROPOSTAS E DOCUMENTOS</w:t>
            </w:r>
          </w:p>
        </w:tc>
        <w:tc>
          <w:tcPr>
            <w:tcW w:w="4361" w:type="dxa"/>
            <w:shd w:val="clear" w:color="auto" w:fill="auto"/>
          </w:tcPr>
          <w:p w14:paraId="22AD62DB" w14:textId="3C59AEB4" w:rsidR="00EB0B38" w:rsidRPr="00385920" w:rsidRDefault="008E1128" w:rsidP="00385920">
            <w:pPr>
              <w:pStyle w:val="TableParagraph"/>
              <w:spacing w:before="4"/>
              <w:ind w:left="112"/>
              <w:rPr>
                <w:rFonts w:ascii="Arial" w:hAnsi="Arial" w:cs="Arial"/>
                <w:sz w:val="20"/>
                <w:szCs w:val="20"/>
              </w:rPr>
            </w:pPr>
            <w:ins w:id="24" w:author="Microsoft Office User" w:date="2022-10-06T13:44:00Z">
              <w:r>
                <w:rPr>
                  <w:rFonts w:ascii="Arial" w:hAnsi="Arial" w:cs="Arial"/>
                  <w:sz w:val="20"/>
                  <w:szCs w:val="20"/>
                </w:rPr>
                <w:t>No mínimo</w:t>
              </w:r>
            </w:ins>
            <w:del w:id="25" w:author="Microsoft Office User" w:date="2022-10-06T13:44:00Z">
              <w:r w:rsidR="00EB0B38" w:rsidRPr="00385920" w:rsidDel="008E1128">
                <w:rPr>
                  <w:rFonts w:ascii="Arial" w:hAnsi="Arial" w:cs="Arial"/>
                  <w:sz w:val="20"/>
                  <w:szCs w:val="20"/>
                </w:rPr>
                <w:delText>Até</w:delText>
              </w:r>
            </w:del>
            <w:r w:rsidR="00EB0B38" w:rsidRPr="00385920">
              <w:rPr>
                <w:rFonts w:ascii="Arial" w:hAnsi="Arial" w:cs="Arial"/>
                <w:sz w:val="20"/>
                <w:szCs w:val="20"/>
              </w:rPr>
              <w:t xml:space="preserve"> </w:t>
            </w:r>
            <w:commentRangeStart w:id="26"/>
            <w:r w:rsidR="00EB0B38" w:rsidRPr="00385920">
              <w:rPr>
                <w:rFonts w:ascii="Arial" w:hAnsi="Arial" w:cs="Arial"/>
                <w:sz w:val="20"/>
                <w:szCs w:val="20"/>
              </w:rPr>
              <w:t xml:space="preserve">30 </w:t>
            </w:r>
            <w:commentRangeEnd w:id="26"/>
            <w:r>
              <w:rPr>
                <w:rStyle w:val="Refdecomentrio"/>
                <w:rFonts w:ascii="Cambria" w:eastAsia="MS Mincho" w:hAnsi="Cambria" w:cs="Times New Roman"/>
                <w:lang w:eastAsia="en-US" w:bidi="ar-SA"/>
              </w:rPr>
              <w:commentReference w:id="26"/>
            </w:r>
            <w:r w:rsidR="00EB0B38" w:rsidRPr="00385920">
              <w:rPr>
                <w:rFonts w:ascii="Arial" w:hAnsi="Arial" w:cs="Arial"/>
                <w:sz w:val="20"/>
                <w:szCs w:val="20"/>
              </w:rPr>
              <w:t>dias contados da publicação do Edital.</w:t>
            </w:r>
          </w:p>
        </w:tc>
      </w:tr>
      <w:tr w:rsidR="00EB0B38" w:rsidRPr="00385920" w14:paraId="689B07F6" w14:textId="77777777" w:rsidTr="00385920">
        <w:trPr>
          <w:trHeight w:val="731"/>
        </w:trPr>
        <w:tc>
          <w:tcPr>
            <w:tcW w:w="4791" w:type="dxa"/>
            <w:shd w:val="clear" w:color="auto" w:fill="auto"/>
          </w:tcPr>
          <w:p w14:paraId="184F913C" w14:textId="77777777" w:rsidR="00EB0B38" w:rsidRPr="00385920" w:rsidRDefault="00EB0B38" w:rsidP="00385920">
            <w:pPr>
              <w:pStyle w:val="TableParagraph"/>
              <w:tabs>
                <w:tab w:val="left" w:pos="995"/>
                <w:tab w:val="left" w:pos="1734"/>
                <w:tab w:val="left" w:pos="2253"/>
                <w:tab w:val="left" w:pos="3079"/>
                <w:tab w:val="left" w:pos="3559"/>
                <w:tab w:val="left" w:pos="4457"/>
              </w:tabs>
              <w:spacing w:before="1"/>
              <w:ind w:left="115"/>
              <w:rPr>
                <w:rFonts w:ascii="Arial" w:hAnsi="Arial" w:cs="Arial"/>
                <w:b/>
                <w:sz w:val="20"/>
                <w:szCs w:val="20"/>
              </w:rPr>
            </w:pPr>
            <w:r w:rsidRPr="00385920">
              <w:rPr>
                <w:rFonts w:ascii="Arial" w:hAnsi="Arial" w:cs="Arial"/>
                <w:b/>
                <w:sz w:val="20"/>
                <w:szCs w:val="20"/>
              </w:rPr>
              <w:t>TERMO</w:t>
            </w:r>
            <w:r w:rsidRPr="00385920">
              <w:rPr>
                <w:rFonts w:ascii="Arial" w:hAnsi="Arial" w:cs="Arial"/>
                <w:b/>
                <w:sz w:val="20"/>
                <w:szCs w:val="20"/>
              </w:rPr>
              <w:tab/>
              <w:t>FINAL</w:t>
            </w:r>
            <w:r w:rsidRPr="00385920">
              <w:rPr>
                <w:rFonts w:ascii="Arial" w:hAnsi="Arial" w:cs="Arial"/>
                <w:b/>
                <w:sz w:val="20"/>
                <w:szCs w:val="20"/>
              </w:rPr>
              <w:tab/>
              <w:t>DO</w:t>
            </w:r>
            <w:r w:rsidRPr="00385920">
              <w:rPr>
                <w:rFonts w:ascii="Arial" w:hAnsi="Arial" w:cs="Arial"/>
                <w:b/>
                <w:sz w:val="20"/>
                <w:szCs w:val="20"/>
              </w:rPr>
              <w:tab/>
              <w:t>PRAZO</w:t>
            </w:r>
            <w:r w:rsidRPr="00385920">
              <w:rPr>
                <w:rFonts w:ascii="Arial" w:hAnsi="Arial" w:cs="Arial"/>
                <w:b/>
                <w:sz w:val="20"/>
                <w:szCs w:val="20"/>
              </w:rPr>
              <w:tab/>
              <w:t>DE</w:t>
            </w:r>
            <w:r w:rsidRPr="00385920">
              <w:rPr>
                <w:rFonts w:ascii="Arial" w:hAnsi="Arial" w:cs="Arial"/>
                <w:b/>
                <w:sz w:val="20"/>
                <w:szCs w:val="20"/>
              </w:rPr>
              <w:tab/>
              <w:t>PEDIDO</w:t>
            </w:r>
            <w:r w:rsidRPr="00385920">
              <w:rPr>
                <w:rFonts w:ascii="Arial" w:hAnsi="Arial" w:cs="Arial"/>
                <w:b/>
                <w:sz w:val="20"/>
                <w:szCs w:val="20"/>
              </w:rPr>
              <w:tab/>
              <w:t>DE</w:t>
            </w:r>
          </w:p>
          <w:p w14:paraId="3F8363AB" w14:textId="77777777" w:rsidR="00EB0B38" w:rsidRPr="00385920" w:rsidRDefault="00EB0B38" w:rsidP="00385920">
            <w:pPr>
              <w:pStyle w:val="TableParagraph"/>
              <w:spacing w:before="123"/>
              <w:ind w:left="115"/>
              <w:rPr>
                <w:rFonts w:ascii="Arial" w:hAnsi="Arial" w:cs="Arial"/>
                <w:b/>
                <w:sz w:val="20"/>
                <w:szCs w:val="20"/>
              </w:rPr>
            </w:pPr>
            <w:r w:rsidRPr="00385920">
              <w:rPr>
                <w:rFonts w:ascii="Arial" w:hAnsi="Arial" w:cs="Arial"/>
                <w:b/>
                <w:sz w:val="20"/>
                <w:szCs w:val="20"/>
              </w:rPr>
              <w:t>ESCLARECIMENTOS AO EDITAL</w:t>
            </w:r>
          </w:p>
        </w:tc>
        <w:tc>
          <w:tcPr>
            <w:tcW w:w="4361" w:type="dxa"/>
            <w:shd w:val="clear" w:color="auto" w:fill="auto"/>
          </w:tcPr>
          <w:p w14:paraId="2E936BCB" w14:textId="38344264" w:rsidR="00EB0B38" w:rsidRPr="00385920" w:rsidRDefault="00EB0B38" w:rsidP="00103BF8">
            <w:pPr>
              <w:pStyle w:val="TableParagraph"/>
              <w:spacing w:before="4"/>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r w:rsidRPr="00385920">
              <w:rPr>
                <w:rFonts w:ascii="Arial" w:hAnsi="Arial" w:cs="Arial"/>
                <w:sz w:val="20"/>
                <w:szCs w:val="20"/>
              </w:rPr>
              <w:t xml:space="preserve">, até às </w:t>
            </w:r>
            <w:del w:id="27" w:author="Guilherme Alves Ferreira e Oliveira" w:date="2022-10-14T16:13:00Z">
              <w:r w:rsidRPr="00385920" w:rsidDel="00103BF8">
                <w:rPr>
                  <w:rFonts w:ascii="Arial" w:hAnsi="Arial" w:cs="Arial"/>
                  <w:sz w:val="20"/>
                  <w:szCs w:val="20"/>
                </w:rPr>
                <w:delText>23h59</w:delText>
              </w:r>
              <w:r w:rsidRPr="00B5630B" w:rsidDel="00103BF8">
                <w:rPr>
                  <w:rFonts w:ascii="Arial" w:hAnsi="Arial" w:cs="Arial"/>
                  <w:sz w:val="20"/>
                  <w:szCs w:val="20"/>
                  <w:vertAlign w:val="superscript"/>
                </w:rPr>
                <w:delText>1</w:delText>
              </w:r>
            </w:del>
            <w:ins w:id="28" w:author="Guilherme Alves Ferreira e Oliveira" w:date="2022-10-14T16:13:00Z">
              <w:r w:rsidR="00103BF8">
                <w:rPr>
                  <w:rFonts w:ascii="Arial" w:hAnsi="Arial" w:cs="Arial"/>
                  <w:sz w:val="20"/>
                  <w:szCs w:val="20"/>
                </w:rPr>
                <w:t>18h</w:t>
              </w:r>
              <w:r w:rsidR="00103BF8" w:rsidRPr="00B5630B">
                <w:rPr>
                  <w:rFonts w:ascii="Arial" w:hAnsi="Arial" w:cs="Arial"/>
                  <w:sz w:val="20"/>
                  <w:szCs w:val="20"/>
                  <w:vertAlign w:val="superscript"/>
                </w:rPr>
                <w:t>1</w:t>
              </w:r>
            </w:ins>
            <w:r w:rsidRPr="00385920">
              <w:rPr>
                <w:rFonts w:ascii="Arial" w:hAnsi="Arial" w:cs="Arial"/>
                <w:sz w:val="20"/>
                <w:szCs w:val="20"/>
              </w:rPr>
              <w:t>.</w:t>
            </w:r>
          </w:p>
        </w:tc>
      </w:tr>
      <w:tr w:rsidR="00EB0B38" w:rsidRPr="00385920" w14:paraId="598C7512" w14:textId="77777777" w:rsidTr="00385920">
        <w:trPr>
          <w:trHeight w:val="366"/>
        </w:trPr>
        <w:tc>
          <w:tcPr>
            <w:tcW w:w="4791" w:type="dxa"/>
            <w:shd w:val="clear" w:color="auto" w:fill="auto"/>
          </w:tcPr>
          <w:p w14:paraId="1E8D5192" w14:textId="77777777" w:rsidR="00EB0B38" w:rsidRPr="00385920" w:rsidRDefault="00EB0B38" w:rsidP="00385920">
            <w:pPr>
              <w:pStyle w:val="TableParagraph"/>
              <w:spacing w:before="3"/>
              <w:ind w:left="115"/>
              <w:rPr>
                <w:rFonts w:ascii="Arial" w:hAnsi="Arial" w:cs="Arial"/>
                <w:b/>
                <w:sz w:val="20"/>
                <w:szCs w:val="20"/>
              </w:rPr>
            </w:pPr>
            <w:r w:rsidRPr="00385920">
              <w:rPr>
                <w:rFonts w:ascii="Arial" w:hAnsi="Arial" w:cs="Arial"/>
                <w:b/>
                <w:sz w:val="20"/>
                <w:szCs w:val="20"/>
              </w:rPr>
              <w:t>TERMO FINAL DO PRAZO DE IMPUGNAÇÃO AO EDITAL</w:t>
            </w:r>
          </w:p>
        </w:tc>
        <w:tc>
          <w:tcPr>
            <w:tcW w:w="4361" w:type="dxa"/>
            <w:shd w:val="clear" w:color="auto" w:fill="auto"/>
          </w:tcPr>
          <w:p w14:paraId="2E7F026A" w14:textId="3B400517" w:rsidR="00EB0B38" w:rsidRPr="00385920" w:rsidRDefault="00EB0B38" w:rsidP="00103BF8">
            <w:pPr>
              <w:pStyle w:val="TableParagraph"/>
              <w:spacing w:before="6"/>
              <w:ind w:left="112"/>
              <w:rPr>
                <w:rFonts w:ascii="Arial" w:hAnsi="Arial" w:cs="Arial"/>
                <w:sz w:val="20"/>
                <w:szCs w:val="20"/>
              </w:rPr>
            </w:pPr>
            <w:r w:rsidRPr="00385920">
              <w:rPr>
                <w:rFonts w:ascii="Arial" w:hAnsi="Arial" w:cs="Arial"/>
                <w:sz w:val="20"/>
                <w:szCs w:val="20"/>
                <w:highlight w:val="yellow"/>
              </w:rPr>
              <w:t>XX/XX/202</w:t>
            </w:r>
            <w:r w:rsidR="00E51636">
              <w:rPr>
                <w:rFonts w:ascii="Arial" w:hAnsi="Arial" w:cs="Arial"/>
                <w:sz w:val="20"/>
                <w:szCs w:val="20"/>
              </w:rPr>
              <w:t>2</w:t>
            </w:r>
            <w:r w:rsidRPr="00385920">
              <w:rPr>
                <w:rFonts w:ascii="Arial" w:hAnsi="Arial" w:cs="Arial"/>
                <w:sz w:val="20"/>
                <w:szCs w:val="20"/>
              </w:rPr>
              <w:t xml:space="preserve">, até às </w:t>
            </w:r>
            <w:del w:id="29" w:author="Guilherme Alves Ferreira e Oliveira" w:date="2022-10-14T16:13:00Z">
              <w:r w:rsidRPr="00385920" w:rsidDel="00103BF8">
                <w:rPr>
                  <w:rFonts w:ascii="Arial" w:hAnsi="Arial" w:cs="Arial"/>
                  <w:sz w:val="20"/>
                  <w:szCs w:val="20"/>
                </w:rPr>
                <w:delText>23h59</w:delText>
              </w:r>
              <w:r w:rsidRPr="00385920" w:rsidDel="00103BF8">
                <w:rPr>
                  <w:rFonts w:ascii="Arial" w:hAnsi="Arial" w:cs="Arial"/>
                  <w:sz w:val="20"/>
                  <w:szCs w:val="20"/>
                  <w:vertAlign w:val="superscript"/>
                </w:rPr>
                <w:delText>2</w:delText>
              </w:r>
            </w:del>
            <w:ins w:id="30" w:author="Guilherme Alves Ferreira e Oliveira" w:date="2022-10-14T16:13:00Z">
              <w:r w:rsidR="00103BF8">
                <w:rPr>
                  <w:rFonts w:ascii="Arial" w:hAnsi="Arial" w:cs="Arial"/>
                  <w:sz w:val="20"/>
                  <w:szCs w:val="20"/>
                </w:rPr>
                <w:t>18h</w:t>
              </w:r>
              <w:r w:rsidR="00103BF8" w:rsidRPr="00385920">
                <w:rPr>
                  <w:rFonts w:ascii="Arial" w:hAnsi="Arial" w:cs="Arial"/>
                  <w:sz w:val="20"/>
                  <w:szCs w:val="20"/>
                  <w:vertAlign w:val="superscript"/>
                </w:rPr>
                <w:t>2</w:t>
              </w:r>
            </w:ins>
            <w:r w:rsidRPr="00385920">
              <w:rPr>
                <w:rFonts w:ascii="Arial" w:hAnsi="Arial" w:cs="Arial"/>
                <w:sz w:val="20"/>
                <w:szCs w:val="20"/>
              </w:rPr>
              <w:t>.</w:t>
            </w:r>
          </w:p>
        </w:tc>
      </w:tr>
      <w:tr w:rsidR="00EB0B38" w:rsidRPr="00385920" w14:paraId="51AABFE4" w14:textId="77777777" w:rsidTr="00385920">
        <w:trPr>
          <w:trHeight w:val="731"/>
        </w:trPr>
        <w:tc>
          <w:tcPr>
            <w:tcW w:w="4791" w:type="dxa"/>
            <w:shd w:val="clear" w:color="auto" w:fill="auto"/>
          </w:tcPr>
          <w:p w14:paraId="7C742833" w14:textId="77777777" w:rsidR="00EB0B38" w:rsidRPr="00385920" w:rsidRDefault="00EB0B38" w:rsidP="00385920">
            <w:pPr>
              <w:pStyle w:val="TableParagraph"/>
              <w:tabs>
                <w:tab w:val="left" w:pos="899"/>
                <w:tab w:val="left" w:pos="1576"/>
                <w:tab w:val="left" w:pos="2582"/>
                <w:tab w:val="left" w:pos="3057"/>
                <w:tab w:val="left" w:pos="4437"/>
              </w:tabs>
              <w:spacing w:before="1"/>
              <w:ind w:left="115"/>
              <w:rPr>
                <w:rFonts w:ascii="Arial" w:hAnsi="Arial" w:cs="Arial"/>
                <w:b/>
                <w:sz w:val="20"/>
                <w:szCs w:val="20"/>
              </w:rPr>
            </w:pPr>
            <w:r w:rsidRPr="00385920">
              <w:rPr>
                <w:rFonts w:ascii="Arial" w:hAnsi="Arial" w:cs="Arial"/>
                <w:b/>
                <w:sz w:val="20"/>
                <w:szCs w:val="20"/>
              </w:rPr>
              <w:t>PRAZO</w:t>
            </w:r>
            <w:r w:rsidRPr="00385920">
              <w:rPr>
                <w:rFonts w:ascii="Arial" w:hAnsi="Arial" w:cs="Arial"/>
                <w:b/>
                <w:sz w:val="20"/>
                <w:szCs w:val="20"/>
              </w:rPr>
              <w:tab/>
              <w:t>PARA</w:t>
            </w:r>
            <w:r w:rsidRPr="00385920">
              <w:rPr>
                <w:rFonts w:ascii="Arial" w:hAnsi="Arial" w:cs="Arial"/>
                <w:b/>
                <w:sz w:val="20"/>
                <w:szCs w:val="20"/>
              </w:rPr>
              <w:tab/>
              <w:t>RECURSO</w:t>
            </w:r>
            <w:r w:rsidRPr="00385920">
              <w:rPr>
                <w:rFonts w:ascii="Arial" w:hAnsi="Arial" w:cs="Arial"/>
                <w:b/>
                <w:sz w:val="20"/>
                <w:szCs w:val="20"/>
              </w:rPr>
              <w:tab/>
              <w:t xml:space="preserve"> DO</w:t>
            </w:r>
            <w:r w:rsidRPr="00385920">
              <w:rPr>
                <w:rFonts w:ascii="Arial" w:hAnsi="Arial" w:cs="Arial"/>
                <w:b/>
                <w:sz w:val="20"/>
                <w:szCs w:val="20"/>
              </w:rPr>
              <w:tab/>
              <w:t>JULGAMENTO DAHABILITAÇÃO E DAS PROPOSTAS</w:t>
            </w:r>
          </w:p>
        </w:tc>
        <w:tc>
          <w:tcPr>
            <w:tcW w:w="4361" w:type="dxa"/>
            <w:shd w:val="clear" w:color="auto" w:fill="auto"/>
          </w:tcPr>
          <w:p w14:paraId="0F37259D" w14:textId="77777777" w:rsidR="00EB0B38" w:rsidRPr="00385920" w:rsidRDefault="00EB0B38" w:rsidP="00385920">
            <w:pPr>
              <w:pStyle w:val="TableParagraph"/>
              <w:spacing w:before="4"/>
              <w:ind w:left="112"/>
              <w:rPr>
                <w:rFonts w:ascii="Arial" w:hAnsi="Arial" w:cs="Arial"/>
                <w:sz w:val="20"/>
                <w:szCs w:val="20"/>
              </w:rPr>
            </w:pPr>
            <w:r w:rsidRPr="00385920">
              <w:rPr>
                <w:rFonts w:ascii="Arial" w:hAnsi="Arial" w:cs="Arial"/>
                <w:sz w:val="20"/>
                <w:szCs w:val="20"/>
              </w:rPr>
              <w:t>05 (cinco) dias após a divulgação da decisão.</w:t>
            </w:r>
          </w:p>
        </w:tc>
      </w:tr>
      <w:tr w:rsidR="00EB0B38" w:rsidRPr="00385920" w14:paraId="468F2450" w14:textId="77777777" w:rsidTr="00385920">
        <w:trPr>
          <w:trHeight w:val="367"/>
        </w:trPr>
        <w:tc>
          <w:tcPr>
            <w:tcW w:w="4791" w:type="dxa"/>
            <w:shd w:val="clear" w:color="auto" w:fill="auto"/>
          </w:tcPr>
          <w:p w14:paraId="1E906F16" w14:textId="77777777" w:rsidR="00EB0B38" w:rsidRPr="00385920" w:rsidRDefault="00EB0B38" w:rsidP="00385920">
            <w:pPr>
              <w:pStyle w:val="TableParagraph"/>
              <w:spacing w:before="3"/>
              <w:ind w:left="115"/>
              <w:rPr>
                <w:rFonts w:ascii="Arial" w:hAnsi="Arial" w:cs="Arial"/>
                <w:b/>
                <w:sz w:val="20"/>
                <w:szCs w:val="20"/>
              </w:rPr>
            </w:pPr>
            <w:r w:rsidRPr="00385920">
              <w:rPr>
                <w:rFonts w:ascii="Arial" w:hAnsi="Arial" w:cs="Arial"/>
                <w:b/>
                <w:sz w:val="20"/>
                <w:szCs w:val="20"/>
              </w:rPr>
              <w:t>PRAZO PARA CONTRARRAZÕES</w:t>
            </w:r>
          </w:p>
        </w:tc>
        <w:tc>
          <w:tcPr>
            <w:tcW w:w="4361" w:type="dxa"/>
            <w:shd w:val="clear" w:color="auto" w:fill="auto"/>
          </w:tcPr>
          <w:p w14:paraId="26026FFE" w14:textId="77777777" w:rsidR="00EB0B38" w:rsidRPr="00385920" w:rsidRDefault="00EB0B38" w:rsidP="00385920">
            <w:pPr>
              <w:pStyle w:val="TableParagraph"/>
              <w:spacing w:before="6"/>
              <w:ind w:left="112"/>
              <w:rPr>
                <w:rFonts w:ascii="Arial" w:hAnsi="Arial" w:cs="Arial"/>
                <w:sz w:val="20"/>
                <w:szCs w:val="20"/>
              </w:rPr>
            </w:pPr>
            <w:r w:rsidRPr="00385920">
              <w:rPr>
                <w:rFonts w:ascii="Arial" w:hAnsi="Arial" w:cs="Arial"/>
                <w:sz w:val="20"/>
                <w:szCs w:val="20"/>
              </w:rPr>
              <w:t>05 (cinco) dias contados da intimação.</w:t>
            </w:r>
          </w:p>
        </w:tc>
      </w:tr>
    </w:tbl>
    <w:p w14:paraId="7C70DE03" w14:textId="77777777" w:rsidR="00EB0B38" w:rsidRPr="00A72F15" w:rsidRDefault="00EB0B38" w:rsidP="00EB0B38">
      <w:pPr>
        <w:pStyle w:val="Corpodetexto"/>
        <w:ind w:left="0"/>
        <w:rPr>
          <w:rFonts w:cs="Arial"/>
          <w:lang w:val="pt-BR"/>
        </w:rPr>
      </w:pPr>
    </w:p>
    <w:p w14:paraId="110207D6" w14:textId="77777777" w:rsidR="00EB0B38" w:rsidRPr="00A72F15" w:rsidRDefault="00EB0B38" w:rsidP="00EB0B38">
      <w:pPr>
        <w:pStyle w:val="Corpodetexto"/>
        <w:ind w:left="0"/>
        <w:rPr>
          <w:rFonts w:cs="Arial"/>
          <w:lang w:val="pt-BR"/>
        </w:rPr>
      </w:pPr>
    </w:p>
    <w:p w14:paraId="15F36234" w14:textId="77777777" w:rsidR="00EB0B38" w:rsidRPr="00A72F15" w:rsidRDefault="00EB0B38" w:rsidP="00EB0B38">
      <w:pPr>
        <w:pStyle w:val="Corpodetexto"/>
        <w:ind w:left="0"/>
        <w:rPr>
          <w:rFonts w:cs="Arial"/>
          <w:lang w:val="pt-BR"/>
        </w:rPr>
      </w:pPr>
    </w:p>
    <w:p w14:paraId="350B26FA" w14:textId="77777777" w:rsidR="00EB0B38" w:rsidRPr="00A72F15" w:rsidRDefault="00EB0B38" w:rsidP="00EB0B38">
      <w:pPr>
        <w:pStyle w:val="Corpodetexto"/>
        <w:ind w:left="0"/>
        <w:rPr>
          <w:rFonts w:cs="Arial"/>
          <w:lang w:val="pt-BR"/>
        </w:rPr>
      </w:pPr>
    </w:p>
    <w:p w14:paraId="07E3269B" w14:textId="77777777" w:rsidR="00EB0B38" w:rsidRPr="00A72F15" w:rsidRDefault="00EB0B38" w:rsidP="00EB0B38">
      <w:pPr>
        <w:pStyle w:val="Corpodetexto"/>
        <w:ind w:left="0"/>
        <w:rPr>
          <w:rFonts w:cs="Arial"/>
          <w:lang w:val="pt-BR"/>
        </w:rPr>
      </w:pPr>
    </w:p>
    <w:p w14:paraId="304CBD5C" w14:textId="77777777" w:rsidR="00EB0B38" w:rsidRPr="00A72F15" w:rsidRDefault="00EB0B38" w:rsidP="00EB0B38">
      <w:pPr>
        <w:pStyle w:val="Corpodetexto"/>
        <w:ind w:left="0"/>
        <w:rPr>
          <w:rFonts w:cs="Arial"/>
          <w:lang w:val="pt-BR"/>
        </w:rPr>
      </w:pPr>
    </w:p>
    <w:p w14:paraId="0B093CFB" w14:textId="77777777" w:rsidR="00EB0B38" w:rsidRPr="00A72F15" w:rsidRDefault="00EB0B38" w:rsidP="00EB0B38">
      <w:pPr>
        <w:pStyle w:val="Corpodetexto"/>
        <w:ind w:left="0"/>
        <w:rPr>
          <w:rFonts w:cs="Arial"/>
          <w:lang w:val="pt-BR"/>
        </w:rPr>
      </w:pPr>
    </w:p>
    <w:p w14:paraId="7C751264" w14:textId="77777777" w:rsidR="00EB0B38" w:rsidRPr="00A72F15" w:rsidRDefault="00EB0B38" w:rsidP="00EB0B38">
      <w:pPr>
        <w:pStyle w:val="Corpodetexto"/>
        <w:ind w:left="0"/>
        <w:rPr>
          <w:rFonts w:cs="Arial"/>
          <w:lang w:val="pt-BR"/>
        </w:rPr>
      </w:pPr>
    </w:p>
    <w:p w14:paraId="324F82C9" w14:textId="77777777" w:rsidR="00EB0B38" w:rsidRPr="00A72F15" w:rsidRDefault="00EB0B38" w:rsidP="00EB0B38">
      <w:pPr>
        <w:spacing w:before="133"/>
        <w:ind w:left="439"/>
        <w:rPr>
          <w:rFonts w:ascii="Arial" w:hAnsi="Arial" w:cs="Arial"/>
          <w:sz w:val="20"/>
        </w:rPr>
      </w:pPr>
    </w:p>
    <w:p w14:paraId="2F59279F" w14:textId="77777777" w:rsidR="00EB0B38" w:rsidRPr="00A72F15" w:rsidRDefault="00EB0B38" w:rsidP="00EB0B38">
      <w:pPr>
        <w:rPr>
          <w:rFonts w:ascii="Arial" w:hAnsi="Arial" w:cs="Arial"/>
          <w:sz w:val="20"/>
        </w:rPr>
        <w:sectPr w:rsidR="00EB0B38" w:rsidRPr="00A72F15" w:rsidSect="00EB0B38">
          <w:headerReference w:type="default" r:id="rId10"/>
          <w:footerReference w:type="default" r:id="rId11"/>
          <w:pgSz w:w="11900" w:h="16850"/>
          <w:pgMar w:top="1600" w:right="900" w:bottom="1180" w:left="1260" w:header="289" w:footer="990" w:gutter="0"/>
          <w:pgNumType w:start="1"/>
          <w:cols w:space="720"/>
        </w:sectPr>
      </w:pPr>
    </w:p>
    <w:p w14:paraId="0A51C6FF" w14:textId="77777777" w:rsidR="00EB0B38" w:rsidRPr="00A72F15" w:rsidRDefault="00EB0B38" w:rsidP="00EB0B38">
      <w:pPr>
        <w:pStyle w:val="Corpodetexto"/>
        <w:spacing w:before="7"/>
        <w:ind w:left="0"/>
        <w:rPr>
          <w:rFonts w:cs="Arial"/>
          <w:sz w:val="13"/>
          <w:lang w:val="pt-BR"/>
        </w:rPr>
      </w:pPr>
    </w:p>
    <w:p w14:paraId="7E4BDC01"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ENTREGA E ENVIO DOS DOCUMENTOS</w:t>
      </w:r>
    </w:p>
    <w:p w14:paraId="3F441B7C" w14:textId="47703B4D" w:rsidR="00EB0B38" w:rsidRPr="00E725D0" w:rsidRDefault="00EB0B38" w:rsidP="00F97724">
      <w:pPr>
        <w:spacing w:line="360" w:lineRule="auto"/>
        <w:jc w:val="both"/>
        <w:rPr>
          <w:rFonts w:ascii="Arial" w:hAnsi="Arial" w:cs="Arial"/>
          <w:sz w:val="22"/>
          <w:szCs w:val="22"/>
        </w:rPr>
      </w:pPr>
      <w:r w:rsidRPr="00E725D0">
        <w:rPr>
          <w:rFonts w:ascii="Arial" w:hAnsi="Arial" w:cs="Arial"/>
          <w:sz w:val="22"/>
          <w:szCs w:val="22"/>
        </w:rPr>
        <w:t xml:space="preserve">1.1. Os proponentes deverão enviar suas propostas exclusivamente por meio eletrônico, a serem endereçadas para o e-mail </w:t>
      </w:r>
      <w:hyperlink r:id="rId12">
        <w:r w:rsidRPr="00E725D0">
          <w:rPr>
            <w:rFonts w:ascii="Arial" w:hAnsi="Arial" w:cs="Arial"/>
            <w:sz w:val="22"/>
            <w:szCs w:val="22"/>
            <w:u w:val="single"/>
          </w:rPr>
          <w:t>patrocinio@caumg.gov.br</w:t>
        </w:r>
        <w:r w:rsidRPr="00E725D0">
          <w:rPr>
            <w:rFonts w:ascii="Arial" w:hAnsi="Arial" w:cs="Arial"/>
            <w:sz w:val="22"/>
            <w:szCs w:val="22"/>
          </w:rPr>
          <w:t xml:space="preserve">, </w:t>
        </w:r>
      </w:hyperlink>
      <w:r w:rsidRPr="00E725D0">
        <w:rPr>
          <w:rFonts w:ascii="Arial" w:hAnsi="Arial" w:cs="Arial"/>
          <w:sz w:val="22"/>
          <w:szCs w:val="22"/>
        </w:rPr>
        <w:t xml:space="preserve">até </w:t>
      </w:r>
      <w:ins w:id="31" w:author="Microsoft Office User" w:date="2022-10-06T14:23:00Z">
        <w:r w:rsidR="00F708AF">
          <w:rPr>
            <w:rFonts w:ascii="Arial" w:hAnsi="Arial" w:cs="Arial"/>
            <w:sz w:val="22"/>
            <w:szCs w:val="22"/>
          </w:rPr>
          <w:t>a</w:t>
        </w:r>
      </w:ins>
      <w:ins w:id="32" w:author="Microsoft Office User" w:date="2022-10-06T13:45:00Z">
        <w:r w:rsidR="008E1128">
          <w:rPr>
            <w:rFonts w:ascii="Arial" w:hAnsi="Arial" w:cs="Arial"/>
            <w:sz w:val="22"/>
            <w:szCs w:val="22"/>
          </w:rPr>
          <w:t xml:space="preserve">s </w:t>
        </w:r>
        <w:r w:rsidR="008E1128" w:rsidRPr="00F708AF">
          <w:rPr>
            <w:rFonts w:ascii="Arial" w:hAnsi="Arial" w:cs="Arial"/>
            <w:b/>
            <w:bCs/>
            <w:sz w:val="22"/>
            <w:szCs w:val="22"/>
            <w:rPrChange w:id="33" w:author="Microsoft Office User" w:date="2022-10-06T14:23:00Z">
              <w:rPr>
                <w:rFonts w:ascii="Arial" w:hAnsi="Arial" w:cs="Arial"/>
                <w:sz w:val="22"/>
                <w:szCs w:val="22"/>
              </w:rPr>
            </w:rPrChange>
          </w:rPr>
          <w:t>18</w:t>
        </w:r>
        <w:r w:rsidR="00C119BD" w:rsidRPr="00F708AF">
          <w:rPr>
            <w:rFonts w:ascii="Arial" w:hAnsi="Arial" w:cs="Arial"/>
            <w:b/>
            <w:bCs/>
            <w:sz w:val="22"/>
            <w:szCs w:val="22"/>
            <w:rPrChange w:id="34" w:author="Microsoft Office User" w:date="2022-10-06T14:23:00Z">
              <w:rPr>
                <w:rFonts w:ascii="Arial" w:hAnsi="Arial" w:cs="Arial"/>
                <w:sz w:val="22"/>
                <w:szCs w:val="22"/>
              </w:rPr>
            </w:rPrChange>
          </w:rPr>
          <w:t xml:space="preserve"> horas</w:t>
        </w:r>
        <w:r w:rsidR="00C119BD">
          <w:rPr>
            <w:rFonts w:ascii="Arial" w:hAnsi="Arial" w:cs="Arial"/>
            <w:sz w:val="22"/>
            <w:szCs w:val="22"/>
          </w:rPr>
          <w:t xml:space="preserve"> d</w:t>
        </w:r>
      </w:ins>
      <w:r w:rsidRPr="00E725D0">
        <w:rPr>
          <w:rFonts w:ascii="Arial" w:hAnsi="Arial" w:cs="Arial"/>
          <w:sz w:val="22"/>
          <w:szCs w:val="22"/>
        </w:rPr>
        <w:t xml:space="preserve">o dia </w:t>
      </w:r>
      <w:r w:rsidRPr="00E725D0">
        <w:rPr>
          <w:rFonts w:ascii="Arial" w:hAnsi="Arial" w:cs="Arial"/>
          <w:b/>
          <w:bCs/>
          <w:sz w:val="22"/>
          <w:szCs w:val="22"/>
          <w:highlight w:val="yellow"/>
        </w:rPr>
        <w:t xml:space="preserve">XX </w:t>
      </w:r>
      <w:r w:rsidRPr="00E725D0">
        <w:rPr>
          <w:rFonts w:ascii="Arial" w:hAnsi="Arial" w:cs="Arial"/>
          <w:b/>
          <w:sz w:val="22"/>
          <w:szCs w:val="22"/>
          <w:highlight w:val="yellow"/>
        </w:rPr>
        <w:t>de XXXX de 202</w:t>
      </w:r>
      <w:r w:rsidR="00D80D82">
        <w:rPr>
          <w:rFonts w:ascii="Arial" w:hAnsi="Arial" w:cs="Arial"/>
          <w:b/>
          <w:sz w:val="22"/>
          <w:szCs w:val="22"/>
          <w:highlight w:val="yellow"/>
        </w:rPr>
        <w:t>2</w:t>
      </w:r>
      <w:r w:rsidRPr="00E725D0">
        <w:rPr>
          <w:rFonts w:ascii="Arial" w:hAnsi="Arial" w:cs="Arial"/>
          <w:b/>
          <w:sz w:val="22"/>
          <w:szCs w:val="22"/>
          <w:highlight w:val="yellow"/>
        </w:rPr>
        <w:t xml:space="preserve">, </w:t>
      </w:r>
      <w:del w:id="35" w:author="Microsoft Office User" w:date="2022-10-06T14:22:00Z">
        <w:r w:rsidRPr="00E725D0" w:rsidDel="00F708AF">
          <w:rPr>
            <w:rFonts w:ascii="Arial" w:hAnsi="Arial" w:cs="Arial"/>
            <w:b/>
            <w:sz w:val="22"/>
            <w:szCs w:val="22"/>
            <w:highlight w:val="yellow"/>
          </w:rPr>
          <w:delText>até às 23:59</w:delText>
        </w:r>
        <w:r w:rsidRPr="00E725D0" w:rsidDel="00F708AF">
          <w:rPr>
            <w:rFonts w:ascii="Arial" w:hAnsi="Arial" w:cs="Arial"/>
            <w:b/>
            <w:sz w:val="22"/>
            <w:szCs w:val="22"/>
          </w:rPr>
          <w:delText xml:space="preserve"> </w:delText>
        </w:r>
      </w:del>
      <w:r w:rsidRPr="00E725D0">
        <w:rPr>
          <w:rFonts w:ascii="Arial" w:hAnsi="Arial" w:cs="Arial"/>
          <w:sz w:val="22"/>
          <w:szCs w:val="22"/>
        </w:rPr>
        <w:t xml:space="preserve">contendo a documentação descrita nos itens 13.1.1 e 13.1.2, no tipo </w:t>
      </w:r>
      <w:proofErr w:type="spellStart"/>
      <w:r w:rsidRPr="00E725D0">
        <w:rPr>
          <w:rFonts w:ascii="Arial" w:hAnsi="Arial" w:cs="Arial"/>
          <w:i/>
          <w:sz w:val="22"/>
          <w:szCs w:val="22"/>
        </w:rPr>
        <w:t>Portable</w:t>
      </w:r>
      <w:proofErr w:type="spellEnd"/>
      <w:r w:rsidRPr="00E725D0">
        <w:rPr>
          <w:rFonts w:ascii="Arial" w:hAnsi="Arial" w:cs="Arial"/>
          <w:i/>
          <w:sz w:val="22"/>
          <w:szCs w:val="22"/>
        </w:rPr>
        <w:t xml:space="preserve"> </w:t>
      </w:r>
      <w:proofErr w:type="spellStart"/>
      <w:r w:rsidRPr="00E725D0">
        <w:rPr>
          <w:rFonts w:ascii="Arial" w:hAnsi="Arial" w:cs="Arial"/>
          <w:i/>
          <w:sz w:val="22"/>
          <w:szCs w:val="22"/>
        </w:rPr>
        <w:t>Document</w:t>
      </w:r>
      <w:proofErr w:type="spellEnd"/>
      <w:r w:rsidRPr="00E725D0">
        <w:rPr>
          <w:rFonts w:ascii="Arial" w:hAnsi="Arial" w:cs="Arial"/>
          <w:i/>
          <w:sz w:val="22"/>
          <w:szCs w:val="22"/>
        </w:rPr>
        <w:t xml:space="preserve"> </w:t>
      </w:r>
      <w:proofErr w:type="spellStart"/>
      <w:r w:rsidRPr="00E725D0">
        <w:rPr>
          <w:rFonts w:ascii="Arial" w:hAnsi="Arial" w:cs="Arial"/>
          <w:i/>
          <w:sz w:val="22"/>
          <w:szCs w:val="22"/>
        </w:rPr>
        <w:t>Format</w:t>
      </w:r>
      <w:proofErr w:type="spellEnd"/>
      <w:r w:rsidRPr="00E725D0">
        <w:rPr>
          <w:rFonts w:ascii="Arial" w:hAnsi="Arial" w:cs="Arial"/>
          <w:i/>
          <w:sz w:val="22"/>
          <w:szCs w:val="22"/>
        </w:rPr>
        <w:t xml:space="preserve"> </w:t>
      </w:r>
      <w:r w:rsidRPr="00E725D0">
        <w:rPr>
          <w:rFonts w:ascii="Arial" w:hAnsi="Arial" w:cs="Arial"/>
          <w:sz w:val="22"/>
          <w:szCs w:val="22"/>
        </w:rPr>
        <w:t>(PDF).</w:t>
      </w:r>
    </w:p>
    <w:p w14:paraId="32DF271C"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 ANÁLISE DOS DOCUMENTOS</w:t>
      </w:r>
    </w:p>
    <w:p w14:paraId="41055894" w14:textId="77777777" w:rsidR="00C60A7C" w:rsidRDefault="00EB0B38" w:rsidP="00F97724">
      <w:pPr>
        <w:spacing w:line="360" w:lineRule="auto"/>
        <w:jc w:val="both"/>
        <w:rPr>
          <w:ins w:id="36" w:author="Microsoft Office User" w:date="2022-10-06T14:40:00Z"/>
          <w:rFonts w:ascii="Arial" w:hAnsi="Arial" w:cs="Arial"/>
          <w:sz w:val="22"/>
          <w:szCs w:val="22"/>
        </w:rPr>
      </w:pPr>
      <w:r w:rsidRPr="00E725D0">
        <w:rPr>
          <w:rFonts w:ascii="Arial" w:hAnsi="Arial" w:cs="Arial"/>
          <w:sz w:val="22"/>
          <w:szCs w:val="22"/>
        </w:rPr>
        <w:t>2.1. A análise dos documentos de habilitação jurídica e regularidade fiscal será realizada pelo Grupo de Trabalho instituído para tal finalidade</w:t>
      </w:r>
      <w:ins w:id="37" w:author="Microsoft Office User" w:date="2022-10-06T14:40:00Z">
        <w:r w:rsidR="00C60A7C">
          <w:rPr>
            <w:rFonts w:ascii="Arial" w:hAnsi="Arial" w:cs="Arial"/>
            <w:sz w:val="22"/>
            <w:szCs w:val="22"/>
          </w:rPr>
          <w:t xml:space="preserve">, </w:t>
        </w:r>
        <w:r w:rsidR="00C60A7C" w:rsidRPr="00C60A7C">
          <w:rPr>
            <w:rFonts w:ascii="Arial" w:hAnsi="Arial" w:cs="Arial"/>
            <w:sz w:val="22"/>
            <w:szCs w:val="22"/>
          </w:rPr>
          <w:t>salvo no que toca ao atendimento às exigências previstas no artigo 2º, inciso I, e artigo 33, da Lei nº 13.019/2014, no que couber, cuja competência competirá à Comissão de Seleção</w:t>
        </w:r>
      </w:ins>
      <w:r w:rsidRPr="00E725D0">
        <w:rPr>
          <w:rFonts w:ascii="Arial" w:hAnsi="Arial" w:cs="Arial"/>
          <w:sz w:val="22"/>
          <w:szCs w:val="22"/>
        </w:rPr>
        <w:t xml:space="preserve">. </w:t>
      </w:r>
    </w:p>
    <w:p w14:paraId="35EC2674" w14:textId="4C0548CA" w:rsidR="00EB0B38" w:rsidRPr="00E725D0" w:rsidRDefault="00C60A7C" w:rsidP="00F97724">
      <w:pPr>
        <w:spacing w:line="360" w:lineRule="auto"/>
        <w:jc w:val="both"/>
        <w:rPr>
          <w:rFonts w:ascii="Arial" w:hAnsi="Arial" w:cs="Arial"/>
          <w:sz w:val="22"/>
          <w:szCs w:val="22"/>
        </w:rPr>
      </w:pPr>
      <w:ins w:id="38" w:author="Microsoft Office User" w:date="2022-10-06T14:40:00Z">
        <w:r>
          <w:rPr>
            <w:rFonts w:ascii="Arial" w:hAnsi="Arial" w:cs="Arial"/>
            <w:sz w:val="22"/>
            <w:szCs w:val="22"/>
          </w:rPr>
          <w:t xml:space="preserve">2.2. </w:t>
        </w:r>
      </w:ins>
      <w:r w:rsidR="00EB0B38" w:rsidRPr="00E725D0">
        <w:rPr>
          <w:rFonts w:ascii="Arial" w:hAnsi="Arial" w:cs="Arial"/>
          <w:sz w:val="22"/>
          <w:szCs w:val="22"/>
        </w:rPr>
        <w:t>Os documentos relativos às propostas e planos de trabalho das proponentes serão analisados pela Comissão de Seleção das Propostas.</w:t>
      </w:r>
    </w:p>
    <w:p w14:paraId="3F8BFC58"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DAS PUBLICAÇÕES E INTIMAÇÕES</w:t>
      </w:r>
    </w:p>
    <w:p w14:paraId="785C8B64" w14:textId="0C9C1181" w:rsidR="00EB0B38" w:rsidRPr="00E725D0" w:rsidRDefault="00EB0B38" w:rsidP="00E725D0">
      <w:pPr>
        <w:pStyle w:val="Corpodetexto"/>
        <w:spacing w:before="200" w:line="360" w:lineRule="auto"/>
        <w:ind w:left="0"/>
        <w:jc w:val="both"/>
        <w:rPr>
          <w:rFonts w:cs="Arial"/>
          <w:sz w:val="22"/>
          <w:szCs w:val="22"/>
          <w:lang w:val="pt-BR"/>
        </w:rPr>
      </w:pPr>
      <w:r w:rsidRPr="00E725D0">
        <w:rPr>
          <w:rFonts w:cs="Arial"/>
          <w:sz w:val="22"/>
          <w:szCs w:val="22"/>
          <w:lang w:val="pt-BR"/>
        </w:rPr>
        <w:t>3.1. Todas as publicações e intimações, inclusive para fins de recurso, serão feitas no Portal da Transparência do CAU/MG (</w:t>
      </w:r>
      <w:r w:rsidR="008E1128">
        <w:fldChar w:fldCharType="begin"/>
      </w:r>
      <w:r w:rsidR="008E1128" w:rsidRPr="00C119BD">
        <w:rPr>
          <w:lang w:val="pt-BR"/>
          <w:rPrChange w:id="39" w:author="Microsoft Office User" w:date="2022-10-06T13:46:00Z">
            <w:rPr/>
          </w:rPrChange>
        </w:rPr>
        <w:instrText xml:space="preserve"> HYPERLINK "http://www.caumg.gov.br" </w:instrText>
      </w:r>
      <w:r w:rsidR="008E1128">
        <w:fldChar w:fldCharType="separate"/>
      </w:r>
      <w:r w:rsidRPr="00E725D0">
        <w:rPr>
          <w:rStyle w:val="Hyperlink"/>
          <w:rFonts w:cs="Arial"/>
          <w:sz w:val="22"/>
          <w:szCs w:val="22"/>
          <w:lang w:val="pt-BR"/>
        </w:rPr>
        <w:t>www.caumg.gov.br</w:t>
      </w:r>
      <w:r w:rsidR="008E1128">
        <w:rPr>
          <w:rStyle w:val="Hyperlink"/>
          <w:rFonts w:cs="Arial"/>
          <w:sz w:val="22"/>
          <w:szCs w:val="22"/>
          <w:lang w:val="pt-BR"/>
        </w:rPr>
        <w:fldChar w:fldCharType="end"/>
      </w:r>
      <w:r w:rsidRPr="00E725D0">
        <w:rPr>
          <w:rFonts w:cs="Arial"/>
          <w:sz w:val="22"/>
          <w:szCs w:val="22"/>
          <w:lang w:val="pt-BR"/>
        </w:rPr>
        <w:t xml:space="preserve">), acessando o Menu Transparência, </w:t>
      </w:r>
      <w:proofErr w:type="spellStart"/>
      <w:r w:rsidRPr="00E725D0">
        <w:rPr>
          <w:rFonts w:cs="Arial"/>
          <w:sz w:val="22"/>
          <w:szCs w:val="22"/>
          <w:lang w:val="pt-BR"/>
        </w:rPr>
        <w:t>submenu</w:t>
      </w:r>
      <w:proofErr w:type="spellEnd"/>
      <w:r w:rsidRPr="00E725D0">
        <w:rPr>
          <w:rFonts w:cs="Arial"/>
          <w:sz w:val="22"/>
          <w:szCs w:val="22"/>
          <w:lang w:val="pt-BR"/>
        </w:rPr>
        <w:t xml:space="preserve"> </w:t>
      </w:r>
      <w:commentRangeStart w:id="40"/>
      <w:r w:rsidRPr="00E725D0">
        <w:rPr>
          <w:rFonts w:cs="Arial"/>
          <w:sz w:val="22"/>
          <w:szCs w:val="22"/>
          <w:lang w:val="pt-BR"/>
        </w:rPr>
        <w:t>Patrocínios</w:t>
      </w:r>
      <w:commentRangeEnd w:id="40"/>
      <w:r w:rsidR="00C119BD">
        <w:rPr>
          <w:rStyle w:val="Refdecomentrio"/>
          <w:rFonts w:ascii="Cambria" w:eastAsia="MS Mincho" w:hAnsi="Cambria"/>
          <w:lang w:val="pt-BR"/>
        </w:rPr>
        <w:commentReference w:id="40"/>
      </w:r>
      <w:r w:rsidRPr="00E725D0">
        <w:rPr>
          <w:rFonts w:cs="Arial"/>
          <w:sz w:val="22"/>
          <w:szCs w:val="22"/>
          <w:lang w:val="pt-BR"/>
        </w:rPr>
        <w:t>.</w:t>
      </w:r>
    </w:p>
    <w:p w14:paraId="115C69DA"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DO OBJETO</w:t>
      </w:r>
    </w:p>
    <w:p w14:paraId="215580AD" w14:textId="4D40290D" w:rsidR="00EB0B38" w:rsidRPr="00E725D0" w:rsidRDefault="00EB0B38" w:rsidP="00F97724">
      <w:pPr>
        <w:pStyle w:val="Corpodetexto"/>
        <w:spacing w:line="360" w:lineRule="auto"/>
        <w:ind w:left="0"/>
        <w:jc w:val="both"/>
        <w:rPr>
          <w:rFonts w:cs="Arial"/>
          <w:sz w:val="22"/>
          <w:szCs w:val="22"/>
          <w:lang w:val="pt-BR"/>
        </w:rPr>
      </w:pPr>
      <w:r w:rsidRPr="00E725D0">
        <w:rPr>
          <w:rFonts w:cs="Arial"/>
          <w:sz w:val="22"/>
          <w:szCs w:val="22"/>
          <w:lang w:val="pt-BR"/>
        </w:rPr>
        <w:t>4.1. O presente Edital de Chamamento Público tem como objetivo a convocação de pessoas jurídicas de direito público</w:t>
      </w:r>
      <w:r w:rsidR="00B913EA">
        <w:rPr>
          <w:rFonts w:cs="Arial"/>
          <w:sz w:val="22"/>
          <w:szCs w:val="22"/>
          <w:lang w:val="pt-BR"/>
        </w:rPr>
        <w:t xml:space="preserve"> e</w:t>
      </w:r>
      <w:r w:rsidRPr="00E725D0">
        <w:rPr>
          <w:rFonts w:cs="Arial"/>
          <w:sz w:val="22"/>
          <w:szCs w:val="22"/>
          <w:lang w:val="pt-BR"/>
        </w:rPr>
        <w:t xml:space="preserve"> pessoas jurídicas de direito privado</w:t>
      </w:r>
      <w:ins w:id="41" w:author="Microsoft Office User" w:date="2022-10-06T13:47:00Z">
        <w:r w:rsidR="00C119BD">
          <w:rPr>
            <w:rFonts w:cs="Arial"/>
            <w:sz w:val="22"/>
            <w:szCs w:val="22"/>
            <w:lang w:val="pt-BR"/>
          </w:rPr>
          <w:t xml:space="preserve"> sem fins lucrativos</w:t>
        </w:r>
      </w:ins>
      <w:r w:rsidR="00704765">
        <w:rPr>
          <w:rFonts w:cs="Arial"/>
          <w:sz w:val="22"/>
          <w:szCs w:val="22"/>
          <w:lang w:val="pt-BR"/>
        </w:rPr>
        <w:t>,</w:t>
      </w:r>
      <w:r w:rsidR="00704765" w:rsidRPr="007240E5">
        <w:rPr>
          <w:lang w:val="pt-BR"/>
        </w:rPr>
        <w:t xml:space="preserve"> </w:t>
      </w:r>
      <w:del w:id="42" w:author="Microsoft Office User" w:date="2022-10-04T16:16:00Z">
        <w:r w:rsidR="00704765" w:rsidRPr="00BE63AA" w:rsidDel="00801C7F">
          <w:rPr>
            <w:rFonts w:cs="Arial"/>
            <w:color w:val="7030A0"/>
            <w:sz w:val="22"/>
            <w:szCs w:val="22"/>
            <w:highlight w:val="yellow"/>
            <w:lang w:val="pt-BR"/>
          </w:rPr>
          <w:delText>microempreendedores individuais (MEI)</w:delText>
        </w:r>
        <w:r w:rsidR="00704765" w:rsidRPr="00704765" w:rsidDel="00801C7F">
          <w:rPr>
            <w:rFonts w:cs="Arial"/>
            <w:color w:val="FF0000"/>
            <w:sz w:val="22"/>
            <w:szCs w:val="22"/>
            <w:highlight w:val="yellow"/>
            <w:lang w:val="pt-BR"/>
          </w:rPr>
          <w:delText xml:space="preserve"> e pessoas físicas arquitetos(as) e urbanistas</w:delText>
        </w:r>
        <w:r w:rsidR="00186B6C" w:rsidRPr="00704765" w:rsidDel="00801C7F">
          <w:rPr>
            <w:rFonts w:cs="Arial"/>
            <w:color w:val="FF0000"/>
            <w:sz w:val="22"/>
            <w:szCs w:val="22"/>
            <w:lang w:val="pt-BR"/>
          </w:rPr>
          <w:delText xml:space="preserve"> </w:delText>
        </w:r>
      </w:del>
      <w:r w:rsidR="00186B6C">
        <w:rPr>
          <w:rFonts w:cs="Arial"/>
          <w:sz w:val="22"/>
          <w:szCs w:val="22"/>
          <w:lang w:val="pt-BR"/>
        </w:rPr>
        <w:t xml:space="preserve">– </w:t>
      </w:r>
      <w:r w:rsidRPr="000655D9">
        <w:rPr>
          <w:rFonts w:cs="Arial"/>
          <w:sz w:val="22"/>
          <w:szCs w:val="22"/>
          <w:lang w:val="pt-BR"/>
        </w:rPr>
        <w:t xml:space="preserve">sendo obrigatório que </w:t>
      </w:r>
      <w:r w:rsidR="00186B6C" w:rsidRPr="000655D9">
        <w:rPr>
          <w:rFonts w:cs="Arial"/>
          <w:sz w:val="22"/>
          <w:szCs w:val="22"/>
          <w:lang w:val="pt-BR"/>
        </w:rPr>
        <w:t>a proposta tenha o Estado de Minas Gerais como território de atuação</w:t>
      </w:r>
      <w:r w:rsidR="00186B6C" w:rsidRPr="00B913EA">
        <w:rPr>
          <w:rFonts w:cs="Arial"/>
          <w:sz w:val="22"/>
          <w:szCs w:val="22"/>
          <w:lang w:val="pt-BR"/>
        </w:rPr>
        <w:t xml:space="preserve"> –</w:t>
      </w:r>
      <w:r w:rsidRPr="00B913EA">
        <w:rPr>
          <w:rFonts w:cs="Arial"/>
          <w:sz w:val="22"/>
          <w:szCs w:val="22"/>
          <w:lang w:val="pt-BR"/>
        </w:rPr>
        <w:t xml:space="preserve">, </w:t>
      </w:r>
      <w:r w:rsidR="00BC7A33" w:rsidRPr="00BE63AA">
        <w:rPr>
          <w:rFonts w:cs="Arial"/>
          <w:color w:val="FF0000"/>
          <w:sz w:val="22"/>
          <w:szCs w:val="22"/>
          <w:lang w:val="pt-BR"/>
        </w:rPr>
        <w:t xml:space="preserve">para que apresentem </w:t>
      </w:r>
      <w:ins w:id="43" w:author="Microsoft Office User" w:date="2022-10-06T16:00:00Z">
        <w:r w:rsidR="00B45ED2">
          <w:rPr>
            <w:rFonts w:cs="Arial"/>
            <w:color w:val="FF0000"/>
            <w:sz w:val="22"/>
            <w:szCs w:val="22"/>
            <w:lang w:val="pt-BR"/>
          </w:rPr>
          <w:t>propostas (</w:t>
        </w:r>
      </w:ins>
      <w:r w:rsidR="00BC7A33" w:rsidRPr="00B84F44">
        <w:rPr>
          <w:rFonts w:cs="Arial"/>
          <w:color w:val="FF0000"/>
          <w:sz w:val="22"/>
          <w:szCs w:val="22"/>
          <w:lang w:val="pt-BR"/>
        </w:rPr>
        <w:t>projetos ou atividades</w:t>
      </w:r>
      <w:ins w:id="44" w:author="Microsoft Office User" w:date="2022-10-06T16:00:00Z">
        <w:r w:rsidR="00B45ED2">
          <w:rPr>
            <w:rFonts w:cs="Arial"/>
            <w:color w:val="FF0000"/>
            <w:sz w:val="22"/>
            <w:szCs w:val="22"/>
            <w:lang w:val="pt-BR"/>
          </w:rPr>
          <w:t>)</w:t>
        </w:r>
      </w:ins>
      <w:r w:rsidR="00BC7A33" w:rsidRPr="00B84F44">
        <w:rPr>
          <w:rFonts w:cs="Arial"/>
          <w:color w:val="FF0000"/>
          <w:sz w:val="22"/>
          <w:szCs w:val="22"/>
          <w:lang w:val="pt-BR"/>
        </w:rPr>
        <w:t xml:space="preserve"> de preservação do Patrimônio Cultural</w:t>
      </w:r>
      <w:r w:rsidR="0033004B">
        <w:rPr>
          <w:rFonts w:cs="Arial"/>
          <w:sz w:val="22"/>
          <w:szCs w:val="22"/>
          <w:lang w:val="pt-BR"/>
        </w:rPr>
        <w:t xml:space="preserve">, </w:t>
      </w:r>
      <w:r w:rsidR="00186B6C">
        <w:rPr>
          <w:rFonts w:cs="Arial"/>
          <w:sz w:val="22"/>
          <w:szCs w:val="22"/>
          <w:lang w:val="pt-BR"/>
        </w:rPr>
        <w:t>de modo a</w:t>
      </w:r>
      <w:r w:rsidRPr="00E725D0">
        <w:rPr>
          <w:rFonts w:cs="Arial"/>
          <w:sz w:val="22"/>
          <w:szCs w:val="22"/>
          <w:lang w:val="pt-BR"/>
        </w:rPr>
        <w:t xml:space="preserve"> receber</w:t>
      </w:r>
      <w:r w:rsidR="002F23CF">
        <w:rPr>
          <w:rFonts w:cs="Arial"/>
          <w:sz w:val="22"/>
          <w:szCs w:val="22"/>
          <w:lang w:val="pt-BR"/>
        </w:rPr>
        <w:t>em</w:t>
      </w:r>
      <w:r w:rsidRPr="00E725D0">
        <w:rPr>
          <w:rFonts w:cs="Arial"/>
          <w:sz w:val="22"/>
          <w:szCs w:val="22"/>
          <w:lang w:val="pt-BR"/>
        </w:rPr>
        <w:t xml:space="preserve"> </w:t>
      </w:r>
      <w:del w:id="45" w:author="Microsoft Office User" w:date="2022-10-04T16:02:00Z">
        <w:r w:rsidRPr="00E725D0" w:rsidDel="0020504D">
          <w:rPr>
            <w:rFonts w:cs="Arial"/>
            <w:b/>
            <w:sz w:val="22"/>
            <w:szCs w:val="22"/>
            <w:lang w:val="pt-BR"/>
          </w:rPr>
          <w:delText>PATROCÍNIO</w:delText>
        </w:r>
      </w:del>
      <w:ins w:id="46" w:author="Microsoft Office User" w:date="2022-10-04T16:02:00Z">
        <w:r w:rsidR="0020504D">
          <w:rPr>
            <w:rFonts w:cs="Arial"/>
            <w:b/>
            <w:sz w:val="22"/>
            <w:szCs w:val="22"/>
            <w:lang w:val="pt-BR"/>
          </w:rPr>
          <w:t>APOIO</w:t>
        </w:r>
      </w:ins>
      <w:r w:rsidRPr="00E725D0">
        <w:rPr>
          <w:rFonts w:cs="Arial"/>
          <w:b/>
          <w:sz w:val="22"/>
          <w:szCs w:val="22"/>
          <w:lang w:val="pt-BR"/>
        </w:rPr>
        <w:t xml:space="preserve"> </w:t>
      </w:r>
      <w:r w:rsidRPr="00E725D0">
        <w:rPr>
          <w:rFonts w:cs="Arial"/>
          <w:sz w:val="22"/>
          <w:szCs w:val="22"/>
          <w:lang w:val="pt-BR"/>
        </w:rPr>
        <w:t>do CAU/MG.</w:t>
      </w:r>
    </w:p>
    <w:p w14:paraId="68363454"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line="360" w:lineRule="auto"/>
        <w:ind w:left="0" w:firstLine="0"/>
        <w:jc w:val="center"/>
        <w:rPr>
          <w:rFonts w:ascii="Arial" w:hAnsi="Arial" w:cs="Arial"/>
          <w:sz w:val="24"/>
          <w:szCs w:val="24"/>
        </w:rPr>
      </w:pPr>
      <w:r w:rsidRPr="00E725D0">
        <w:rPr>
          <w:rFonts w:ascii="Arial" w:hAnsi="Arial" w:cs="Arial"/>
          <w:sz w:val="24"/>
          <w:szCs w:val="24"/>
        </w:rPr>
        <w:t>DA JUSTIFICATIVA</w:t>
      </w:r>
    </w:p>
    <w:p w14:paraId="096EE46B" w14:textId="764E018D" w:rsidR="00217A9D" w:rsidRPr="007240E5" w:rsidRDefault="00EB0B38" w:rsidP="002A48F2">
      <w:pPr>
        <w:pStyle w:val="Corpodetexto"/>
        <w:spacing w:after="120" w:line="360" w:lineRule="auto"/>
        <w:ind w:left="0"/>
        <w:jc w:val="both"/>
        <w:rPr>
          <w:rFonts w:cs="Arial"/>
          <w:color w:val="7030A0"/>
          <w:sz w:val="22"/>
          <w:szCs w:val="22"/>
          <w:lang w:val="pt-BR"/>
        </w:rPr>
      </w:pPr>
      <w:r w:rsidRPr="00BC7A33">
        <w:rPr>
          <w:rFonts w:cs="Arial"/>
          <w:sz w:val="22"/>
          <w:szCs w:val="22"/>
          <w:lang w:val="pt-BR"/>
        </w:rPr>
        <w:t>5.</w:t>
      </w:r>
      <w:r w:rsidR="00BC7A33" w:rsidRPr="00BC7A33">
        <w:rPr>
          <w:rFonts w:cs="Arial"/>
          <w:sz w:val="22"/>
          <w:szCs w:val="22"/>
          <w:lang w:val="pt-BR"/>
        </w:rPr>
        <w:t>1</w:t>
      </w:r>
      <w:r w:rsidR="00BC7A33" w:rsidRPr="00BC7A33">
        <w:rPr>
          <w:rFonts w:cs="Arial"/>
          <w:color w:val="FF0000"/>
          <w:sz w:val="22"/>
          <w:szCs w:val="22"/>
          <w:lang w:val="pt-BR"/>
        </w:rPr>
        <w:t>.</w:t>
      </w:r>
      <w:r w:rsidR="00BC7A33" w:rsidRPr="00BC7A33">
        <w:rPr>
          <w:rFonts w:cs="Arial"/>
          <w:sz w:val="22"/>
          <w:szCs w:val="22"/>
          <w:lang w:val="pt-BR"/>
        </w:rPr>
        <w:t xml:space="preserve"> Para</w:t>
      </w:r>
      <w:r w:rsidR="00217A9D" w:rsidRPr="00BC7A33">
        <w:rPr>
          <w:rFonts w:cs="Arial"/>
          <w:sz w:val="22"/>
          <w:szCs w:val="22"/>
          <w:lang w:val="pt-BR"/>
        </w:rPr>
        <w:t xml:space="preserve"> cumprir sua Missão Institucional de promover a Arquitetura e Urbanismo para todos, o CAU vincula suas ações a Objetivos Estratégicos do seu Planejamento Estratégico</w:t>
      </w:r>
      <w:r w:rsidR="00217A9D" w:rsidRPr="00BC7A33">
        <w:rPr>
          <w:rFonts w:cs="Arial"/>
          <w:color w:val="FF0000"/>
          <w:sz w:val="22"/>
          <w:szCs w:val="22"/>
          <w:lang w:val="pt-BR"/>
        </w:rPr>
        <w:t xml:space="preserve">. </w:t>
      </w:r>
      <w:r w:rsidR="00217A9D" w:rsidRPr="00BE63AA">
        <w:rPr>
          <w:rFonts w:cs="Arial"/>
          <w:color w:val="7030A0"/>
          <w:sz w:val="22"/>
          <w:szCs w:val="22"/>
          <w:lang w:val="pt-BR"/>
        </w:rPr>
        <w:t xml:space="preserve">No CAU/MG, o Edital de </w:t>
      </w:r>
      <w:del w:id="47" w:author="Microsoft Office User" w:date="2022-10-04T16:04:00Z">
        <w:r w:rsidR="00217A9D" w:rsidRPr="00BE63AA" w:rsidDel="0020504D">
          <w:rPr>
            <w:rFonts w:cs="Arial"/>
            <w:color w:val="7030A0"/>
            <w:sz w:val="22"/>
            <w:szCs w:val="22"/>
            <w:lang w:val="pt-BR"/>
          </w:rPr>
          <w:delText>Patrocínio</w:delText>
        </w:r>
      </w:del>
      <w:ins w:id="48" w:author="Microsoft Office User" w:date="2022-10-04T16:04:00Z">
        <w:r w:rsidR="0020504D">
          <w:rPr>
            <w:rFonts w:cs="Arial"/>
            <w:color w:val="7030A0"/>
            <w:sz w:val="22"/>
            <w:szCs w:val="22"/>
            <w:lang w:val="pt-BR"/>
          </w:rPr>
          <w:t>Apoio</w:t>
        </w:r>
      </w:ins>
      <w:r w:rsidR="00217A9D" w:rsidRPr="00BE63AA">
        <w:rPr>
          <w:rFonts w:cs="Arial"/>
          <w:color w:val="7030A0"/>
          <w:sz w:val="22"/>
          <w:szCs w:val="22"/>
          <w:lang w:val="pt-BR"/>
        </w:rPr>
        <w:t xml:space="preserve"> na modalidade </w:t>
      </w:r>
      <w:r w:rsidR="00BC7A33" w:rsidRPr="00BE63AA">
        <w:rPr>
          <w:rFonts w:cs="Arial"/>
          <w:color w:val="7030A0"/>
          <w:sz w:val="22"/>
          <w:szCs w:val="22"/>
          <w:lang w:val="pt-BR"/>
        </w:rPr>
        <w:t>Patrimônio Cultural</w:t>
      </w:r>
      <w:r w:rsidR="00217A9D" w:rsidRPr="00BE63AA">
        <w:rPr>
          <w:rFonts w:cs="Arial"/>
          <w:color w:val="7030A0"/>
          <w:sz w:val="22"/>
          <w:szCs w:val="22"/>
          <w:lang w:val="pt-BR"/>
        </w:rPr>
        <w:t>, do exercício de 2022, aloca recursos no Objetivo Estratégico</w:t>
      </w:r>
      <w:r w:rsidR="001A4FE2" w:rsidRPr="00BE63AA">
        <w:rPr>
          <w:rFonts w:cs="Arial"/>
          <w:color w:val="7030A0"/>
          <w:sz w:val="22"/>
          <w:szCs w:val="22"/>
          <w:lang w:val="pt-BR"/>
        </w:rPr>
        <w:t xml:space="preserve"> </w:t>
      </w:r>
      <w:r w:rsidR="003C2F32" w:rsidRPr="00BE63AA">
        <w:rPr>
          <w:rFonts w:cs="Arial"/>
          <w:color w:val="7030A0"/>
          <w:sz w:val="22"/>
          <w:szCs w:val="22"/>
          <w:lang w:val="pt-BR"/>
        </w:rPr>
        <w:t>Local</w:t>
      </w:r>
      <w:r w:rsidR="00217A9D" w:rsidRPr="00BE63AA">
        <w:rPr>
          <w:rFonts w:cs="Arial"/>
          <w:color w:val="7030A0"/>
          <w:sz w:val="22"/>
          <w:szCs w:val="22"/>
          <w:lang w:val="pt-BR"/>
        </w:rPr>
        <w:t xml:space="preserve"> “</w:t>
      </w:r>
      <w:r w:rsidR="00BC7A33" w:rsidRPr="00BE63AA">
        <w:rPr>
          <w:rFonts w:cs="Arial"/>
          <w:color w:val="7030A0"/>
          <w:sz w:val="22"/>
          <w:szCs w:val="22"/>
          <w:lang w:val="pt-BR"/>
        </w:rPr>
        <w:t>Estimular Conhecimento, o Uso de Processos Criativos e Difusão das Melhores Práticas em Arquitetura</w:t>
      </w:r>
      <w:r w:rsidR="00217A9D" w:rsidRPr="00BE63AA">
        <w:rPr>
          <w:rFonts w:cs="Arial"/>
          <w:color w:val="7030A0"/>
          <w:sz w:val="22"/>
          <w:szCs w:val="22"/>
          <w:lang w:val="pt-BR"/>
        </w:rPr>
        <w:t>” – do eixo “</w:t>
      </w:r>
      <w:r w:rsidR="003C2F32" w:rsidRPr="00BE63AA">
        <w:rPr>
          <w:rFonts w:cs="Arial"/>
          <w:color w:val="7030A0"/>
          <w:sz w:val="22"/>
          <w:szCs w:val="22"/>
          <w:lang w:val="pt-BR"/>
        </w:rPr>
        <w:t>Excelência Organizacional</w:t>
      </w:r>
      <w:r w:rsidR="00217A9D" w:rsidRPr="00BE63AA">
        <w:rPr>
          <w:rFonts w:cs="Arial"/>
          <w:color w:val="7030A0"/>
          <w:sz w:val="22"/>
          <w:szCs w:val="22"/>
          <w:lang w:val="pt-BR"/>
        </w:rPr>
        <w:t>”</w:t>
      </w:r>
      <w:r w:rsidR="001A4FE2" w:rsidRPr="00BE63AA">
        <w:rPr>
          <w:rFonts w:cs="Arial"/>
          <w:color w:val="7030A0"/>
          <w:sz w:val="22"/>
          <w:szCs w:val="22"/>
          <w:lang w:val="pt-BR"/>
        </w:rPr>
        <w:t>,</w:t>
      </w:r>
      <w:r w:rsidR="00217A9D" w:rsidRPr="00BE63AA">
        <w:rPr>
          <w:rFonts w:cs="Arial"/>
          <w:color w:val="7030A0"/>
          <w:sz w:val="22"/>
          <w:szCs w:val="22"/>
          <w:lang w:val="pt-BR"/>
        </w:rPr>
        <w:t xml:space="preserve"> da perspectiva Processos Internos</w:t>
      </w:r>
      <w:r w:rsidR="001A4FE2" w:rsidRPr="00BE63AA">
        <w:rPr>
          <w:rFonts w:cs="Arial"/>
          <w:color w:val="7030A0"/>
          <w:sz w:val="22"/>
          <w:szCs w:val="22"/>
          <w:lang w:val="pt-BR"/>
        </w:rPr>
        <w:t>, do Mapa Estratégico</w:t>
      </w:r>
      <w:r w:rsidR="003C2F32" w:rsidRPr="00BE63AA">
        <w:rPr>
          <w:rFonts w:cs="Arial"/>
          <w:color w:val="7030A0"/>
          <w:sz w:val="22"/>
          <w:szCs w:val="22"/>
          <w:lang w:val="pt-BR"/>
        </w:rPr>
        <w:t xml:space="preserve"> do CAU</w:t>
      </w:r>
      <w:r w:rsidR="00217A9D" w:rsidRPr="00BE63AA">
        <w:rPr>
          <w:rFonts w:cs="Arial"/>
          <w:color w:val="7030A0"/>
          <w:sz w:val="22"/>
          <w:szCs w:val="22"/>
          <w:lang w:val="pt-BR"/>
        </w:rPr>
        <w:t xml:space="preserve"> –, calculado com base na receita de arrecadação líquida (RAL), sendo atribuído </w:t>
      </w:r>
      <w:r w:rsidR="003C2F32" w:rsidRPr="00BE63AA">
        <w:rPr>
          <w:rFonts w:cs="Arial"/>
          <w:color w:val="7030A0"/>
          <w:sz w:val="22"/>
          <w:szCs w:val="22"/>
          <w:lang w:val="pt-BR"/>
        </w:rPr>
        <w:t>1</w:t>
      </w:r>
      <w:r w:rsidR="00217A9D" w:rsidRPr="00BE63AA">
        <w:rPr>
          <w:rFonts w:cs="Arial"/>
          <w:color w:val="7030A0"/>
          <w:sz w:val="22"/>
          <w:szCs w:val="22"/>
          <w:lang w:val="pt-BR"/>
        </w:rPr>
        <w:t>,</w:t>
      </w:r>
      <w:r w:rsidR="003C2F32" w:rsidRPr="00BE63AA">
        <w:rPr>
          <w:rFonts w:cs="Arial"/>
          <w:color w:val="7030A0"/>
          <w:sz w:val="22"/>
          <w:szCs w:val="22"/>
          <w:lang w:val="pt-BR"/>
        </w:rPr>
        <w:t>3</w:t>
      </w:r>
      <w:r w:rsidR="00217A9D" w:rsidRPr="00BE63AA">
        <w:rPr>
          <w:rFonts w:cs="Arial"/>
          <w:color w:val="7030A0"/>
          <w:sz w:val="22"/>
          <w:szCs w:val="22"/>
          <w:lang w:val="pt-BR"/>
        </w:rPr>
        <w:t xml:space="preserve">% da RAL, </w:t>
      </w:r>
      <w:r w:rsidR="00217A9D" w:rsidRPr="002A48F2">
        <w:rPr>
          <w:rFonts w:cs="Arial"/>
          <w:color w:val="7030A0"/>
          <w:sz w:val="22"/>
          <w:szCs w:val="22"/>
          <w:lang w:val="pt-BR"/>
        </w:rPr>
        <w:lastRenderedPageBreak/>
        <w:t xml:space="preserve">no </w:t>
      </w:r>
      <w:del w:id="49" w:author="Microsoft Office User" w:date="2022-10-04T16:09:00Z">
        <w:r w:rsidR="00217A9D" w:rsidRPr="002A48F2" w:rsidDel="008A4D94">
          <w:rPr>
            <w:rFonts w:cs="Arial"/>
            <w:color w:val="7030A0"/>
            <w:sz w:val="22"/>
            <w:szCs w:val="22"/>
            <w:lang w:val="pt-BR"/>
          </w:rPr>
          <w:delText>patrocínio</w:delText>
        </w:r>
      </w:del>
      <w:ins w:id="50" w:author="Microsoft Office User" w:date="2022-10-04T16:09:00Z">
        <w:r w:rsidR="008A4D94">
          <w:rPr>
            <w:rFonts w:cs="Arial"/>
            <w:color w:val="7030A0"/>
            <w:sz w:val="22"/>
            <w:szCs w:val="22"/>
            <w:lang w:val="pt-BR"/>
          </w:rPr>
          <w:t>apoio</w:t>
        </w:r>
      </w:ins>
      <w:r w:rsidR="00217A9D" w:rsidRPr="002A48F2">
        <w:rPr>
          <w:rFonts w:cs="Arial"/>
          <w:color w:val="7030A0"/>
          <w:sz w:val="22"/>
          <w:szCs w:val="22"/>
          <w:lang w:val="pt-BR"/>
        </w:rPr>
        <w:t xml:space="preserve"> de projeto(s) </w:t>
      </w:r>
      <w:r w:rsidR="00D9394C" w:rsidRPr="002A48F2">
        <w:rPr>
          <w:rFonts w:cs="Arial"/>
          <w:color w:val="7030A0"/>
          <w:sz w:val="22"/>
          <w:szCs w:val="22"/>
          <w:lang w:val="pt-BR"/>
        </w:rPr>
        <w:t xml:space="preserve">e atividade(s) </w:t>
      </w:r>
      <w:r w:rsidR="00BE63AA" w:rsidRPr="002A48F2">
        <w:rPr>
          <w:rFonts w:cs="Arial"/>
          <w:color w:val="7030A0"/>
          <w:sz w:val="22"/>
          <w:szCs w:val="22"/>
          <w:lang w:val="pt-BR"/>
        </w:rPr>
        <w:t>de preservação d</w:t>
      </w:r>
      <w:r w:rsidR="00D9394C" w:rsidRPr="002A48F2">
        <w:rPr>
          <w:rFonts w:cs="Arial"/>
          <w:color w:val="7030A0"/>
          <w:sz w:val="22"/>
          <w:szCs w:val="22"/>
          <w:lang w:val="pt-BR"/>
        </w:rPr>
        <w:t>o Patrimônio Cultural</w:t>
      </w:r>
      <w:r w:rsidR="002A48F2" w:rsidRPr="002A48F2">
        <w:rPr>
          <w:rFonts w:cs="Arial"/>
          <w:color w:val="7030A0"/>
          <w:sz w:val="22"/>
          <w:szCs w:val="22"/>
          <w:lang w:val="pt-BR"/>
        </w:rPr>
        <w:t>.</w:t>
      </w:r>
    </w:p>
    <w:p w14:paraId="7E3D99EF" w14:textId="79F71775" w:rsidR="00217A9D" w:rsidRPr="00217A9D" w:rsidRDefault="001A4FE2" w:rsidP="00F97724">
      <w:pPr>
        <w:suppressLineNumbers/>
        <w:spacing w:after="120" w:line="360" w:lineRule="auto"/>
        <w:jc w:val="both"/>
        <w:rPr>
          <w:rFonts w:ascii="Arial" w:hAnsi="Arial" w:cs="Arial"/>
          <w:sz w:val="22"/>
          <w:szCs w:val="22"/>
        </w:rPr>
      </w:pPr>
      <w:r w:rsidRPr="00A86536">
        <w:rPr>
          <w:rFonts w:ascii="Arial" w:hAnsi="Arial" w:cs="Arial"/>
          <w:sz w:val="22"/>
          <w:szCs w:val="22"/>
        </w:rPr>
        <w:t>5.</w:t>
      </w:r>
      <w:r w:rsidR="00A86536" w:rsidRPr="00A86536">
        <w:rPr>
          <w:rFonts w:ascii="Arial" w:hAnsi="Arial" w:cs="Arial"/>
          <w:sz w:val="22"/>
          <w:szCs w:val="22"/>
        </w:rPr>
        <w:t>2</w:t>
      </w:r>
      <w:r w:rsidRPr="00A86536">
        <w:rPr>
          <w:rFonts w:ascii="Arial" w:hAnsi="Arial" w:cs="Arial"/>
          <w:sz w:val="22"/>
          <w:szCs w:val="22"/>
        </w:rPr>
        <w:t xml:space="preserve">. </w:t>
      </w:r>
      <w:r w:rsidR="00217A9D" w:rsidRPr="000655D9">
        <w:rPr>
          <w:rFonts w:ascii="Arial" w:hAnsi="Arial" w:cs="Arial"/>
          <w:color w:val="7030A0"/>
          <w:sz w:val="22"/>
          <w:szCs w:val="22"/>
        </w:rPr>
        <w:t>O CAU/MG</w:t>
      </w:r>
      <w:r w:rsidRPr="000655D9">
        <w:rPr>
          <w:rFonts w:ascii="Arial" w:hAnsi="Arial" w:cs="Arial"/>
          <w:color w:val="7030A0"/>
          <w:sz w:val="22"/>
          <w:szCs w:val="22"/>
        </w:rPr>
        <w:t xml:space="preserve"> </w:t>
      </w:r>
      <w:r w:rsidR="00217A9D" w:rsidRPr="000655D9">
        <w:rPr>
          <w:rFonts w:ascii="Arial" w:hAnsi="Arial" w:cs="Arial"/>
          <w:color w:val="7030A0"/>
          <w:sz w:val="22"/>
          <w:szCs w:val="22"/>
        </w:rPr>
        <w:t xml:space="preserve">aderiu à agenda mundial adotada durante a Cúpula das Nações Unidas sobre o Desenvolvimento Sustentável (2015), quando foram estabelecidos 17 Objetivos de Desenvolvimento Sustentável (ODS) com 169 metas a serem atingidas até 2030. A fim de colaborar para o cumprimento dessa agenda no Brasil, em especial no Estado de Minas Gerais, o Edital de </w:t>
      </w:r>
      <w:del w:id="51" w:author="Microsoft Office User" w:date="2022-10-04T16:04:00Z">
        <w:r w:rsidR="00217A9D" w:rsidRPr="000655D9" w:rsidDel="0020504D">
          <w:rPr>
            <w:rFonts w:ascii="Arial" w:hAnsi="Arial" w:cs="Arial"/>
            <w:color w:val="7030A0"/>
            <w:sz w:val="22"/>
            <w:szCs w:val="22"/>
          </w:rPr>
          <w:delText>Patrocínio</w:delText>
        </w:r>
      </w:del>
      <w:ins w:id="52" w:author="Microsoft Office User" w:date="2022-10-04T16:04:00Z">
        <w:r w:rsidR="0020504D">
          <w:rPr>
            <w:rFonts w:ascii="Arial" w:hAnsi="Arial" w:cs="Arial"/>
            <w:color w:val="7030A0"/>
            <w:sz w:val="22"/>
            <w:szCs w:val="22"/>
          </w:rPr>
          <w:t>Apoio</w:t>
        </w:r>
      </w:ins>
      <w:r w:rsidR="00217A9D" w:rsidRPr="000655D9">
        <w:rPr>
          <w:rFonts w:ascii="Arial" w:hAnsi="Arial" w:cs="Arial"/>
          <w:color w:val="7030A0"/>
          <w:sz w:val="22"/>
          <w:szCs w:val="22"/>
        </w:rPr>
        <w:t xml:space="preserve"> na modalidade </w:t>
      </w:r>
      <w:r w:rsidR="00E67805" w:rsidRPr="000655D9">
        <w:rPr>
          <w:rFonts w:ascii="Arial" w:hAnsi="Arial" w:cs="Arial"/>
          <w:color w:val="7030A0"/>
          <w:sz w:val="22"/>
          <w:szCs w:val="22"/>
        </w:rPr>
        <w:t>Patrimônio Cultural</w:t>
      </w:r>
      <w:r w:rsidR="00217A9D" w:rsidRPr="000655D9">
        <w:rPr>
          <w:rFonts w:ascii="Arial" w:hAnsi="Arial" w:cs="Arial"/>
          <w:color w:val="7030A0"/>
          <w:sz w:val="22"/>
          <w:szCs w:val="22"/>
        </w:rPr>
        <w:t xml:space="preserve">, justifica-se </w:t>
      </w:r>
      <w:r w:rsidRPr="000655D9">
        <w:rPr>
          <w:rFonts w:ascii="Arial" w:hAnsi="Arial" w:cs="Arial"/>
          <w:color w:val="7030A0"/>
          <w:sz w:val="22"/>
          <w:szCs w:val="22"/>
        </w:rPr>
        <w:t xml:space="preserve">também </w:t>
      </w:r>
      <w:r w:rsidR="00217A9D" w:rsidRPr="000655D9">
        <w:rPr>
          <w:rFonts w:ascii="Arial" w:hAnsi="Arial" w:cs="Arial"/>
          <w:color w:val="7030A0"/>
          <w:sz w:val="22"/>
          <w:szCs w:val="22"/>
        </w:rPr>
        <w:t>pelo Objetivo 11 - Cidades e Comunidades Sustentáveis que visa “Tornar as cidades e comunidades mais inclusivas, seguras, resilientes e sustentáveis”, com destaque para a meta “</w:t>
      </w:r>
      <w:r w:rsidR="00E67805" w:rsidRPr="000655D9">
        <w:rPr>
          <w:rFonts w:ascii="Arial" w:hAnsi="Arial" w:cs="Arial"/>
          <w:color w:val="7030A0"/>
          <w:sz w:val="22"/>
          <w:szCs w:val="22"/>
        </w:rPr>
        <w:t>Fortalecer esforços para proteger e salvaguardar o patrimônio cultural e natural do mundo</w:t>
      </w:r>
      <w:r w:rsidR="00217A9D" w:rsidRPr="000655D9">
        <w:rPr>
          <w:rFonts w:ascii="Arial" w:hAnsi="Arial" w:cs="Arial"/>
          <w:color w:val="7030A0"/>
          <w:sz w:val="22"/>
          <w:szCs w:val="22"/>
        </w:rPr>
        <w:t>”.</w:t>
      </w:r>
    </w:p>
    <w:p w14:paraId="1C476774" w14:textId="7B582485"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 xml:space="preserve">DA PARTICIPAÇÃO NO CHAMAMENTO PÚBLICO PARA </w:t>
      </w:r>
      <w:del w:id="53" w:author="Microsoft Office User" w:date="2022-10-04T16:02:00Z">
        <w:r w:rsidRPr="00E725D0" w:rsidDel="0020504D">
          <w:rPr>
            <w:rFonts w:ascii="Arial" w:hAnsi="Arial" w:cs="Arial"/>
            <w:sz w:val="24"/>
            <w:szCs w:val="24"/>
          </w:rPr>
          <w:delText>PATROCÍNIO</w:delText>
        </w:r>
      </w:del>
      <w:ins w:id="54" w:author="Microsoft Office User" w:date="2022-10-04T16:02:00Z">
        <w:r w:rsidR="0020504D">
          <w:rPr>
            <w:rFonts w:ascii="Arial" w:hAnsi="Arial" w:cs="Arial"/>
            <w:sz w:val="24"/>
            <w:szCs w:val="24"/>
          </w:rPr>
          <w:t>APOIO</w:t>
        </w:r>
      </w:ins>
    </w:p>
    <w:p w14:paraId="7A5889E7" w14:textId="5278D25F" w:rsidR="00000C6F" w:rsidRDefault="00EB0B38" w:rsidP="00F97724">
      <w:pPr>
        <w:tabs>
          <w:tab w:val="left" w:pos="1006"/>
        </w:tabs>
        <w:spacing w:after="120" w:line="360" w:lineRule="auto"/>
        <w:ind w:right="229"/>
        <w:jc w:val="both"/>
        <w:rPr>
          <w:rFonts w:ascii="Arial" w:hAnsi="Arial" w:cs="Arial"/>
          <w:sz w:val="22"/>
          <w:szCs w:val="22"/>
        </w:rPr>
      </w:pPr>
      <w:r w:rsidRPr="00E725D0">
        <w:rPr>
          <w:rFonts w:ascii="Arial" w:hAnsi="Arial" w:cs="Arial"/>
          <w:sz w:val="22"/>
          <w:szCs w:val="22"/>
        </w:rPr>
        <w:t>6.1. Poderão participar deste chamamento público</w:t>
      </w:r>
      <w:ins w:id="55" w:author="Microsoft Office User" w:date="2022-10-06T13:49:00Z">
        <w:r w:rsidR="00C119BD">
          <w:rPr>
            <w:rFonts w:ascii="Arial" w:hAnsi="Arial" w:cs="Arial"/>
            <w:sz w:val="22"/>
            <w:szCs w:val="22"/>
          </w:rPr>
          <w:t xml:space="preserve"> as </w:t>
        </w:r>
        <w:r w:rsidR="00C119BD" w:rsidRPr="00C119BD">
          <w:rPr>
            <w:rFonts w:ascii="Arial" w:hAnsi="Arial" w:cs="Arial"/>
            <w:sz w:val="22"/>
            <w:szCs w:val="22"/>
          </w:rPr>
          <w:t>pessoas jurídicas de direito público e as pessoas jurídicas de direito privado, sem fins lucrativos, que preencham os requisitos do artigo 2º, inciso I, da Lei nº 13.019/2014, isto é, organizações da sociedade civil que possuam objetivos voltados à promoção de atividades e finalidades de relevância pública e social; além dos demais requisitos constantes deste Edital</w:t>
        </w:r>
      </w:ins>
      <w:del w:id="56" w:author="Microsoft Office User" w:date="2022-10-06T13:49:00Z">
        <w:r w:rsidRPr="00E725D0" w:rsidDel="00C119BD">
          <w:rPr>
            <w:rFonts w:ascii="Arial" w:hAnsi="Arial" w:cs="Arial"/>
            <w:sz w:val="22"/>
            <w:szCs w:val="22"/>
          </w:rPr>
          <w:delText xml:space="preserve"> </w:delText>
        </w:r>
        <w:r w:rsidRPr="00BE63AA" w:rsidDel="00C119BD">
          <w:rPr>
            <w:rFonts w:ascii="Arial" w:hAnsi="Arial" w:cs="Arial"/>
            <w:color w:val="FF0000"/>
            <w:sz w:val="22"/>
            <w:szCs w:val="22"/>
          </w:rPr>
          <w:delText xml:space="preserve">as </w:delText>
        </w:r>
        <w:r w:rsidR="00FC6049" w:rsidRPr="00BE63AA" w:rsidDel="00C119BD">
          <w:rPr>
            <w:rFonts w:ascii="Arial" w:hAnsi="Arial" w:cs="Arial"/>
            <w:color w:val="FF0000"/>
            <w:sz w:val="22"/>
            <w:szCs w:val="22"/>
          </w:rPr>
          <w:delText>pessoas físicas arquitetos(as) e urbanistas</w:delText>
        </w:r>
        <w:r w:rsidR="00FC6049" w:rsidRPr="00BE63AA" w:rsidDel="00C119BD">
          <w:rPr>
            <w:rFonts w:ascii="Arial" w:hAnsi="Arial" w:cs="Arial"/>
            <w:sz w:val="22"/>
            <w:szCs w:val="22"/>
          </w:rPr>
          <w:delText xml:space="preserve">, </w:delText>
        </w:r>
        <w:r w:rsidRPr="00E725D0" w:rsidDel="00C119BD">
          <w:rPr>
            <w:rFonts w:ascii="Arial" w:hAnsi="Arial" w:cs="Arial"/>
            <w:sz w:val="22"/>
            <w:szCs w:val="22"/>
          </w:rPr>
          <w:delText xml:space="preserve">pessoas jurídicas de direito privado que possuam em seu estatuto ou contrato social atividade compatível com o objeto do </w:delText>
        </w:r>
      </w:del>
      <w:del w:id="57" w:author="Microsoft Office User" w:date="2022-10-04T16:09:00Z">
        <w:r w:rsidRPr="00E725D0" w:rsidDel="008A4D94">
          <w:rPr>
            <w:rFonts w:ascii="Arial" w:hAnsi="Arial" w:cs="Arial"/>
            <w:sz w:val="22"/>
            <w:szCs w:val="22"/>
          </w:rPr>
          <w:delText>patrocínio</w:delText>
        </w:r>
      </w:del>
      <w:del w:id="58" w:author="Microsoft Office User" w:date="2022-10-06T13:49:00Z">
        <w:r w:rsidRPr="00E725D0" w:rsidDel="00C119BD">
          <w:rPr>
            <w:rFonts w:ascii="Arial" w:hAnsi="Arial" w:cs="Arial"/>
            <w:sz w:val="22"/>
            <w:szCs w:val="22"/>
          </w:rPr>
          <w:delText xml:space="preserve"> solicitado, bem como as pessoas jurídicas de direito público</w:delText>
        </w:r>
        <w:r w:rsidR="003D2F8A" w:rsidDel="00C119BD">
          <w:rPr>
            <w:rFonts w:ascii="Arial" w:hAnsi="Arial" w:cs="Arial"/>
            <w:sz w:val="22"/>
            <w:szCs w:val="22"/>
          </w:rPr>
          <w:delText xml:space="preserve"> </w:delText>
        </w:r>
        <w:r w:rsidR="003D2F8A" w:rsidRPr="00BE63AA" w:rsidDel="00C119BD">
          <w:rPr>
            <w:rFonts w:ascii="Arial" w:hAnsi="Arial" w:cs="Arial"/>
            <w:color w:val="7030A0"/>
            <w:sz w:val="22"/>
            <w:szCs w:val="22"/>
          </w:rPr>
          <w:delText>e</w:delText>
        </w:r>
        <w:r w:rsidR="00FC6049" w:rsidRPr="00BE63AA" w:rsidDel="00C119BD">
          <w:rPr>
            <w:rFonts w:ascii="Arial" w:hAnsi="Arial" w:cs="Arial"/>
            <w:color w:val="7030A0"/>
            <w:sz w:val="22"/>
            <w:szCs w:val="22"/>
          </w:rPr>
          <w:delText xml:space="preserve"> Microempreendedores Individuais (MEI)</w:delText>
        </w:r>
      </w:del>
      <w:r w:rsidR="00B5630B">
        <w:rPr>
          <w:rFonts w:ascii="Arial" w:hAnsi="Arial" w:cs="Arial"/>
          <w:color w:val="7030A0"/>
          <w:sz w:val="22"/>
          <w:szCs w:val="22"/>
        </w:rPr>
        <w:t>,</w:t>
      </w:r>
      <w:r w:rsidR="00B5630B" w:rsidRPr="00B5630B">
        <w:rPr>
          <w:rFonts w:ascii="Arial" w:hAnsi="Arial" w:cs="Arial"/>
          <w:color w:val="FF0000"/>
          <w:sz w:val="22"/>
          <w:szCs w:val="22"/>
        </w:rPr>
        <w:t xml:space="preserve"> </w:t>
      </w:r>
      <w:r w:rsidR="00B5630B" w:rsidRPr="00BE63AA">
        <w:rPr>
          <w:rFonts w:ascii="Arial" w:hAnsi="Arial" w:cs="Arial"/>
          <w:color w:val="FF0000"/>
          <w:sz w:val="22"/>
          <w:szCs w:val="22"/>
        </w:rPr>
        <w:t>sendo obrigatório que em suas respectivas equipes conste pelo menos um(a) arquiteto(a) e urbanista que esteja em situação de regularidade perante o CAU</w:t>
      </w:r>
      <w:r w:rsidR="00F11E99">
        <w:rPr>
          <w:rFonts w:ascii="Arial" w:hAnsi="Arial" w:cs="Arial"/>
          <w:color w:val="FF0000"/>
          <w:sz w:val="22"/>
          <w:szCs w:val="22"/>
        </w:rPr>
        <w:t>.</w:t>
      </w:r>
    </w:p>
    <w:p w14:paraId="58E0C707" w14:textId="38219F4C" w:rsidR="00FC6049" w:rsidRPr="00E725D0" w:rsidDel="00C119BD" w:rsidRDefault="00FC6049" w:rsidP="00FC6049">
      <w:pPr>
        <w:tabs>
          <w:tab w:val="left" w:pos="1006"/>
        </w:tabs>
        <w:spacing w:before="163" w:line="379" w:lineRule="auto"/>
        <w:ind w:left="284" w:right="229"/>
        <w:jc w:val="both"/>
        <w:rPr>
          <w:del w:id="59" w:author="Microsoft Office User" w:date="2022-10-06T13:50:00Z"/>
          <w:rFonts w:ascii="Arial" w:hAnsi="Arial" w:cs="Arial"/>
          <w:sz w:val="22"/>
          <w:szCs w:val="22"/>
        </w:rPr>
      </w:pPr>
      <w:del w:id="60" w:author="Microsoft Office User" w:date="2022-10-06T13:50:00Z">
        <w:r w:rsidDel="00C119BD">
          <w:rPr>
            <w:rFonts w:ascii="Arial" w:hAnsi="Arial" w:cs="Arial"/>
            <w:sz w:val="22"/>
            <w:szCs w:val="22"/>
          </w:rPr>
          <w:delText xml:space="preserve">6.1.1. </w:delText>
        </w:r>
        <w:r w:rsidR="003D2F8A" w:rsidDel="00C119BD">
          <w:rPr>
            <w:rFonts w:ascii="Arial" w:hAnsi="Arial" w:cs="Arial"/>
            <w:sz w:val="22"/>
            <w:szCs w:val="22"/>
          </w:rPr>
          <w:delText>Serão admitidas como proponentes</w:delText>
        </w:r>
        <w:r w:rsidR="00B5630B" w:rsidDel="00C119BD">
          <w:rPr>
            <w:rFonts w:ascii="Arial" w:hAnsi="Arial" w:cs="Arial"/>
            <w:sz w:val="22"/>
            <w:szCs w:val="22"/>
          </w:rPr>
          <w:delText xml:space="preserve"> </w:delText>
        </w:r>
        <w:r w:rsidR="00B5630B" w:rsidRPr="00F11E99" w:rsidDel="00C119BD">
          <w:rPr>
            <w:rFonts w:ascii="Arial" w:hAnsi="Arial" w:cs="Arial"/>
            <w:color w:val="FF0000"/>
            <w:sz w:val="22"/>
            <w:szCs w:val="22"/>
          </w:rPr>
          <w:delText>pessoas jurídicas de direto público e privado</w:delText>
        </w:r>
        <w:r w:rsidR="00F11E99" w:rsidRPr="00F11E99" w:rsidDel="00C119BD">
          <w:rPr>
            <w:rFonts w:ascii="Arial" w:hAnsi="Arial" w:cs="Arial"/>
            <w:color w:val="FF0000"/>
            <w:sz w:val="22"/>
            <w:szCs w:val="22"/>
          </w:rPr>
          <w:delText>, tais como</w:delText>
        </w:r>
        <w:r w:rsidR="003D2F8A" w:rsidDel="00C119BD">
          <w:rPr>
            <w:rFonts w:ascii="Arial" w:hAnsi="Arial" w:cs="Arial"/>
            <w:sz w:val="22"/>
            <w:szCs w:val="22"/>
          </w:rPr>
          <w:delText xml:space="preserve">: </w:delText>
        </w:r>
        <w:r w:rsidR="003D2F8A" w:rsidRPr="00BE63AA" w:rsidDel="00C119BD">
          <w:rPr>
            <w:rFonts w:ascii="Arial" w:hAnsi="Arial" w:cs="Arial"/>
            <w:color w:val="FF0000"/>
            <w:sz w:val="22"/>
            <w:szCs w:val="22"/>
          </w:rPr>
          <w:delText>Prefeituras, Universidades, Secretarias Municipais e Estaduais, Fundações e Empresas de forma geral, ONGs</w:delText>
        </w:r>
        <w:r w:rsidRPr="00BE63AA" w:rsidDel="00C119BD">
          <w:rPr>
            <w:rFonts w:ascii="Arial" w:hAnsi="Arial" w:cs="Arial"/>
            <w:color w:val="FF0000"/>
            <w:sz w:val="22"/>
            <w:szCs w:val="22"/>
          </w:rPr>
          <w:delText>.</w:delText>
        </w:r>
      </w:del>
    </w:p>
    <w:p w14:paraId="31AF6F09" w14:textId="21674C60" w:rsidR="00EB0B38" w:rsidRPr="00E725D0" w:rsidRDefault="00EB0B38" w:rsidP="00F97724">
      <w:pPr>
        <w:tabs>
          <w:tab w:val="left" w:pos="1006"/>
        </w:tabs>
        <w:spacing w:after="120" w:line="360" w:lineRule="auto"/>
        <w:ind w:right="234"/>
        <w:jc w:val="both"/>
        <w:rPr>
          <w:rFonts w:ascii="Arial" w:hAnsi="Arial" w:cs="Arial"/>
          <w:sz w:val="22"/>
          <w:szCs w:val="22"/>
        </w:rPr>
      </w:pPr>
      <w:r w:rsidRPr="00E725D0">
        <w:rPr>
          <w:rFonts w:ascii="Arial" w:hAnsi="Arial" w:cs="Arial"/>
          <w:sz w:val="22"/>
          <w:szCs w:val="22"/>
        </w:rPr>
        <w:t xml:space="preserve">6.2. </w:t>
      </w:r>
      <w:r w:rsidR="00B913EA" w:rsidRPr="00B913EA">
        <w:rPr>
          <w:rFonts w:ascii="Arial" w:hAnsi="Arial" w:cs="Arial"/>
          <w:sz w:val="22"/>
          <w:szCs w:val="22"/>
        </w:rPr>
        <w:t xml:space="preserve">Cada uma das proponentes poderá enviar tantas propostas quantas quiser. </w:t>
      </w:r>
      <w:r w:rsidR="003D2F8A" w:rsidRPr="003D2F8A">
        <w:rPr>
          <w:rFonts w:ascii="Arial" w:hAnsi="Arial" w:cs="Arial"/>
          <w:sz w:val="22"/>
          <w:szCs w:val="22"/>
        </w:rPr>
        <w:t xml:space="preserve">A quantidade de projetos </w:t>
      </w:r>
      <w:ins w:id="61" w:author="Microsoft Office User" w:date="2022-10-06T16:03:00Z">
        <w:r w:rsidR="00B45ED2">
          <w:rPr>
            <w:rFonts w:ascii="Arial" w:hAnsi="Arial" w:cs="Arial"/>
            <w:sz w:val="22"/>
            <w:szCs w:val="22"/>
          </w:rPr>
          <w:t xml:space="preserve">ou atividades </w:t>
        </w:r>
      </w:ins>
      <w:r w:rsidR="003D2F8A" w:rsidRPr="003D2F8A">
        <w:rPr>
          <w:rFonts w:ascii="Arial" w:hAnsi="Arial" w:cs="Arial"/>
          <w:sz w:val="22"/>
          <w:szCs w:val="22"/>
        </w:rPr>
        <w:t xml:space="preserve">a </w:t>
      </w:r>
      <w:del w:id="62" w:author="Microsoft Office User" w:date="2022-10-04T16:14:00Z">
        <w:r w:rsidR="003D2F8A" w:rsidRPr="003D2F8A" w:rsidDel="00DE6870">
          <w:rPr>
            <w:rFonts w:ascii="Arial" w:hAnsi="Arial" w:cs="Arial"/>
            <w:sz w:val="22"/>
            <w:szCs w:val="22"/>
          </w:rPr>
          <w:delText xml:space="preserve">patrocinar </w:delText>
        </w:r>
      </w:del>
      <w:ins w:id="63" w:author="Microsoft Office User" w:date="2022-10-04T16:14:00Z">
        <w:r w:rsidR="00DE6870">
          <w:rPr>
            <w:rFonts w:ascii="Arial" w:hAnsi="Arial" w:cs="Arial"/>
            <w:sz w:val="22"/>
            <w:szCs w:val="22"/>
          </w:rPr>
          <w:t>apoi</w:t>
        </w:r>
        <w:r w:rsidR="00DE6870" w:rsidRPr="003D2F8A">
          <w:rPr>
            <w:rFonts w:ascii="Arial" w:hAnsi="Arial" w:cs="Arial"/>
            <w:sz w:val="22"/>
            <w:szCs w:val="22"/>
          </w:rPr>
          <w:t xml:space="preserve">ar </w:t>
        </w:r>
      </w:ins>
      <w:r w:rsidR="003D2F8A" w:rsidRPr="003D2F8A">
        <w:rPr>
          <w:rFonts w:ascii="Arial" w:hAnsi="Arial" w:cs="Arial"/>
          <w:sz w:val="22"/>
          <w:szCs w:val="22"/>
        </w:rPr>
        <w:t>dependerá do número de projetos</w:t>
      </w:r>
      <w:ins w:id="64" w:author="Microsoft Office User" w:date="2022-10-06T16:03:00Z">
        <w:r w:rsidR="00B45ED2">
          <w:rPr>
            <w:rFonts w:ascii="Arial" w:hAnsi="Arial" w:cs="Arial"/>
            <w:sz w:val="22"/>
            <w:szCs w:val="22"/>
          </w:rPr>
          <w:t xml:space="preserve"> ou </w:t>
        </w:r>
        <w:proofErr w:type="gramStart"/>
        <w:r w:rsidR="00B45ED2">
          <w:rPr>
            <w:rFonts w:ascii="Arial" w:hAnsi="Arial" w:cs="Arial"/>
            <w:sz w:val="22"/>
            <w:szCs w:val="22"/>
          </w:rPr>
          <w:t>atividades</w:t>
        </w:r>
      </w:ins>
      <w:r w:rsidR="003D2F8A" w:rsidRPr="003D2F8A">
        <w:rPr>
          <w:rFonts w:ascii="Arial" w:hAnsi="Arial" w:cs="Arial"/>
          <w:sz w:val="22"/>
          <w:szCs w:val="22"/>
        </w:rPr>
        <w:t xml:space="preserve"> classificados</w:t>
      </w:r>
      <w:proofErr w:type="gramEnd"/>
      <w:r w:rsidR="003D2F8A" w:rsidRPr="003D2F8A">
        <w:rPr>
          <w:rFonts w:ascii="Arial" w:hAnsi="Arial" w:cs="Arial"/>
          <w:sz w:val="22"/>
          <w:szCs w:val="22"/>
        </w:rPr>
        <w:t>, da ordem de classificação e do valor estipulado por cada proponente para executar o projeto</w:t>
      </w:r>
      <w:r w:rsidR="003D2F8A" w:rsidRPr="00962809">
        <w:rPr>
          <w:rFonts w:ascii="Arial" w:hAnsi="Arial" w:cs="Arial"/>
          <w:sz w:val="22"/>
          <w:szCs w:val="22"/>
          <w:rPrChange w:id="65" w:author="Microsoft Office User" w:date="2022-10-06T13:52:00Z">
            <w:rPr>
              <w:rFonts w:ascii="Arial" w:hAnsi="Arial" w:cs="Arial"/>
              <w:sz w:val="22"/>
              <w:szCs w:val="22"/>
              <w:u w:val="single"/>
            </w:rPr>
          </w:rPrChange>
        </w:rPr>
        <w:t xml:space="preserve"> </w:t>
      </w:r>
      <w:r w:rsidR="003D2F8A" w:rsidRPr="003D2F8A">
        <w:rPr>
          <w:rFonts w:ascii="Arial" w:hAnsi="Arial" w:cs="Arial"/>
          <w:sz w:val="22"/>
          <w:szCs w:val="22"/>
        </w:rPr>
        <w:t>no período de vigência deste edital</w:t>
      </w:r>
      <w:r w:rsidRPr="00E725D0">
        <w:rPr>
          <w:rFonts w:ascii="Arial" w:hAnsi="Arial" w:cs="Arial"/>
          <w:sz w:val="22"/>
          <w:szCs w:val="22"/>
        </w:rPr>
        <w:t>.</w:t>
      </w:r>
    </w:p>
    <w:p w14:paraId="32437986" w14:textId="77777777" w:rsidR="00EB0B38" w:rsidRPr="00E725D0" w:rsidRDefault="00EB0B38" w:rsidP="00F97724">
      <w:pPr>
        <w:tabs>
          <w:tab w:val="left" w:pos="1006"/>
        </w:tabs>
        <w:spacing w:after="120" w:line="360" w:lineRule="auto"/>
        <w:jc w:val="both"/>
        <w:rPr>
          <w:rFonts w:ascii="Arial" w:hAnsi="Arial" w:cs="Arial"/>
          <w:sz w:val="22"/>
          <w:szCs w:val="22"/>
        </w:rPr>
      </w:pPr>
      <w:r w:rsidRPr="00E725D0">
        <w:rPr>
          <w:rFonts w:ascii="Arial" w:hAnsi="Arial" w:cs="Arial"/>
          <w:sz w:val="22"/>
          <w:szCs w:val="22"/>
        </w:rPr>
        <w:t>6.3. Não poderão participar deste Chamamento Público a proponente que:</w:t>
      </w:r>
    </w:p>
    <w:p w14:paraId="6199C792" w14:textId="77777777" w:rsidR="00B913EA" w:rsidRPr="00962809" w:rsidRDefault="00B913EA" w:rsidP="00F97724">
      <w:pPr>
        <w:tabs>
          <w:tab w:val="left" w:pos="1006"/>
        </w:tabs>
        <w:spacing w:after="120" w:line="360" w:lineRule="auto"/>
        <w:ind w:left="284"/>
        <w:jc w:val="both"/>
        <w:rPr>
          <w:rFonts w:ascii="Arial" w:hAnsi="Arial" w:cs="Arial"/>
          <w:sz w:val="22"/>
          <w:szCs w:val="22"/>
          <w:rPrChange w:id="66" w:author="Microsoft Office User" w:date="2022-10-06T13:52:00Z">
            <w:rPr>
              <w:rFonts w:ascii="Arial" w:hAnsi="Arial" w:cs="Arial"/>
              <w:sz w:val="22"/>
              <w:szCs w:val="22"/>
              <w:highlight w:val="yellow"/>
            </w:rPr>
          </w:rPrChange>
        </w:rPr>
      </w:pPr>
      <w:r w:rsidRPr="00962809">
        <w:rPr>
          <w:rFonts w:ascii="Arial" w:hAnsi="Arial" w:cs="Arial"/>
          <w:sz w:val="22"/>
          <w:szCs w:val="22"/>
          <w:rPrChange w:id="67" w:author="Microsoft Office User" w:date="2022-10-06T13:52:00Z">
            <w:rPr>
              <w:rFonts w:ascii="Arial" w:hAnsi="Arial" w:cs="Arial"/>
              <w:sz w:val="22"/>
              <w:szCs w:val="22"/>
              <w:highlight w:val="yellow"/>
            </w:rPr>
          </w:rPrChange>
        </w:rPr>
        <w:t xml:space="preserve">I. </w:t>
      </w:r>
      <w:r w:rsidRPr="00962809">
        <w:rPr>
          <w:rFonts w:ascii="Arial" w:hAnsi="Arial" w:cs="Arial"/>
          <w:sz w:val="22"/>
          <w:szCs w:val="22"/>
          <w:rPrChange w:id="68" w:author="Microsoft Office User" w:date="2022-10-06T13:52:00Z">
            <w:rPr>
              <w:rFonts w:ascii="Arial" w:hAnsi="Arial" w:cs="Arial"/>
              <w:strike/>
              <w:sz w:val="22"/>
              <w:szCs w:val="22"/>
              <w:highlight w:val="yellow"/>
            </w:rPr>
          </w:rPrChange>
        </w:rPr>
        <w:t>Seja pessoa física</w:t>
      </w:r>
      <w:r w:rsidRPr="00962809">
        <w:rPr>
          <w:rFonts w:ascii="Arial" w:hAnsi="Arial" w:cs="Arial"/>
          <w:sz w:val="22"/>
          <w:szCs w:val="22"/>
          <w:rPrChange w:id="69" w:author="Microsoft Office User" w:date="2022-10-06T13:52:00Z">
            <w:rPr>
              <w:rFonts w:ascii="Arial" w:hAnsi="Arial" w:cs="Arial"/>
              <w:sz w:val="22"/>
              <w:szCs w:val="22"/>
              <w:highlight w:val="yellow"/>
            </w:rPr>
          </w:rPrChange>
        </w:rPr>
        <w:t>;</w:t>
      </w:r>
    </w:p>
    <w:p w14:paraId="638A073A" w14:textId="77777777" w:rsidR="00EB0B38" w:rsidRPr="00962809" w:rsidRDefault="00B913EA" w:rsidP="00F97724">
      <w:pPr>
        <w:tabs>
          <w:tab w:val="left" w:pos="1006"/>
        </w:tabs>
        <w:spacing w:after="120" w:line="360" w:lineRule="auto"/>
        <w:ind w:left="284"/>
        <w:jc w:val="both"/>
        <w:rPr>
          <w:rFonts w:ascii="Arial" w:hAnsi="Arial" w:cs="Arial"/>
          <w:sz w:val="22"/>
          <w:szCs w:val="22"/>
          <w:rPrChange w:id="70" w:author="Microsoft Office User" w:date="2022-10-06T13:52:00Z">
            <w:rPr>
              <w:rFonts w:ascii="Arial" w:hAnsi="Arial" w:cs="Arial"/>
              <w:strike/>
              <w:sz w:val="22"/>
              <w:szCs w:val="22"/>
            </w:rPr>
          </w:rPrChange>
        </w:rPr>
      </w:pPr>
      <w:r w:rsidRPr="00962809">
        <w:rPr>
          <w:rFonts w:ascii="Arial" w:hAnsi="Arial" w:cs="Arial"/>
          <w:sz w:val="22"/>
          <w:szCs w:val="22"/>
          <w:rPrChange w:id="71" w:author="Microsoft Office User" w:date="2022-10-06T13:52:00Z">
            <w:rPr>
              <w:rFonts w:ascii="Arial" w:hAnsi="Arial" w:cs="Arial"/>
              <w:strike/>
              <w:sz w:val="22"/>
              <w:szCs w:val="22"/>
              <w:highlight w:val="yellow"/>
            </w:rPr>
          </w:rPrChange>
        </w:rPr>
        <w:t>II. Seja Microempreendedor Individual (MEI)</w:t>
      </w:r>
      <w:r w:rsidR="00EB0B38" w:rsidRPr="00962809">
        <w:rPr>
          <w:rFonts w:ascii="Arial" w:hAnsi="Arial" w:cs="Arial"/>
          <w:sz w:val="22"/>
          <w:szCs w:val="22"/>
          <w:rPrChange w:id="72" w:author="Microsoft Office User" w:date="2022-10-06T13:52:00Z">
            <w:rPr>
              <w:rFonts w:ascii="Arial" w:hAnsi="Arial" w:cs="Arial"/>
              <w:strike/>
              <w:sz w:val="22"/>
              <w:szCs w:val="22"/>
              <w:highlight w:val="yellow"/>
            </w:rPr>
          </w:rPrChange>
        </w:rPr>
        <w:t>;</w:t>
      </w:r>
    </w:p>
    <w:p w14:paraId="41441815" w14:textId="234584EF" w:rsidR="00EB0B38" w:rsidRPr="00E725D0" w:rsidDel="00962809" w:rsidRDefault="00EB0B38" w:rsidP="00F97724">
      <w:pPr>
        <w:tabs>
          <w:tab w:val="left" w:pos="1006"/>
        </w:tabs>
        <w:spacing w:after="120" w:line="360" w:lineRule="auto"/>
        <w:ind w:left="284"/>
        <w:jc w:val="both"/>
        <w:rPr>
          <w:del w:id="73" w:author="Microsoft Office User" w:date="2022-10-06T13:52:00Z"/>
          <w:rFonts w:ascii="Arial" w:hAnsi="Arial" w:cs="Arial"/>
          <w:sz w:val="22"/>
          <w:szCs w:val="22"/>
        </w:rPr>
      </w:pPr>
      <w:del w:id="74" w:author="Microsoft Office User" w:date="2022-10-06T13:52:00Z">
        <w:r w:rsidRPr="00E725D0" w:rsidDel="00962809">
          <w:rPr>
            <w:rFonts w:ascii="Arial" w:hAnsi="Arial" w:cs="Arial"/>
            <w:sz w:val="22"/>
            <w:szCs w:val="22"/>
          </w:rPr>
          <w:delText>II</w:delText>
        </w:r>
        <w:r w:rsidR="00B913EA" w:rsidDel="00962809">
          <w:rPr>
            <w:rFonts w:ascii="Arial" w:hAnsi="Arial" w:cs="Arial"/>
            <w:sz w:val="22"/>
            <w:szCs w:val="22"/>
          </w:rPr>
          <w:delText>I</w:delText>
        </w:r>
        <w:r w:rsidRPr="00E725D0" w:rsidDel="00962809">
          <w:rPr>
            <w:rFonts w:ascii="Arial" w:hAnsi="Arial" w:cs="Arial"/>
            <w:sz w:val="22"/>
            <w:szCs w:val="22"/>
          </w:rPr>
          <w:delText xml:space="preserve">. Esteja omissa no dever de prestar contas de </w:delText>
        </w:r>
      </w:del>
      <w:del w:id="75" w:author="Microsoft Office User" w:date="2022-10-04T16:09:00Z">
        <w:r w:rsidRPr="00E725D0" w:rsidDel="008A4D94">
          <w:rPr>
            <w:rFonts w:ascii="Arial" w:hAnsi="Arial" w:cs="Arial"/>
            <w:sz w:val="22"/>
            <w:szCs w:val="22"/>
          </w:rPr>
          <w:delText>patrocínio</w:delText>
        </w:r>
      </w:del>
      <w:del w:id="76" w:author="Microsoft Office User" w:date="2022-10-06T13:52:00Z">
        <w:r w:rsidRPr="00E725D0" w:rsidDel="00962809">
          <w:rPr>
            <w:rFonts w:ascii="Arial" w:hAnsi="Arial" w:cs="Arial"/>
            <w:sz w:val="22"/>
            <w:szCs w:val="22"/>
          </w:rPr>
          <w:delText xml:space="preserve"> anteriormente celebrado com o CAU/MG ou teve prestação de contas recusada, reprovada ou inconclusa;</w:delText>
        </w:r>
      </w:del>
    </w:p>
    <w:p w14:paraId="48CFED03" w14:textId="77777777" w:rsidR="00962809" w:rsidRDefault="00EB0B38" w:rsidP="00F97724">
      <w:pPr>
        <w:tabs>
          <w:tab w:val="left" w:pos="1006"/>
        </w:tabs>
        <w:spacing w:after="120" w:line="360" w:lineRule="auto"/>
        <w:ind w:left="284"/>
        <w:jc w:val="both"/>
        <w:rPr>
          <w:ins w:id="77" w:author="Microsoft Office User" w:date="2022-10-06T13:53:00Z"/>
          <w:rFonts w:ascii="Arial" w:hAnsi="Arial" w:cs="Arial"/>
          <w:sz w:val="22"/>
          <w:szCs w:val="22"/>
        </w:rPr>
      </w:pPr>
      <w:r w:rsidRPr="00002E38">
        <w:rPr>
          <w:rFonts w:ascii="Arial" w:hAnsi="Arial" w:cs="Arial"/>
          <w:sz w:val="22"/>
          <w:szCs w:val="22"/>
        </w:rPr>
        <w:t>I</w:t>
      </w:r>
      <w:ins w:id="78" w:author="Microsoft Office User" w:date="2022-10-06T13:53:00Z">
        <w:r w:rsidR="00962809">
          <w:rPr>
            <w:rFonts w:ascii="Arial" w:hAnsi="Arial" w:cs="Arial"/>
            <w:sz w:val="22"/>
            <w:szCs w:val="22"/>
          </w:rPr>
          <w:t>II</w:t>
        </w:r>
      </w:ins>
      <w:del w:id="79" w:author="Microsoft Office User" w:date="2022-10-06T13:53:00Z">
        <w:r w:rsidR="00B913EA" w:rsidRPr="00002E38" w:rsidDel="00962809">
          <w:rPr>
            <w:rFonts w:ascii="Arial" w:hAnsi="Arial" w:cs="Arial"/>
            <w:sz w:val="22"/>
            <w:szCs w:val="22"/>
          </w:rPr>
          <w:delText>V</w:delText>
        </w:r>
      </w:del>
      <w:r w:rsidRPr="00002E38">
        <w:rPr>
          <w:rFonts w:ascii="Arial" w:hAnsi="Arial" w:cs="Arial"/>
          <w:sz w:val="22"/>
          <w:szCs w:val="22"/>
        </w:rPr>
        <w:t>. Esteja inadimplente perante o CAU/M</w:t>
      </w:r>
      <w:r w:rsidR="00B913EA" w:rsidRPr="00002E38">
        <w:rPr>
          <w:rFonts w:ascii="Arial" w:hAnsi="Arial" w:cs="Arial"/>
          <w:sz w:val="22"/>
          <w:szCs w:val="22"/>
        </w:rPr>
        <w:t>G.</w:t>
      </w:r>
      <w:r w:rsidR="00002E38" w:rsidRPr="00002E38">
        <w:rPr>
          <w:rFonts w:ascii="Arial" w:hAnsi="Arial" w:cs="Arial"/>
          <w:sz w:val="22"/>
          <w:szCs w:val="22"/>
        </w:rPr>
        <w:t xml:space="preserve"> </w:t>
      </w:r>
    </w:p>
    <w:p w14:paraId="6C5CB990" w14:textId="6630651D" w:rsidR="00EB0B38" w:rsidRPr="00002E38" w:rsidRDefault="00962809" w:rsidP="00F97724">
      <w:pPr>
        <w:tabs>
          <w:tab w:val="left" w:pos="1006"/>
        </w:tabs>
        <w:spacing w:after="120" w:line="360" w:lineRule="auto"/>
        <w:ind w:left="284"/>
        <w:jc w:val="both"/>
        <w:rPr>
          <w:rFonts w:ascii="Arial" w:hAnsi="Arial" w:cs="Arial"/>
          <w:sz w:val="22"/>
          <w:szCs w:val="22"/>
        </w:rPr>
      </w:pPr>
      <w:ins w:id="80" w:author="Microsoft Office User" w:date="2022-10-06T13:53:00Z">
        <w:r>
          <w:rPr>
            <w:rFonts w:ascii="Arial" w:hAnsi="Arial" w:cs="Arial"/>
            <w:sz w:val="22"/>
            <w:szCs w:val="22"/>
          </w:rPr>
          <w:lastRenderedPageBreak/>
          <w:t xml:space="preserve">IV. </w:t>
        </w:r>
      </w:ins>
      <w:r w:rsidR="00EB0B38" w:rsidRPr="00002E38">
        <w:rPr>
          <w:rFonts w:ascii="Arial" w:hAnsi="Arial" w:cs="Arial"/>
          <w:sz w:val="22"/>
          <w:szCs w:val="22"/>
        </w:rPr>
        <w:t>Tenha sido punida com uma das seguintes sanções, pelo período que durar a penalidade</w:t>
      </w:r>
      <w:ins w:id="81" w:author="Microsoft Office User" w:date="2022-10-06T13:53:00Z">
        <w:r>
          <w:rPr>
            <w:rFonts w:ascii="Arial" w:hAnsi="Arial" w:cs="Arial"/>
            <w:sz w:val="22"/>
            <w:szCs w:val="22"/>
          </w:rPr>
          <w:t>:</w:t>
        </w:r>
      </w:ins>
    </w:p>
    <w:p w14:paraId="3C47C4A5" w14:textId="77777777" w:rsidR="00EB0B38" w:rsidRPr="00002E38" w:rsidRDefault="00EB0B38" w:rsidP="00AD2E8B">
      <w:pPr>
        <w:pStyle w:val="PargrafodaLista"/>
        <w:numPr>
          <w:ilvl w:val="0"/>
          <w:numId w:val="39"/>
        </w:numPr>
        <w:tabs>
          <w:tab w:val="left" w:pos="663"/>
        </w:tabs>
        <w:autoSpaceDE w:val="0"/>
        <w:autoSpaceDN w:val="0"/>
        <w:spacing w:after="120" w:line="360" w:lineRule="auto"/>
        <w:ind w:left="794" w:hanging="227"/>
        <w:jc w:val="both"/>
        <w:rPr>
          <w:rFonts w:ascii="Arial" w:hAnsi="Arial" w:cs="Arial"/>
          <w:lang w:val="pt-BR"/>
        </w:rPr>
      </w:pPr>
      <w:proofErr w:type="gramStart"/>
      <w:r w:rsidRPr="00002E38">
        <w:rPr>
          <w:rFonts w:ascii="Arial" w:hAnsi="Arial" w:cs="Arial"/>
          <w:lang w:val="pt-BR"/>
        </w:rPr>
        <w:t>suspensão</w:t>
      </w:r>
      <w:proofErr w:type="gramEnd"/>
      <w:r w:rsidRPr="00002E38">
        <w:rPr>
          <w:rFonts w:ascii="Arial" w:hAnsi="Arial" w:cs="Arial"/>
          <w:lang w:val="pt-BR"/>
        </w:rPr>
        <w:t xml:space="preserve"> de participação em licitação e impedimento de contratar com a administração;</w:t>
      </w:r>
    </w:p>
    <w:p w14:paraId="284FC72F" w14:textId="77777777" w:rsidR="00EB0B38" w:rsidRPr="00002E38" w:rsidRDefault="00EB0B38" w:rsidP="00AD2E8B">
      <w:pPr>
        <w:pStyle w:val="PargrafodaLista"/>
        <w:numPr>
          <w:ilvl w:val="0"/>
          <w:numId w:val="39"/>
        </w:numPr>
        <w:tabs>
          <w:tab w:val="left" w:pos="663"/>
        </w:tabs>
        <w:autoSpaceDE w:val="0"/>
        <w:autoSpaceDN w:val="0"/>
        <w:spacing w:after="120" w:line="360" w:lineRule="auto"/>
        <w:ind w:left="794" w:hanging="227"/>
        <w:jc w:val="both"/>
        <w:rPr>
          <w:rFonts w:ascii="Arial" w:hAnsi="Arial" w:cs="Arial"/>
          <w:lang w:val="pt-BR"/>
        </w:rPr>
      </w:pPr>
      <w:proofErr w:type="gramStart"/>
      <w:r w:rsidRPr="00002E38">
        <w:rPr>
          <w:rFonts w:ascii="Arial" w:hAnsi="Arial" w:cs="Arial"/>
          <w:lang w:val="pt-BR"/>
        </w:rPr>
        <w:t>declaração</w:t>
      </w:r>
      <w:proofErr w:type="gramEnd"/>
      <w:r w:rsidRPr="00002E38">
        <w:rPr>
          <w:rFonts w:ascii="Arial" w:hAnsi="Arial" w:cs="Arial"/>
          <w:lang w:val="pt-BR"/>
        </w:rPr>
        <w:t xml:space="preserve"> de inidoneidade para licitar ou contratar com a administração pública;</w:t>
      </w:r>
    </w:p>
    <w:p w14:paraId="1799165E" w14:textId="77777777" w:rsidR="00EB0B38" w:rsidRPr="00002E38" w:rsidRDefault="00EB0B38" w:rsidP="00AD2E8B">
      <w:pPr>
        <w:pStyle w:val="PargrafodaLista"/>
        <w:numPr>
          <w:ilvl w:val="0"/>
          <w:numId w:val="39"/>
        </w:numPr>
        <w:tabs>
          <w:tab w:val="left" w:pos="663"/>
        </w:tabs>
        <w:autoSpaceDE w:val="0"/>
        <w:autoSpaceDN w:val="0"/>
        <w:spacing w:after="120" w:line="360" w:lineRule="auto"/>
        <w:ind w:left="794" w:hanging="227"/>
        <w:jc w:val="both"/>
        <w:rPr>
          <w:rFonts w:ascii="Arial" w:hAnsi="Arial" w:cs="Arial"/>
          <w:lang w:val="pt-BR"/>
        </w:rPr>
      </w:pPr>
      <w:proofErr w:type="gramStart"/>
      <w:r w:rsidRPr="00002E38">
        <w:rPr>
          <w:rFonts w:ascii="Arial" w:hAnsi="Arial" w:cs="Arial"/>
          <w:lang w:val="pt-BR"/>
        </w:rPr>
        <w:t>sanções</w:t>
      </w:r>
      <w:proofErr w:type="gramEnd"/>
      <w:r w:rsidRPr="00002E38">
        <w:rPr>
          <w:rFonts w:ascii="Arial" w:hAnsi="Arial" w:cs="Arial"/>
          <w:lang w:val="pt-BR"/>
        </w:rPr>
        <w:t xml:space="preserve"> previstas nos incisos II e III do art. 73 da Lei nº 13.019/2014.</w:t>
      </w:r>
    </w:p>
    <w:p w14:paraId="66FBC1C7" w14:textId="77777777" w:rsidR="00EB0B38" w:rsidRPr="00E725D0" w:rsidRDefault="00EB0B38" w:rsidP="00F97724">
      <w:pPr>
        <w:tabs>
          <w:tab w:val="left" w:pos="1006"/>
        </w:tabs>
        <w:spacing w:after="120" w:line="360" w:lineRule="auto"/>
        <w:ind w:left="284"/>
        <w:jc w:val="both"/>
        <w:rPr>
          <w:rFonts w:ascii="Arial" w:hAnsi="Arial" w:cs="Arial"/>
          <w:sz w:val="22"/>
          <w:szCs w:val="22"/>
        </w:rPr>
      </w:pPr>
      <w:r w:rsidRPr="00E725D0">
        <w:rPr>
          <w:rFonts w:ascii="Arial" w:hAnsi="Arial" w:cs="Arial"/>
          <w:sz w:val="22"/>
          <w:szCs w:val="22"/>
        </w:rPr>
        <w:t>V. Tenha entre seus membros dirigentes pessoa:</w:t>
      </w:r>
    </w:p>
    <w:p w14:paraId="0AD12608" w14:textId="33832A3F" w:rsidR="00547EC5" w:rsidRPr="003D2F8A" w:rsidRDefault="00EB0B38" w:rsidP="003D2F8A">
      <w:pPr>
        <w:pStyle w:val="Corpodetexto"/>
        <w:numPr>
          <w:ilvl w:val="0"/>
          <w:numId w:val="91"/>
        </w:numPr>
        <w:spacing w:after="120" w:line="360" w:lineRule="auto"/>
        <w:ind w:left="924" w:right="221" w:hanging="357"/>
        <w:jc w:val="both"/>
        <w:rPr>
          <w:rFonts w:cs="Arial"/>
          <w:sz w:val="22"/>
          <w:szCs w:val="22"/>
          <w:lang w:val="pt-BR"/>
        </w:rPr>
      </w:pPr>
      <w:r w:rsidRPr="00E725D0">
        <w:rPr>
          <w:rFonts w:cs="Arial"/>
          <w:sz w:val="22"/>
          <w:szCs w:val="22"/>
          <w:lang w:val="pt-BR"/>
        </w:rPr>
        <w:t>Empregado ou conselheiro do Conselho de Arquitetura e Urbanismo do Brasil (CAU/BR), do Conselho de Arquitetura e Urbanismo do Distrito Federal (CAU/DF) e do Conselho de Arquitetura e Urbanismo de Minas Gerais (CAU/MG) e de outras Unidades Federativas (CAU/UF), estendendo-se a vedação aos respectivos cônjuges ou companheiros, bem como parentes em linha reta, colateral ou por afinidade,</w:t>
      </w:r>
      <w:r w:rsidR="00756219">
        <w:rPr>
          <w:rFonts w:cs="Arial"/>
          <w:sz w:val="22"/>
          <w:szCs w:val="22"/>
          <w:lang w:val="pt-BR"/>
        </w:rPr>
        <w:t xml:space="preserve"> até o terceiro grau, inclusive</w:t>
      </w:r>
      <w:r w:rsidR="00F97724">
        <w:rPr>
          <w:rFonts w:cs="Arial"/>
          <w:sz w:val="22"/>
          <w:szCs w:val="22"/>
          <w:lang w:val="pt-BR"/>
        </w:rPr>
        <w:t>.</w:t>
      </w:r>
    </w:p>
    <w:p w14:paraId="14ACB1EA"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DOS VALORES A SEREM REPASSADOS</w:t>
      </w:r>
    </w:p>
    <w:p w14:paraId="4032098B" w14:textId="10300D17" w:rsidR="007C3DB7" w:rsidRDefault="00EB0B38" w:rsidP="00F97724">
      <w:pPr>
        <w:pStyle w:val="Corpodetexto"/>
        <w:spacing w:after="120" w:line="360" w:lineRule="auto"/>
        <w:ind w:right="226"/>
        <w:jc w:val="both"/>
        <w:rPr>
          <w:rFonts w:cs="Arial"/>
          <w:color w:val="FF0000"/>
          <w:sz w:val="22"/>
          <w:szCs w:val="22"/>
          <w:lang w:val="pt-BR"/>
        </w:rPr>
      </w:pPr>
      <w:r w:rsidRPr="00E725D0">
        <w:rPr>
          <w:rFonts w:cs="Arial"/>
          <w:sz w:val="22"/>
          <w:szCs w:val="22"/>
          <w:lang w:val="pt-BR"/>
        </w:rPr>
        <w:t xml:space="preserve">7.1. O CAU/MG disponibilizará para o presente Chamamento Público para </w:t>
      </w:r>
      <w:del w:id="82" w:author="Microsoft Office User" w:date="2022-10-04T16:04:00Z">
        <w:r w:rsidRPr="00E725D0" w:rsidDel="0020504D">
          <w:rPr>
            <w:rFonts w:cs="Arial"/>
            <w:sz w:val="22"/>
            <w:szCs w:val="22"/>
            <w:lang w:val="pt-BR"/>
          </w:rPr>
          <w:delText>Patrocínio</w:delText>
        </w:r>
      </w:del>
      <w:ins w:id="83" w:author="Microsoft Office User" w:date="2022-10-04T16:04:00Z">
        <w:r w:rsidR="0020504D">
          <w:rPr>
            <w:rFonts w:cs="Arial"/>
            <w:sz w:val="22"/>
            <w:szCs w:val="22"/>
            <w:lang w:val="pt-BR"/>
          </w:rPr>
          <w:t>Apoio</w:t>
        </w:r>
      </w:ins>
      <w:r w:rsidRPr="00E725D0">
        <w:rPr>
          <w:rFonts w:cs="Arial"/>
          <w:sz w:val="22"/>
          <w:szCs w:val="22"/>
          <w:lang w:val="pt-BR"/>
        </w:rPr>
        <w:t xml:space="preserve"> o </w:t>
      </w:r>
      <w:r w:rsidR="007C3DB7" w:rsidRPr="00EF38E1">
        <w:rPr>
          <w:rFonts w:cs="Arial"/>
          <w:color w:val="FF0000"/>
          <w:sz w:val="22"/>
          <w:szCs w:val="22"/>
          <w:lang w:val="pt-BR"/>
        </w:rPr>
        <w:t xml:space="preserve">montante total de </w:t>
      </w:r>
      <w:commentRangeStart w:id="84"/>
      <w:r w:rsidR="007C3DB7" w:rsidRPr="00103BF8">
        <w:rPr>
          <w:rFonts w:cs="Arial"/>
          <w:color w:val="FF0000"/>
          <w:sz w:val="22"/>
          <w:szCs w:val="22"/>
          <w:highlight w:val="yellow"/>
          <w:lang w:val="pt-BR"/>
          <w:rPrChange w:id="85" w:author="Guilherme Alves Ferreira e Oliveira" w:date="2022-10-14T16:18:00Z">
            <w:rPr>
              <w:rFonts w:cs="Arial"/>
              <w:color w:val="FF0000"/>
              <w:sz w:val="22"/>
              <w:szCs w:val="22"/>
              <w:lang w:val="pt-BR"/>
            </w:rPr>
          </w:rPrChange>
        </w:rPr>
        <w:t xml:space="preserve">R$ </w:t>
      </w:r>
      <w:r w:rsidR="00EF38E1" w:rsidRPr="00103BF8">
        <w:rPr>
          <w:rFonts w:cs="Arial"/>
          <w:color w:val="FF0000"/>
          <w:sz w:val="22"/>
          <w:szCs w:val="22"/>
          <w:highlight w:val="yellow"/>
          <w:lang w:val="pt-BR"/>
          <w:rPrChange w:id="86" w:author="Guilherme Alves Ferreira e Oliveira" w:date="2022-10-14T16:18:00Z">
            <w:rPr>
              <w:rFonts w:cs="Arial"/>
              <w:color w:val="FF0000"/>
              <w:sz w:val="22"/>
              <w:szCs w:val="22"/>
              <w:lang w:val="pt-BR"/>
            </w:rPr>
          </w:rPrChange>
        </w:rPr>
        <w:t>1</w:t>
      </w:r>
      <w:r w:rsidR="007C3DB7" w:rsidRPr="00103BF8">
        <w:rPr>
          <w:rFonts w:cs="Arial"/>
          <w:color w:val="FF0000"/>
          <w:sz w:val="22"/>
          <w:szCs w:val="22"/>
          <w:highlight w:val="yellow"/>
          <w:lang w:val="pt-BR"/>
          <w:rPrChange w:id="87" w:author="Guilherme Alves Ferreira e Oliveira" w:date="2022-10-14T16:18:00Z">
            <w:rPr>
              <w:rFonts w:cs="Arial"/>
              <w:color w:val="FF0000"/>
              <w:sz w:val="22"/>
              <w:szCs w:val="22"/>
              <w:lang w:val="pt-BR"/>
            </w:rPr>
          </w:rPrChange>
        </w:rPr>
        <w:t>00.000,00 (</w:t>
      </w:r>
      <w:r w:rsidR="00EF38E1" w:rsidRPr="00103BF8">
        <w:rPr>
          <w:rFonts w:cs="Arial"/>
          <w:color w:val="FF0000"/>
          <w:sz w:val="22"/>
          <w:szCs w:val="22"/>
          <w:highlight w:val="yellow"/>
          <w:lang w:val="pt-BR"/>
          <w:rPrChange w:id="88" w:author="Guilherme Alves Ferreira e Oliveira" w:date="2022-10-14T16:18:00Z">
            <w:rPr>
              <w:rFonts w:cs="Arial"/>
              <w:color w:val="FF0000"/>
              <w:sz w:val="22"/>
              <w:szCs w:val="22"/>
              <w:lang w:val="pt-BR"/>
            </w:rPr>
          </w:rPrChange>
        </w:rPr>
        <w:t>cem</w:t>
      </w:r>
      <w:r w:rsidR="007C3DB7" w:rsidRPr="00103BF8">
        <w:rPr>
          <w:rFonts w:cs="Arial"/>
          <w:color w:val="FF0000"/>
          <w:sz w:val="22"/>
          <w:szCs w:val="22"/>
          <w:highlight w:val="yellow"/>
          <w:lang w:val="pt-BR"/>
          <w:rPrChange w:id="89" w:author="Guilherme Alves Ferreira e Oliveira" w:date="2022-10-14T16:18:00Z">
            <w:rPr>
              <w:rFonts w:cs="Arial"/>
              <w:color w:val="FF0000"/>
              <w:sz w:val="22"/>
              <w:szCs w:val="22"/>
              <w:lang w:val="pt-BR"/>
            </w:rPr>
          </w:rPrChange>
        </w:rPr>
        <w:t xml:space="preserve"> mil reais)</w:t>
      </w:r>
      <w:commentRangeEnd w:id="84"/>
      <w:r w:rsidR="00103BF8">
        <w:rPr>
          <w:rStyle w:val="Refdecomentrio"/>
          <w:rFonts w:ascii="Cambria" w:eastAsia="MS Mincho" w:hAnsi="Cambria"/>
          <w:lang w:val="pt-BR"/>
        </w:rPr>
        <w:commentReference w:id="84"/>
      </w:r>
      <w:r w:rsidR="007C3DB7" w:rsidRPr="00EF38E1">
        <w:rPr>
          <w:rFonts w:cs="Arial"/>
          <w:color w:val="FF0000"/>
          <w:sz w:val="22"/>
          <w:szCs w:val="22"/>
          <w:lang w:val="pt-BR"/>
        </w:rPr>
        <w:t xml:space="preserve">, a ser alocado entre </w:t>
      </w:r>
      <w:proofErr w:type="gramStart"/>
      <w:r w:rsidR="007C3DB7" w:rsidRPr="00EF38E1">
        <w:rPr>
          <w:rFonts w:cs="Arial"/>
          <w:color w:val="FF0000"/>
          <w:sz w:val="22"/>
          <w:szCs w:val="22"/>
          <w:lang w:val="pt-BR"/>
        </w:rPr>
        <w:t>a(</w:t>
      </w:r>
      <w:proofErr w:type="gramEnd"/>
      <w:r w:rsidR="007C3DB7" w:rsidRPr="00EF38E1">
        <w:rPr>
          <w:rFonts w:cs="Arial"/>
          <w:color w:val="FF0000"/>
          <w:sz w:val="22"/>
          <w:szCs w:val="22"/>
          <w:lang w:val="pt-BR"/>
        </w:rPr>
        <w:t xml:space="preserve">s) proposta(s) selecionada(s), </w:t>
      </w:r>
      <w:r w:rsidR="00EF38E1" w:rsidRPr="00EF38E1">
        <w:rPr>
          <w:rFonts w:cs="Arial"/>
          <w:color w:val="FF0000"/>
          <w:sz w:val="22"/>
          <w:szCs w:val="22"/>
          <w:lang w:val="pt-BR"/>
        </w:rPr>
        <w:t>não superando o valor de R$ 20.000,00 (vinte mil reais) por projeto</w:t>
      </w:r>
      <w:ins w:id="90" w:author="Microsoft Office User" w:date="2022-10-06T16:03:00Z">
        <w:r w:rsidR="00B45ED2">
          <w:rPr>
            <w:rFonts w:cs="Arial"/>
            <w:color w:val="FF0000"/>
            <w:sz w:val="22"/>
            <w:szCs w:val="22"/>
            <w:lang w:val="pt-BR"/>
          </w:rPr>
          <w:t>/atividade</w:t>
        </w:r>
      </w:ins>
      <w:r w:rsidR="00326050">
        <w:rPr>
          <w:rFonts w:cs="Arial"/>
          <w:color w:val="FF0000"/>
          <w:sz w:val="22"/>
          <w:szCs w:val="22"/>
          <w:lang w:val="pt-BR"/>
        </w:rPr>
        <w:t>.</w:t>
      </w:r>
    </w:p>
    <w:p w14:paraId="106B3D88"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DOTAÇÃO ORÇAMENTÁRIA</w:t>
      </w:r>
    </w:p>
    <w:p w14:paraId="7D244BD1" w14:textId="3D45DFCF" w:rsidR="00EB0B38" w:rsidRPr="00E725D0" w:rsidRDefault="00EB0B38" w:rsidP="00F97724">
      <w:pPr>
        <w:pStyle w:val="Corpodetexto"/>
        <w:spacing w:line="360" w:lineRule="auto"/>
        <w:ind w:left="119" w:right="227"/>
        <w:jc w:val="both"/>
        <w:rPr>
          <w:rFonts w:cs="Arial"/>
          <w:sz w:val="22"/>
          <w:szCs w:val="22"/>
          <w:lang w:val="pt-BR"/>
        </w:rPr>
      </w:pPr>
      <w:r w:rsidRPr="00E725D0">
        <w:rPr>
          <w:rFonts w:cs="Arial"/>
          <w:sz w:val="22"/>
          <w:szCs w:val="22"/>
          <w:lang w:val="pt-BR"/>
        </w:rPr>
        <w:t>8.1. As despesas decorrentes estão previstas no Planejamento Orçamentário do CAU/MG para o ano de 202</w:t>
      </w:r>
      <w:r w:rsidR="00EA2E32">
        <w:rPr>
          <w:rFonts w:cs="Arial"/>
          <w:sz w:val="22"/>
          <w:szCs w:val="22"/>
          <w:lang w:val="pt-BR"/>
        </w:rPr>
        <w:t>2</w:t>
      </w:r>
      <w:r w:rsidRPr="00E725D0">
        <w:rPr>
          <w:rFonts w:cs="Arial"/>
          <w:sz w:val="22"/>
          <w:szCs w:val="22"/>
          <w:lang w:val="pt-BR"/>
        </w:rPr>
        <w:t xml:space="preserve">, na Conta </w:t>
      </w:r>
      <w:r w:rsidRPr="00326050">
        <w:rPr>
          <w:rFonts w:cs="Arial"/>
          <w:sz w:val="22"/>
          <w:szCs w:val="22"/>
          <w:highlight w:val="yellow"/>
          <w:lang w:val="pt-BR"/>
        </w:rPr>
        <w:t>n.</w:t>
      </w:r>
      <w:r w:rsidRPr="00E725D0">
        <w:rPr>
          <w:rFonts w:cs="Arial"/>
          <w:sz w:val="22"/>
          <w:szCs w:val="22"/>
          <w:highlight w:val="yellow"/>
          <w:lang w:val="pt-BR"/>
        </w:rPr>
        <w:t xml:space="preserve">º </w:t>
      </w:r>
      <w:r w:rsidRPr="00E725D0">
        <w:rPr>
          <w:rFonts w:cs="Arial"/>
          <w:iCs/>
          <w:sz w:val="22"/>
          <w:szCs w:val="22"/>
          <w:highlight w:val="yellow"/>
          <w:lang w:val="pt-BR"/>
        </w:rPr>
        <w:t>6.2.2.1.1.01.07.02.002</w:t>
      </w:r>
      <w:r w:rsidRPr="00E725D0">
        <w:rPr>
          <w:rFonts w:cs="Arial"/>
          <w:sz w:val="22"/>
          <w:szCs w:val="22"/>
          <w:highlight w:val="yellow"/>
          <w:lang w:val="pt-BR"/>
        </w:rPr>
        <w:t xml:space="preserve"> - Convênios, Acordos e Patrocínio</w:t>
      </w:r>
      <w:r w:rsidRPr="00E725D0">
        <w:rPr>
          <w:rFonts w:cs="Arial"/>
          <w:sz w:val="22"/>
          <w:szCs w:val="22"/>
          <w:lang w:val="pt-BR"/>
        </w:rPr>
        <w:t xml:space="preserve">, vinculada ao Centro de Custo </w:t>
      </w:r>
      <w:r w:rsidR="00EF38E1" w:rsidRPr="00EF38E1">
        <w:rPr>
          <w:rFonts w:cs="Arial"/>
          <w:color w:val="FF0000"/>
          <w:sz w:val="22"/>
          <w:szCs w:val="22"/>
          <w:lang w:val="pt-BR"/>
        </w:rPr>
        <w:t>4.03.02.001</w:t>
      </w:r>
      <w:r w:rsidR="00EF38E1">
        <w:rPr>
          <w:rFonts w:cs="Arial"/>
          <w:color w:val="FF0000"/>
          <w:sz w:val="22"/>
          <w:szCs w:val="22"/>
          <w:lang w:val="pt-BR"/>
        </w:rPr>
        <w:t xml:space="preserve"> </w:t>
      </w:r>
      <w:del w:id="91" w:author="Guilherme Alves Ferreira e Oliveira" w:date="2022-10-14T16:29:00Z">
        <w:r w:rsidRPr="007C3DB7" w:rsidDel="00ED58C4">
          <w:rPr>
            <w:rFonts w:cs="Arial"/>
            <w:color w:val="FF0000"/>
            <w:sz w:val="22"/>
            <w:szCs w:val="22"/>
            <w:lang w:val="pt-BR"/>
          </w:rPr>
          <w:delText>-</w:delText>
        </w:r>
      </w:del>
      <w:ins w:id="92" w:author="Guilherme Alves Ferreira e Oliveira" w:date="2022-10-14T16:29:00Z">
        <w:r w:rsidR="00ED58C4">
          <w:rPr>
            <w:rFonts w:cs="Arial"/>
            <w:color w:val="FF0000"/>
            <w:sz w:val="22"/>
            <w:szCs w:val="22"/>
            <w:lang w:val="pt-BR"/>
          </w:rPr>
          <w:t>–</w:t>
        </w:r>
      </w:ins>
      <w:r w:rsidRPr="007C3DB7">
        <w:rPr>
          <w:rFonts w:cs="Arial"/>
          <w:color w:val="FF0000"/>
          <w:sz w:val="22"/>
          <w:szCs w:val="22"/>
          <w:lang w:val="pt-BR"/>
        </w:rPr>
        <w:t xml:space="preserve"> </w:t>
      </w:r>
      <w:r w:rsidR="00EF38E1" w:rsidRPr="00EF38E1">
        <w:rPr>
          <w:rFonts w:cs="Arial"/>
          <w:color w:val="FF0000"/>
          <w:sz w:val="22"/>
          <w:szCs w:val="22"/>
          <w:lang w:val="pt-BR"/>
        </w:rPr>
        <w:t>Projeto</w:t>
      </w:r>
      <w:ins w:id="93" w:author="Guilherme Alves Ferreira e Oliveira" w:date="2022-10-14T16:29:00Z">
        <w:r w:rsidR="00ED58C4">
          <w:rPr>
            <w:rFonts w:cs="Arial"/>
            <w:color w:val="FF0000"/>
            <w:sz w:val="22"/>
            <w:szCs w:val="22"/>
            <w:lang w:val="pt-BR"/>
          </w:rPr>
          <w:t xml:space="preserve"> </w:t>
        </w:r>
      </w:ins>
      <w:r w:rsidR="00EF38E1" w:rsidRPr="00EF38E1">
        <w:rPr>
          <w:rFonts w:cs="Arial"/>
          <w:color w:val="FF0000"/>
          <w:sz w:val="22"/>
          <w:szCs w:val="22"/>
          <w:lang w:val="pt-BR"/>
        </w:rPr>
        <w:t>- Edital de Patrocínio modalidade Patrimônio Cultural</w:t>
      </w:r>
      <w:r w:rsidRPr="007C3DB7">
        <w:rPr>
          <w:rFonts w:cs="Arial"/>
          <w:sz w:val="22"/>
          <w:szCs w:val="22"/>
          <w:lang w:val="pt-BR"/>
        </w:rPr>
        <w:t>.</w:t>
      </w:r>
    </w:p>
    <w:p w14:paraId="747D97B8"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IMPUGNAÇÃO DO ATO CONVOCATÓRIO</w:t>
      </w:r>
    </w:p>
    <w:p w14:paraId="1132655C" w14:textId="77777777" w:rsidR="00EB0B38" w:rsidRPr="00E725D0" w:rsidRDefault="00EB0B38" w:rsidP="00AD2E8B">
      <w:pPr>
        <w:pStyle w:val="PargrafodaLista"/>
        <w:numPr>
          <w:ilvl w:val="1"/>
          <w:numId w:val="38"/>
        </w:numPr>
        <w:tabs>
          <w:tab w:val="left" w:pos="1006"/>
        </w:tabs>
        <w:autoSpaceDE w:val="0"/>
        <w:autoSpaceDN w:val="0"/>
        <w:spacing w:after="120" w:line="360" w:lineRule="auto"/>
        <w:ind w:left="142" w:right="223" w:firstLine="0"/>
        <w:jc w:val="both"/>
        <w:rPr>
          <w:rFonts w:ascii="Arial" w:hAnsi="Arial" w:cs="Arial"/>
          <w:lang w:val="pt-BR"/>
        </w:rPr>
      </w:pPr>
      <w:r w:rsidRPr="00E725D0">
        <w:rPr>
          <w:rFonts w:ascii="Arial" w:hAnsi="Arial" w:cs="Arial"/>
          <w:lang w:val="pt-BR"/>
        </w:rPr>
        <w:t>Qualquer pessoa poderá impugnar o presente Edital, devendo protocolar o pedido até 5 (cinco) dias úteis antes do prazo final para a entrega das propostas, exclusivamente por meio eletrônico, em petição em formato PDF, a serem endereçadas para o e-mail</w:t>
      </w:r>
      <w:hyperlink r:id="rId13">
        <w:r w:rsidRPr="00E725D0">
          <w:rPr>
            <w:rFonts w:ascii="Arial" w:hAnsi="Arial" w:cs="Arial"/>
            <w:u w:val="single"/>
            <w:lang w:val="pt-BR"/>
          </w:rPr>
          <w:t xml:space="preserve"> patrocinio@caumg.gov.br</w:t>
        </w:r>
        <w:r w:rsidRPr="00E725D0">
          <w:rPr>
            <w:rFonts w:ascii="Arial" w:hAnsi="Arial" w:cs="Arial"/>
            <w:lang w:val="pt-BR"/>
          </w:rPr>
          <w:t xml:space="preserve">. </w:t>
        </w:r>
      </w:hyperlink>
      <w:r w:rsidRPr="00E725D0">
        <w:rPr>
          <w:rFonts w:ascii="Arial" w:hAnsi="Arial" w:cs="Arial"/>
          <w:lang w:val="pt-BR"/>
        </w:rPr>
        <w:t>A resposta às impugnações caberá à Presidente do CAU/MG. Os pedidos de impugnação e respectivas respostas deverão ser publicadas na íntegra no site do CAU/MG, no ambiente próprio do Edital.</w:t>
      </w:r>
    </w:p>
    <w:p w14:paraId="5567231B" w14:textId="77777777" w:rsidR="00EB0B38" w:rsidRPr="00E725D0" w:rsidRDefault="00EB0B38" w:rsidP="00AD2E8B">
      <w:pPr>
        <w:pStyle w:val="PargrafodaLista"/>
        <w:numPr>
          <w:ilvl w:val="1"/>
          <w:numId w:val="38"/>
        </w:numPr>
        <w:tabs>
          <w:tab w:val="left" w:pos="1006"/>
        </w:tabs>
        <w:autoSpaceDE w:val="0"/>
        <w:autoSpaceDN w:val="0"/>
        <w:spacing w:after="120" w:line="360" w:lineRule="auto"/>
        <w:ind w:left="142" w:right="224" w:firstLine="0"/>
        <w:jc w:val="both"/>
        <w:rPr>
          <w:rFonts w:ascii="Arial" w:hAnsi="Arial" w:cs="Arial"/>
          <w:lang w:val="pt-BR"/>
        </w:rPr>
      </w:pPr>
      <w:r w:rsidRPr="00E725D0">
        <w:rPr>
          <w:rFonts w:ascii="Arial" w:hAnsi="Arial" w:cs="Arial"/>
          <w:lang w:val="pt-BR"/>
        </w:rPr>
        <w:t xml:space="preserve">Os pedidos de esclarecimentos, decorrentes de dúvidas na interpretação deste Edital e de seus anexos, deverão ser encaminhados com antecedência mínima de 5 </w:t>
      </w:r>
      <w:r w:rsidRPr="00E725D0">
        <w:rPr>
          <w:rFonts w:ascii="Arial" w:hAnsi="Arial" w:cs="Arial"/>
          <w:lang w:val="pt-BR"/>
        </w:rPr>
        <w:lastRenderedPageBreak/>
        <w:t xml:space="preserve">(cinco) dias úteis da data-limite para envio da proposta, exclusivamente de forma eletrônica, para o e-mail: </w:t>
      </w:r>
      <w:hyperlink r:id="rId14">
        <w:r w:rsidRPr="00E725D0">
          <w:rPr>
            <w:rFonts w:ascii="Arial" w:hAnsi="Arial" w:cs="Arial"/>
            <w:u w:val="single"/>
            <w:lang w:val="pt-BR"/>
          </w:rPr>
          <w:t>coa@caumg.gov.br</w:t>
        </w:r>
        <w:r w:rsidRPr="00E725D0">
          <w:rPr>
            <w:rFonts w:ascii="Arial" w:hAnsi="Arial" w:cs="Arial"/>
            <w:lang w:val="pt-BR"/>
          </w:rPr>
          <w:t xml:space="preserve">, </w:t>
        </w:r>
      </w:hyperlink>
      <w:r w:rsidRPr="00E725D0">
        <w:rPr>
          <w:rFonts w:ascii="Arial" w:hAnsi="Arial" w:cs="Arial"/>
          <w:lang w:val="pt-BR"/>
        </w:rPr>
        <w:t>com cópia para</w:t>
      </w:r>
      <w:hyperlink r:id="rId15">
        <w:r w:rsidRPr="00E725D0">
          <w:rPr>
            <w:rFonts w:ascii="Arial" w:hAnsi="Arial" w:cs="Arial"/>
            <w:lang w:val="pt-BR"/>
          </w:rPr>
          <w:t xml:space="preserve"> </w:t>
        </w:r>
        <w:r w:rsidRPr="00E725D0">
          <w:rPr>
            <w:rFonts w:ascii="Arial" w:hAnsi="Arial" w:cs="Arial"/>
            <w:u w:val="single"/>
            <w:lang w:val="pt-BR"/>
          </w:rPr>
          <w:t>patrocinio@caumg.gov.br</w:t>
        </w:r>
        <w:r w:rsidRPr="00E725D0">
          <w:rPr>
            <w:rFonts w:ascii="Arial" w:hAnsi="Arial" w:cs="Arial"/>
            <w:lang w:val="pt-BR"/>
          </w:rPr>
          <w:t>.</w:t>
        </w:r>
      </w:hyperlink>
      <w:r w:rsidRPr="00E725D0">
        <w:rPr>
          <w:rFonts w:ascii="Arial" w:hAnsi="Arial" w:cs="Arial"/>
          <w:lang w:val="pt-BR"/>
        </w:rPr>
        <w:t xml:space="preserve"> Os esclarecimentos serão prestados pela Coordenação da Comissão de Organização e Administração (COA-CAU/MG) por meio de correspondência eletrônica, conforme disposto pela Deliberação do Conselho Diretor do CAU/MG DCD-CAU/MG n° 103.3.3.2019, de 19 de agosto de 2019. Os pedidos de esclarecimentos e respectivas respostas deverão ser publicados na íntegra no site do CAU/MG, no ambiente próprio do Edital, facultado aos autores dos questionamentos, mediante solicitação expressa, o direito de sigilo de seus dados pessoas.</w:t>
      </w:r>
    </w:p>
    <w:p w14:paraId="70BAB4D9" w14:textId="1A75A3E8" w:rsidR="00EB0B38" w:rsidRPr="00E725D0" w:rsidRDefault="00EB0B38" w:rsidP="00AD2E8B">
      <w:pPr>
        <w:pStyle w:val="PargrafodaLista"/>
        <w:numPr>
          <w:ilvl w:val="2"/>
          <w:numId w:val="38"/>
        </w:numPr>
        <w:tabs>
          <w:tab w:val="left" w:pos="1006"/>
        </w:tabs>
        <w:autoSpaceDE w:val="0"/>
        <w:autoSpaceDN w:val="0"/>
        <w:spacing w:after="120" w:line="360" w:lineRule="auto"/>
        <w:ind w:left="284" w:right="232" w:firstLine="0"/>
        <w:jc w:val="both"/>
        <w:rPr>
          <w:rFonts w:ascii="Arial" w:hAnsi="Arial" w:cs="Arial"/>
          <w:lang w:val="pt-BR"/>
        </w:rPr>
      </w:pPr>
      <w:r w:rsidRPr="00E725D0">
        <w:rPr>
          <w:rFonts w:ascii="Arial" w:hAnsi="Arial" w:cs="Arial"/>
          <w:lang w:val="pt-BR"/>
        </w:rPr>
        <w:t xml:space="preserve">O CAU/MG não dispõe de atendimento presencial para o esclarecimento de dúvidas sobre este Chamamento Público de </w:t>
      </w:r>
      <w:del w:id="94" w:author="Microsoft Office User" w:date="2022-10-04T16:05:00Z">
        <w:r w:rsidRPr="00E725D0" w:rsidDel="0020504D">
          <w:rPr>
            <w:rFonts w:ascii="Arial" w:hAnsi="Arial" w:cs="Arial"/>
            <w:lang w:val="pt-BR"/>
          </w:rPr>
          <w:delText>Patrocínio</w:delText>
        </w:r>
      </w:del>
      <w:ins w:id="95" w:author="Microsoft Office User" w:date="2022-10-04T16:05:00Z">
        <w:r w:rsidR="0020504D">
          <w:rPr>
            <w:rFonts w:ascii="Arial" w:hAnsi="Arial" w:cs="Arial"/>
            <w:lang w:val="pt-BR"/>
          </w:rPr>
          <w:t>Apoio</w:t>
        </w:r>
      </w:ins>
      <w:r w:rsidRPr="00E725D0">
        <w:rPr>
          <w:rFonts w:ascii="Arial" w:hAnsi="Arial" w:cs="Arial"/>
          <w:lang w:val="pt-BR"/>
        </w:rPr>
        <w:t>.</w:t>
      </w:r>
    </w:p>
    <w:p w14:paraId="45B8D434" w14:textId="77777777" w:rsidR="00EB0B38" w:rsidRPr="00E725D0" w:rsidRDefault="00EB0B38" w:rsidP="00AD2E8B">
      <w:pPr>
        <w:pStyle w:val="PargrafodaLista"/>
        <w:numPr>
          <w:ilvl w:val="1"/>
          <w:numId w:val="38"/>
        </w:numPr>
        <w:tabs>
          <w:tab w:val="left" w:pos="1006"/>
        </w:tabs>
        <w:autoSpaceDE w:val="0"/>
        <w:autoSpaceDN w:val="0"/>
        <w:spacing w:after="120" w:line="360" w:lineRule="auto"/>
        <w:ind w:left="142" w:right="223" w:firstLine="0"/>
        <w:jc w:val="both"/>
        <w:rPr>
          <w:rFonts w:ascii="Arial" w:hAnsi="Arial" w:cs="Arial"/>
          <w:lang w:val="pt-BR"/>
        </w:rPr>
      </w:pPr>
      <w:r w:rsidRPr="00E725D0">
        <w:rPr>
          <w:rFonts w:ascii="Arial" w:hAnsi="Arial" w:cs="Arial"/>
          <w:lang w:val="pt-BR"/>
        </w:rPr>
        <w:t>As impugnações e pedidos de esclarecimentos não suspendem os prazos previstos no Edital. As respostas às impugnações e os esclarecimentos prestados serão juntados nos autos do processo do Chamamento Público e estarão disponíveis para consulta por qualquer interessado.</w:t>
      </w:r>
    </w:p>
    <w:p w14:paraId="5EB1B3F8" w14:textId="77777777" w:rsidR="00EB0B38" w:rsidRPr="00E725D0" w:rsidRDefault="00EB0B38" w:rsidP="00AD2E8B">
      <w:pPr>
        <w:pStyle w:val="PargrafodaLista"/>
        <w:numPr>
          <w:ilvl w:val="1"/>
          <w:numId w:val="38"/>
        </w:numPr>
        <w:tabs>
          <w:tab w:val="left" w:pos="1006"/>
        </w:tabs>
        <w:autoSpaceDE w:val="0"/>
        <w:autoSpaceDN w:val="0"/>
        <w:spacing w:after="120" w:line="360" w:lineRule="auto"/>
        <w:ind w:left="142" w:right="225" w:firstLine="0"/>
        <w:jc w:val="both"/>
        <w:rPr>
          <w:rFonts w:ascii="Arial" w:hAnsi="Arial" w:cs="Arial"/>
          <w:lang w:val="pt-BR"/>
        </w:rPr>
      </w:pPr>
      <w:r w:rsidRPr="00E725D0">
        <w:rPr>
          <w:rFonts w:ascii="Arial" w:hAnsi="Arial" w:cs="Arial"/>
          <w:lang w:val="pt-BR"/>
        </w:rPr>
        <w:t>Eventual modificação no Edital, decorrente das impugnações ou dos pedidos de esclarecimentos, ensejará divulgação pela mesma forma que se deu o texto original, alterando</w:t>
      </w:r>
      <w:r w:rsidRPr="00E725D0">
        <w:rPr>
          <w:rFonts w:ascii="Cambria Math" w:hAnsi="Cambria Math" w:cs="Cambria Math"/>
          <w:lang w:val="pt-BR"/>
        </w:rPr>
        <w:t>‐</w:t>
      </w:r>
      <w:r w:rsidRPr="00E725D0">
        <w:rPr>
          <w:rFonts w:ascii="Arial" w:hAnsi="Arial" w:cs="Arial"/>
          <w:lang w:val="pt-BR"/>
        </w:rPr>
        <w:t>se o prazo inicialmente estabelecido somente quando a alteração afetar a formulação das propostas ou o princípio da isonomia.</w:t>
      </w:r>
    </w:p>
    <w:p w14:paraId="62520C34" w14:textId="55A8A49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REQUISITOS E IMPEDIMENTOS PARA A CELEBRAÇÃO DO TERMO DE FOMENTO</w:t>
      </w:r>
      <w:ins w:id="96" w:author="Microsoft Office User" w:date="2022-10-06T13:56:00Z">
        <w:r w:rsidR="003E1377">
          <w:rPr>
            <w:rFonts w:ascii="Arial" w:hAnsi="Arial" w:cs="Arial"/>
            <w:sz w:val="24"/>
            <w:szCs w:val="24"/>
          </w:rPr>
          <w:t>/CONVÊNIO</w:t>
        </w:r>
      </w:ins>
    </w:p>
    <w:p w14:paraId="00AB224D" w14:textId="54876B3D" w:rsidR="00EB0B38" w:rsidRDefault="00EB0B38" w:rsidP="00AD2E8B">
      <w:pPr>
        <w:pStyle w:val="PargrafodaLista"/>
        <w:numPr>
          <w:ilvl w:val="1"/>
          <w:numId w:val="37"/>
        </w:numPr>
        <w:tabs>
          <w:tab w:val="left" w:pos="1006"/>
        </w:tabs>
        <w:autoSpaceDE w:val="0"/>
        <w:autoSpaceDN w:val="0"/>
        <w:spacing w:after="120" w:line="360" w:lineRule="auto"/>
        <w:ind w:left="142" w:right="226" w:firstLine="0"/>
        <w:jc w:val="both"/>
        <w:rPr>
          <w:ins w:id="97" w:author="Microsoft Office User" w:date="2022-10-06T14:10:00Z"/>
          <w:rFonts w:ascii="Arial" w:hAnsi="Arial" w:cs="Arial"/>
          <w:lang w:val="pt-BR"/>
        </w:rPr>
      </w:pPr>
      <w:r w:rsidRPr="00E725D0">
        <w:rPr>
          <w:rFonts w:ascii="Arial" w:hAnsi="Arial" w:cs="Arial"/>
          <w:lang w:val="pt-BR"/>
        </w:rPr>
        <w:t xml:space="preserve">Para a celebração do termo de </w:t>
      </w:r>
      <w:del w:id="98" w:author="Microsoft Office User" w:date="2022-10-06T14:06:00Z">
        <w:r w:rsidRPr="00E725D0" w:rsidDel="004C425A">
          <w:rPr>
            <w:rFonts w:ascii="Arial" w:hAnsi="Arial" w:cs="Arial"/>
            <w:lang w:val="pt-BR"/>
          </w:rPr>
          <w:delText>fomento</w:delText>
        </w:r>
      </w:del>
      <w:ins w:id="99" w:author="Microsoft Office User" w:date="2022-10-06T14:06:00Z">
        <w:r w:rsidR="004C425A">
          <w:rPr>
            <w:rFonts w:ascii="Arial" w:hAnsi="Arial" w:cs="Arial"/>
            <w:lang w:val="pt-BR"/>
          </w:rPr>
          <w:t>fomento/convênio</w:t>
        </w:r>
      </w:ins>
      <w:r w:rsidRPr="00E725D0">
        <w:rPr>
          <w:rFonts w:ascii="Arial" w:hAnsi="Arial" w:cs="Arial"/>
          <w:lang w:val="pt-BR"/>
        </w:rPr>
        <w:t xml:space="preserve">, a proponente deverá atender aos seguintes requisitos, </w:t>
      </w:r>
      <w:r w:rsidRPr="00E725D0">
        <w:rPr>
          <w:rFonts w:ascii="Arial" w:hAnsi="Arial" w:cs="Arial"/>
          <w:u w:val="single"/>
          <w:lang w:val="pt-BR"/>
        </w:rPr>
        <w:t>comprovados na forma do item XIII deste Edital</w:t>
      </w:r>
      <w:r w:rsidRPr="00E725D0">
        <w:rPr>
          <w:rFonts w:ascii="Arial" w:hAnsi="Arial" w:cs="Arial"/>
          <w:lang w:val="pt-BR"/>
        </w:rPr>
        <w:t>:</w:t>
      </w:r>
    </w:p>
    <w:p w14:paraId="6582BE7A" w14:textId="77777777" w:rsidR="00F67BEA" w:rsidRDefault="00F67BEA" w:rsidP="00F67BEA">
      <w:pPr>
        <w:pStyle w:val="PargrafodaLista"/>
        <w:numPr>
          <w:ilvl w:val="2"/>
          <w:numId w:val="37"/>
        </w:numPr>
        <w:tabs>
          <w:tab w:val="left" w:pos="1006"/>
        </w:tabs>
        <w:autoSpaceDE w:val="0"/>
        <w:autoSpaceDN w:val="0"/>
        <w:spacing w:after="120" w:line="360" w:lineRule="auto"/>
        <w:ind w:left="284" w:right="221" w:firstLine="0"/>
        <w:jc w:val="both"/>
        <w:rPr>
          <w:ins w:id="100" w:author="Microsoft Office User" w:date="2022-10-06T14:10:00Z"/>
          <w:rFonts w:ascii="Arial" w:hAnsi="Arial" w:cs="Arial"/>
          <w:lang w:val="pt-BR"/>
        </w:rPr>
      </w:pPr>
      <w:ins w:id="101" w:author="Microsoft Office User" w:date="2022-10-06T14:10:00Z">
        <w:r>
          <w:rPr>
            <w:rFonts w:ascii="Arial" w:hAnsi="Arial" w:cs="Arial"/>
            <w:lang w:val="pt-BR"/>
          </w:rPr>
          <w:t>C</w:t>
        </w:r>
        <w:r w:rsidRPr="00E725D0">
          <w:rPr>
            <w:rFonts w:ascii="Arial" w:hAnsi="Arial" w:cs="Arial"/>
            <w:lang w:val="pt-BR"/>
          </w:rPr>
          <w:t>ertidão de existência jurídica expedida pelo cartório de registro civil ou cópia do estatuto registrado e eventuais alterações ou, certidão simplificada emitida por junta comercia</w:t>
        </w:r>
        <w:r>
          <w:rPr>
            <w:rFonts w:ascii="Arial" w:hAnsi="Arial" w:cs="Arial"/>
            <w:lang w:val="pt-BR"/>
          </w:rPr>
          <w:t xml:space="preserve">l, </w:t>
        </w:r>
        <w:r w:rsidRPr="00E22759">
          <w:rPr>
            <w:rFonts w:ascii="Arial" w:hAnsi="Arial" w:cs="Arial"/>
            <w:lang w:val="pt-BR"/>
          </w:rPr>
          <w:t>em conformidade com as exigências previstas no art</w:t>
        </w:r>
        <w:r>
          <w:rPr>
            <w:rFonts w:ascii="Arial" w:hAnsi="Arial" w:cs="Arial"/>
            <w:lang w:val="pt-BR"/>
          </w:rPr>
          <w:t>igo 2º, inciso I, e</w:t>
        </w:r>
        <w:r w:rsidRPr="00E22759">
          <w:rPr>
            <w:rFonts w:ascii="Arial" w:hAnsi="Arial" w:cs="Arial"/>
            <w:lang w:val="pt-BR"/>
          </w:rPr>
          <w:t xml:space="preserve"> </w:t>
        </w:r>
        <w:r>
          <w:rPr>
            <w:rFonts w:ascii="Arial" w:hAnsi="Arial" w:cs="Arial"/>
            <w:lang w:val="pt-BR"/>
          </w:rPr>
          <w:t xml:space="preserve">artigo </w:t>
        </w:r>
        <w:r w:rsidRPr="00E22759">
          <w:rPr>
            <w:rFonts w:ascii="Arial" w:hAnsi="Arial" w:cs="Arial"/>
            <w:lang w:val="pt-BR"/>
          </w:rPr>
          <w:t>33</w:t>
        </w:r>
        <w:r>
          <w:rPr>
            <w:rFonts w:ascii="Arial" w:hAnsi="Arial" w:cs="Arial"/>
            <w:lang w:val="pt-BR"/>
          </w:rPr>
          <w:t>,</w:t>
        </w:r>
        <w:r w:rsidRPr="00E22759">
          <w:rPr>
            <w:rFonts w:ascii="Arial" w:hAnsi="Arial" w:cs="Arial"/>
            <w:lang w:val="pt-BR"/>
          </w:rPr>
          <w:t xml:space="preserve"> da Lei nº 13.019</w:t>
        </w:r>
        <w:r>
          <w:rPr>
            <w:rFonts w:ascii="Arial" w:hAnsi="Arial" w:cs="Arial"/>
            <w:lang w:val="pt-BR"/>
          </w:rPr>
          <w:t>/</w:t>
        </w:r>
        <w:r w:rsidRPr="00E22759">
          <w:rPr>
            <w:rFonts w:ascii="Arial" w:hAnsi="Arial" w:cs="Arial"/>
            <w:lang w:val="pt-BR"/>
          </w:rPr>
          <w:t>2014</w:t>
        </w:r>
        <w:r>
          <w:rPr>
            <w:rFonts w:ascii="Arial" w:hAnsi="Arial" w:cs="Arial"/>
            <w:lang w:val="pt-BR"/>
          </w:rPr>
          <w:t>, no que couber</w:t>
        </w:r>
        <w:r w:rsidRPr="00E725D0">
          <w:rPr>
            <w:rFonts w:ascii="Arial" w:hAnsi="Arial" w:cs="Arial"/>
            <w:lang w:val="pt-BR"/>
          </w:rPr>
          <w:t>;</w:t>
        </w:r>
      </w:ins>
    </w:p>
    <w:p w14:paraId="63D23E09" w14:textId="77777777" w:rsidR="00F67BEA" w:rsidRPr="00E725D0" w:rsidRDefault="00F67BEA" w:rsidP="00F67BEA">
      <w:pPr>
        <w:pStyle w:val="PargrafodaLista"/>
        <w:numPr>
          <w:ilvl w:val="2"/>
          <w:numId w:val="37"/>
        </w:numPr>
        <w:tabs>
          <w:tab w:val="left" w:pos="1006"/>
        </w:tabs>
        <w:autoSpaceDE w:val="0"/>
        <w:autoSpaceDN w:val="0"/>
        <w:spacing w:after="120" w:line="360" w:lineRule="auto"/>
        <w:ind w:left="284" w:right="221" w:firstLine="0"/>
        <w:jc w:val="both"/>
        <w:rPr>
          <w:ins w:id="102" w:author="Microsoft Office User" w:date="2022-10-06T14:10:00Z"/>
          <w:rFonts w:ascii="Arial" w:hAnsi="Arial" w:cs="Arial"/>
          <w:lang w:val="pt-BR"/>
        </w:rPr>
      </w:pPr>
      <w:ins w:id="103" w:author="Microsoft Office User" w:date="2022-10-06T14:10:00Z">
        <w:r>
          <w:rPr>
            <w:rFonts w:ascii="Arial" w:hAnsi="Arial" w:cs="Arial"/>
            <w:lang w:val="pt-BR"/>
          </w:rPr>
          <w:t>C</w:t>
        </w:r>
        <w:r w:rsidRPr="00E22759">
          <w:rPr>
            <w:rFonts w:ascii="Arial" w:hAnsi="Arial" w:cs="Arial"/>
            <w:lang w:val="pt-BR"/>
          </w:rPr>
          <w:t>omprovante de inscrição no Cadastro Nacional da Pessoa Jurídica - CNPJ, emitido no sítio eletrônico oficial da Secretaria da Receita Federal do Brasil</w:t>
        </w:r>
        <w:r>
          <w:rPr>
            <w:rFonts w:ascii="Arial" w:hAnsi="Arial" w:cs="Arial"/>
            <w:lang w:val="pt-BR"/>
          </w:rPr>
          <w:t>;</w:t>
        </w:r>
      </w:ins>
    </w:p>
    <w:p w14:paraId="13A2D8CE" w14:textId="77777777" w:rsidR="00F67BEA" w:rsidRDefault="00F67BEA" w:rsidP="00F67BEA">
      <w:pPr>
        <w:pStyle w:val="PargrafodaLista"/>
        <w:numPr>
          <w:ilvl w:val="2"/>
          <w:numId w:val="37"/>
        </w:numPr>
        <w:tabs>
          <w:tab w:val="left" w:pos="1006"/>
        </w:tabs>
        <w:autoSpaceDE w:val="0"/>
        <w:autoSpaceDN w:val="0"/>
        <w:spacing w:after="120" w:line="360" w:lineRule="auto"/>
        <w:ind w:left="284" w:right="225" w:firstLine="0"/>
        <w:jc w:val="both"/>
        <w:rPr>
          <w:ins w:id="104" w:author="Microsoft Office User" w:date="2022-10-06T14:10:00Z"/>
          <w:rFonts w:ascii="Arial" w:hAnsi="Arial" w:cs="Arial"/>
          <w:lang w:val="pt-BR"/>
        </w:rPr>
      </w:pPr>
      <w:ins w:id="105" w:author="Microsoft Office User" w:date="2022-10-06T14:10:00Z">
        <w:r>
          <w:rPr>
            <w:rFonts w:ascii="Arial" w:hAnsi="Arial" w:cs="Arial"/>
            <w:lang w:val="pt-BR"/>
          </w:rPr>
          <w:t>C</w:t>
        </w:r>
        <w:r w:rsidRPr="00E725D0">
          <w:rPr>
            <w:rFonts w:ascii="Arial" w:hAnsi="Arial" w:cs="Arial"/>
            <w:lang w:val="pt-BR"/>
          </w:rPr>
          <w:t>ópia da ata de eleição do quadro dirigente atual</w:t>
        </w:r>
        <w:r>
          <w:rPr>
            <w:rFonts w:ascii="Arial" w:hAnsi="Arial" w:cs="Arial"/>
            <w:lang w:val="pt-BR"/>
          </w:rPr>
          <w:t>;</w:t>
        </w:r>
      </w:ins>
    </w:p>
    <w:p w14:paraId="69642223" w14:textId="77777777" w:rsidR="00F67BEA" w:rsidRPr="00E725D0" w:rsidRDefault="00F67BEA" w:rsidP="00F67BEA">
      <w:pPr>
        <w:pStyle w:val="PargrafodaLista"/>
        <w:numPr>
          <w:ilvl w:val="2"/>
          <w:numId w:val="37"/>
        </w:numPr>
        <w:tabs>
          <w:tab w:val="left" w:pos="1006"/>
        </w:tabs>
        <w:autoSpaceDE w:val="0"/>
        <w:autoSpaceDN w:val="0"/>
        <w:spacing w:after="120" w:line="360" w:lineRule="auto"/>
        <w:ind w:left="284" w:right="225" w:firstLine="0"/>
        <w:jc w:val="both"/>
        <w:rPr>
          <w:ins w:id="106" w:author="Microsoft Office User" w:date="2022-10-06T14:10:00Z"/>
          <w:rFonts w:ascii="Arial" w:hAnsi="Arial" w:cs="Arial"/>
          <w:lang w:val="pt-BR"/>
        </w:rPr>
      </w:pPr>
      <w:ins w:id="107" w:author="Microsoft Office User" w:date="2022-10-06T14:10:00Z">
        <w:r>
          <w:rPr>
            <w:rFonts w:ascii="Arial" w:hAnsi="Arial" w:cs="Arial"/>
            <w:lang w:val="pt-BR"/>
          </w:rPr>
          <w:t>R</w:t>
        </w:r>
        <w:r w:rsidRPr="00E725D0">
          <w:rPr>
            <w:rFonts w:ascii="Arial" w:hAnsi="Arial" w:cs="Arial"/>
            <w:lang w:val="pt-BR"/>
          </w:rPr>
          <w:t xml:space="preserve">elação nominal atualizada dos dirigentes da proponente, conforme estatuto, </w:t>
        </w:r>
        <w:r w:rsidRPr="0029424E">
          <w:rPr>
            <w:rFonts w:ascii="Arial" w:hAnsi="Arial" w:cs="Arial"/>
            <w:lang w:val="pt-BR"/>
          </w:rPr>
          <w:t>com endereço, telefone, endereço de correio eletrônico, número e órgão expedidor da carteira de identidade e número de registro no Cadastro de Pessoas Físicas - CPF de cada um deles;</w:t>
        </w:r>
      </w:ins>
    </w:p>
    <w:p w14:paraId="417E879C" w14:textId="77777777" w:rsidR="00F67BEA" w:rsidRDefault="00F67BEA" w:rsidP="00F67BEA">
      <w:pPr>
        <w:pStyle w:val="PargrafodaLista"/>
        <w:numPr>
          <w:ilvl w:val="2"/>
          <w:numId w:val="37"/>
        </w:numPr>
        <w:tabs>
          <w:tab w:val="left" w:pos="1006"/>
        </w:tabs>
        <w:autoSpaceDE w:val="0"/>
        <w:autoSpaceDN w:val="0"/>
        <w:spacing w:after="120" w:line="360" w:lineRule="auto"/>
        <w:ind w:left="284" w:right="240" w:firstLine="0"/>
        <w:jc w:val="both"/>
        <w:rPr>
          <w:ins w:id="108" w:author="Microsoft Office User" w:date="2022-10-06T14:10:00Z"/>
          <w:rFonts w:ascii="Arial" w:hAnsi="Arial" w:cs="Arial"/>
          <w:lang w:val="pt-BR"/>
        </w:rPr>
      </w:pPr>
      <w:ins w:id="109" w:author="Microsoft Office User" w:date="2022-10-06T14:10:00Z">
        <w:r w:rsidRPr="00E725D0">
          <w:rPr>
            <w:rFonts w:ascii="Arial" w:hAnsi="Arial" w:cs="Arial"/>
            <w:lang w:val="pt-BR"/>
          </w:rPr>
          <w:lastRenderedPageBreak/>
          <w:t>C</w:t>
        </w:r>
        <w:r>
          <w:rPr>
            <w:rFonts w:ascii="Arial" w:hAnsi="Arial" w:cs="Arial"/>
            <w:lang w:val="pt-BR"/>
          </w:rPr>
          <w:t>ópia de documento que comprove que a proponente funciona no endereço por ela declarado, como</w:t>
        </w:r>
        <w:r w:rsidRPr="00E725D0">
          <w:rPr>
            <w:rFonts w:ascii="Arial" w:hAnsi="Arial" w:cs="Arial"/>
            <w:lang w:val="pt-BR"/>
          </w:rPr>
          <w:t xml:space="preserve"> conta de energia, água, contrato de locação ou documento congênere</w:t>
        </w:r>
        <w:r>
          <w:rPr>
            <w:rFonts w:ascii="Arial" w:hAnsi="Arial" w:cs="Arial"/>
            <w:lang w:val="pt-BR"/>
          </w:rPr>
          <w:t>. Para tanto, não será admitida a apresentação de notas fiscais;</w:t>
        </w:r>
      </w:ins>
    </w:p>
    <w:p w14:paraId="2E253EEB" w14:textId="77777777" w:rsidR="00F67BEA" w:rsidRDefault="00F67BEA" w:rsidP="00F67BEA">
      <w:pPr>
        <w:pStyle w:val="PargrafodaLista"/>
        <w:numPr>
          <w:ilvl w:val="2"/>
          <w:numId w:val="37"/>
        </w:numPr>
        <w:tabs>
          <w:tab w:val="left" w:pos="1006"/>
        </w:tabs>
        <w:autoSpaceDE w:val="0"/>
        <w:autoSpaceDN w:val="0"/>
        <w:spacing w:after="120" w:line="360" w:lineRule="auto"/>
        <w:ind w:left="284" w:right="240" w:firstLine="0"/>
        <w:jc w:val="both"/>
        <w:rPr>
          <w:ins w:id="110" w:author="Microsoft Office User" w:date="2022-10-06T14:10:00Z"/>
          <w:rFonts w:ascii="Arial" w:hAnsi="Arial" w:cs="Arial"/>
          <w:lang w:val="pt-BR"/>
        </w:rPr>
      </w:pPr>
      <w:ins w:id="111" w:author="Microsoft Office User" w:date="2022-10-06T14:10:00Z">
        <w:r>
          <w:rPr>
            <w:rFonts w:ascii="Arial" w:hAnsi="Arial" w:cs="Arial"/>
            <w:lang w:val="pt-BR"/>
          </w:rPr>
          <w:t>D</w:t>
        </w:r>
        <w:r w:rsidRPr="00362414">
          <w:rPr>
            <w:rFonts w:ascii="Arial" w:hAnsi="Arial" w:cs="Arial"/>
            <w:lang w:val="pt-BR"/>
          </w:rPr>
          <w:t xml:space="preserve">eclaração do representante legal com informação de que a </w:t>
        </w:r>
        <w:r>
          <w:rPr>
            <w:rFonts w:ascii="Arial" w:hAnsi="Arial" w:cs="Arial"/>
            <w:lang w:val="pt-BR"/>
          </w:rPr>
          <w:t xml:space="preserve">proponente </w:t>
        </w:r>
        <w:r w:rsidRPr="00362414">
          <w:rPr>
            <w:rFonts w:ascii="Arial" w:hAnsi="Arial" w:cs="Arial"/>
            <w:lang w:val="pt-BR"/>
          </w:rPr>
          <w:t>e seus dirigentes não incorrem em quaisquer das vedações previstas no art</w:t>
        </w:r>
        <w:r>
          <w:rPr>
            <w:rFonts w:ascii="Arial" w:hAnsi="Arial" w:cs="Arial"/>
            <w:lang w:val="pt-BR"/>
          </w:rPr>
          <w:t>igo</w:t>
        </w:r>
        <w:r w:rsidRPr="00362414">
          <w:rPr>
            <w:rFonts w:ascii="Arial" w:hAnsi="Arial" w:cs="Arial"/>
            <w:lang w:val="pt-BR"/>
          </w:rPr>
          <w:t xml:space="preserve"> 39 da Lei nº 13.019, de 2014</w:t>
        </w:r>
        <w:r>
          <w:rPr>
            <w:rFonts w:ascii="Arial" w:hAnsi="Arial" w:cs="Arial"/>
            <w:lang w:val="pt-BR"/>
          </w:rPr>
          <w:t>;</w:t>
        </w:r>
      </w:ins>
    </w:p>
    <w:p w14:paraId="65EB8FA4" w14:textId="77777777" w:rsidR="00F67BEA" w:rsidRDefault="00F67BEA" w:rsidP="00F67BEA">
      <w:pPr>
        <w:pStyle w:val="PargrafodaLista"/>
        <w:numPr>
          <w:ilvl w:val="2"/>
          <w:numId w:val="37"/>
        </w:numPr>
        <w:tabs>
          <w:tab w:val="left" w:pos="1006"/>
        </w:tabs>
        <w:autoSpaceDE w:val="0"/>
        <w:autoSpaceDN w:val="0"/>
        <w:spacing w:after="120" w:line="360" w:lineRule="auto"/>
        <w:ind w:left="284" w:right="221" w:firstLine="0"/>
        <w:jc w:val="both"/>
        <w:rPr>
          <w:ins w:id="112" w:author="Microsoft Office User" w:date="2022-10-06T14:10:00Z"/>
          <w:rFonts w:ascii="Arial" w:hAnsi="Arial" w:cs="Arial"/>
          <w:lang w:val="pt-BR"/>
        </w:rPr>
      </w:pPr>
      <w:ins w:id="113" w:author="Microsoft Office User" w:date="2022-10-06T14:10:00Z">
        <w:r>
          <w:rPr>
            <w:rFonts w:ascii="Arial" w:hAnsi="Arial" w:cs="Arial"/>
            <w:lang w:val="pt-BR"/>
          </w:rPr>
          <w:t>C</w:t>
        </w:r>
        <w:r w:rsidRPr="001C1168">
          <w:rPr>
            <w:rFonts w:ascii="Arial" w:hAnsi="Arial" w:cs="Arial"/>
            <w:lang w:val="pt-BR"/>
          </w:rPr>
          <w:t xml:space="preserve">ertidões de regularidade fiscal, previdenciária, tributária, de contribuições e de dívida ativa, </w:t>
        </w:r>
        <w:r>
          <w:rPr>
            <w:rFonts w:ascii="Arial" w:hAnsi="Arial" w:cs="Arial"/>
            <w:lang w:val="pt-BR"/>
          </w:rPr>
          <w:t>sendo:</w:t>
        </w:r>
      </w:ins>
    </w:p>
    <w:p w14:paraId="18F2715B" w14:textId="77777777" w:rsidR="00F67BEA" w:rsidRPr="001C1168" w:rsidRDefault="00F67BEA" w:rsidP="00F67BEA">
      <w:pPr>
        <w:pStyle w:val="PargrafodaLista"/>
        <w:tabs>
          <w:tab w:val="left" w:pos="1006"/>
        </w:tabs>
        <w:autoSpaceDE w:val="0"/>
        <w:autoSpaceDN w:val="0"/>
        <w:spacing w:after="120" w:line="360" w:lineRule="auto"/>
        <w:ind w:left="720" w:right="221"/>
        <w:jc w:val="both"/>
        <w:rPr>
          <w:ins w:id="114" w:author="Microsoft Office User" w:date="2022-10-06T14:10:00Z"/>
          <w:rFonts w:ascii="Arial" w:hAnsi="Arial" w:cs="Arial"/>
          <w:lang w:val="pt-BR"/>
        </w:rPr>
      </w:pPr>
      <w:ins w:id="115" w:author="Microsoft Office User" w:date="2022-10-06T14:10:00Z">
        <w:r w:rsidRPr="001C1168">
          <w:rPr>
            <w:rFonts w:ascii="Arial" w:hAnsi="Arial" w:cs="Arial"/>
            <w:lang w:val="pt-BR"/>
          </w:rPr>
          <w:t>i.</w:t>
        </w:r>
        <w:r w:rsidRPr="001C1168">
          <w:rPr>
            <w:rFonts w:ascii="Arial" w:hAnsi="Arial" w:cs="Arial"/>
            <w:lang w:val="pt-BR"/>
          </w:rPr>
          <w:tab/>
          <w:t>Certidão conjunta negativa, ou positiva com efeito de negativa, de débitos relativos a tributos e contribuições federais e a dívida ativa da União, expedida pelo órgão da Receita Federal do Brasil;</w:t>
        </w:r>
      </w:ins>
    </w:p>
    <w:p w14:paraId="27F35D51" w14:textId="77777777" w:rsidR="00F67BEA" w:rsidRPr="001C1168" w:rsidRDefault="00F67BEA" w:rsidP="00F67BEA">
      <w:pPr>
        <w:pStyle w:val="PargrafodaLista"/>
        <w:tabs>
          <w:tab w:val="left" w:pos="1006"/>
        </w:tabs>
        <w:autoSpaceDE w:val="0"/>
        <w:autoSpaceDN w:val="0"/>
        <w:spacing w:after="120" w:line="360" w:lineRule="auto"/>
        <w:ind w:left="720" w:right="221"/>
        <w:jc w:val="both"/>
        <w:rPr>
          <w:ins w:id="116" w:author="Microsoft Office User" w:date="2022-10-06T14:10:00Z"/>
          <w:rFonts w:ascii="Arial" w:hAnsi="Arial" w:cs="Arial"/>
          <w:lang w:val="pt-BR"/>
        </w:rPr>
      </w:pPr>
      <w:proofErr w:type="spellStart"/>
      <w:ins w:id="117" w:author="Microsoft Office User" w:date="2022-10-06T14:10:00Z">
        <w:r w:rsidRPr="001C1168">
          <w:rPr>
            <w:rFonts w:ascii="Arial" w:hAnsi="Arial" w:cs="Arial"/>
            <w:lang w:val="pt-BR"/>
          </w:rPr>
          <w:t>ii</w:t>
        </w:r>
        <w:proofErr w:type="spellEnd"/>
        <w:r w:rsidRPr="001C1168">
          <w:rPr>
            <w:rFonts w:ascii="Arial" w:hAnsi="Arial" w:cs="Arial"/>
            <w:lang w:val="pt-BR"/>
          </w:rPr>
          <w:t>.</w:t>
        </w:r>
        <w:r w:rsidRPr="001C1168">
          <w:rPr>
            <w:rFonts w:ascii="Arial" w:hAnsi="Arial" w:cs="Arial"/>
            <w:lang w:val="pt-BR"/>
          </w:rPr>
          <w:tab/>
          <w:t>Certificado de regularidade para com o Fundo de Garantia por Tempo de Serviço (FGTS), expedido pela Caixa Econômica Federal;</w:t>
        </w:r>
      </w:ins>
    </w:p>
    <w:p w14:paraId="3E4FBB2D" w14:textId="77777777" w:rsidR="00F67BEA" w:rsidRPr="001C1168" w:rsidRDefault="00F67BEA" w:rsidP="00F67BEA">
      <w:pPr>
        <w:pStyle w:val="PargrafodaLista"/>
        <w:tabs>
          <w:tab w:val="left" w:pos="1006"/>
        </w:tabs>
        <w:autoSpaceDE w:val="0"/>
        <w:autoSpaceDN w:val="0"/>
        <w:spacing w:after="120" w:line="360" w:lineRule="auto"/>
        <w:ind w:left="720" w:right="221"/>
        <w:jc w:val="both"/>
        <w:rPr>
          <w:ins w:id="118" w:author="Microsoft Office User" w:date="2022-10-06T14:10:00Z"/>
          <w:rFonts w:ascii="Arial" w:hAnsi="Arial" w:cs="Arial"/>
          <w:lang w:val="pt-BR"/>
        </w:rPr>
      </w:pPr>
      <w:proofErr w:type="spellStart"/>
      <w:ins w:id="119" w:author="Microsoft Office User" w:date="2022-10-06T14:10:00Z">
        <w:r w:rsidRPr="001C1168">
          <w:rPr>
            <w:rFonts w:ascii="Arial" w:hAnsi="Arial" w:cs="Arial"/>
            <w:lang w:val="pt-BR"/>
          </w:rPr>
          <w:t>iii</w:t>
        </w:r>
        <w:proofErr w:type="spellEnd"/>
        <w:r w:rsidRPr="001C1168">
          <w:rPr>
            <w:rFonts w:ascii="Arial" w:hAnsi="Arial" w:cs="Arial"/>
            <w:lang w:val="pt-BR"/>
          </w:rPr>
          <w:t>.</w:t>
        </w:r>
        <w:r w:rsidRPr="001C1168">
          <w:rPr>
            <w:rFonts w:ascii="Arial" w:hAnsi="Arial" w:cs="Arial"/>
            <w:lang w:val="pt-BR"/>
          </w:rPr>
          <w:tab/>
          <w:t>Certidões negativas ou positivas com efeitos de negativas, de tributos estaduais e municipais, ou, em se tratando de contribuinte isento, cópia do documento de isenção, emitidos pelo órgão competente do Estado e do Município;</w:t>
        </w:r>
      </w:ins>
    </w:p>
    <w:p w14:paraId="13CC8385" w14:textId="77777777" w:rsidR="00F67BEA" w:rsidRPr="00695DA5" w:rsidRDefault="00F67BEA" w:rsidP="00F67BEA">
      <w:pPr>
        <w:pStyle w:val="PargrafodaLista"/>
        <w:tabs>
          <w:tab w:val="left" w:pos="1006"/>
        </w:tabs>
        <w:autoSpaceDE w:val="0"/>
        <w:autoSpaceDN w:val="0"/>
        <w:spacing w:after="120" w:line="360" w:lineRule="auto"/>
        <w:ind w:left="720" w:right="221"/>
        <w:jc w:val="both"/>
        <w:rPr>
          <w:ins w:id="120" w:author="Microsoft Office User" w:date="2022-10-06T14:10:00Z"/>
          <w:lang w:val="pt-BR"/>
        </w:rPr>
      </w:pPr>
      <w:proofErr w:type="spellStart"/>
      <w:ins w:id="121" w:author="Microsoft Office User" w:date="2022-10-06T14:10:00Z">
        <w:r w:rsidRPr="001C1168">
          <w:rPr>
            <w:rFonts w:ascii="Arial" w:hAnsi="Arial" w:cs="Arial"/>
            <w:lang w:val="pt-BR"/>
          </w:rPr>
          <w:t>iv</w:t>
        </w:r>
        <w:proofErr w:type="spellEnd"/>
        <w:r w:rsidRPr="001C1168">
          <w:rPr>
            <w:rFonts w:ascii="Arial" w:hAnsi="Arial" w:cs="Arial"/>
            <w:lang w:val="pt-BR"/>
          </w:rPr>
          <w:t>.</w:t>
        </w:r>
        <w:r w:rsidRPr="001C1168">
          <w:rPr>
            <w:rFonts w:ascii="Arial" w:hAnsi="Arial" w:cs="Arial"/>
            <w:lang w:val="pt-BR"/>
          </w:rPr>
          <w:tab/>
          <w:t>Certidão negativa ou positiva com efeito de negativa, de débitos trabalhistas, expedida pelo TST – Tribunal Superior do Trabalho.</w:t>
        </w:r>
      </w:ins>
    </w:p>
    <w:p w14:paraId="27DE3473" w14:textId="66CCEB01" w:rsidR="00F67BEA" w:rsidRPr="00E725D0" w:rsidRDefault="00F67BEA" w:rsidP="00F67BEA">
      <w:pPr>
        <w:pStyle w:val="PargrafodaLista"/>
        <w:numPr>
          <w:ilvl w:val="2"/>
          <w:numId w:val="37"/>
        </w:numPr>
        <w:tabs>
          <w:tab w:val="left" w:pos="1006"/>
        </w:tabs>
        <w:autoSpaceDE w:val="0"/>
        <w:autoSpaceDN w:val="0"/>
        <w:spacing w:after="120" w:line="360" w:lineRule="auto"/>
        <w:ind w:left="284" w:right="237" w:firstLine="0"/>
        <w:jc w:val="both"/>
        <w:rPr>
          <w:ins w:id="122" w:author="Microsoft Office User" w:date="2022-10-06T14:10:00Z"/>
          <w:rFonts w:ascii="Arial" w:hAnsi="Arial" w:cs="Arial"/>
          <w:lang w:val="pt-BR"/>
        </w:rPr>
      </w:pPr>
      <w:ins w:id="123" w:author="Microsoft Office User" w:date="2022-10-06T14:10:00Z">
        <w:r w:rsidRPr="00E725D0">
          <w:rPr>
            <w:rFonts w:ascii="Arial" w:hAnsi="Arial" w:cs="Arial"/>
            <w:lang w:val="pt-BR"/>
          </w:rPr>
          <w:t>Contar com pelo menos 1</w:t>
        </w:r>
        <w:r>
          <w:rPr>
            <w:rFonts w:ascii="Arial" w:hAnsi="Arial" w:cs="Arial"/>
            <w:lang w:val="pt-BR"/>
          </w:rPr>
          <w:t xml:space="preserve"> </w:t>
        </w:r>
        <w:r w:rsidRPr="00E725D0">
          <w:rPr>
            <w:rFonts w:ascii="Arial" w:hAnsi="Arial" w:cs="Arial"/>
            <w:lang w:val="pt-BR"/>
          </w:rPr>
          <w:t>(um) profissional arquiteto e urbanista como responsável técnico pelo projeto</w:t>
        </w:r>
      </w:ins>
      <w:ins w:id="124" w:author="Microsoft Office User" w:date="2022-10-06T16:04:00Z">
        <w:r w:rsidR="00B45ED2">
          <w:rPr>
            <w:rFonts w:ascii="Arial" w:hAnsi="Arial" w:cs="Arial"/>
            <w:lang w:val="pt-BR"/>
          </w:rPr>
          <w:t>/atividade</w:t>
        </w:r>
      </w:ins>
      <w:ins w:id="125" w:author="Microsoft Office User" w:date="2022-10-06T14:10:00Z">
        <w:r w:rsidRPr="00E725D0">
          <w:rPr>
            <w:rFonts w:ascii="Arial" w:hAnsi="Arial" w:cs="Arial"/>
            <w:lang w:val="pt-BR"/>
          </w:rPr>
          <w:t xml:space="preserve"> proposto</w:t>
        </w:r>
        <w:r>
          <w:rPr>
            <w:rFonts w:ascii="Arial" w:hAnsi="Arial" w:cs="Arial"/>
            <w:lang w:val="pt-BR"/>
          </w:rPr>
          <w:t>, devendo ser demonstrada a existência de relação jurídica válida com a proponente</w:t>
        </w:r>
        <w:r w:rsidRPr="00E725D0">
          <w:rPr>
            <w:rFonts w:ascii="Arial" w:hAnsi="Arial" w:cs="Arial"/>
            <w:lang w:val="pt-BR"/>
          </w:rPr>
          <w:t>;</w:t>
        </w:r>
      </w:ins>
    </w:p>
    <w:p w14:paraId="128EDCEC" w14:textId="77777777" w:rsidR="00F67BEA" w:rsidRPr="00E725D0" w:rsidRDefault="00F67BEA" w:rsidP="00F67BEA">
      <w:pPr>
        <w:pStyle w:val="PargrafodaLista"/>
        <w:numPr>
          <w:ilvl w:val="2"/>
          <w:numId w:val="37"/>
        </w:numPr>
        <w:tabs>
          <w:tab w:val="left" w:pos="1006"/>
        </w:tabs>
        <w:autoSpaceDE w:val="0"/>
        <w:autoSpaceDN w:val="0"/>
        <w:spacing w:after="120" w:line="360" w:lineRule="auto"/>
        <w:ind w:left="284" w:right="230" w:firstLine="0"/>
        <w:jc w:val="both"/>
        <w:rPr>
          <w:ins w:id="126" w:author="Microsoft Office User" w:date="2022-10-06T14:10:00Z"/>
          <w:rFonts w:ascii="Arial" w:hAnsi="Arial" w:cs="Arial"/>
          <w:lang w:val="pt-BR"/>
        </w:rPr>
      </w:pPr>
      <w:ins w:id="127" w:author="Microsoft Office User" w:date="2022-10-06T14:10:00Z">
        <w:r w:rsidRPr="00E725D0">
          <w:rPr>
            <w:rFonts w:ascii="Arial" w:hAnsi="Arial" w:cs="Arial"/>
            <w:lang w:val="pt-BR"/>
          </w:rPr>
          <w:t xml:space="preserve">Comprovar que </w:t>
        </w:r>
        <w:proofErr w:type="gramStart"/>
        <w:r w:rsidRPr="00E725D0">
          <w:rPr>
            <w:rFonts w:ascii="Arial" w:hAnsi="Arial" w:cs="Arial"/>
            <w:lang w:val="pt-BR"/>
          </w:rPr>
          <w:t>os(</w:t>
        </w:r>
        <w:proofErr w:type="gramEnd"/>
        <w:r w:rsidRPr="00E725D0">
          <w:rPr>
            <w:rFonts w:ascii="Arial" w:hAnsi="Arial" w:cs="Arial"/>
            <w:lang w:val="pt-BR"/>
          </w:rPr>
          <w:t>as) arquitetos(as) e urbanistas citados como integrantes da equipe possua(m) registro ativo no CAU, que estejam em dia com suas obrigações para com o CAU, e que não estejam cumprindo sanção de suspensão por falta ética.</w:t>
        </w:r>
      </w:ins>
    </w:p>
    <w:p w14:paraId="0DBE059B" w14:textId="77777777" w:rsidR="00F67BEA" w:rsidRDefault="00F67BEA" w:rsidP="00F67BEA">
      <w:pPr>
        <w:pStyle w:val="PargrafodaLista"/>
        <w:numPr>
          <w:ilvl w:val="2"/>
          <w:numId w:val="37"/>
        </w:numPr>
        <w:tabs>
          <w:tab w:val="left" w:pos="1083"/>
        </w:tabs>
        <w:autoSpaceDE w:val="0"/>
        <w:autoSpaceDN w:val="0"/>
        <w:spacing w:after="120" w:line="360" w:lineRule="auto"/>
        <w:ind w:left="284" w:right="225" w:firstLine="0"/>
        <w:jc w:val="both"/>
        <w:rPr>
          <w:ins w:id="128" w:author="Microsoft Office User" w:date="2022-10-06T14:10:00Z"/>
          <w:rFonts w:ascii="Arial" w:hAnsi="Arial" w:cs="Arial"/>
          <w:lang w:val="pt-BR"/>
        </w:rPr>
      </w:pPr>
      <w:ins w:id="129" w:author="Microsoft Office User" w:date="2022-10-06T14:10:00Z">
        <w:r w:rsidRPr="00E725D0">
          <w:rPr>
            <w:rFonts w:ascii="Arial" w:hAnsi="Arial" w:cs="Arial"/>
            <w:lang w:val="pt-BR"/>
          </w:rPr>
          <w:t xml:space="preserve">Comprovar que a pessoa jurídica proponente possui registro ativo no CAU, que esteja em dia com suas obrigações para com o CAU, na hipótese de a proponente possuir em seu objeto social atividades privativas de arquitetura e urbanismo ou atividades compartilhadas exercidas por </w:t>
        </w:r>
        <w:proofErr w:type="gramStart"/>
        <w:r w:rsidRPr="00E725D0">
          <w:rPr>
            <w:rFonts w:ascii="Arial" w:hAnsi="Arial" w:cs="Arial"/>
            <w:lang w:val="pt-BR"/>
          </w:rPr>
          <w:t>arquitetos(</w:t>
        </w:r>
        <w:proofErr w:type="gramEnd"/>
        <w:r w:rsidRPr="00E725D0">
          <w:rPr>
            <w:rFonts w:ascii="Arial" w:hAnsi="Arial" w:cs="Arial"/>
            <w:lang w:val="pt-BR"/>
          </w:rPr>
          <w:t>as) e urbanistas como responsáveis técnicos.</w:t>
        </w:r>
      </w:ins>
    </w:p>
    <w:p w14:paraId="4DE9C3CE" w14:textId="77777777" w:rsidR="00F67BEA" w:rsidRPr="00F67BEA" w:rsidRDefault="00F67BEA" w:rsidP="00F67BEA">
      <w:pPr>
        <w:pStyle w:val="PargrafodaLista"/>
        <w:numPr>
          <w:ilvl w:val="2"/>
          <w:numId w:val="37"/>
        </w:numPr>
        <w:tabs>
          <w:tab w:val="left" w:pos="1083"/>
        </w:tabs>
        <w:autoSpaceDE w:val="0"/>
        <w:autoSpaceDN w:val="0"/>
        <w:spacing w:after="120" w:line="360" w:lineRule="auto"/>
        <w:ind w:left="284" w:right="225" w:firstLine="0"/>
        <w:jc w:val="both"/>
        <w:rPr>
          <w:ins w:id="130" w:author="Microsoft Office User" w:date="2022-10-06T14:10:00Z"/>
          <w:rFonts w:ascii="Arial" w:hAnsi="Arial" w:cs="Arial"/>
          <w:lang w:val="pt-BR"/>
        </w:rPr>
      </w:pPr>
      <w:commentRangeStart w:id="131"/>
      <w:ins w:id="132" w:author="Microsoft Office User" w:date="2022-10-06T14:10:00Z">
        <w:r>
          <w:rPr>
            <w:rFonts w:ascii="Arial" w:hAnsi="Arial" w:cs="Arial"/>
            <w:lang w:val="pt-BR"/>
          </w:rPr>
          <w:t>C</w:t>
        </w:r>
        <w:r w:rsidRPr="00F95A02">
          <w:rPr>
            <w:rFonts w:ascii="Arial" w:hAnsi="Arial" w:cs="Arial"/>
            <w:lang w:val="pt-BR"/>
          </w:rPr>
          <w:t>omprovantes</w:t>
        </w:r>
        <w:commentRangeEnd w:id="131"/>
        <w:r>
          <w:rPr>
            <w:rStyle w:val="Refdecomentrio"/>
            <w:rFonts w:ascii="Cambria" w:eastAsia="MS Mincho" w:hAnsi="Cambria"/>
            <w:lang w:val="pt-BR"/>
          </w:rPr>
          <w:commentReference w:id="131"/>
        </w:r>
        <w:r w:rsidRPr="00F95A02">
          <w:rPr>
            <w:rFonts w:ascii="Arial" w:hAnsi="Arial" w:cs="Arial"/>
            <w:lang w:val="pt-BR"/>
          </w:rPr>
          <w:t xml:space="preserve"> de experiência prévia na realização do objeto da parceria ou de objeto de natureza semelhante de, no mínimo, um ano de capacidade técnica e operacional, podendo ser admitidos, sem prejuízo de outros:</w:t>
        </w:r>
      </w:ins>
    </w:p>
    <w:p w14:paraId="1C098E07" w14:textId="77777777" w:rsidR="00F67BEA" w:rsidRPr="00F67BEA" w:rsidRDefault="00F67BEA" w:rsidP="00F67BEA">
      <w:pPr>
        <w:pStyle w:val="PargrafodaLista"/>
        <w:tabs>
          <w:tab w:val="left" w:pos="1006"/>
        </w:tabs>
        <w:autoSpaceDE w:val="0"/>
        <w:autoSpaceDN w:val="0"/>
        <w:spacing w:after="120" w:line="360" w:lineRule="auto"/>
        <w:ind w:left="720" w:right="221"/>
        <w:jc w:val="both"/>
        <w:rPr>
          <w:ins w:id="133" w:author="Microsoft Office User" w:date="2022-10-06T14:10:00Z"/>
          <w:rFonts w:ascii="Arial" w:hAnsi="Arial" w:cs="Arial"/>
          <w:lang w:val="pt-BR"/>
        </w:rPr>
      </w:pPr>
      <w:ins w:id="134" w:author="Microsoft Office User" w:date="2022-10-06T14:10:00Z">
        <w:r w:rsidRPr="00F95A02">
          <w:rPr>
            <w:rFonts w:ascii="Arial" w:hAnsi="Arial" w:cs="Arial"/>
            <w:color w:val="000000"/>
            <w:lang w:val="pt-BR"/>
          </w:rPr>
          <w:t>a</w:t>
        </w:r>
        <w:r w:rsidRPr="00F95A02">
          <w:rPr>
            <w:rFonts w:ascii="Arial" w:hAnsi="Arial" w:cs="Arial"/>
            <w:lang w:val="pt-BR"/>
          </w:rPr>
          <w:t xml:space="preserve">) instrumentos de parceria firmados com órgãos e entidades da administração </w:t>
        </w:r>
        <w:r w:rsidRPr="00F95A02">
          <w:rPr>
            <w:rFonts w:ascii="Arial" w:hAnsi="Arial" w:cs="Arial"/>
            <w:lang w:val="pt-BR"/>
          </w:rPr>
          <w:lastRenderedPageBreak/>
          <w:t>pública, organismos internacionais, empresas ou organizações da sociedade civil;</w:t>
        </w:r>
      </w:ins>
    </w:p>
    <w:p w14:paraId="359A745E" w14:textId="77777777" w:rsidR="00F67BEA" w:rsidRPr="00F67BEA" w:rsidRDefault="00F67BEA" w:rsidP="00F67BEA">
      <w:pPr>
        <w:pStyle w:val="PargrafodaLista"/>
        <w:tabs>
          <w:tab w:val="left" w:pos="1006"/>
        </w:tabs>
        <w:autoSpaceDE w:val="0"/>
        <w:autoSpaceDN w:val="0"/>
        <w:spacing w:after="120" w:line="360" w:lineRule="auto"/>
        <w:ind w:left="720" w:right="221"/>
        <w:jc w:val="both"/>
        <w:rPr>
          <w:ins w:id="135" w:author="Microsoft Office User" w:date="2022-10-06T14:10:00Z"/>
          <w:rFonts w:ascii="Arial" w:hAnsi="Arial" w:cs="Arial"/>
          <w:lang w:val="pt-BR"/>
        </w:rPr>
      </w:pPr>
      <w:ins w:id="136" w:author="Microsoft Office User" w:date="2022-10-06T14:10:00Z">
        <w:r w:rsidRPr="00F95A02">
          <w:rPr>
            <w:rFonts w:ascii="Arial" w:hAnsi="Arial" w:cs="Arial"/>
            <w:lang w:val="pt-BR"/>
          </w:rPr>
          <w:t>b) relatórios de atividades com comprovação das ações desenvolvidas;</w:t>
        </w:r>
      </w:ins>
    </w:p>
    <w:p w14:paraId="016EFB1E" w14:textId="77777777" w:rsidR="00F67BEA" w:rsidRPr="00F67BEA" w:rsidRDefault="00F67BEA" w:rsidP="00F67BEA">
      <w:pPr>
        <w:pStyle w:val="PargrafodaLista"/>
        <w:tabs>
          <w:tab w:val="left" w:pos="1006"/>
        </w:tabs>
        <w:autoSpaceDE w:val="0"/>
        <w:autoSpaceDN w:val="0"/>
        <w:spacing w:after="120" w:line="360" w:lineRule="auto"/>
        <w:ind w:left="720" w:right="221"/>
        <w:jc w:val="both"/>
        <w:rPr>
          <w:ins w:id="137" w:author="Microsoft Office User" w:date="2022-10-06T14:10:00Z"/>
          <w:rFonts w:ascii="Arial" w:hAnsi="Arial" w:cs="Arial"/>
          <w:lang w:val="pt-BR"/>
        </w:rPr>
      </w:pPr>
      <w:ins w:id="138" w:author="Microsoft Office User" w:date="2022-10-06T14:10:00Z">
        <w:r w:rsidRPr="00F95A02">
          <w:rPr>
            <w:rFonts w:ascii="Arial" w:hAnsi="Arial" w:cs="Arial"/>
            <w:lang w:val="pt-BR"/>
          </w:rPr>
          <w:t xml:space="preserve">c) publicações, pesquisas e outras formas de produção de conhecimento realizadas pela </w:t>
        </w:r>
        <w:r>
          <w:rPr>
            <w:rFonts w:ascii="Arial" w:hAnsi="Arial" w:cs="Arial"/>
            <w:lang w:val="pt-BR"/>
          </w:rPr>
          <w:t>proponente</w:t>
        </w:r>
        <w:r w:rsidRPr="00F95A02">
          <w:rPr>
            <w:rFonts w:ascii="Arial" w:hAnsi="Arial" w:cs="Arial"/>
            <w:lang w:val="pt-BR"/>
          </w:rPr>
          <w:t xml:space="preserve"> ou a respeito dela;</w:t>
        </w:r>
      </w:ins>
    </w:p>
    <w:p w14:paraId="19A44D85" w14:textId="77777777" w:rsidR="00F67BEA" w:rsidRPr="00F67BEA" w:rsidRDefault="00F67BEA" w:rsidP="00F67BEA">
      <w:pPr>
        <w:pStyle w:val="PargrafodaLista"/>
        <w:tabs>
          <w:tab w:val="left" w:pos="1006"/>
        </w:tabs>
        <w:autoSpaceDE w:val="0"/>
        <w:autoSpaceDN w:val="0"/>
        <w:spacing w:after="120" w:line="360" w:lineRule="auto"/>
        <w:ind w:left="720" w:right="221"/>
        <w:jc w:val="both"/>
        <w:rPr>
          <w:ins w:id="139" w:author="Microsoft Office User" w:date="2022-10-06T14:10:00Z"/>
          <w:rFonts w:ascii="Arial" w:hAnsi="Arial" w:cs="Arial"/>
          <w:lang w:val="pt-BR"/>
        </w:rPr>
      </w:pPr>
      <w:ins w:id="140" w:author="Microsoft Office User" w:date="2022-10-06T14:10:00Z">
        <w:r w:rsidRPr="00F95A02">
          <w:rPr>
            <w:rFonts w:ascii="Arial" w:hAnsi="Arial" w:cs="Arial"/>
            <w:lang w:val="pt-BR"/>
          </w:rPr>
          <w:t xml:space="preserve">d) currículos profissionais de integrantes da </w:t>
        </w:r>
        <w:r>
          <w:rPr>
            <w:rFonts w:ascii="Arial" w:hAnsi="Arial" w:cs="Arial"/>
            <w:lang w:val="pt-BR"/>
          </w:rPr>
          <w:t>proponente</w:t>
        </w:r>
        <w:r w:rsidRPr="00F95A02">
          <w:rPr>
            <w:rFonts w:ascii="Arial" w:hAnsi="Arial" w:cs="Arial"/>
            <w:lang w:val="pt-BR"/>
          </w:rPr>
          <w:t>, sejam dirigentes, conselheiros, associados, cooperados, empregados, entre outros;</w:t>
        </w:r>
      </w:ins>
    </w:p>
    <w:p w14:paraId="4F3EB3D2" w14:textId="77777777" w:rsidR="00F67BEA" w:rsidRPr="00F67BEA" w:rsidRDefault="00F67BEA" w:rsidP="00F67BEA">
      <w:pPr>
        <w:pStyle w:val="PargrafodaLista"/>
        <w:tabs>
          <w:tab w:val="left" w:pos="1006"/>
        </w:tabs>
        <w:autoSpaceDE w:val="0"/>
        <w:autoSpaceDN w:val="0"/>
        <w:spacing w:after="120" w:line="360" w:lineRule="auto"/>
        <w:ind w:left="720" w:right="221"/>
        <w:jc w:val="both"/>
        <w:rPr>
          <w:ins w:id="141" w:author="Microsoft Office User" w:date="2022-10-06T14:10:00Z"/>
          <w:rFonts w:ascii="Arial" w:hAnsi="Arial" w:cs="Arial"/>
          <w:lang w:val="pt-BR"/>
        </w:rPr>
      </w:pPr>
      <w:ins w:id="142" w:author="Microsoft Office User" w:date="2022-10-06T14:10:00Z">
        <w:r w:rsidRPr="00F95A02">
          <w:rPr>
            <w:rFonts w:ascii="Arial" w:hAnsi="Arial" w:cs="Arial"/>
            <w:lang w:val="pt-BR"/>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ins>
    </w:p>
    <w:p w14:paraId="33854FBA" w14:textId="77777777" w:rsidR="00F67BEA" w:rsidRPr="00F95A02" w:rsidRDefault="00F67BEA" w:rsidP="00F67BEA">
      <w:pPr>
        <w:pStyle w:val="PargrafodaLista"/>
        <w:tabs>
          <w:tab w:val="left" w:pos="1006"/>
        </w:tabs>
        <w:autoSpaceDE w:val="0"/>
        <w:autoSpaceDN w:val="0"/>
        <w:spacing w:after="120" w:line="360" w:lineRule="auto"/>
        <w:ind w:left="720" w:right="221"/>
        <w:jc w:val="both"/>
        <w:rPr>
          <w:ins w:id="143" w:author="Microsoft Office User" w:date="2022-10-06T14:10:00Z"/>
          <w:rFonts w:ascii="Arial" w:hAnsi="Arial" w:cs="Arial"/>
          <w:lang w:val="pt-BR"/>
        </w:rPr>
      </w:pPr>
      <w:ins w:id="144" w:author="Microsoft Office User" w:date="2022-10-06T14:10:00Z">
        <w:r w:rsidRPr="00F95A02">
          <w:rPr>
            <w:rFonts w:ascii="Arial" w:hAnsi="Arial" w:cs="Arial"/>
            <w:lang w:val="pt-BR"/>
          </w:rPr>
          <w:t xml:space="preserve">f) prêmios de relevância recebidos no País ou no exterior pela </w:t>
        </w:r>
        <w:r>
          <w:rPr>
            <w:rFonts w:ascii="Arial" w:hAnsi="Arial" w:cs="Arial"/>
            <w:lang w:val="pt-BR"/>
          </w:rPr>
          <w:t>proponente.</w:t>
        </w:r>
      </w:ins>
    </w:p>
    <w:p w14:paraId="6A29ED55" w14:textId="5FA4E1A7" w:rsidR="00F67BEA" w:rsidRPr="00E725D0" w:rsidDel="00F67BEA" w:rsidRDefault="00F67BEA">
      <w:pPr>
        <w:pStyle w:val="PargrafodaLista"/>
        <w:tabs>
          <w:tab w:val="left" w:pos="1006"/>
        </w:tabs>
        <w:autoSpaceDE w:val="0"/>
        <w:autoSpaceDN w:val="0"/>
        <w:spacing w:after="120" w:line="360" w:lineRule="auto"/>
        <w:ind w:left="142" w:right="226"/>
        <w:jc w:val="both"/>
        <w:rPr>
          <w:del w:id="145" w:author="Microsoft Office User" w:date="2022-10-06T14:12:00Z"/>
          <w:rFonts w:ascii="Arial" w:hAnsi="Arial" w:cs="Arial"/>
          <w:lang w:val="pt-BR"/>
        </w:rPr>
        <w:pPrChange w:id="146" w:author="Microsoft Office User" w:date="2022-10-06T14:10:00Z">
          <w:pPr>
            <w:pStyle w:val="PargrafodaLista"/>
            <w:numPr>
              <w:ilvl w:val="1"/>
              <w:numId w:val="37"/>
            </w:numPr>
            <w:tabs>
              <w:tab w:val="left" w:pos="1006"/>
            </w:tabs>
            <w:autoSpaceDE w:val="0"/>
            <w:autoSpaceDN w:val="0"/>
            <w:spacing w:after="120" w:line="360" w:lineRule="auto"/>
            <w:ind w:left="142" w:right="226" w:hanging="567"/>
            <w:jc w:val="both"/>
          </w:pPr>
        </w:pPrChange>
      </w:pPr>
    </w:p>
    <w:p w14:paraId="404F9DAB" w14:textId="0044BB3C" w:rsidR="00EB0B38" w:rsidRPr="00E725D0" w:rsidDel="00F67BEA" w:rsidRDefault="00EB0B38" w:rsidP="00AD2E8B">
      <w:pPr>
        <w:pStyle w:val="PargrafodaLista"/>
        <w:numPr>
          <w:ilvl w:val="2"/>
          <w:numId w:val="37"/>
        </w:numPr>
        <w:tabs>
          <w:tab w:val="left" w:pos="1006"/>
        </w:tabs>
        <w:autoSpaceDE w:val="0"/>
        <w:autoSpaceDN w:val="0"/>
        <w:spacing w:after="120" w:line="360" w:lineRule="auto"/>
        <w:ind w:left="284" w:right="229" w:firstLine="0"/>
        <w:jc w:val="both"/>
        <w:rPr>
          <w:del w:id="147" w:author="Microsoft Office User" w:date="2022-10-06T14:12:00Z"/>
          <w:rFonts w:ascii="Arial" w:hAnsi="Arial" w:cs="Arial"/>
          <w:lang w:val="pt-BR"/>
        </w:rPr>
      </w:pPr>
      <w:del w:id="148" w:author="Microsoft Office User" w:date="2022-10-06T14:12:00Z">
        <w:r w:rsidRPr="00E725D0" w:rsidDel="00F67BEA">
          <w:rPr>
            <w:rFonts w:ascii="Arial" w:hAnsi="Arial" w:cs="Arial"/>
            <w:lang w:val="pt-BR"/>
          </w:rPr>
          <w:delText>Ter objetivos estatutários, regimentais ou sociais voltados à promoção de atividades compatíveis com o objeto do instrumento a ser pactuado;</w:delText>
        </w:r>
      </w:del>
    </w:p>
    <w:p w14:paraId="49607DB7" w14:textId="54B7E993" w:rsidR="00EB0B38" w:rsidRPr="00E725D0" w:rsidDel="00F67BEA" w:rsidRDefault="00EB0B38" w:rsidP="00AD2E8B">
      <w:pPr>
        <w:pStyle w:val="PargrafodaLista"/>
        <w:numPr>
          <w:ilvl w:val="2"/>
          <w:numId w:val="37"/>
        </w:numPr>
        <w:tabs>
          <w:tab w:val="left" w:pos="1006"/>
        </w:tabs>
        <w:autoSpaceDE w:val="0"/>
        <w:autoSpaceDN w:val="0"/>
        <w:spacing w:after="120" w:line="360" w:lineRule="auto"/>
        <w:ind w:left="284" w:right="221" w:firstLine="0"/>
        <w:jc w:val="both"/>
        <w:rPr>
          <w:del w:id="149" w:author="Microsoft Office User" w:date="2022-10-06T14:12:00Z"/>
          <w:rFonts w:ascii="Arial" w:hAnsi="Arial" w:cs="Arial"/>
          <w:lang w:val="pt-BR"/>
        </w:rPr>
      </w:pPr>
      <w:del w:id="150" w:author="Microsoft Office User" w:date="2022-10-06T14:12:00Z">
        <w:r w:rsidRPr="00E725D0" w:rsidDel="00F67BEA">
          <w:rPr>
            <w:rFonts w:ascii="Arial" w:hAnsi="Arial" w:cs="Arial"/>
            <w:lang w:val="pt-BR"/>
          </w:rPr>
          <w:delText>Apresentar certidão de existência jurídica expedida pelo cartório de registro civil ou cópia do estatuto registrado e eventuais alterações ou, certidão simplificada emitida por junta comercial;</w:delText>
        </w:r>
      </w:del>
    </w:p>
    <w:p w14:paraId="15C3BD8F" w14:textId="6CF93A96" w:rsidR="00EB0B38" w:rsidRPr="00E725D0" w:rsidDel="00F67BEA" w:rsidRDefault="00EB0B38" w:rsidP="00AD2E8B">
      <w:pPr>
        <w:pStyle w:val="PargrafodaLista"/>
        <w:numPr>
          <w:ilvl w:val="2"/>
          <w:numId w:val="37"/>
        </w:numPr>
        <w:tabs>
          <w:tab w:val="left" w:pos="1006"/>
        </w:tabs>
        <w:autoSpaceDE w:val="0"/>
        <w:autoSpaceDN w:val="0"/>
        <w:spacing w:after="120" w:line="360" w:lineRule="auto"/>
        <w:ind w:left="284" w:right="225" w:firstLine="0"/>
        <w:jc w:val="both"/>
        <w:rPr>
          <w:del w:id="151" w:author="Microsoft Office User" w:date="2022-10-06T14:12:00Z"/>
          <w:rFonts w:ascii="Arial" w:hAnsi="Arial" w:cs="Arial"/>
          <w:lang w:val="pt-BR"/>
        </w:rPr>
      </w:pPr>
      <w:del w:id="152" w:author="Microsoft Office User" w:date="2022-10-06T14:12:00Z">
        <w:r w:rsidRPr="00E725D0" w:rsidDel="00F67BEA">
          <w:rPr>
            <w:rFonts w:ascii="Arial" w:hAnsi="Arial" w:cs="Arial"/>
            <w:lang w:val="pt-BR"/>
          </w:rPr>
          <w:delText>Apresentar cópia da ata de eleição do quadro dirigente atual, bem como relação nominal atualizada dos dirigentes da proponente, conforme estatuto, número e órgão expedidor da carteira de identidade e número de registro no Cadastro de Pessoas Físicas – CPF de cada um deles;</w:delText>
        </w:r>
      </w:del>
    </w:p>
    <w:p w14:paraId="114BD5E4" w14:textId="52F0B289" w:rsidR="00EB0B38" w:rsidRPr="00E725D0" w:rsidDel="00F67BEA" w:rsidRDefault="00EB0B38" w:rsidP="00AD2E8B">
      <w:pPr>
        <w:pStyle w:val="PargrafodaLista"/>
        <w:numPr>
          <w:ilvl w:val="2"/>
          <w:numId w:val="37"/>
        </w:numPr>
        <w:tabs>
          <w:tab w:val="left" w:pos="1006"/>
        </w:tabs>
        <w:autoSpaceDE w:val="0"/>
        <w:autoSpaceDN w:val="0"/>
        <w:spacing w:after="120" w:line="360" w:lineRule="auto"/>
        <w:ind w:left="284" w:right="240" w:firstLine="0"/>
        <w:jc w:val="both"/>
        <w:rPr>
          <w:del w:id="153" w:author="Microsoft Office User" w:date="2022-10-06T14:13:00Z"/>
          <w:rFonts w:ascii="Arial" w:hAnsi="Arial" w:cs="Arial"/>
          <w:lang w:val="pt-BR"/>
        </w:rPr>
      </w:pPr>
      <w:del w:id="154" w:author="Microsoft Office User" w:date="2022-10-06T14:13:00Z">
        <w:r w:rsidRPr="00E725D0" w:rsidDel="00F67BEA">
          <w:rPr>
            <w:rFonts w:ascii="Arial" w:hAnsi="Arial" w:cs="Arial"/>
            <w:lang w:val="pt-BR"/>
          </w:rPr>
          <w:delText>Comprovar endereço declarado pela proponente, por meio de cópia de documento hábil, a exemplo de conta de energia, água, contrato de locação ou documento congênere;</w:delText>
        </w:r>
      </w:del>
    </w:p>
    <w:p w14:paraId="2559557C" w14:textId="1939A6C2" w:rsidR="00EB0B38" w:rsidRPr="00F67BEA" w:rsidDel="00F67BEA" w:rsidRDefault="00EB0B38">
      <w:pPr>
        <w:tabs>
          <w:tab w:val="left" w:pos="1006"/>
        </w:tabs>
        <w:autoSpaceDE w:val="0"/>
        <w:autoSpaceDN w:val="0"/>
        <w:spacing w:after="120" w:line="360" w:lineRule="auto"/>
        <w:ind w:right="237"/>
        <w:jc w:val="both"/>
        <w:rPr>
          <w:del w:id="155" w:author="Microsoft Office User" w:date="2022-10-06T14:14:00Z"/>
          <w:rFonts w:ascii="Arial" w:hAnsi="Arial" w:cs="Arial"/>
          <w:rPrChange w:id="156" w:author="Microsoft Office User" w:date="2022-10-06T14:14:00Z">
            <w:rPr>
              <w:del w:id="157" w:author="Microsoft Office User" w:date="2022-10-06T14:14:00Z"/>
              <w:lang w:val="pt-BR"/>
            </w:rPr>
          </w:rPrChange>
        </w:rPr>
        <w:pPrChange w:id="158" w:author="Microsoft Office User" w:date="2022-10-06T14:14:00Z">
          <w:pPr>
            <w:pStyle w:val="PargrafodaLista"/>
            <w:numPr>
              <w:ilvl w:val="2"/>
              <w:numId w:val="37"/>
            </w:numPr>
            <w:tabs>
              <w:tab w:val="left" w:pos="1006"/>
            </w:tabs>
            <w:autoSpaceDE w:val="0"/>
            <w:autoSpaceDN w:val="0"/>
            <w:spacing w:after="120" w:line="360" w:lineRule="auto"/>
            <w:ind w:left="284" w:right="237" w:hanging="286"/>
            <w:jc w:val="both"/>
          </w:pPr>
        </w:pPrChange>
      </w:pPr>
      <w:del w:id="159" w:author="Microsoft Office User" w:date="2022-10-06T14:14:00Z">
        <w:r w:rsidRPr="00F67BEA" w:rsidDel="00F67BEA">
          <w:rPr>
            <w:rFonts w:ascii="Arial" w:hAnsi="Arial" w:cs="Arial"/>
            <w:rPrChange w:id="160" w:author="Microsoft Office User" w:date="2022-10-06T14:14:00Z">
              <w:rPr/>
            </w:rPrChange>
          </w:rPr>
          <w:delText>Contar com pelo menos 1(um) profissional arquiteto e urbanista como responsável técnico pelo projeto proposto;</w:delText>
        </w:r>
      </w:del>
    </w:p>
    <w:p w14:paraId="6F313EBA" w14:textId="0E1357E4" w:rsidR="00EB0B38" w:rsidRPr="00E725D0" w:rsidDel="00F67BEA" w:rsidRDefault="00EB0B38" w:rsidP="00F67BEA">
      <w:pPr>
        <w:rPr>
          <w:del w:id="161" w:author="Microsoft Office User" w:date="2022-10-06T14:14:00Z"/>
        </w:rPr>
      </w:pPr>
      <w:del w:id="162" w:author="Microsoft Office User" w:date="2022-10-06T14:14:00Z">
        <w:r w:rsidRPr="00E725D0" w:rsidDel="00F67BEA">
          <w:delText>Comprovar que os(as) arquitetos(as) e urbanistas citados como integrantes da equipe possua(m) registro ativo no CAU, que estejam em dia com suas obrigações para com o CAU, e que não estejam cumprindo sanção de suspensão por falta ética.</w:delText>
        </w:r>
      </w:del>
    </w:p>
    <w:p w14:paraId="4F4046C0" w14:textId="0158AA7F" w:rsidR="00EB0B38" w:rsidRPr="00E725D0" w:rsidRDefault="00EB0B38" w:rsidP="00F67BEA">
      <w:del w:id="163" w:author="Microsoft Office User" w:date="2022-10-06T14:14:00Z">
        <w:r w:rsidRPr="00E725D0" w:rsidDel="00F67BEA">
          <w:delText>Comprovar que a pessoa jurídica proponente possui registro ativo no CAU, que esteja em dia com suas obrigações para com o CAU, na hipótese de a proponente possuir em seu objeto social atividades privativas de arquitetura e urbanismo ou atividades compartilhadas exercidas por arquitetos(as) e urbanistas como responsáveis técnicos.</w:delText>
        </w:r>
      </w:del>
    </w:p>
    <w:p w14:paraId="6FE72437" w14:textId="6E6B4791"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lastRenderedPageBreak/>
        <w:t xml:space="preserve">DO </w:t>
      </w:r>
      <w:del w:id="164" w:author="Microsoft Office User" w:date="2022-10-04T16:02:00Z">
        <w:r w:rsidRPr="00E725D0" w:rsidDel="0020504D">
          <w:rPr>
            <w:rFonts w:ascii="Arial" w:hAnsi="Arial" w:cs="Arial"/>
            <w:sz w:val="24"/>
            <w:szCs w:val="24"/>
          </w:rPr>
          <w:delText>PATROCÍNIO</w:delText>
        </w:r>
      </w:del>
      <w:ins w:id="165" w:author="Microsoft Office User" w:date="2022-10-04T16:02:00Z">
        <w:r w:rsidR="0020504D">
          <w:rPr>
            <w:rFonts w:ascii="Arial" w:hAnsi="Arial" w:cs="Arial"/>
            <w:sz w:val="24"/>
            <w:szCs w:val="24"/>
          </w:rPr>
          <w:t>APOIO</w:t>
        </w:r>
      </w:ins>
    </w:p>
    <w:p w14:paraId="11654479" w14:textId="78DDAACC" w:rsidR="00EB0B38" w:rsidRPr="00E725D0" w:rsidRDefault="00EB0B38" w:rsidP="00AD2E8B">
      <w:pPr>
        <w:pStyle w:val="PargrafodaLista"/>
        <w:numPr>
          <w:ilvl w:val="1"/>
          <w:numId w:val="36"/>
        </w:numPr>
        <w:tabs>
          <w:tab w:val="left" w:pos="993"/>
        </w:tabs>
        <w:autoSpaceDE w:val="0"/>
        <w:autoSpaceDN w:val="0"/>
        <w:spacing w:after="120" w:line="360" w:lineRule="auto"/>
        <w:ind w:left="142" w:firstLine="0"/>
        <w:jc w:val="both"/>
        <w:rPr>
          <w:rFonts w:ascii="Arial" w:hAnsi="Arial" w:cs="Arial"/>
          <w:lang w:val="pt-BR"/>
        </w:rPr>
      </w:pPr>
      <w:r w:rsidRPr="00E725D0">
        <w:rPr>
          <w:rFonts w:ascii="Arial" w:hAnsi="Arial" w:cs="Arial"/>
          <w:lang w:val="pt-BR"/>
        </w:rPr>
        <w:t xml:space="preserve">A concessão de </w:t>
      </w:r>
      <w:del w:id="166" w:author="Microsoft Office User" w:date="2022-10-04T16:02:00Z">
        <w:r w:rsidRPr="00E725D0" w:rsidDel="0020504D">
          <w:rPr>
            <w:rFonts w:ascii="Arial" w:hAnsi="Arial" w:cs="Arial"/>
            <w:b/>
            <w:lang w:val="pt-BR"/>
          </w:rPr>
          <w:delText>PATROCÍNIO</w:delText>
        </w:r>
      </w:del>
      <w:ins w:id="167" w:author="Microsoft Office User" w:date="2022-10-04T16:02:00Z">
        <w:r w:rsidR="0020504D">
          <w:rPr>
            <w:rFonts w:ascii="Arial" w:hAnsi="Arial" w:cs="Arial"/>
            <w:b/>
            <w:lang w:val="pt-BR"/>
          </w:rPr>
          <w:t>APOIO</w:t>
        </w:r>
      </w:ins>
      <w:r w:rsidRPr="00E725D0">
        <w:rPr>
          <w:rFonts w:ascii="Arial" w:hAnsi="Arial" w:cs="Arial"/>
          <w:b/>
          <w:lang w:val="pt-BR"/>
        </w:rPr>
        <w:t xml:space="preserve"> </w:t>
      </w:r>
      <w:r w:rsidRPr="00E725D0">
        <w:rPr>
          <w:rFonts w:ascii="Arial" w:hAnsi="Arial" w:cs="Arial"/>
          <w:lang w:val="pt-BR"/>
        </w:rPr>
        <w:t>pelo CAU/MG deve observar as seguintes orientações:</w:t>
      </w:r>
    </w:p>
    <w:p w14:paraId="75009E69" w14:textId="4BD42AF1" w:rsidR="00EB0B38" w:rsidRPr="00E725D0" w:rsidRDefault="00196D31" w:rsidP="00AD2E8B">
      <w:pPr>
        <w:pStyle w:val="PargrafodaLista"/>
        <w:numPr>
          <w:ilvl w:val="2"/>
          <w:numId w:val="41"/>
        </w:numPr>
        <w:tabs>
          <w:tab w:val="left" w:pos="1083"/>
        </w:tabs>
        <w:autoSpaceDE w:val="0"/>
        <w:autoSpaceDN w:val="0"/>
        <w:spacing w:after="120" w:line="360" w:lineRule="auto"/>
        <w:ind w:left="284" w:firstLine="0"/>
        <w:jc w:val="both"/>
        <w:rPr>
          <w:rFonts w:ascii="Arial" w:hAnsi="Arial" w:cs="Arial"/>
          <w:lang w:val="pt-BR"/>
        </w:rPr>
      </w:pPr>
      <w:r>
        <w:rPr>
          <w:rFonts w:ascii="Arial" w:hAnsi="Arial" w:cs="Arial"/>
          <w:lang w:val="pt-BR"/>
        </w:rPr>
        <w:t xml:space="preserve">Poderão </w:t>
      </w:r>
      <w:r w:rsidR="00EB0B38" w:rsidRPr="00E725D0">
        <w:rPr>
          <w:rFonts w:ascii="Arial" w:hAnsi="Arial" w:cs="Arial"/>
          <w:lang w:val="pt-BR"/>
        </w:rPr>
        <w:t xml:space="preserve">ser </w:t>
      </w:r>
      <w:del w:id="168" w:author="Microsoft Office User" w:date="2022-10-04T16:11:00Z">
        <w:r w:rsidR="00EB0B38" w:rsidRPr="00E725D0" w:rsidDel="00D32F92">
          <w:rPr>
            <w:rFonts w:ascii="Arial" w:hAnsi="Arial" w:cs="Arial"/>
            <w:lang w:val="pt-BR"/>
          </w:rPr>
          <w:delText>patrocinad</w:delText>
        </w:r>
        <w:r w:rsidR="00326050" w:rsidDel="00D32F92">
          <w:rPr>
            <w:rFonts w:ascii="Arial" w:hAnsi="Arial" w:cs="Arial"/>
            <w:lang w:val="pt-BR"/>
          </w:rPr>
          <w:delText>a</w:delText>
        </w:r>
      </w:del>
      <w:ins w:id="169" w:author="Microsoft Office User" w:date="2022-10-04T16:11:00Z">
        <w:r w:rsidR="00D32F92">
          <w:rPr>
            <w:rFonts w:ascii="Arial" w:hAnsi="Arial" w:cs="Arial"/>
            <w:lang w:val="pt-BR"/>
          </w:rPr>
          <w:t>apoiada</w:t>
        </w:r>
      </w:ins>
      <w:r>
        <w:rPr>
          <w:rFonts w:ascii="Arial" w:hAnsi="Arial" w:cs="Arial"/>
          <w:lang w:val="pt-BR"/>
        </w:rPr>
        <w:t xml:space="preserve">s </w:t>
      </w:r>
      <w:r w:rsidR="00EB0B38" w:rsidRPr="00E725D0">
        <w:rPr>
          <w:rFonts w:ascii="Arial" w:hAnsi="Arial" w:cs="Arial"/>
          <w:lang w:val="pt-BR"/>
        </w:rPr>
        <w:t>a</w:t>
      </w:r>
      <w:r>
        <w:rPr>
          <w:rFonts w:ascii="Arial" w:hAnsi="Arial" w:cs="Arial"/>
          <w:lang w:val="pt-BR"/>
        </w:rPr>
        <w:t>s</w:t>
      </w:r>
      <w:r w:rsidR="00EB0B38" w:rsidRPr="00E725D0">
        <w:rPr>
          <w:rFonts w:ascii="Arial" w:hAnsi="Arial" w:cs="Arial"/>
          <w:lang w:val="pt-BR"/>
        </w:rPr>
        <w:t xml:space="preserve"> proposta</w:t>
      </w:r>
      <w:r>
        <w:rPr>
          <w:rFonts w:ascii="Arial" w:hAnsi="Arial" w:cs="Arial"/>
          <w:lang w:val="pt-BR"/>
        </w:rPr>
        <w:t>s</w:t>
      </w:r>
      <w:r w:rsidR="00EB0B38" w:rsidRPr="00E725D0">
        <w:rPr>
          <w:rFonts w:ascii="Arial" w:hAnsi="Arial" w:cs="Arial"/>
          <w:lang w:val="pt-BR"/>
        </w:rPr>
        <w:t>:</w:t>
      </w:r>
    </w:p>
    <w:p w14:paraId="33CA14C9" w14:textId="77777777" w:rsidR="00EB0B38" w:rsidRPr="00E725D0" w:rsidRDefault="00EB0B38" w:rsidP="00AD2E8B">
      <w:pPr>
        <w:pStyle w:val="Corpodetexto"/>
        <w:numPr>
          <w:ilvl w:val="0"/>
          <w:numId w:val="35"/>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esteja</w:t>
      </w:r>
      <w:r w:rsidR="0063310D">
        <w:rPr>
          <w:rFonts w:cs="Arial"/>
          <w:sz w:val="22"/>
          <w:szCs w:val="22"/>
          <w:lang w:val="pt-BR"/>
        </w:rPr>
        <w:t>m</w:t>
      </w:r>
      <w:r w:rsidRPr="00E725D0">
        <w:rPr>
          <w:rFonts w:cs="Arial"/>
          <w:sz w:val="22"/>
          <w:szCs w:val="22"/>
          <w:lang w:val="pt-BR"/>
        </w:rPr>
        <w:t xml:space="preserve"> em desenvolvimento ou que apresente</w:t>
      </w:r>
      <w:r w:rsidR="0063310D">
        <w:rPr>
          <w:rFonts w:cs="Arial"/>
          <w:sz w:val="22"/>
          <w:szCs w:val="22"/>
          <w:lang w:val="pt-BR"/>
        </w:rPr>
        <w:t>m</w:t>
      </w:r>
      <w:r w:rsidRPr="00E725D0">
        <w:rPr>
          <w:rFonts w:cs="Arial"/>
          <w:sz w:val="22"/>
          <w:szCs w:val="22"/>
          <w:lang w:val="pt-BR"/>
        </w:rPr>
        <w:t xml:space="preserve"> condições de implementação e operação imediata;</w:t>
      </w:r>
    </w:p>
    <w:p w14:paraId="6A8C398F" w14:textId="6823016B" w:rsidR="00EB0B38" w:rsidRPr="000655D9" w:rsidRDefault="00326050" w:rsidP="00AD2E8B">
      <w:pPr>
        <w:pStyle w:val="PargrafodaLista"/>
        <w:numPr>
          <w:ilvl w:val="0"/>
          <w:numId w:val="35"/>
        </w:numPr>
        <w:autoSpaceDE w:val="0"/>
        <w:autoSpaceDN w:val="0"/>
        <w:spacing w:after="120" w:line="360" w:lineRule="auto"/>
        <w:ind w:left="567" w:firstLine="0"/>
        <w:jc w:val="both"/>
        <w:rPr>
          <w:rFonts w:ascii="Arial" w:hAnsi="Arial" w:cs="Arial"/>
          <w:color w:val="FF0000"/>
          <w:lang w:val="pt-BR"/>
        </w:rPr>
      </w:pPr>
      <w:r>
        <w:rPr>
          <w:rFonts w:ascii="Arial" w:hAnsi="Arial" w:cs="Arial"/>
          <w:color w:val="7030A0"/>
          <w:lang w:val="pt-BR"/>
        </w:rPr>
        <w:t>Que p</w:t>
      </w:r>
      <w:r w:rsidR="003D2F8A" w:rsidRPr="000655D9">
        <w:rPr>
          <w:rFonts w:ascii="Arial" w:hAnsi="Arial" w:cs="Arial"/>
          <w:color w:val="7030A0"/>
          <w:lang w:val="pt-BR"/>
        </w:rPr>
        <w:t>romova</w:t>
      </w:r>
      <w:r>
        <w:rPr>
          <w:rFonts w:ascii="Arial" w:hAnsi="Arial" w:cs="Arial"/>
          <w:color w:val="7030A0"/>
          <w:lang w:val="pt-BR"/>
        </w:rPr>
        <w:t>m</w:t>
      </w:r>
      <w:r w:rsidR="003D2F8A" w:rsidRPr="000655D9">
        <w:rPr>
          <w:rFonts w:ascii="Arial" w:hAnsi="Arial" w:cs="Arial"/>
          <w:color w:val="7030A0"/>
          <w:lang w:val="pt-BR"/>
        </w:rPr>
        <w:t xml:space="preserve"> o conhecimento e o fortalecimento da Arquitetura e Urbanismo </w:t>
      </w:r>
      <w:r w:rsidR="00150E86" w:rsidRPr="000655D9">
        <w:rPr>
          <w:rFonts w:ascii="Arial" w:hAnsi="Arial" w:cs="Arial"/>
          <w:color w:val="7030A0"/>
          <w:lang w:val="pt-BR"/>
        </w:rPr>
        <w:t>na sua interação com o Patrimônio Cultural</w:t>
      </w:r>
      <w:r w:rsidR="003D2F8A" w:rsidRPr="000655D9">
        <w:rPr>
          <w:rFonts w:ascii="Arial" w:hAnsi="Arial" w:cs="Arial"/>
          <w:color w:val="7030A0"/>
          <w:lang w:val="pt-BR"/>
        </w:rPr>
        <w:t xml:space="preserve"> de Minas Gerais</w:t>
      </w:r>
      <w:r w:rsidR="00EB0B38" w:rsidRPr="00326050">
        <w:rPr>
          <w:rFonts w:ascii="Arial" w:hAnsi="Arial" w:cs="Arial"/>
          <w:color w:val="7030A0"/>
          <w:lang w:val="pt-BR"/>
        </w:rPr>
        <w:t>.</w:t>
      </w:r>
    </w:p>
    <w:p w14:paraId="20891B49" w14:textId="1186CE93" w:rsidR="00EB0B38" w:rsidRPr="00E725D0" w:rsidRDefault="00EB0B38" w:rsidP="00AD2E8B">
      <w:pPr>
        <w:pStyle w:val="PargrafodaLista"/>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Não </w:t>
      </w:r>
      <w:r w:rsidR="001207DE">
        <w:rPr>
          <w:rFonts w:ascii="Arial" w:hAnsi="Arial" w:cs="Arial"/>
          <w:lang w:val="pt-BR"/>
        </w:rPr>
        <w:t xml:space="preserve">poderão </w:t>
      </w:r>
      <w:r w:rsidRPr="00E725D0">
        <w:rPr>
          <w:rFonts w:ascii="Arial" w:hAnsi="Arial" w:cs="Arial"/>
          <w:lang w:val="pt-BR"/>
        </w:rPr>
        <w:t xml:space="preserve">ser </w:t>
      </w:r>
      <w:del w:id="170" w:author="Microsoft Office User" w:date="2022-10-04T16:11:00Z">
        <w:r w:rsidRPr="00E725D0" w:rsidDel="00D32F92">
          <w:rPr>
            <w:rFonts w:ascii="Arial" w:hAnsi="Arial" w:cs="Arial"/>
            <w:lang w:val="pt-BR"/>
          </w:rPr>
          <w:delText>patrocinad</w:delText>
        </w:r>
        <w:r w:rsidR="001207DE" w:rsidDel="00D32F92">
          <w:rPr>
            <w:rFonts w:ascii="Arial" w:hAnsi="Arial" w:cs="Arial"/>
            <w:lang w:val="pt-BR"/>
          </w:rPr>
          <w:delText>a</w:delText>
        </w:r>
      </w:del>
      <w:ins w:id="171" w:author="Microsoft Office User" w:date="2022-10-04T16:11:00Z">
        <w:r w:rsidR="00D32F92">
          <w:rPr>
            <w:rFonts w:ascii="Arial" w:hAnsi="Arial" w:cs="Arial"/>
            <w:lang w:val="pt-BR"/>
          </w:rPr>
          <w:t>apoiada</w:t>
        </w:r>
      </w:ins>
      <w:r w:rsidR="001207DE">
        <w:rPr>
          <w:rFonts w:ascii="Arial" w:hAnsi="Arial" w:cs="Arial"/>
          <w:lang w:val="pt-BR"/>
        </w:rPr>
        <w:t>s</w:t>
      </w:r>
      <w:r w:rsidRPr="00E725D0">
        <w:rPr>
          <w:rFonts w:ascii="Arial" w:hAnsi="Arial" w:cs="Arial"/>
          <w:lang w:val="pt-BR"/>
        </w:rPr>
        <w:t xml:space="preserve"> a</w:t>
      </w:r>
      <w:r w:rsidR="001207DE">
        <w:rPr>
          <w:rFonts w:ascii="Arial" w:hAnsi="Arial" w:cs="Arial"/>
          <w:lang w:val="pt-BR"/>
        </w:rPr>
        <w:t>s</w:t>
      </w:r>
      <w:r w:rsidRPr="00E725D0">
        <w:rPr>
          <w:rFonts w:ascii="Arial" w:hAnsi="Arial" w:cs="Arial"/>
          <w:lang w:val="pt-BR"/>
        </w:rPr>
        <w:t xml:space="preserve"> proposta</w:t>
      </w:r>
      <w:r w:rsidR="001207DE">
        <w:rPr>
          <w:rFonts w:ascii="Arial" w:hAnsi="Arial" w:cs="Arial"/>
          <w:lang w:val="pt-BR"/>
        </w:rPr>
        <w:t>s</w:t>
      </w:r>
      <w:r w:rsidRPr="00E725D0">
        <w:rPr>
          <w:rFonts w:ascii="Arial" w:hAnsi="Arial" w:cs="Arial"/>
          <w:lang w:val="pt-BR"/>
        </w:rPr>
        <w:t>:</w:t>
      </w:r>
    </w:p>
    <w:p w14:paraId="46E88E6B" w14:textId="77777777" w:rsidR="00EB0B38" w:rsidRPr="00E725D0" w:rsidRDefault="00EB0B38" w:rsidP="00AD2E8B">
      <w:pPr>
        <w:pStyle w:val="Corpodetexto"/>
        <w:numPr>
          <w:ilvl w:val="0"/>
          <w:numId w:val="42"/>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Em desacordo com a missão institucional e finalidade do CAU/MG;</w:t>
      </w:r>
    </w:p>
    <w:p w14:paraId="62AC82F9" w14:textId="43AE9BC5" w:rsidR="00EB0B38" w:rsidRPr="00E725D0" w:rsidRDefault="00EB0B38" w:rsidP="00AD2E8B">
      <w:pPr>
        <w:pStyle w:val="Corpodetexto"/>
        <w:numPr>
          <w:ilvl w:val="0"/>
          <w:numId w:val="42"/>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não evidencie</w:t>
      </w:r>
      <w:r w:rsidR="00326050">
        <w:rPr>
          <w:rFonts w:cs="Arial"/>
          <w:sz w:val="22"/>
          <w:szCs w:val="22"/>
          <w:lang w:val="pt-BR"/>
        </w:rPr>
        <w:t>m</w:t>
      </w:r>
      <w:r w:rsidRPr="00E725D0">
        <w:rPr>
          <w:rFonts w:cs="Arial"/>
          <w:sz w:val="22"/>
          <w:szCs w:val="22"/>
          <w:lang w:val="pt-BR"/>
        </w:rPr>
        <w:t xml:space="preserve"> benefícios para </w:t>
      </w:r>
      <w:r w:rsidR="000655D9" w:rsidRPr="000655D9">
        <w:rPr>
          <w:rFonts w:cs="Arial"/>
          <w:color w:val="7030A0"/>
          <w:sz w:val="22"/>
          <w:szCs w:val="22"/>
          <w:lang w:val="pt-BR"/>
        </w:rPr>
        <w:t>a valorização da Arquitetura e Urbanismo no Estado de Minas Gerais, em especial no campo do patrimônio cultural mineiro</w:t>
      </w:r>
      <w:r w:rsidRPr="00E725D0">
        <w:rPr>
          <w:rFonts w:cs="Arial"/>
          <w:sz w:val="22"/>
          <w:szCs w:val="22"/>
          <w:lang w:val="pt-BR"/>
        </w:rPr>
        <w:t>;</w:t>
      </w:r>
    </w:p>
    <w:p w14:paraId="0F297E13" w14:textId="77777777" w:rsidR="00EB0B38" w:rsidRPr="00E725D0" w:rsidRDefault="00EB0B38" w:rsidP="00AD2E8B">
      <w:pPr>
        <w:pStyle w:val="PargrafodaLista"/>
        <w:numPr>
          <w:ilvl w:val="2"/>
          <w:numId w:val="41"/>
        </w:numPr>
        <w:tabs>
          <w:tab w:val="left" w:pos="1083"/>
        </w:tabs>
        <w:autoSpaceDE w:val="0"/>
        <w:autoSpaceDN w:val="0"/>
        <w:spacing w:after="120" w:line="360" w:lineRule="auto"/>
        <w:ind w:left="284" w:right="227" w:firstLine="0"/>
        <w:jc w:val="both"/>
        <w:rPr>
          <w:rFonts w:ascii="Arial" w:hAnsi="Arial" w:cs="Arial"/>
          <w:lang w:val="pt-BR"/>
        </w:rPr>
      </w:pPr>
      <w:r w:rsidRPr="00E725D0">
        <w:rPr>
          <w:rFonts w:ascii="Arial" w:hAnsi="Arial" w:cs="Arial"/>
          <w:lang w:val="pt-BR"/>
        </w:rPr>
        <w:t>Ficará impedida de celebrar a parceria a proponente que:</w:t>
      </w:r>
    </w:p>
    <w:p w14:paraId="5C9CA226" w14:textId="77777777" w:rsidR="00526A85" w:rsidRDefault="00526A85" w:rsidP="00526A85">
      <w:pPr>
        <w:pStyle w:val="Corpodetexto"/>
        <w:numPr>
          <w:ilvl w:val="0"/>
          <w:numId w:val="43"/>
        </w:numPr>
        <w:autoSpaceDE w:val="0"/>
        <w:autoSpaceDN w:val="0"/>
        <w:spacing w:after="120" w:line="360" w:lineRule="auto"/>
        <w:ind w:left="567" w:firstLine="0"/>
        <w:jc w:val="both"/>
        <w:rPr>
          <w:ins w:id="172" w:author="Microsoft Office User" w:date="2022-10-06T14:16:00Z"/>
          <w:rFonts w:cs="Arial"/>
          <w:sz w:val="22"/>
          <w:szCs w:val="22"/>
          <w:lang w:val="pt-BR"/>
        </w:rPr>
      </w:pPr>
      <w:ins w:id="173" w:author="Microsoft Office User" w:date="2022-10-06T14:16:00Z">
        <w:r>
          <w:rPr>
            <w:rFonts w:cs="Arial"/>
            <w:sz w:val="22"/>
            <w:szCs w:val="22"/>
            <w:lang w:val="pt-BR"/>
          </w:rPr>
          <w:t>N</w:t>
        </w:r>
        <w:r w:rsidRPr="00B2688D">
          <w:rPr>
            <w:rFonts w:cs="Arial"/>
            <w:sz w:val="22"/>
            <w:szCs w:val="22"/>
            <w:lang w:val="pt-BR"/>
          </w:rPr>
          <w:t>ão esteja regularmente constituída ou, se estrangeira, não esteja autorizada a funcionar no território nacional</w:t>
        </w:r>
        <w:r>
          <w:rPr>
            <w:rFonts w:cs="Arial"/>
            <w:sz w:val="22"/>
            <w:szCs w:val="22"/>
            <w:lang w:val="pt-BR"/>
          </w:rPr>
          <w:t>;</w:t>
        </w:r>
      </w:ins>
    </w:p>
    <w:p w14:paraId="45D65CCB" w14:textId="171259E9" w:rsidR="00EB0B38" w:rsidRDefault="00EB0B38" w:rsidP="00AD2E8B">
      <w:pPr>
        <w:pStyle w:val="Corpodetexto"/>
        <w:numPr>
          <w:ilvl w:val="0"/>
          <w:numId w:val="43"/>
        </w:numPr>
        <w:autoSpaceDE w:val="0"/>
        <w:autoSpaceDN w:val="0"/>
        <w:spacing w:after="120" w:line="360" w:lineRule="auto"/>
        <w:ind w:left="567" w:firstLine="0"/>
        <w:jc w:val="both"/>
        <w:rPr>
          <w:ins w:id="174" w:author="Microsoft Office User" w:date="2022-10-06T14:17:00Z"/>
          <w:rFonts w:cs="Arial"/>
          <w:sz w:val="22"/>
          <w:szCs w:val="22"/>
          <w:lang w:val="pt-BR"/>
        </w:rPr>
      </w:pPr>
      <w:r w:rsidRPr="00E725D0">
        <w:rPr>
          <w:rFonts w:cs="Arial"/>
          <w:sz w:val="22"/>
          <w:szCs w:val="22"/>
          <w:lang w:val="pt-BR"/>
        </w:rPr>
        <w:t xml:space="preserve">Incida nas vedações do item </w:t>
      </w:r>
      <w:r w:rsidRPr="001207DE">
        <w:rPr>
          <w:rFonts w:cs="Arial"/>
          <w:sz w:val="22"/>
          <w:szCs w:val="22"/>
          <w:highlight w:val="yellow"/>
          <w:lang w:val="pt-BR"/>
        </w:rPr>
        <w:t>VI do Edital</w:t>
      </w:r>
      <w:r w:rsidRPr="00E725D0">
        <w:rPr>
          <w:rFonts w:cs="Arial"/>
          <w:sz w:val="22"/>
          <w:szCs w:val="22"/>
          <w:lang w:val="pt-BR"/>
        </w:rPr>
        <w:t>;</w:t>
      </w:r>
    </w:p>
    <w:p w14:paraId="694C9A0B" w14:textId="77777777" w:rsidR="00526A85" w:rsidRPr="00E725D0" w:rsidRDefault="00526A85" w:rsidP="00526A85">
      <w:pPr>
        <w:pStyle w:val="Corpodetexto"/>
        <w:numPr>
          <w:ilvl w:val="0"/>
          <w:numId w:val="43"/>
        </w:numPr>
        <w:autoSpaceDE w:val="0"/>
        <w:autoSpaceDN w:val="0"/>
        <w:spacing w:after="120" w:line="360" w:lineRule="auto"/>
        <w:ind w:left="567" w:firstLine="0"/>
        <w:jc w:val="both"/>
        <w:rPr>
          <w:ins w:id="175" w:author="Microsoft Office User" w:date="2022-10-06T14:17:00Z"/>
          <w:rFonts w:cs="Arial"/>
          <w:sz w:val="22"/>
          <w:szCs w:val="22"/>
          <w:lang w:val="pt-BR"/>
        </w:rPr>
      </w:pPr>
      <w:ins w:id="176" w:author="Microsoft Office User" w:date="2022-10-06T14:17:00Z">
        <w:r>
          <w:rPr>
            <w:rFonts w:cs="Arial"/>
            <w:sz w:val="22"/>
            <w:szCs w:val="22"/>
            <w:lang w:val="pt-BR"/>
          </w:rPr>
          <w:t>E</w:t>
        </w:r>
        <w:r w:rsidRPr="00E725D0">
          <w:rPr>
            <w:rFonts w:cs="Arial"/>
            <w:sz w:val="22"/>
            <w:szCs w:val="22"/>
            <w:lang w:val="pt-BR"/>
          </w:rPr>
          <w:t>steja inadimplente perante o CAU/MG, qualquer que seja a motivação;</w:t>
        </w:r>
      </w:ins>
    </w:p>
    <w:p w14:paraId="3ABE8684" w14:textId="77777777" w:rsidR="00526A85" w:rsidRDefault="00526A85" w:rsidP="00526A85">
      <w:pPr>
        <w:pStyle w:val="Corpodetexto"/>
        <w:numPr>
          <w:ilvl w:val="0"/>
          <w:numId w:val="43"/>
        </w:numPr>
        <w:autoSpaceDE w:val="0"/>
        <w:autoSpaceDN w:val="0"/>
        <w:spacing w:after="120" w:line="360" w:lineRule="auto"/>
        <w:ind w:left="567" w:firstLine="0"/>
        <w:jc w:val="both"/>
        <w:rPr>
          <w:ins w:id="177" w:author="Microsoft Office User" w:date="2022-10-06T14:17:00Z"/>
          <w:rFonts w:cs="Arial"/>
          <w:sz w:val="22"/>
          <w:szCs w:val="22"/>
          <w:lang w:val="pt-BR"/>
        </w:rPr>
      </w:pPr>
      <w:ins w:id="178" w:author="Microsoft Office User" w:date="2022-10-06T14:17:00Z">
        <w:r w:rsidRPr="00012D94">
          <w:rPr>
            <w:rFonts w:cs="Arial"/>
            <w:sz w:val="22"/>
            <w:szCs w:val="22"/>
            <w:lang w:val="pt-BR"/>
          </w:rPr>
          <w:t>Esteja omissa no dever de prestar contas de patrocínio ou apoio anteriormente celebrado com o CAU/MG</w:t>
        </w:r>
        <w:r>
          <w:rPr>
            <w:rFonts w:cs="Arial"/>
            <w:sz w:val="22"/>
            <w:szCs w:val="22"/>
            <w:lang w:val="pt-BR"/>
          </w:rPr>
          <w:t>;</w:t>
        </w:r>
      </w:ins>
    </w:p>
    <w:p w14:paraId="3610015C" w14:textId="10C48A41" w:rsidR="00526A85" w:rsidRPr="00E725D0" w:rsidDel="00526A85" w:rsidRDefault="00526A85">
      <w:pPr>
        <w:pStyle w:val="Corpodetexto"/>
        <w:autoSpaceDE w:val="0"/>
        <w:autoSpaceDN w:val="0"/>
        <w:spacing w:after="120" w:line="360" w:lineRule="auto"/>
        <w:ind w:left="567"/>
        <w:jc w:val="both"/>
        <w:rPr>
          <w:del w:id="179" w:author="Microsoft Office User" w:date="2022-10-06T14:17:00Z"/>
          <w:rFonts w:cs="Arial"/>
          <w:sz w:val="22"/>
          <w:szCs w:val="22"/>
          <w:lang w:val="pt-BR"/>
        </w:rPr>
        <w:pPrChange w:id="180" w:author="Microsoft Office User" w:date="2022-10-06T14:17:00Z">
          <w:pPr>
            <w:pStyle w:val="Corpodetexto"/>
            <w:numPr>
              <w:numId w:val="43"/>
            </w:numPr>
            <w:autoSpaceDE w:val="0"/>
            <w:autoSpaceDN w:val="0"/>
            <w:spacing w:after="120" w:line="360" w:lineRule="auto"/>
            <w:ind w:left="567" w:hanging="567"/>
            <w:jc w:val="both"/>
          </w:pPr>
        </w:pPrChange>
      </w:pPr>
    </w:p>
    <w:p w14:paraId="4BB2B2EF" w14:textId="77777777" w:rsidR="00EB0B38" w:rsidRPr="00E725D0" w:rsidRDefault="00EB0B38" w:rsidP="00AD2E8B">
      <w:pPr>
        <w:pStyle w:val="Corpodetexto"/>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tido as contas rejeitadas pela administração pública nos últimos cinco anos, exceto se:</w:t>
      </w:r>
    </w:p>
    <w:p w14:paraId="218756D7" w14:textId="77777777" w:rsidR="00EB0B38" w:rsidRPr="00E725D0" w:rsidRDefault="00EB0B38" w:rsidP="00AD2E8B">
      <w:pPr>
        <w:pStyle w:val="PargrafodaLista"/>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For sanada a irregularidade que motivou a rejeição e quitados os débitos eventualmente imputados;</w:t>
      </w:r>
    </w:p>
    <w:p w14:paraId="601B2BAD" w14:textId="77777777" w:rsidR="00EB0B38" w:rsidRPr="00E725D0" w:rsidRDefault="00EB0B38" w:rsidP="00AD2E8B">
      <w:pPr>
        <w:pStyle w:val="PargrafodaLista"/>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For reconsiderada ou revista a decisão pela rejeição;</w:t>
      </w:r>
    </w:p>
    <w:p w14:paraId="0D67872F" w14:textId="77777777" w:rsidR="00EB0B38" w:rsidRPr="00E725D0" w:rsidRDefault="00EB0B38" w:rsidP="00AD2E8B">
      <w:pPr>
        <w:pStyle w:val="PargrafodaLista"/>
        <w:numPr>
          <w:ilvl w:val="1"/>
          <w:numId w:val="3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A apreciação das contas estiver pendente de decisão sobre recurso com efeito suspensivo.</w:t>
      </w:r>
    </w:p>
    <w:p w14:paraId="57B9C8CD" w14:textId="0E96FCBE" w:rsidR="00EB0B38" w:rsidRPr="00E725D0" w:rsidDel="00526A85" w:rsidRDefault="00EB0B38" w:rsidP="00AD2E8B">
      <w:pPr>
        <w:pStyle w:val="Corpodetexto"/>
        <w:numPr>
          <w:ilvl w:val="0"/>
          <w:numId w:val="43"/>
        </w:numPr>
        <w:autoSpaceDE w:val="0"/>
        <w:autoSpaceDN w:val="0"/>
        <w:spacing w:after="120" w:line="360" w:lineRule="auto"/>
        <w:ind w:left="567" w:firstLine="0"/>
        <w:jc w:val="both"/>
        <w:rPr>
          <w:del w:id="181" w:author="Microsoft Office User" w:date="2022-10-06T14:18:00Z"/>
          <w:rFonts w:cs="Arial"/>
          <w:sz w:val="22"/>
          <w:szCs w:val="22"/>
          <w:lang w:val="pt-BR"/>
        </w:rPr>
      </w:pPr>
      <w:del w:id="182" w:author="Microsoft Office User" w:date="2022-10-06T14:18:00Z">
        <w:r w:rsidRPr="00E725D0" w:rsidDel="00526A85">
          <w:rPr>
            <w:rFonts w:cs="Arial"/>
            <w:sz w:val="22"/>
            <w:szCs w:val="22"/>
            <w:lang w:val="pt-BR"/>
          </w:rPr>
          <w:delText>Tenha prestação de contas de patrocínio ou apoio anterior não aprovada, inconclusa ou que esteja inadimplente perante o CAU/MG, qualquer que seja a motivação; e</w:delText>
        </w:r>
      </w:del>
    </w:p>
    <w:p w14:paraId="0D593931" w14:textId="045D6D63" w:rsidR="00EB0B38" w:rsidRDefault="00EB0B38" w:rsidP="00AD2E8B">
      <w:pPr>
        <w:pStyle w:val="Corpodetexto"/>
        <w:numPr>
          <w:ilvl w:val="0"/>
          <w:numId w:val="43"/>
        </w:numPr>
        <w:autoSpaceDE w:val="0"/>
        <w:autoSpaceDN w:val="0"/>
        <w:spacing w:after="120" w:line="360" w:lineRule="auto"/>
        <w:ind w:left="567" w:firstLine="0"/>
        <w:jc w:val="both"/>
        <w:rPr>
          <w:ins w:id="183" w:author="Microsoft Office User" w:date="2022-10-06T14:18:00Z"/>
          <w:rFonts w:cs="Arial"/>
          <w:sz w:val="22"/>
          <w:szCs w:val="22"/>
          <w:lang w:val="pt-BR"/>
        </w:rPr>
      </w:pPr>
      <w:r w:rsidRPr="00E725D0">
        <w:rPr>
          <w:rFonts w:cs="Arial"/>
          <w:sz w:val="22"/>
          <w:szCs w:val="22"/>
          <w:lang w:val="pt-BR"/>
        </w:rPr>
        <w:t xml:space="preserve">Tenha tido contas de parceria julgadas irregulares ou rejeitadas por Tribunal ou </w:t>
      </w:r>
      <w:r w:rsidRPr="00E725D0">
        <w:rPr>
          <w:rFonts w:cs="Arial"/>
          <w:sz w:val="22"/>
          <w:szCs w:val="22"/>
          <w:lang w:val="pt-BR"/>
        </w:rPr>
        <w:lastRenderedPageBreak/>
        <w:t>Conselho de Contas de qualquer esfera da Federação, em decisão irrecorrível, nos últimos 8 (oito) anos;</w:t>
      </w:r>
    </w:p>
    <w:p w14:paraId="420374D9" w14:textId="77777777" w:rsidR="00526A85" w:rsidRPr="00B2688D" w:rsidRDefault="00526A85" w:rsidP="00526A85">
      <w:pPr>
        <w:pStyle w:val="Corpodetexto"/>
        <w:numPr>
          <w:ilvl w:val="0"/>
          <w:numId w:val="43"/>
        </w:numPr>
        <w:autoSpaceDE w:val="0"/>
        <w:autoSpaceDN w:val="0"/>
        <w:spacing w:after="120" w:line="360" w:lineRule="auto"/>
        <w:ind w:left="567" w:firstLine="0"/>
        <w:jc w:val="both"/>
        <w:rPr>
          <w:ins w:id="184" w:author="Microsoft Office User" w:date="2022-10-06T14:18:00Z"/>
          <w:rFonts w:cs="Arial"/>
          <w:sz w:val="22"/>
          <w:szCs w:val="22"/>
          <w:lang w:val="pt-BR"/>
        </w:rPr>
      </w:pPr>
      <w:ins w:id="185" w:author="Microsoft Office User" w:date="2022-10-06T14:18:00Z">
        <w:r w:rsidRPr="00B2688D">
          <w:rPr>
            <w:rFonts w:cs="Arial"/>
            <w:sz w:val="22"/>
            <w:szCs w:val="22"/>
            <w:lang w:val="pt-BR"/>
          </w:rPr>
          <w:t>Tenha como dirigente membro de Poder ou do Ministério Público, ou dirigente de órgão ou entidade da administração pública da mesma esfera governamental na qual será celebrad</w:t>
        </w:r>
        <w:r w:rsidRPr="00B91A5E">
          <w:rPr>
            <w:rFonts w:cs="Arial"/>
            <w:sz w:val="22"/>
            <w:szCs w:val="22"/>
            <w:lang w:val="pt-BR"/>
          </w:rPr>
          <w:t>a a parceria, estendendo-se a vedação aos respectivos cônjuges ou companheiros, bem como parentes em linha reta, colateral ou por afinidade, até o segundo grau</w:t>
        </w:r>
        <w:r>
          <w:rPr>
            <w:rFonts w:cs="Arial"/>
            <w:sz w:val="22"/>
            <w:szCs w:val="22"/>
            <w:lang w:val="pt-BR"/>
          </w:rPr>
          <w:t xml:space="preserve">. </w:t>
        </w:r>
      </w:ins>
    </w:p>
    <w:p w14:paraId="0F3A134F" w14:textId="20960885" w:rsidR="00526A85" w:rsidRPr="00E725D0" w:rsidDel="00526A85" w:rsidRDefault="00526A85">
      <w:pPr>
        <w:pStyle w:val="Corpodetexto"/>
        <w:autoSpaceDE w:val="0"/>
        <w:autoSpaceDN w:val="0"/>
        <w:spacing w:after="120" w:line="360" w:lineRule="auto"/>
        <w:ind w:left="567"/>
        <w:jc w:val="both"/>
        <w:rPr>
          <w:del w:id="186" w:author="Microsoft Office User" w:date="2022-10-06T14:18:00Z"/>
          <w:rFonts w:cs="Arial"/>
          <w:sz w:val="22"/>
          <w:szCs w:val="22"/>
          <w:lang w:val="pt-BR"/>
        </w:rPr>
        <w:pPrChange w:id="187" w:author="Microsoft Office User" w:date="2022-10-06T14:18:00Z">
          <w:pPr>
            <w:pStyle w:val="Corpodetexto"/>
            <w:numPr>
              <w:numId w:val="43"/>
            </w:numPr>
            <w:autoSpaceDE w:val="0"/>
            <w:autoSpaceDN w:val="0"/>
            <w:spacing w:after="120" w:line="360" w:lineRule="auto"/>
            <w:ind w:left="567" w:hanging="567"/>
            <w:jc w:val="both"/>
          </w:pPr>
        </w:pPrChange>
      </w:pPr>
    </w:p>
    <w:p w14:paraId="32F3C2AD" w14:textId="77777777" w:rsidR="00EB0B38" w:rsidRPr="00E725D0" w:rsidRDefault="00EB0B38" w:rsidP="00AD2E8B">
      <w:pPr>
        <w:pStyle w:val="Corpodetexto"/>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Tenha entre seus dirigentes pessoa:</w:t>
      </w:r>
    </w:p>
    <w:p w14:paraId="4C803153" w14:textId="77777777" w:rsidR="00EB0B38" w:rsidRPr="00E725D0" w:rsidRDefault="00EB0B38" w:rsidP="00AD2E8B">
      <w:pPr>
        <w:pStyle w:val="PargrafodaLista"/>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Cujas contas relativas a parcerias tenham sido julgadas irregulares ou rejeitadas por Tribunal ou Conselho de Contas de qualquer esfera da Federação, em decisão irrecorrível, nos últimos 8 (oito) anos;</w:t>
      </w:r>
    </w:p>
    <w:p w14:paraId="6CF12C1E" w14:textId="77777777" w:rsidR="00EB0B38" w:rsidRPr="00E725D0" w:rsidRDefault="00EB0B38" w:rsidP="00AD2E8B">
      <w:pPr>
        <w:pStyle w:val="PargrafodaLista"/>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Julgada responsável por falta grave e inabilitada para o exercício de cargo em comissão ou função de confiança, enquanto durar a inabilitação;</w:t>
      </w:r>
    </w:p>
    <w:p w14:paraId="7B367B79" w14:textId="77777777" w:rsidR="00EB0B38" w:rsidRPr="00E725D0" w:rsidRDefault="00EB0B38" w:rsidP="00AD2E8B">
      <w:pPr>
        <w:pStyle w:val="PargrafodaLista"/>
        <w:numPr>
          <w:ilvl w:val="0"/>
          <w:numId w:val="44"/>
        </w:numPr>
        <w:tabs>
          <w:tab w:val="left" w:pos="1726"/>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Considerada responsável por ato de improbidade, enquanto durarem os prazos estabelecidos nos incisos I, II e III do artigo 12 da Lei n.º 8.429/1992.</w:t>
      </w:r>
    </w:p>
    <w:p w14:paraId="742BC578" w14:textId="707532D3" w:rsidR="00EB0B38" w:rsidRPr="00E725D0" w:rsidRDefault="00EB0B38" w:rsidP="00AD2E8B">
      <w:pPr>
        <w:pStyle w:val="Corpodetexto"/>
        <w:numPr>
          <w:ilvl w:val="0"/>
          <w:numId w:val="43"/>
        </w:numPr>
        <w:autoSpaceDE w:val="0"/>
        <w:autoSpaceDN w:val="0"/>
        <w:spacing w:after="120" w:line="360" w:lineRule="auto"/>
        <w:ind w:left="567" w:firstLine="0"/>
        <w:jc w:val="both"/>
        <w:rPr>
          <w:rFonts w:cs="Arial"/>
          <w:sz w:val="22"/>
          <w:szCs w:val="22"/>
          <w:lang w:val="pt-BR"/>
        </w:rPr>
      </w:pPr>
      <w:r w:rsidRPr="00E725D0">
        <w:rPr>
          <w:rFonts w:cs="Arial"/>
          <w:sz w:val="22"/>
          <w:szCs w:val="22"/>
          <w:lang w:val="pt-BR"/>
        </w:rPr>
        <w:t>Que tenha como integrante, convenente/parceiro com prestação de contas reprovadas ficando impedidos de participar de Chamadas Públicas de Patrocínio</w:t>
      </w:r>
      <w:ins w:id="188" w:author="Microsoft Office User" w:date="2022-10-04T16:05:00Z">
        <w:r w:rsidR="0020504D">
          <w:rPr>
            <w:rFonts w:cs="Arial"/>
            <w:sz w:val="22"/>
            <w:szCs w:val="22"/>
            <w:lang w:val="pt-BR"/>
          </w:rPr>
          <w:t>/Apoio</w:t>
        </w:r>
      </w:ins>
      <w:r w:rsidRPr="00E725D0">
        <w:rPr>
          <w:rFonts w:cs="Arial"/>
          <w:sz w:val="22"/>
          <w:szCs w:val="22"/>
          <w:lang w:val="pt-BR"/>
        </w:rPr>
        <w:t>, enquanto não regularizar as respectivas pendências.</w:t>
      </w:r>
    </w:p>
    <w:p w14:paraId="4E4377D1" w14:textId="77777777" w:rsidR="00EB0B38" w:rsidRPr="00E725D0" w:rsidRDefault="00EB0B38" w:rsidP="00AD2E8B">
      <w:pPr>
        <w:pStyle w:val="PargrafodaLista"/>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Em qualquer das hipóteses, persiste o impedimento para celebrar parceria enquanto não houver o ressarcimento do dano ao erário, pelo qual seja responsável a proponente ou seu dirigente.</w:t>
      </w:r>
    </w:p>
    <w:p w14:paraId="0D586412" w14:textId="50CF994B" w:rsidR="00EB0B38" w:rsidRPr="00E725D0" w:rsidRDefault="00EB0B38" w:rsidP="00AD2E8B">
      <w:pPr>
        <w:pStyle w:val="PargrafodaLista"/>
        <w:numPr>
          <w:ilvl w:val="2"/>
          <w:numId w:val="41"/>
        </w:numPr>
        <w:tabs>
          <w:tab w:val="left" w:pos="1083"/>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O CAU/MG poderá recusar a concessão de </w:t>
      </w:r>
      <w:del w:id="189" w:author="Microsoft Office User" w:date="2022-10-04T16:02:00Z">
        <w:r w:rsidRPr="001207DE" w:rsidDel="0020504D">
          <w:rPr>
            <w:rFonts w:ascii="Arial" w:hAnsi="Arial" w:cs="Arial"/>
            <w:b/>
            <w:lang w:val="pt-BR"/>
          </w:rPr>
          <w:delText>PATROCÍNIO</w:delText>
        </w:r>
      </w:del>
      <w:ins w:id="190" w:author="Microsoft Office User" w:date="2022-10-04T16:02:00Z">
        <w:r w:rsidR="0020504D">
          <w:rPr>
            <w:rFonts w:ascii="Arial" w:hAnsi="Arial" w:cs="Arial"/>
            <w:b/>
            <w:lang w:val="pt-BR"/>
          </w:rPr>
          <w:t>APOIO</w:t>
        </w:r>
      </w:ins>
      <w:r w:rsidRPr="00E725D0">
        <w:rPr>
          <w:rFonts w:ascii="Arial" w:hAnsi="Arial" w:cs="Arial"/>
          <w:lang w:val="pt-BR"/>
        </w:rPr>
        <w:t xml:space="preserve"> sempre que, mesmo apresentadas as contas de parcerias anteriores e pendentes de exames, constatem-se deficiências na execução do objeto ou na própria prestação de contas.</w:t>
      </w:r>
    </w:p>
    <w:p w14:paraId="1303C389" w14:textId="5DCD88E8" w:rsidR="00EB0B38" w:rsidRPr="001C6039" w:rsidRDefault="00EB0B38" w:rsidP="00AD2E8B">
      <w:pPr>
        <w:pStyle w:val="PargrafodaLista"/>
        <w:numPr>
          <w:ilvl w:val="1"/>
          <w:numId w:val="36"/>
        </w:numPr>
        <w:tabs>
          <w:tab w:val="left" w:pos="993"/>
        </w:tabs>
        <w:autoSpaceDE w:val="0"/>
        <w:autoSpaceDN w:val="0"/>
        <w:spacing w:after="120" w:line="360" w:lineRule="auto"/>
        <w:ind w:left="0" w:firstLine="0"/>
        <w:jc w:val="both"/>
        <w:rPr>
          <w:rFonts w:ascii="Arial" w:hAnsi="Arial" w:cs="Arial"/>
          <w:color w:val="FF0000"/>
          <w:lang w:val="pt-BR"/>
        </w:rPr>
      </w:pPr>
      <w:r w:rsidRPr="00E725D0">
        <w:rPr>
          <w:rFonts w:ascii="Arial" w:hAnsi="Arial" w:cs="Arial"/>
          <w:lang w:val="pt-BR"/>
        </w:rPr>
        <w:t xml:space="preserve">O CAU/MG </w:t>
      </w:r>
      <w:del w:id="191" w:author="Microsoft Office User" w:date="2022-10-04T16:14:00Z">
        <w:r w:rsidRPr="00E725D0" w:rsidDel="00DE6870">
          <w:rPr>
            <w:rFonts w:ascii="Arial" w:hAnsi="Arial" w:cs="Arial"/>
            <w:lang w:val="pt-BR"/>
          </w:rPr>
          <w:delText xml:space="preserve">patrocinará </w:delText>
        </w:r>
      </w:del>
      <w:ins w:id="192" w:author="Microsoft Office User" w:date="2022-10-04T16:14:00Z">
        <w:r w:rsidR="00DE6870">
          <w:rPr>
            <w:rFonts w:ascii="Arial" w:hAnsi="Arial" w:cs="Arial"/>
            <w:lang w:val="pt-BR"/>
          </w:rPr>
          <w:t>apoi</w:t>
        </w:r>
        <w:r w:rsidR="00DE6870" w:rsidRPr="00E725D0">
          <w:rPr>
            <w:rFonts w:ascii="Arial" w:hAnsi="Arial" w:cs="Arial"/>
            <w:lang w:val="pt-BR"/>
          </w:rPr>
          <w:t xml:space="preserve">ará </w:t>
        </w:r>
      </w:ins>
      <w:r w:rsidRPr="00E725D0">
        <w:rPr>
          <w:rFonts w:ascii="Arial" w:hAnsi="Arial" w:cs="Arial"/>
          <w:lang w:val="pt-BR"/>
        </w:rPr>
        <w:t>proposta relevante para o desenvolvimento da Arquitetura e Urbanismo, em Minas Gerais, considerando o seu retorno institucional. As</w:t>
      </w:r>
      <w:r w:rsidR="001207DE">
        <w:rPr>
          <w:rFonts w:ascii="Arial" w:hAnsi="Arial" w:cs="Arial"/>
          <w:lang w:val="pt-BR"/>
        </w:rPr>
        <w:t>sim, a</w:t>
      </w:r>
      <w:r w:rsidRPr="00E725D0">
        <w:rPr>
          <w:rFonts w:ascii="Arial" w:hAnsi="Arial" w:cs="Arial"/>
          <w:lang w:val="pt-BR"/>
        </w:rPr>
        <w:t xml:space="preserve"> contrapartidas que poderão ser de natureza financeira ou técnica deverão est</w:t>
      </w:r>
      <w:r w:rsidR="00B331C6">
        <w:rPr>
          <w:rFonts w:ascii="Arial" w:hAnsi="Arial" w:cs="Arial"/>
          <w:lang w:val="pt-BR"/>
        </w:rPr>
        <w:t>ar discriminadas na proposta</w:t>
      </w:r>
      <w:r w:rsidR="000655D9" w:rsidRPr="000655D9">
        <w:rPr>
          <w:rFonts w:ascii="Arial" w:hAnsi="Arial" w:cs="Arial"/>
          <w:color w:val="FF0000"/>
          <w:lang w:val="pt-BR"/>
        </w:rPr>
        <w:t xml:space="preserve"> e deverão cumprir</w:t>
      </w:r>
      <w:r w:rsidR="002A48F2">
        <w:rPr>
          <w:rFonts w:ascii="Arial" w:hAnsi="Arial" w:cs="Arial"/>
          <w:color w:val="FF0000"/>
          <w:lang w:val="pt-BR"/>
        </w:rPr>
        <w:t>,</w:t>
      </w:r>
      <w:r w:rsidR="000655D9" w:rsidRPr="000655D9">
        <w:rPr>
          <w:rFonts w:ascii="Arial" w:hAnsi="Arial" w:cs="Arial"/>
          <w:color w:val="FF0000"/>
          <w:lang w:val="pt-BR"/>
        </w:rPr>
        <w:t xml:space="preserve"> ao menos</w:t>
      </w:r>
      <w:r w:rsidR="002A48F2">
        <w:rPr>
          <w:rFonts w:ascii="Arial" w:hAnsi="Arial" w:cs="Arial"/>
          <w:color w:val="FF0000"/>
          <w:lang w:val="pt-BR"/>
        </w:rPr>
        <w:t>,</w:t>
      </w:r>
      <w:r w:rsidR="000655D9" w:rsidRPr="000655D9">
        <w:rPr>
          <w:rFonts w:ascii="Arial" w:hAnsi="Arial" w:cs="Arial"/>
          <w:color w:val="FF0000"/>
          <w:lang w:val="pt-BR"/>
        </w:rPr>
        <w:t xml:space="preserve"> 2 (dois) dos itens elencados a seguir, sendo um deles relacionado à divulgação do CAU/MG</w:t>
      </w:r>
      <w:r w:rsidR="002A48F2">
        <w:rPr>
          <w:rFonts w:ascii="Arial" w:hAnsi="Arial" w:cs="Arial"/>
          <w:color w:val="FF0000"/>
          <w:lang w:val="pt-BR"/>
        </w:rPr>
        <w:t>:</w:t>
      </w:r>
    </w:p>
    <w:p w14:paraId="0060221A" w14:textId="62957486" w:rsidR="002A48F2" w:rsidRPr="002A48F2" w:rsidRDefault="002A48F2" w:rsidP="002A48F2">
      <w:pPr>
        <w:pStyle w:val="Corpodetexto"/>
        <w:spacing w:after="120" w:line="360" w:lineRule="auto"/>
        <w:ind w:left="284" w:right="227"/>
        <w:jc w:val="both"/>
        <w:rPr>
          <w:rFonts w:eastAsia="MS Mincho" w:cs="Arial"/>
          <w:color w:val="FF0000"/>
          <w:sz w:val="22"/>
          <w:szCs w:val="22"/>
          <w:lang w:val="pt-BR"/>
        </w:rPr>
      </w:pPr>
      <w:r w:rsidRPr="002A48F2">
        <w:rPr>
          <w:rFonts w:eastAsia="MS Mincho" w:cs="Arial"/>
          <w:color w:val="FF0000"/>
          <w:sz w:val="22"/>
          <w:szCs w:val="22"/>
          <w:lang w:val="pt-BR"/>
        </w:rPr>
        <w:t>I. Publicações (impressas e/ou digitais)</w:t>
      </w:r>
      <w:r w:rsidR="003C2F77">
        <w:rPr>
          <w:rFonts w:eastAsia="MS Mincho" w:cs="Arial"/>
          <w:color w:val="FF0000"/>
          <w:sz w:val="22"/>
          <w:szCs w:val="22"/>
          <w:lang w:val="pt-BR"/>
        </w:rPr>
        <w:t>,</w:t>
      </w:r>
      <w:r w:rsidRPr="002A48F2">
        <w:rPr>
          <w:rFonts w:eastAsia="MS Mincho" w:cs="Arial"/>
          <w:color w:val="FF0000"/>
          <w:sz w:val="22"/>
          <w:szCs w:val="22"/>
          <w:lang w:val="pt-BR"/>
        </w:rPr>
        <w:t xml:space="preserve"> audiovisuais, cartilhas e folders: </w:t>
      </w:r>
    </w:p>
    <w:p w14:paraId="0308FA58" w14:textId="77777777" w:rsidR="002A48F2" w:rsidRPr="002A48F2" w:rsidRDefault="002A48F2" w:rsidP="002A48F2">
      <w:pPr>
        <w:pStyle w:val="Corpodetexto"/>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a) Cessão de espaço na publicação para veiculação de texto do CAU/MG relevante para objeto deste Chamamento;</w:t>
      </w:r>
    </w:p>
    <w:p w14:paraId="0A78AC9C" w14:textId="77777777" w:rsidR="002A48F2" w:rsidRPr="002A48F2" w:rsidRDefault="002A48F2" w:rsidP="002A48F2">
      <w:pPr>
        <w:pStyle w:val="Corpodetexto"/>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lastRenderedPageBreak/>
        <w:t xml:space="preserve">b) Cessão de cotas das tiragens da publicação para o CAU/MG; </w:t>
      </w:r>
    </w:p>
    <w:p w14:paraId="528285B8" w14:textId="77777777" w:rsidR="002A48F2" w:rsidRPr="002A48F2" w:rsidRDefault="002A48F2" w:rsidP="002A48F2">
      <w:pPr>
        <w:pStyle w:val="Corpodetexto"/>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 xml:space="preserve">c) Autorização, dos autores ou de quem de direito, para download, da publicação no sítio eletrônico do CAU/MG. </w:t>
      </w:r>
    </w:p>
    <w:p w14:paraId="5BA76065" w14:textId="77777777" w:rsidR="002A48F2" w:rsidRPr="002A48F2" w:rsidRDefault="002A48F2" w:rsidP="002A48F2">
      <w:pPr>
        <w:pStyle w:val="Corpodetexto"/>
        <w:spacing w:after="120" w:line="360" w:lineRule="auto"/>
        <w:ind w:left="284" w:right="227"/>
        <w:jc w:val="both"/>
        <w:rPr>
          <w:rFonts w:eastAsia="MS Mincho" w:cs="Arial"/>
          <w:color w:val="FF0000"/>
          <w:sz w:val="22"/>
          <w:szCs w:val="22"/>
          <w:lang w:val="pt-BR"/>
        </w:rPr>
      </w:pPr>
      <w:r w:rsidRPr="002A48F2">
        <w:rPr>
          <w:rFonts w:eastAsia="MS Mincho" w:cs="Arial"/>
          <w:color w:val="FF0000"/>
          <w:sz w:val="22"/>
          <w:szCs w:val="22"/>
          <w:lang w:val="pt-BR"/>
        </w:rPr>
        <w:t xml:space="preserve">II. Em prestação de serviços e ações diversas: </w:t>
      </w:r>
    </w:p>
    <w:p w14:paraId="3F29E705" w14:textId="77777777" w:rsidR="002A48F2" w:rsidRPr="002A48F2" w:rsidRDefault="002A48F2" w:rsidP="002A48F2">
      <w:pPr>
        <w:pStyle w:val="Corpodetexto"/>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a) Acesso de arquitetos e urbanistas e estudantes de arquitetura e urbanismo às atividades do projeto;</w:t>
      </w:r>
    </w:p>
    <w:p w14:paraId="45908CF9" w14:textId="77777777" w:rsidR="002A48F2" w:rsidRPr="002A48F2" w:rsidRDefault="002A48F2" w:rsidP="002A48F2">
      <w:pPr>
        <w:pStyle w:val="Corpodetexto"/>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 xml:space="preserve">b) Fornecimento de registro fotográfico das atividades exercidas durante a execução do projeto; e </w:t>
      </w:r>
    </w:p>
    <w:p w14:paraId="557D0459" w14:textId="77777777" w:rsidR="002A48F2" w:rsidRPr="002A48F2" w:rsidRDefault="002A48F2" w:rsidP="002A48F2">
      <w:pPr>
        <w:pStyle w:val="Corpodetexto"/>
        <w:spacing w:after="120" w:line="360" w:lineRule="auto"/>
        <w:ind w:left="720" w:right="227"/>
        <w:jc w:val="both"/>
        <w:rPr>
          <w:rFonts w:eastAsia="MS Mincho" w:cs="Arial"/>
          <w:color w:val="FF0000"/>
          <w:sz w:val="22"/>
          <w:szCs w:val="22"/>
          <w:lang w:val="pt-BR"/>
        </w:rPr>
      </w:pPr>
      <w:r w:rsidRPr="002A48F2">
        <w:rPr>
          <w:rFonts w:eastAsia="MS Mincho" w:cs="Arial"/>
          <w:color w:val="FF0000"/>
          <w:sz w:val="22"/>
          <w:szCs w:val="22"/>
          <w:lang w:val="pt-BR"/>
        </w:rPr>
        <w:t xml:space="preserve">c) Trabalho da equipe técnica envolvida no projeto computadas em horas trabalhadas. </w:t>
      </w:r>
    </w:p>
    <w:p w14:paraId="578885BE" w14:textId="0BFFCDCD" w:rsidR="00EB0B38" w:rsidRPr="005659A3" w:rsidRDefault="005659A3" w:rsidP="002A48F2">
      <w:pPr>
        <w:pStyle w:val="Corpodetexto"/>
        <w:spacing w:after="120" w:line="360" w:lineRule="auto"/>
        <w:ind w:left="284" w:right="227"/>
        <w:jc w:val="both"/>
        <w:rPr>
          <w:rFonts w:cs="Arial"/>
          <w:color w:val="FF0000"/>
          <w:sz w:val="22"/>
          <w:szCs w:val="22"/>
          <w:u w:val="single"/>
          <w:lang w:val="pt-BR"/>
        </w:rPr>
      </w:pPr>
      <w:r w:rsidRPr="005659A3">
        <w:rPr>
          <w:rFonts w:cs="Arial"/>
          <w:sz w:val="22"/>
          <w:szCs w:val="22"/>
          <w:lang w:val="pt-BR"/>
        </w:rPr>
        <w:t>11.2.</w:t>
      </w:r>
      <w:r w:rsidR="00B331C6">
        <w:rPr>
          <w:rFonts w:cs="Arial"/>
          <w:sz w:val="22"/>
          <w:szCs w:val="22"/>
          <w:lang w:val="pt-BR"/>
        </w:rPr>
        <w:t>3</w:t>
      </w:r>
      <w:r w:rsidRPr="005659A3">
        <w:rPr>
          <w:rFonts w:cs="Arial"/>
          <w:sz w:val="22"/>
          <w:szCs w:val="22"/>
          <w:lang w:val="pt-BR"/>
        </w:rPr>
        <w:t xml:space="preserve">. </w:t>
      </w:r>
      <w:r w:rsidR="001C6039" w:rsidRPr="002A48F2">
        <w:rPr>
          <w:rFonts w:cs="Arial"/>
          <w:color w:val="FF0000"/>
          <w:sz w:val="22"/>
          <w:szCs w:val="22"/>
          <w:lang w:val="pt-BR"/>
        </w:rPr>
        <w:t>As proponentes poderão apresentar o</w:t>
      </w:r>
      <w:r w:rsidRPr="002A48F2">
        <w:rPr>
          <w:rFonts w:cs="Arial"/>
          <w:color w:val="FF0000"/>
          <w:sz w:val="22"/>
          <w:szCs w:val="22"/>
          <w:lang w:val="pt-BR"/>
        </w:rPr>
        <w:t>utras formas de contrapartida</w:t>
      </w:r>
      <w:r w:rsidR="001C6039" w:rsidRPr="002A48F2">
        <w:rPr>
          <w:rFonts w:cs="Arial"/>
          <w:color w:val="FF0000"/>
          <w:sz w:val="22"/>
          <w:szCs w:val="22"/>
          <w:lang w:val="pt-BR"/>
        </w:rPr>
        <w:t xml:space="preserve">s </w:t>
      </w:r>
      <w:r w:rsidR="001C6039">
        <w:rPr>
          <w:rFonts w:cs="Arial"/>
          <w:color w:val="7030A0"/>
          <w:sz w:val="22"/>
          <w:szCs w:val="22"/>
          <w:lang w:val="pt-BR"/>
        </w:rPr>
        <w:t>que</w:t>
      </w:r>
      <w:r w:rsidRPr="00B331C6">
        <w:rPr>
          <w:rFonts w:cs="Arial"/>
          <w:color w:val="7030A0"/>
          <w:sz w:val="22"/>
          <w:szCs w:val="22"/>
          <w:lang w:val="pt-BR"/>
        </w:rPr>
        <w:t xml:space="preserve"> </w:t>
      </w:r>
      <w:r w:rsidR="001C6039">
        <w:rPr>
          <w:rFonts w:cs="Arial"/>
          <w:color w:val="7030A0"/>
          <w:sz w:val="22"/>
          <w:szCs w:val="22"/>
          <w:lang w:val="pt-BR"/>
        </w:rPr>
        <w:t>deverão</w:t>
      </w:r>
      <w:r w:rsidR="00EB0B38" w:rsidRPr="00B331C6">
        <w:rPr>
          <w:rFonts w:cs="Arial"/>
          <w:color w:val="7030A0"/>
          <w:sz w:val="22"/>
          <w:szCs w:val="22"/>
          <w:lang w:val="pt-BR"/>
        </w:rPr>
        <w:t xml:space="preserve"> ser discriminadas em cada item d</w:t>
      </w:r>
      <w:r w:rsidRPr="00B331C6">
        <w:rPr>
          <w:rFonts w:cs="Arial"/>
          <w:color w:val="7030A0"/>
          <w:sz w:val="22"/>
          <w:szCs w:val="22"/>
          <w:lang w:val="pt-BR"/>
        </w:rPr>
        <w:t xml:space="preserve">o Anexo II – </w:t>
      </w:r>
      <w:r w:rsidR="00647E0C">
        <w:rPr>
          <w:rFonts w:cs="Arial"/>
          <w:color w:val="7030A0"/>
          <w:sz w:val="22"/>
          <w:szCs w:val="22"/>
          <w:lang w:val="pt-BR"/>
        </w:rPr>
        <w:t xml:space="preserve">PROPOSTA E </w:t>
      </w:r>
      <w:r w:rsidRPr="00B331C6">
        <w:rPr>
          <w:rFonts w:cs="Arial"/>
          <w:color w:val="7030A0"/>
          <w:sz w:val="22"/>
          <w:szCs w:val="22"/>
          <w:lang w:val="pt-BR"/>
        </w:rPr>
        <w:t xml:space="preserve">PLANO DE TRABALHO e serão consideradas dentre os critérios de avaliação, de acordo com o que prevê o </w:t>
      </w:r>
      <w:r w:rsidRPr="003C2FC2">
        <w:rPr>
          <w:rFonts w:cs="Arial"/>
          <w:color w:val="7030A0"/>
          <w:sz w:val="22"/>
          <w:szCs w:val="22"/>
          <w:lang w:val="pt-BR"/>
        </w:rPr>
        <w:t>Capítulo XV deste Edital.</w:t>
      </w:r>
    </w:p>
    <w:p w14:paraId="2B7FA92F" w14:textId="6575E48F" w:rsidR="00EB0B38" w:rsidRDefault="00556570" w:rsidP="00B331C6">
      <w:pPr>
        <w:pStyle w:val="Corpodetexto"/>
        <w:spacing w:after="120" w:line="360" w:lineRule="auto"/>
        <w:ind w:left="284"/>
        <w:jc w:val="both"/>
        <w:rPr>
          <w:rFonts w:cs="Arial"/>
          <w:sz w:val="22"/>
          <w:szCs w:val="22"/>
          <w:lang w:val="pt-BR"/>
        </w:rPr>
      </w:pPr>
      <w:r>
        <w:rPr>
          <w:rFonts w:cs="Arial"/>
          <w:sz w:val="22"/>
          <w:szCs w:val="22"/>
          <w:lang w:val="pt-BR"/>
        </w:rPr>
        <w:t>11.2.</w:t>
      </w:r>
      <w:r w:rsidR="001C6039">
        <w:rPr>
          <w:rFonts w:cs="Arial"/>
          <w:sz w:val="22"/>
          <w:szCs w:val="22"/>
          <w:lang w:val="pt-BR"/>
        </w:rPr>
        <w:t>4</w:t>
      </w:r>
      <w:r w:rsidR="00EB0B38" w:rsidRPr="00E725D0">
        <w:rPr>
          <w:rFonts w:cs="Arial"/>
          <w:sz w:val="22"/>
          <w:szCs w:val="22"/>
          <w:lang w:val="pt-BR"/>
        </w:rPr>
        <w:t>. Contrapartida apresentada pela proponente que envolva serviç</w:t>
      </w:r>
      <w:r w:rsidR="00B331C6">
        <w:rPr>
          <w:rFonts w:cs="Arial"/>
          <w:sz w:val="22"/>
          <w:szCs w:val="22"/>
          <w:lang w:val="pt-BR"/>
        </w:rPr>
        <w:t>os essenciais para a execução da proposta,</w:t>
      </w:r>
      <w:r w:rsidR="00EB0B38" w:rsidRPr="00E725D0">
        <w:rPr>
          <w:rFonts w:cs="Arial"/>
          <w:sz w:val="22"/>
          <w:szCs w:val="22"/>
          <w:lang w:val="pt-BR"/>
        </w:rPr>
        <w:t xml:space="preserve"> objetos de cessão gratuita por terceiros</w:t>
      </w:r>
      <w:r w:rsidR="00B331C6">
        <w:rPr>
          <w:rFonts w:cs="Arial"/>
          <w:sz w:val="22"/>
          <w:szCs w:val="22"/>
          <w:lang w:val="pt-BR"/>
        </w:rPr>
        <w:t>,</w:t>
      </w:r>
      <w:r w:rsidR="00EB0B38" w:rsidRPr="00E725D0">
        <w:rPr>
          <w:rFonts w:cs="Arial"/>
          <w:sz w:val="22"/>
          <w:szCs w:val="22"/>
          <w:lang w:val="pt-BR"/>
        </w:rPr>
        <w:t xml:space="preserve"> deve ter seu valor dimensionado a partir de orçamento emitido pelo próprio cedente a fim de demonstrar o preço por ele praticado, podendo ser solicitado outros documentos comprobatórios.</w:t>
      </w:r>
    </w:p>
    <w:p w14:paraId="5CF89B73" w14:textId="2B9F72DF" w:rsidR="002A48F2" w:rsidRPr="00BC7A33" w:rsidRDefault="002A48F2" w:rsidP="002A48F2">
      <w:pPr>
        <w:pStyle w:val="Corpodetexto"/>
        <w:spacing w:after="120" w:line="360" w:lineRule="auto"/>
        <w:ind w:left="0"/>
        <w:jc w:val="both"/>
        <w:rPr>
          <w:rFonts w:cs="Arial"/>
          <w:color w:val="FF0000"/>
          <w:sz w:val="22"/>
          <w:szCs w:val="22"/>
          <w:highlight w:val="yellow"/>
          <w:lang w:val="pt-BR"/>
        </w:rPr>
      </w:pPr>
      <w:r w:rsidRPr="002A48F2">
        <w:rPr>
          <w:rFonts w:cs="Arial"/>
          <w:color w:val="FF0000"/>
          <w:sz w:val="22"/>
          <w:szCs w:val="22"/>
          <w:lang w:val="pt-BR"/>
        </w:rPr>
        <w:t>11.3.</w:t>
      </w:r>
      <w:r w:rsidRPr="002A48F2">
        <w:rPr>
          <w:rFonts w:cs="Arial"/>
          <w:color w:val="FF0000"/>
          <w:sz w:val="22"/>
          <w:szCs w:val="22"/>
          <w:lang w:val="pt-BR"/>
        </w:rPr>
        <w:tab/>
        <w:t xml:space="preserve">O CAU/MG </w:t>
      </w:r>
      <w:del w:id="193" w:author="Microsoft Office User" w:date="2022-10-04T16:14:00Z">
        <w:r w:rsidRPr="002A48F2" w:rsidDel="00DE6870">
          <w:rPr>
            <w:rFonts w:cs="Arial"/>
            <w:color w:val="FF0000"/>
            <w:sz w:val="22"/>
            <w:szCs w:val="22"/>
            <w:lang w:val="pt-BR"/>
          </w:rPr>
          <w:delText xml:space="preserve">patrocinará </w:delText>
        </w:r>
      </w:del>
      <w:ins w:id="194" w:author="Microsoft Office User" w:date="2022-10-04T16:14:00Z">
        <w:r w:rsidR="00DE6870">
          <w:rPr>
            <w:rFonts w:cs="Arial"/>
            <w:color w:val="FF0000"/>
            <w:sz w:val="22"/>
            <w:szCs w:val="22"/>
            <w:lang w:val="pt-BR"/>
          </w:rPr>
          <w:t>apoi</w:t>
        </w:r>
        <w:r w:rsidR="00DE6870" w:rsidRPr="002A48F2">
          <w:rPr>
            <w:rFonts w:cs="Arial"/>
            <w:color w:val="FF0000"/>
            <w:sz w:val="22"/>
            <w:szCs w:val="22"/>
            <w:lang w:val="pt-BR"/>
          </w:rPr>
          <w:t xml:space="preserve">ará </w:t>
        </w:r>
      </w:ins>
      <w:del w:id="195" w:author="Microsoft Office User" w:date="2022-10-06T16:01:00Z">
        <w:r w:rsidRPr="002A48F2" w:rsidDel="00B45ED2">
          <w:rPr>
            <w:rFonts w:cs="Arial"/>
            <w:color w:val="FF0000"/>
            <w:sz w:val="22"/>
            <w:szCs w:val="22"/>
            <w:lang w:val="pt-BR"/>
          </w:rPr>
          <w:delText>proposta</w:delText>
        </w:r>
      </w:del>
      <w:proofErr w:type="gramStart"/>
      <w:ins w:id="196" w:author="Microsoft Office User" w:date="2022-10-06T16:01:00Z">
        <w:r w:rsidR="00B45ED2" w:rsidRPr="002A48F2">
          <w:rPr>
            <w:rFonts w:cs="Arial"/>
            <w:color w:val="FF0000"/>
            <w:sz w:val="22"/>
            <w:szCs w:val="22"/>
            <w:lang w:val="pt-BR"/>
          </w:rPr>
          <w:t>pro</w:t>
        </w:r>
        <w:r w:rsidR="00B45ED2">
          <w:rPr>
            <w:rFonts w:cs="Arial"/>
            <w:color w:val="FF0000"/>
            <w:sz w:val="22"/>
            <w:szCs w:val="22"/>
            <w:lang w:val="pt-BR"/>
          </w:rPr>
          <w:t>jeto</w:t>
        </w:r>
      </w:ins>
      <w:r w:rsidR="000724AC">
        <w:rPr>
          <w:rFonts w:cs="Arial"/>
          <w:color w:val="FF0000"/>
          <w:sz w:val="22"/>
          <w:szCs w:val="22"/>
          <w:lang w:val="pt-BR"/>
        </w:rPr>
        <w:t>(</w:t>
      </w:r>
      <w:proofErr w:type="gramEnd"/>
      <w:r w:rsidR="000724AC">
        <w:rPr>
          <w:rFonts w:cs="Arial"/>
          <w:color w:val="FF0000"/>
          <w:sz w:val="22"/>
          <w:szCs w:val="22"/>
          <w:lang w:val="pt-BR"/>
        </w:rPr>
        <w:t>s) e atividade(s)</w:t>
      </w:r>
      <w:r w:rsidRPr="002A48F2">
        <w:rPr>
          <w:rFonts w:cs="Arial"/>
          <w:color w:val="FF0000"/>
          <w:sz w:val="22"/>
          <w:szCs w:val="22"/>
          <w:lang w:val="pt-BR"/>
        </w:rPr>
        <w:t xml:space="preserve"> </w:t>
      </w:r>
      <w:r w:rsidR="000724AC" w:rsidRPr="000724AC">
        <w:rPr>
          <w:rFonts w:cs="Arial"/>
          <w:color w:val="FF0000"/>
          <w:sz w:val="22"/>
          <w:szCs w:val="22"/>
          <w:lang w:val="pt-BR"/>
        </w:rPr>
        <w:t>de preservação do Patrimônio Cultural</w:t>
      </w:r>
      <w:r w:rsidR="003C2F77">
        <w:rPr>
          <w:rFonts w:cs="Arial"/>
          <w:color w:val="FF0000"/>
          <w:sz w:val="22"/>
          <w:szCs w:val="22"/>
          <w:lang w:val="pt-BR"/>
        </w:rPr>
        <w:t>,</w:t>
      </w:r>
      <w:r w:rsidR="000724AC" w:rsidRPr="000724AC">
        <w:rPr>
          <w:rFonts w:cs="Arial"/>
          <w:color w:val="FF0000"/>
          <w:sz w:val="22"/>
          <w:szCs w:val="22"/>
          <w:lang w:val="pt-BR"/>
        </w:rPr>
        <w:t xml:space="preserve"> em Minas Gerais</w:t>
      </w:r>
      <w:r w:rsidR="000724AC">
        <w:rPr>
          <w:rFonts w:cs="Arial"/>
          <w:color w:val="FF0000"/>
          <w:sz w:val="22"/>
          <w:szCs w:val="22"/>
          <w:lang w:val="pt-BR"/>
        </w:rPr>
        <w:t xml:space="preserve">, </w:t>
      </w:r>
      <w:r>
        <w:rPr>
          <w:rFonts w:cs="Arial"/>
          <w:color w:val="FF0000"/>
          <w:sz w:val="22"/>
          <w:szCs w:val="22"/>
          <w:lang w:val="pt-BR"/>
        </w:rPr>
        <w:t>n</w:t>
      </w:r>
      <w:r w:rsidRPr="00D9394C">
        <w:rPr>
          <w:rFonts w:cs="Arial"/>
          <w:color w:val="FF0000"/>
          <w:sz w:val="22"/>
          <w:szCs w:val="22"/>
          <w:lang w:val="pt-BR"/>
        </w:rPr>
        <w:t xml:space="preserve">os seguintes </w:t>
      </w:r>
      <w:r>
        <w:rPr>
          <w:rFonts w:cs="Arial"/>
          <w:color w:val="FF0000"/>
          <w:sz w:val="22"/>
          <w:szCs w:val="22"/>
          <w:lang w:val="pt-BR"/>
        </w:rPr>
        <w:t>termos</w:t>
      </w:r>
      <w:r w:rsidRPr="00D9394C">
        <w:rPr>
          <w:rFonts w:cs="Arial"/>
          <w:sz w:val="22"/>
          <w:szCs w:val="22"/>
          <w:lang w:val="pt-BR"/>
        </w:rPr>
        <w:t>:</w:t>
      </w:r>
    </w:p>
    <w:p w14:paraId="48706B82" w14:textId="77777777" w:rsidR="002A48F2" w:rsidRPr="00D9394C" w:rsidRDefault="002A48F2" w:rsidP="002A48F2">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Todos os trabalhos de estudo urbanístico, paisagístico e arquitetônico, pesquisa, inventário, diagnóstico, planos e projetos;</w:t>
      </w:r>
    </w:p>
    <w:p w14:paraId="1BD9472D" w14:textId="0DAECEE5" w:rsidR="002A48F2" w:rsidRPr="00D9394C" w:rsidRDefault="002A48F2" w:rsidP="002A48F2">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Formação e atualização profissional nas áreas de preservação e conservação do patrimônio cultural, visando especialmente a assistência técnica e a inclusão social, cultural e econômica, sobretudo voltada à econ</w:t>
      </w:r>
      <w:r w:rsidR="003C2F77">
        <w:rPr>
          <w:rFonts w:ascii="Arial" w:hAnsi="Arial" w:cs="Arial"/>
          <w:color w:val="FF0000"/>
          <w:sz w:val="22"/>
          <w:szCs w:val="22"/>
        </w:rPr>
        <w:t>o</w:t>
      </w:r>
      <w:r w:rsidRPr="00D9394C">
        <w:rPr>
          <w:rFonts w:ascii="Arial" w:hAnsi="Arial" w:cs="Arial"/>
          <w:color w:val="FF0000"/>
          <w:sz w:val="22"/>
          <w:szCs w:val="22"/>
        </w:rPr>
        <w:t>mia criativa e do turismo cultural e ecoturismo;</w:t>
      </w:r>
    </w:p>
    <w:p w14:paraId="798C40DE" w14:textId="77777777" w:rsidR="002A48F2" w:rsidRPr="00D9394C" w:rsidRDefault="002A48F2" w:rsidP="002A48F2">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Busca de inovação tecnológica na conservação e restauro, na formulação de metodologias de diagnóstico, prognóstico e projeto, assim como de métodos de caráter inclusivo que ampliem o processo participativo na elaboração e implementação de planos, projetos e atividades;</w:t>
      </w:r>
    </w:p>
    <w:p w14:paraId="500A79C5" w14:textId="77777777" w:rsidR="000724AC" w:rsidRDefault="002A48F2" w:rsidP="000724AC">
      <w:pPr>
        <w:numPr>
          <w:ilvl w:val="0"/>
          <w:numId w:val="90"/>
        </w:numPr>
        <w:suppressLineNumbers/>
        <w:spacing w:line="360" w:lineRule="auto"/>
        <w:ind w:left="284" w:firstLine="0"/>
        <w:jc w:val="both"/>
        <w:rPr>
          <w:rFonts w:ascii="Arial" w:hAnsi="Arial" w:cs="Arial"/>
          <w:color w:val="FF0000"/>
          <w:sz w:val="22"/>
          <w:szCs w:val="22"/>
        </w:rPr>
      </w:pPr>
      <w:r w:rsidRPr="00D9394C">
        <w:rPr>
          <w:rFonts w:ascii="Arial" w:hAnsi="Arial" w:cs="Arial"/>
          <w:color w:val="FF0000"/>
          <w:sz w:val="22"/>
          <w:szCs w:val="22"/>
        </w:rPr>
        <w:t>Desenvolvimento de atividades de educação patrimonial com a comunidade usuária para preservação, conservação e manutenção do patrimônio cultural;</w:t>
      </w:r>
    </w:p>
    <w:p w14:paraId="76CE21EE" w14:textId="3DD28378" w:rsidR="002A48F2" w:rsidRPr="000724AC" w:rsidRDefault="002A48F2" w:rsidP="000724AC">
      <w:pPr>
        <w:numPr>
          <w:ilvl w:val="0"/>
          <w:numId w:val="90"/>
        </w:numPr>
        <w:suppressLineNumbers/>
        <w:spacing w:line="360" w:lineRule="auto"/>
        <w:ind w:left="284" w:firstLine="0"/>
        <w:jc w:val="both"/>
        <w:rPr>
          <w:rFonts w:ascii="Arial" w:hAnsi="Arial" w:cs="Arial"/>
          <w:color w:val="FF0000"/>
          <w:sz w:val="22"/>
          <w:szCs w:val="22"/>
        </w:rPr>
      </w:pPr>
      <w:r w:rsidRPr="000724AC">
        <w:rPr>
          <w:rFonts w:ascii="Arial" w:hAnsi="Arial" w:cs="Arial"/>
          <w:color w:val="FF0000"/>
          <w:sz w:val="22"/>
          <w:szCs w:val="22"/>
        </w:rPr>
        <w:t>Desenvolvimento de publicações sobre patrimônio cultural e outras formas de divulgação do patrimônio cultural, inclusive virtual.</w:t>
      </w:r>
    </w:p>
    <w:p w14:paraId="6D27FB05"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lastRenderedPageBreak/>
        <w:t>DA FORMA DE APRESENTAÇÃO DOS DOCUMENTOS</w:t>
      </w:r>
    </w:p>
    <w:p w14:paraId="31D5DCF6" w14:textId="0B8C4E89" w:rsidR="00EB0B38" w:rsidRPr="00E725D0" w:rsidRDefault="00EB0B38" w:rsidP="002A48F2">
      <w:pPr>
        <w:pStyle w:val="PargrafodaLista"/>
        <w:numPr>
          <w:ilvl w:val="1"/>
          <w:numId w:val="33"/>
        </w:numPr>
        <w:tabs>
          <w:tab w:val="left" w:pos="1006"/>
        </w:tabs>
        <w:autoSpaceDE w:val="0"/>
        <w:autoSpaceDN w:val="0"/>
        <w:spacing w:after="120" w:line="360" w:lineRule="auto"/>
        <w:ind w:left="0" w:right="226" w:firstLine="0"/>
        <w:jc w:val="both"/>
        <w:rPr>
          <w:rFonts w:ascii="Arial" w:hAnsi="Arial" w:cs="Arial"/>
          <w:lang w:val="pt-BR"/>
        </w:rPr>
      </w:pPr>
      <w:r w:rsidRPr="00E725D0">
        <w:rPr>
          <w:rFonts w:ascii="Arial" w:hAnsi="Arial" w:cs="Arial"/>
          <w:lang w:val="pt-BR"/>
        </w:rPr>
        <w:t>As proponentes deverão protocolar, em via eletrônica, no e-mail</w:t>
      </w:r>
      <w:r w:rsidRPr="00E725D0">
        <w:rPr>
          <w:rFonts w:ascii="Arial" w:hAnsi="Arial" w:cs="Arial"/>
          <w:color w:val="0000FF"/>
          <w:lang w:val="pt-BR"/>
        </w:rPr>
        <w:t xml:space="preserve"> </w:t>
      </w:r>
      <w:r w:rsidR="00916ECE">
        <w:fldChar w:fldCharType="begin"/>
      </w:r>
      <w:r w:rsidR="00916ECE" w:rsidRPr="00916ECE">
        <w:rPr>
          <w:lang w:val="pt-BR"/>
          <w:rPrChange w:id="197" w:author="Microsoft Office User" w:date="2022-10-04T15:59:00Z">
            <w:rPr/>
          </w:rPrChange>
        </w:rPr>
        <w:instrText xml:space="preserve"> HYPERLINK "mailto:patrocinio@caumg.gov.br" \h </w:instrText>
      </w:r>
      <w:r w:rsidR="00916ECE">
        <w:fldChar w:fldCharType="separate"/>
      </w:r>
      <w:r w:rsidRPr="00E725D0">
        <w:rPr>
          <w:rFonts w:ascii="Arial" w:hAnsi="Arial" w:cs="Arial"/>
          <w:color w:val="0000FF"/>
          <w:u w:val="single" w:color="0000FF"/>
          <w:lang w:val="pt-BR"/>
        </w:rPr>
        <w:t>patrocinio@caumg.gov.br,</w:t>
      </w:r>
      <w:r w:rsidRPr="00E725D0">
        <w:rPr>
          <w:rFonts w:ascii="Arial" w:hAnsi="Arial" w:cs="Arial"/>
          <w:color w:val="0000FF"/>
          <w:lang w:val="pt-BR"/>
        </w:rPr>
        <w:t xml:space="preserve"> </w:t>
      </w:r>
      <w:r w:rsidR="00916ECE">
        <w:rPr>
          <w:rFonts w:ascii="Arial" w:hAnsi="Arial" w:cs="Arial"/>
          <w:color w:val="0000FF"/>
          <w:lang w:val="pt-BR"/>
        </w:rPr>
        <w:fldChar w:fldCharType="end"/>
      </w:r>
      <w:r w:rsidRPr="00E725D0">
        <w:rPr>
          <w:rFonts w:ascii="Arial" w:hAnsi="Arial" w:cs="Arial"/>
          <w:lang w:val="pt-BR"/>
        </w:rPr>
        <w:t xml:space="preserve">a documentação necessária à </w:t>
      </w:r>
      <w:r w:rsidRPr="00E725D0">
        <w:rPr>
          <w:rFonts w:ascii="Arial" w:hAnsi="Arial" w:cs="Arial"/>
          <w:u w:val="single"/>
          <w:lang w:val="pt-BR"/>
        </w:rPr>
        <w:t>habilitação</w:t>
      </w:r>
      <w:r w:rsidRPr="00E725D0">
        <w:rPr>
          <w:rFonts w:ascii="Arial" w:hAnsi="Arial" w:cs="Arial"/>
          <w:lang w:val="pt-BR"/>
        </w:rPr>
        <w:t xml:space="preserve"> e às </w:t>
      </w:r>
      <w:r w:rsidRPr="00E725D0">
        <w:rPr>
          <w:rFonts w:ascii="Arial" w:hAnsi="Arial" w:cs="Arial"/>
          <w:u w:val="single"/>
          <w:lang w:val="pt-BR"/>
        </w:rPr>
        <w:t>propostas</w:t>
      </w:r>
      <w:r w:rsidRPr="00E725D0">
        <w:rPr>
          <w:rFonts w:ascii="Arial" w:hAnsi="Arial" w:cs="Arial"/>
          <w:lang w:val="pt-BR"/>
        </w:rPr>
        <w:t xml:space="preserve"> e </w:t>
      </w:r>
      <w:r w:rsidRPr="00E725D0">
        <w:rPr>
          <w:rFonts w:ascii="Arial" w:hAnsi="Arial" w:cs="Arial"/>
          <w:u w:val="single"/>
          <w:lang w:val="pt-BR"/>
        </w:rPr>
        <w:t>planos de trabalho</w:t>
      </w:r>
      <w:r w:rsidRPr="00E725D0">
        <w:rPr>
          <w:rFonts w:ascii="Arial" w:hAnsi="Arial" w:cs="Arial"/>
          <w:lang w:val="pt-BR"/>
        </w:rPr>
        <w:t xml:space="preserve"> ao Conselho de Arquitetura e Urbanismo de Minas Gerais (CAU/MG), até</w:t>
      </w:r>
      <w:ins w:id="198" w:author="Microsoft Office User" w:date="2022-10-06T14:23:00Z">
        <w:r w:rsidR="00F708AF">
          <w:rPr>
            <w:rFonts w:ascii="Arial" w:hAnsi="Arial" w:cs="Arial"/>
            <w:lang w:val="pt-BR"/>
          </w:rPr>
          <w:t xml:space="preserve"> as </w:t>
        </w:r>
        <w:r w:rsidR="00F708AF" w:rsidRPr="00F708AF">
          <w:rPr>
            <w:rFonts w:ascii="Arial" w:hAnsi="Arial" w:cs="Arial"/>
            <w:b/>
            <w:bCs/>
            <w:lang w:val="pt-BR"/>
            <w:rPrChange w:id="199" w:author="Microsoft Office User" w:date="2022-10-06T14:23:00Z">
              <w:rPr>
                <w:rFonts w:ascii="Arial" w:hAnsi="Arial" w:cs="Arial"/>
                <w:lang w:val="pt-BR"/>
              </w:rPr>
            </w:rPrChange>
          </w:rPr>
          <w:t>18 horas</w:t>
        </w:r>
      </w:ins>
      <w:r w:rsidRPr="00E725D0">
        <w:rPr>
          <w:rFonts w:ascii="Arial" w:hAnsi="Arial" w:cs="Arial"/>
          <w:lang w:val="pt-BR"/>
        </w:rPr>
        <w:t xml:space="preserve"> </w:t>
      </w:r>
      <w:ins w:id="200" w:author="Microsoft Office User" w:date="2022-10-06T14:23:00Z">
        <w:r w:rsidR="00F708AF">
          <w:rPr>
            <w:rFonts w:ascii="Arial" w:hAnsi="Arial" w:cs="Arial"/>
            <w:lang w:val="pt-BR"/>
          </w:rPr>
          <w:t>d</w:t>
        </w:r>
      </w:ins>
      <w:r w:rsidRPr="00E725D0">
        <w:rPr>
          <w:rFonts w:ascii="Arial" w:hAnsi="Arial" w:cs="Arial"/>
          <w:lang w:val="pt-BR"/>
        </w:rPr>
        <w:t xml:space="preserve">o dia </w:t>
      </w:r>
      <w:r w:rsidRPr="00E725D0">
        <w:rPr>
          <w:rFonts w:ascii="Arial" w:hAnsi="Arial" w:cs="Arial"/>
          <w:b/>
          <w:highlight w:val="yellow"/>
          <w:lang w:val="pt-BR"/>
        </w:rPr>
        <w:t>XX de XXXXX de 202</w:t>
      </w:r>
      <w:r w:rsidR="00C27BF0" w:rsidRPr="007202CB">
        <w:rPr>
          <w:rFonts w:ascii="Arial" w:hAnsi="Arial" w:cs="Arial"/>
          <w:b/>
          <w:highlight w:val="yellow"/>
          <w:lang w:val="pt-BR"/>
        </w:rPr>
        <w:t>2</w:t>
      </w:r>
      <w:r w:rsidRPr="00E725D0">
        <w:rPr>
          <w:rFonts w:ascii="Arial" w:hAnsi="Arial" w:cs="Arial"/>
          <w:b/>
          <w:lang w:val="pt-BR"/>
        </w:rPr>
        <w:t xml:space="preserve">, </w:t>
      </w:r>
      <w:del w:id="201" w:author="Microsoft Office User" w:date="2022-10-06T14:23:00Z">
        <w:r w:rsidRPr="00E725D0" w:rsidDel="00F708AF">
          <w:rPr>
            <w:rFonts w:ascii="Arial" w:hAnsi="Arial" w:cs="Arial"/>
            <w:b/>
            <w:lang w:val="pt-BR"/>
          </w:rPr>
          <w:delText>às 23h59</w:delText>
        </w:r>
        <w:r w:rsidRPr="00E725D0" w:rsidDel="00F708AF">
          <w:rPr>
            <w:rFonts w:ascii="Arial" w:hAnsi="Arial" w:cs="Arial"/>
            <w:lang w:val="pt-BR"/>
          </w:rPr>
          <w:delText xml:space="preserve">, </w:delText>
        </w:r>
      </w:del>
      <w:r w:rsidRPr="00E725D0">
        <w:rPr>
          <w:rFonts w:ascii="Arial" w:hAnsi="Arial" w:cs="Arial"/>
          <w:lang w:val="pt-BR"/>
        </w:rPr>
        <w:t>em formato PDF, que sigam as seguintes regras:</w:t>
      </w:r>
    </w:p>
    <w:p w14:paraId="748AA3CE" w14:textId="3E3CDB17" w:rsidR="00EB0B38" w:rsidRPr="00E725D0" w:rsidRDefault="00EB0B38" w:rsidP="00BF13E3">
      <w:pPr>
        <w:spacing w:after="120" w:line="360" w:lineRule="auto"/>
        <w:ind w:left="439" w:right="242"/>
        <w:jc w:val="both"/>
        <w:rPr>
          <w:rFonts w:ascii="Arial" w:hAnsi="Arial" w:cs="Arial"/>
          <w:b/>
          <w:sz w:val="22"/>
          <w:szCs w:val="22"/>
        </w:rPr>
      </w:pPr>
      <w:r w:rsidRPr="00E725D0">
        <w:rPr>
          <w:rFonts w:ascii="Arial" w:hAnsi="Arial" w:cs="Arial"/>
          <w:sz w:val="22"/>
          <w:szCs w:val="22"/>
        </w:rPr>
        <w:t xml:space="preserve">IDENTIFICAÇÃO DA PROPONENTE NA CORRESPONDÊNCIA ELETRÔNICA: </w:t>
      </w:r>
      <w:r w:rsidRPr="00E725D0">
        <w:rPr>
          <w:rFonts w:ascii="Arial" w:hAnsi="Arial" w:cs="Arial"/>
          <w:sz w:val="22"/>
          <w:szCs w:val="22"/>
          <w:u w:val="single"/>
        </w:rPr>
        <w:t>ASSUNTO DO E-MAIL</w:t>
      </w:r>
      <w:r w:rsidRPr="00E725D0">
        <w:rPr>
          <w:rFonts w:ascii="Arial" w:hAnsi="Arial" w:cs="Arial"/>
          <w:sz w:val="22"/>
          <w:szCs w:val="22"/>
        </w:rPr>
        <w:t xml:space="preserve">: </w:t>
      </w:r>
      <w:r w:rsidRPr="00E725D0">
        <w:rPr>
          <w:rFonts w:ascii="Arial" w:hAnsi="Arial" w:cs="Arial"/>
          <w:b/>
          <w:sz w:val="22"/>
          <w:szCs w:val="22"/>
        </w:rPr>
        <w:t>(RAZÃO SOCIAL) – EDITAL N</w:t>
      </w:r>
      <w:commentRangeStart w:id="202"/>
      <w:r w:rsidRPr="00E725D0">
        <w:rPr>
          <w:rFonts w:ascii="Arial" w:hAnsi="Arial" w:cs="Arial"/>
          <w:b/>
          <w:sz w:val="22"/>
          <w:szCs w:val="22"/>
        </w:rPr>
        <w:t xml:space="preserve">. </w:t>
      </w:r>
      <w:del w:id="203" w:author="Microsoft Office User" w:date="2022-10-06T15:28:00Z">
        <w:r w:rsidRPr="009E4BFA" w:rsidDel="000F107E">
          <w:rPr>
            <w:rFonts w:ascii="Arial" w:hAnsi="Arial" w:cs="Arial"/>
            <w:b/>
            <w:sz w:val="22"/>
            <w:szCs w:val="22"/>
            <w:highlight w:val="yellow"/>
          </w:rPr>
          <w:delText>002</w:delText>
        </w:r>
      </w:del>
      <w:ins w:id="204" w:author="Microsoft Office User" w:date="2022-10-06T15:28:00Z">
        <w:r w:rsidR="000F107E">
          <w:rPr>
            <w:rFonts w:ascii="Arial" w:hAnsi="Arial" w:cs="Arial"/>
            <w:b/>
            <w:sz w:val="22"/>
            <w:szCs w:val="22"/>
            <w:highlight w:val="yellow"/>
          </w:rPr>
          <w:t>00</w:t>
        </w:r>
      </w:ins>
      <w:ins w:id="205" w:author="Guilherme Alves Ferreira e Oliveira" w:date="2022-10-14T16:53:00Z">
        <w:r w:rsidR="00C46502">
          <w:rPr>
            <w:rFonts w:ascii="Arial" w:hAnsi="Arial" w:cs="Arial"/>
            <w:b/>
            <w:sz w:val="22"/>
            <w:szCs w:val="22"/>
            <w:highlight w:val="yellow"/>
          </w:rPr>
          <w:t>4</w:t>
        </w:r>
      </w:ins>
      <w:ins w:id="206" w:author="Microsoft Office User" w:date="2022-10-06T15:28:00Z">
        <w:del w:id="207" w:author="Guilherme Alves Ferreira e Oliveira" w:date="2022-10-14T16:53:00Z">
          <w:r w:rsidR="000F107E" w:rsidDel="00C46502">
            <w:rPr>
              <w:rFonts w:ascii="Arial" w:hAnsi="Arial" w:cs="Arial"/>
              <w:b/>
              <w:sz w:val="22"/>
              <w:szCs w:val="22"/>
              <w:highlight w:val="yellow"/>
            </w:rPr>
            <w:delText>3</w:delText>
          </w:r>
        </w:del>
      </w:ins>
      <w:r w:rsidRPr="009E4BFA">
        <w:rPr>
          <w:rFonts w:ascii="Arial" w:hAnsi="Arial" w:cs="Arial"/>
          <w:b/>
          <w:sz w:val="22"/>
          <w:szCs w:val="22"/>
          <w:highlight w:val="yellow"/>
        </w:rPr>
        <w:t>/202</w:t>
      </w:r>
      <w:r w:rsidR="009E4BFA" w:rsidRPr="009E4BFA">
        <w:rPr>
          <w:rFonts w:ascii="Arial" w:hAnsi="Arial" w:cs="Arial"/>
          <w:b/>
          <w:sz w:val="22"/>
          <w:szCs w:val="22"/>
          <w:highlight w:val="yellow"/>
        </w:rPr>
        <w:t>2</w:t>
      </w:r>
      <w:commentRangeEnd w:id="202"/>
      <w:r w:rsidR="00C46502">
        <w:rPr>
          <w:rStyle w:val="Refdecomentrio"/>
        </w:rPr>
        <w:commentReference w:id="202"/>
      </w:r>
    </w:p>
    <w:p w14:paraId="05BAF8E5" w14:textId="77777777" w:rsidR="00EB0B38" w:rsidRPr="00E725D0" w:rsidRDefault="00EB0B38" w:rsidP="00BF13E3">
      <w:pPr>
        <w:spacing w:after="120" w:line="360" w:lineRule="auto"/>
        <w:ind w:left="439"/>
        <w:rPr>
          <w:rFonts w:ascii="Arial" w:hAnsi="Arial" w:cs="Arial"/>
          <w:sz w:val="22"/>
          <w:szCs w:val="22"/>
        </w:rPr>
      </w:pPr>
      <w:r w:rsidRPr="00E725D0">
        <w:rPr>
          <w:rFonts w:ascii="Arial" w:hAnsi="Arial" w:cs="Arial"/>
          <w:sz w:val="22"/>
          <w:szCs w:val="22"/>
          <w:u w:val="single"/>
        </w:rPr>
        <w:t>ANEXAR 2 (DOIS) ARQUIVOS COMPACTADOS NO FORMATO ZIP, ASSIM NOMEADOS</w:t>
      </w:r>
      <w:r w:rsidRPr="00E725D0">
        <w:rPr>
          <w:rFonts w:ascii="Arial" w:hAnsi="Arial" w:cs="Arial"/>
          <w:sz w:val="22"/>
          <w:szCs w:val="22"/>
        </w:rPr>
        <w:t>:</w:t>
      </w:r>
    </w:p>
    <w:p w14:paraId="70EB21C2" w14:textId="77777777" w:rsidR="00EB0B38" w:rsidRPr="00E725D0" w:rsidRDefault="00EB0B38" w:rsidP="00BF13E3">
      <w:pPr>
        <w:spacing w:after="120" w:line="360" w:lineRule="auto"/>
        <w:ind w:left="439"/>
        <w:rPr>
          <w:rFonts w:ascii="Arial" w:hAnsi="Arial" w:cs="Arial"/>
          <w:b/>
          <w:sz w:val="22"/>
          <w:szCs w:val="22"/>
        </w:rPr>
      </w:pPr>
      <w:r w:rsidRPr="00E725D0">
        <w:rPr>
          <w:rFonts w:ascii="Arial" w:hAnsi="Arial" w:cs="Arial"/>
          <w:b/>
          <w:sz w:val="22"/>
          <w:szCs w:val="22"/>
        </w:rPr>
        <w:t xml:space="preserve">ARQUIVO N. 01 – (RAZÃO </w:t>
      </w:r>
      <w:proofErr w:type="gramStart"/>
      <w:r w:rsidRPr="00E725D0">
        <w:rPr>
          <w:rFonts w:ascii="Arial" w:hAnsi="Arial" w:cs="Arial"/>
          <w:b/>
          <w:sz w:val="22"/>
          <w:szCs w:val="22"/>
        </w:rPr>
        <w:t>SOCIAL)-</w:t>
      </w:r>
      <w:proofErr w:type="gramEnd"/>
      <w:r w:rsidRPr="00E725D0">
        <w:rPr>
          <w:rFonts w:ascii="Arial" w:hAnsi="Arial" w:cs="Arial"/>
          <w:b/>
          <w:sz w:val="22"/>
          <w:szCs w:val="22"/>
        </w:rPr>
        <w:t>HABILITAÇÃO</w:t>
      </w:r>
    </w:p>
    <w:p w14:paraId="077B1501" w14:textId="77777777" w:rsidR="00EB0B38" w:rsidRPr="00E725D0" w:rsidRDefault="00EB0B38" w:rsidP="00BF13E3">
      <w:pPr>
        <w:spacing w:after="120" w:line="360" w:lineRule="auto"/>
        <w:ind w:left="439"/>
        <w:rPr>
          <w:rFonts w:ascii="Arial" w:hAnsi="Arial" w:cs="Arial"/>
          <w:b/>
          <w:sz w:val="22"/>
          <w:szCs w:val="22"/>
        </w:rPr>
      </w:pPr>
      <w:r w:rsidRPr="00E725D0">
        <w:rPr>
          <w:rFonts w:ascii="Arial" w:hAnsi="Arial" w:cs="Arial"/>
          <w:b/>
          <w:sz w:val="22"/>
          <w:szCs w:val="22"/>
        </w:rPr>
        <w:t xml:space="preserve">ARQUIVO N. 02 – (RAZÃO </w:t>
      </w:r>
      <w:proofErr w:type="gramStart"/>
      <w:r w:rsidRPr="00E725D0">
        <w:rPr>
          <w:rFonts w:ascii="Arial" w:hAnsi="Arial" w:cs="Arial"/>
          <w:b/>
          <w:sz w:val="22"/>
          <w:szCs w:val="22"/>
        </w:rPr>
        <w:t>SOCIAL)-</w:t>
      </w:r>
      <w:proofErr w:type="gramEnd"/>
      <w:r w:rsidRPr="009E4BFA">
        <w:rPr>
          <w:rFonts w:ascii="Arial" w:hAnsi="Arial" w:cs="Arial"/>
          <w:b/>
          <w:sz w:val="22"/>
          <w:szCs w:val="22"/>
        </w:rPr>
        <w:t>PROPOSTA E</w:t>
      </w:r>
      <w:r w:rsidRPr="00E725D0">
        <w:rPr>
          <w:rFonts w:ascii="Arial" w:hAnsi="Arial" w:cs="Arial"/>
          <w:b/>
          <w:sz w:val="22"/>
          <w:szCs w:val="22"/>
        </w:rPr>
        <w:t xml:space="preserve"> PLANO DE TRABALHO</w:t>
      </w:r>
    </w:p>
    <w:p w14:paraId="17E16EDA" w14:textId="77777777" w:rsidR="00EB0B38" w:rsidRPr="00E725D0" w:rsidRDefault="00EB0B38" w:rsidP="002A48F2">
      <w:pPr>
        <w:pStyle w:val="PargrafodaLista"/>
        <w:numPr>
          <w:ilvl w:val="1"/>
          <w:numId w:val="33"/>
        </w:numPr>
        <w:tabs>
          <w:tab w:val="left" w:pos="1006"/>
        </w:tabs>
        <w:autoSpaceDE w:val="0"/>
        <w:autoSpaceDN w:val="0"/>
        <w:spacing w:after="120" w:line="360" w:lineRule="auto"/>
        <w:ind w:left="0" w:right="237" w:firstLine="0"/>
        <w:jc w:val="both"/>
        <w:rPr>
          <w:rFonts w:ascii="Arial" w:hAnsi="Arial" w:cs="Arial"/>
          <w:lang w:val="pt-BR"/>
        </w:rPr>
      </w:pPr>
      <w:r w:rsidRPr="00E725D0">
        <w:rPr>
          <w:rFonts w:ascii="Arial" w:hAnsi="Arial" w:cs="Arial"/>
          <w:lang w:val="pt-BR"/>
        </w:rPr>
        <w:t>O CAU/MG não se responsabiliza por extravios eletrônicos (spam, erro no preenchimento do endereço eletrônico, por exemplo) ou por atrasos ocorridos na apresentação da documentação.</w:t>
      </w:r>
    </w:p>
    <w:p w14:paraId="3E667078" w14:textId="77777777" w:rsidR="00EB0B38" w:rsidRPr="00E725D0" w:rsidRDefault="00EB0B38" w:rsidP="00AD2E8B">
      <w:pPr>
        <w:pStyle w:val="PargrafodaLista"/>
        <w:numPr>
          <w:ilvl w:val="1"/>
          <w:numId w:val="33"/>
        </w:numPr>
        <w:tabs>
          <w:tab w:val="left" w:pos="1006"/>
        </w:tabs>
        <w:autoSpaceDE w:val="0"/>
        <w:autoSpaceDN w:val="0"/>
        <w:spacing w:after="120" w:line="360" w:lineRule="auto"/>
        <w:ind w:left="284" w:right="234" w:firstLine="0"/>
        <w:jc w:val="both"/>
        <w:rPr>
          <w:rFonts w:ascii="Arial" w:hAnsi="Arial" w:cs="Arial"/>
          <w:lang w:val="pt-BR"/>
        </w:rPr>
      </w:pPr>
      <w:r w:rsidRPr="00E725D0">
        <w:rPr>
          <w:rFonts w:ascii="Arial" w:hAnsi="Arial" w:cs="Arial"/>
          <w:lang w:val="pt-BR"/>
        </w:rPr>
        <w:t>Além do endereço eletrônico previsto no Item 12.1, o CAU/MG poderá estipular outras formas/meios de encaminhamento da documentação a fim de facilitar o envio. Eventuais informações a respeito serão publicadas no ambiente próprio do Edital no site do CAU/MG.</w:t>
      </w:r>
    </w:p>
    <w:p w14:paraId="7AF58C2C"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DOCUMENTAÇÃO</w:t>
      </w:r>
    </w:p>
    <w:p w14:paraId="390F795C" w14:textId="52467E5E" w:rsidR="00EB0B38" w:rsidRPr="00E725D0" w:rsidRDefault="00EB0B38" w:rsidP="00AD2E8B">
      <w:pPr>
        <w:pStyle w:val="PargrafodaLista"/>
        <w:numPr>
          <w:ilvl w:val="1"/>
          <w:numId w:val="32"/>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A proponente interessada em receber </w:t>
      </w:r>
      <w:del w:id="208" w:author="Microsoft Office User" w:date="2022-10-04T16:07:00Z">
        <w:r w:rsidRPr="00E725D0" w:rsidDel="0020504D">
          <w:rPr>
            <w:rFonts w:ascii="Arial" w:hAnsi="Arial" w:cs="Arial"/>
            <w:lang w:val="pt-BR"/>
          </w:rPr>
          <w:delText>patrocínio</w:delText>
        </w:r>
      </w:del>
      <w:ins w:id="209" w:author="Microsoft Office User" w:date="2022-10-04T16:07:00Z">
        <w:r w:rsidR="0020504D">
          <w:rPr>
            <w:rFonts w:ascii="Arial" w:hAnsi="Arial" w:cs="Arial"/>
            <w:lang w:val="pt-BR"/>
          </w:rPr>
          <w:t>apoio</w:t>
        </w:r>
      </w:ins>
      <w:r w:rsidRPr="00E725D0">
        <w:rPr>
          <w:rFonts w:ascii="Arial" w:hAnsi="Arial" w:cs="Arial"/>
          <w:lang w:val="pt-BR"/>
        </w:rPr>
        <w:t xml:space="preserve"> do CAU/MG deverá apresentar, no prazo consignado no item 1.1, os seguintes documentos:</w:t>
      </w:r>
    </w:p>
    <w:p w14:paraId="21AF7E30" w14:textId="05259645" w:rsidR="00EB0B38" w:rsidRPr="00E725D0" w:rsidRDefault="00EB0B38" w:rsidP="00AD2E8B">
      <w:pPr>
        <w:pStyle w:val="PargrafodaLista"/>
        <w:numPr>
          <w:ilvl w:val="2"/>
          <w:numId w:val="32"/>
        </w:numPr>
        <w:tabs>
          <w:tab w:val="left" w:pos="851"/>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Documentos vigentes de </w:t>
      </w:r>
      <w:r w:rsidRPr="00E725D0">
        <w:rPr>
          <w:rFonts w:ascii="Arial" w:hAnsi="Arial" w:cs="Arial"/>
          <w:b/>
          <w:lang w:val="pt-BR"/>
        </w:rPr>
        <w:t xml:space="preserve">HABILITAÇÃO </w:t>
      </w:r>
      <w:r w:rsidRPr="00E725D0">
        <w:rPr>
          <w:rFonts w:ascii="Arial" w:hAnsi="Arial" w:cs="Arial"/>
          <w:lang w:val="pt-BR"/>
        </w:rPr>
        <w:t>(</w:t>
      </w:r>
      <w:r w:rsidRPr="00E725D0">
        <w:rPr>
          <w:rFonts w:ascii="Arial" w:hAnsi="Arial" w:cs="Arial"/>
          <w:b/>
          <w:lang w:val="pt-BR"/>
        </w:rPr>
        <w:t xml:space="preserve">ANEXO </w:t>
      </w:r>
      <w:r w:rsidR="0049770E">
        <w:rPr>
          <w:rFonts w:ascii="Arial" w:hAnsi="Arial" w:cs="Arial"/>
          <w:b/>
          <w:lang w:val="pt-BR"/>
        </w:rPr>
        <w:t>I</w:t>
      </w:r>
      <w:r w:rsidRPr="00E725D0">
        <w:rPr>
          <w:rFonts w:ascii="Arial" w:hAnsi="Arial" w:cs="Arial"/>
          <w:b/>
          <w:lang w:val="pt-BR"/>
        </w:rPr>
        <w:t xml:space="preserve">V – </w:t>
      </w:r>
      <w:r w:rsidRPr="00E725D0">
        <w:rPr>
          <w:rFonts w:ascii="Arial" w:hAnsi="Arial" w:cs="Arial"/>
          <w:b/>
          <w:i/>
          <w:lang w:val="pt-BR"/>
        </w:rPr>
        <w:t xml:space="preserve">CHECK LIST </w:t>
      </w:r>
      <w:r w:rsidRPr="00E725D0">
        <w:rPr>
          <w:rFonts w:ascii="Arial" w:hAnsi="Arial" w:cs="Arial"/>
          <w:b/>
          <w:lang w:val="pt-BR"/>
        </w:rPr>
        <w:t>DE DOCUMENTOS</w:t>
      </w:r>
      <w:r w:rsidRPr="00E725D0">
        <w:rPr>
          <w:rFonts w:ascii="Arial" w:hAnsi="Arial" w:cs="Arial"/>
          <w:lang w:val="pt-BR"/>
        </w:rPr>
        <w:t>):</w:t>
      </w:r>
    </w:p>
    <w:p w14:paraId="6488C104" w14:textId="06A798C4" w:rsidR="00EB0B38" w:rsidRDefault="00EB0B38" w:rsidP="00AD2E8B">
      <w:pPr>
        <w:pStyle w:val="PargrafodaLista"/>
        <w:numPr>
          <w:ilvl w:val="0"/>
          <w:numId w:val="31"/>
        </w:numPr>
        <w:tabs>
          <w:tab w:val="left" w:pos="1006"/>
        </w:tabs>
        <w:autoSpaceDE w:val="0"/>
        <w:autoSpaceDN w:val="0"/>
        <w:spacing w:after="120" w:line="360" w:lineRule="auto"/>
        <w:ind w:left="851" w:firstLine="0"/>
        <w:jc w:val="both"/>
        <w:rPr>
          <w:ins w:id="210" w:author="Microsoft Office User" w:date="2022-10-06T14:28:00Z"/>
          <w:rFonts w:ascii="Arial" w:hAnsi="Arial" w:cs="Arial"/>
          <w:lang w:val="pt-BR"/>
        </w:rPr>
      </w:pPr>
      <w:r w:rsidRPr="00E725D0">
        <w:rPr>
          <w:rFonts w:ascii="Arial" w:hAnsi="Arial" w:cs="Arial"/>
          <w:lang w:val="pt-BR"/>
        </w:rPr>
        <w:t xml:space="preserve">Na hipótese da proponente se tratar de </w:t>
      </w:r>
      <w:r w:rsidRPr="00E725D0">
        <w:rPr>
          <w:rFonts w:ascii="Arial" w:hAnsi="Arial" w:cs="Arial"/>
          <w:b/>
          <w:u w:val="single"/>
          <w:lang w:val="pt-BR"/>
        </w:rPr>
        <w:t>pessoa jurídica de direito privado</w:t>
      </w:r>
      <w:r w:rsidRPr="00E725D0">
        <w:rPr>
          <w:rFonts w:ascii="Arial" w:hAnsi="Arial" w:cs="Arial"/>
          <w:b/>
          <w:lang w:val="pt-BR"/>
        </w:rPr>
        <w:t xml:space="preserve"> </w:t>
      </w:r>
      <w:ins w:id="211" w:author="Microsoft Office User" w:date="2022-10-06T14:24:00Z">
        <w:r w:rsidR="00F708AF">
          <w:rPr>
            <w:rFonts w:ascii="Arial" w:hAnsi="Arial" w:cs="Arial"/>
            <w:b/>
            <w:lang w:val="pt-BR"/>
          </w:rPr>
          <w:t>(sem fins lucrativos)</w:t>
        </w:r>
      </w:ins>
      <w:del w:id="212" w:author="Microsoft Office User" w:date="2022-10-06T14:28:00Z">
        <w:r w:rsidRPr="00E725D0" w:rsidDel="00F778CB">
          <w:rPr>
            <w:rFonts w:ascii="Arial" w:hAnsi="Arial" w:cs="Arial"/>
            <w:lang w:val="pt-BR"/>
          </w:rPr>
          <w:delText xml:space="preserve">que apresente em seu estatuto ou contrato social atividade compatível com o objeto do </w:delText>
        </w:r>
      </w:del>
      <w:del w:id="213" w:author="Microsoft Office User" w:date="2022-10-04T16:07:00Z">
        <w:r w:rsidRPr="00E725D0" w:rsidDel="0020504D">
          <w:rPr>
            <w:rFonts w:ascii="Arial" w:hAnsi="Arial" w:cs="Arial"/>
            <w:lang w:val="pt-BR"/>
          </w:rPr>
          <w:delText>patrocínio</w:delText>
        </w:r>
      </w:del>
      <w:del w:id="214" w:author="Microsoft Office User" w:date="2022-10-06T14:28:00Z">
        <w:r w:rsidRPr="00E725D0" w:rsidDel="00F778CB">
          <w:rPr>
            <w:rFonts w:ascii="Arial" w:hAnsi="Arial" w:cs="Arial"/>
            <w:lang w:val="pt-BR"/>
          </w:rPr>
          <w:delText xml:space="preserve"> solicitado</w:delText>
        </w:r>
      </w:del>
      <w:r w:rsidRPr="00E725D0">
        <w:rPr>
          <w:rFonts w:ascii="Arial" w:hAnsi="Arial" w:cs="Arial"/>
          <w:lang w:val="pt-BR"/>
        </w:rPr>
        <w:t>:</w:t>
      </w:r>
    </w:p>
    <w:p w14:paraId="15FADA9A"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15" w:author="Microsoft Office User" w:date="2022-10-06T14:28:00Z"/>
          <w:rFonts w:ascii="Arial" w:hAnsi="Arial" w:cs="Arial"/>
          <w:lang w:val="pt-BR"/>
        </w:rPr>
      </w:pPr>
      <w:ins w:id="216" w:author="Microsoft Office User" w:date="2022-10-06T14:28:00Z">
        <w:r w:rsidRPr="00E725D0">
          <w:rPr>
            <w:rFonts w:ascii="Arial" w:hAnsi="Arial" w:cs="Arial"/>
            <w:lang w:val="pt-BR"/>
          </w:rPr>
          <w:t xml:space="preserve">Ato constitutivo, contrato social ou estatuto social com as alterações, se houver, devidamente registrados nos órgãos competentes, </w:t>
        </w:r>
        <w:r w:rsidRPr="007941D5">
          <w:rPr>
            <w:rFonts w:ascii="Arial" w:hAnsi="Arial" w:cs="Arial"/>
            <w:lang w:val="pt-BR"/>
          </w:rPr>
          <w:t>em conformidade com as exigências previstas no artigo 2º</w:t>
        </w:r>
        <w:r>
          <w:rPr>
            <w:rFonts w:ascii="Arial" w:hAnsi="Arial" w:cs="Arial"/>
            <w:lang w:val="pt-BR"/>
          </w:rPr>
          <w:t>, inciso I,</w:t>
        </w:r>
        <w:r w:rsidRPr="007941D5">
          <w:rPr>
            <w:rFonts w:ascii="Arial" w:hAnsi="Arial" w:cs="Arial"/>
            <w:lang w:val="pt-BR"/>
          </w:rPr>
          <w:t xml:space="preserve"> e </w:t>
        </w:r>
        <w:r>
          <w:rPr>
            <w:rFonts w:ascii="Arial" w:hAnsi="Arial" w:cs="Arial"/>
            <w:lang w:val="pt-BR"/>
          </w:rPr>
          <w:t xml:space="preserve">artigo </w:t>
        </w:r>
        <w:r w:rsidRPr="007941D5">
          <w:rPr>
            <w:rFonts w:ascii="Arial" w:hAnsi="Arial" w:cs="Arial"/>
            <w:lang w:val="pt-BR"/>
          </w:rPr>
          <w:t>33</w:t>
        </w:r>
        <w:r>
          <w:rPr>
            <w:rFonts w:ascii="Arial" w:hAnsi="Arial" w:cs="Arial"/>
            <w:lang w:val="pt-BR"/>
          </w:rPr>
          <w:t>,</w:t>
        </w:r>
        <w:r w:rsidRPr="007941D5">
          <w:rPr>
            <w:rFonts w:ascii="Arial" w:hAnsi="Arial" w:cs="Arial"/>
            <w:lang w:val="pt-BR"/>
          </w:rPr>
          <w:t xml:space="preserve"> da Lei nº 13.019/2014, no que couber</w:t>
        </w:r>
        <w:r w:rsidRPr="00E725D0">
          <w:rPr>
            <w:rFonts w:ascii="Arial" w:hAnsi="Arial" w:cs="Arial"/>
            <w:lang w:val="pt-BR"/>
          </w:rPr>
          <w:t>;</w:t>
        </w:r>
        <w:r>
          <w:rPr>
            <w:rFonts w:ascii="Arial" w:hAnsi="Arial" w:cs="Arial"/>
            <w:lang w:val="pt-BR"/>
          </w:rPr>
          <w:t xml:space="preserve"> </w:t>
        </w:r>
      </w:ins>
    </w:p>
    <w:p w14:paraId="53A0F11A"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17" w:author="Microsoft Office User" w:date="2022-10-06T14:28:00Z"/>
          <w:rFonts w:ascii="Arial" w:hAnsi="Arial" w:cs="Arial"/>
          <w:lang w:val="pt-BR"/>
        </w:rPr>
      </w:pPr>
      <w:ins w:id="218" w:author="Microsoft Office User" w:date="2022-10-06T14:28:00Z">
        <w:r w:rsidRPr="00E725D0">
          <w:rPr>
            <w:rFonts w:ascii="Arial" w:hAnsi="Arial" w:cs="Arial"/>
            <w:lang w:val="pt-BR"/>
          </w:rPr>
          <w:t>Comprovante de inscrição no Cadastro Nacional da Pessoa Jurídica – CNPJ, emitido no sítio eletrônico oficial da Secretaria da Receita Federal do Brasil;</w:t>
        </w:r>
      </w:ins>
    </w:p>
    <w:p w14:paraId="604E6442"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19" w:author="Microsoft Office User" w:date="2022-10-06T14:28:00Z"/>
          <w:rFonts w:ascii="Arial" w:hAnsi="Arial" w:cs="Arial"/>
          <w:lang w:val="pt-BR"/>
        </w:rPr>
      </w:pPr>
      <w:ins w:id="220" w:author="Microsoft Office User" w:date="2022-10-06T14:28:00Z">
        <w:r w:rsidRPr="00E30862">
          <w:rPr>
            <w:rFonts w:ascii="Arial" w:hAnsi="Arial" w:cs="Arial"/>
            <w:lang w:val="pt-BR"/>
          </w:rPr>
          <w:lastRenderedPageBreak/>
          <w:t xml:space="preserve">Cópia de documento que comprove que a proponente funciona no endereço por ela declarado, como conta de energia, água, contrato de locação ou documento congênere. </w:t>
        </w:r>
        <w:r w:rsidRPr="00F95A02">
          <w:rPr>
            <w:rFonts w:ascii="Arial" w:hAnsi="Arial" w:cs="Arial"/>
            <w:b/>
            <w:bCs/>
            <w:u w:val="single"/>
            <w:lang w:val="pt-BR"/>
          </w:rPr>
          <w:t>Para tanto, não será admitida a apresentação de notas fiscais</w:t>
        </w:r>
        <w:r w:rsidRPr="00E725D0">
          <w:rPr>
            <w:rFonts w:ascii="Arial" w:hAnsi="Arial" w:cs="Arial"/>
            <w:lang w:val="pt-BR"/>
          </w:rPr>
          <w:t>;</w:t>
        </w:r>
      </w:ins>
    </w:p>
    <w:p w14:paraId="3A6934CF"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21" w:author="Microsoft Office User" w:date="2022-10-06T14:28:00Z"/>
          <w:rFonts w:ascii="Arial" w:hAnsi="Arial" w:cs="Arial"/>
          <w:lang w:val="pt-BR"/>
        </w:rPr>
      </w:pPr>
      <w:ins w:id="222" w:author="Microsoft Office User" w:date="2022-10-06T14:28:00Z">
        <w:r>
          <w:rPr>
            <w:rFonts w:ascii="Arial" w:hAnsi="Arial" w:cs="Arial"/>
            <w:lang w:val="pt-BR"/>
          </w:rPr>
          <w:t>Cópia da a</w:t>
        </w:r>
        <w:r w:rsidRPr="00E725D0">
          <w:rPr>
            <w:rFonts w:ascii="Arial" w:hAnsi="Arial" w:cs="Arial"/>
            <w:lang w:val="pt-BR"/>
          </w:rPr>
          <w:t>ta de eleição e/ou ato de designação das pessoas habilitadas a representar a pessoa jurídica, se for o caso;</w:t>
        </w:r>
      </w:ins>
    </w:p>
    <w:p w14:paraId="711BB433"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23" w:author="Microsoft Office User" w:date="2022-10-06T14:28:00Z"/>
          <w:rFonts w:ascii="Arial" w:hAnsi="Arial" w:cs="Arial"/>
          <w:lang w:val="pt-BR"/>
        </w:rPr>
      </w:pPr>
      <w:ins w:id="224" w:author="Microsoft Office User" w:date="2022-10-06T14:28:00Z">
        <w:r w:rsidRPr="00937BE2">
          <w:rPr>
            <w:rFonts w:ascii="Arial" w:hAnsi="Arial" w:cs="Arial"/>
            <w:lang w:val="pt-BR"/>
          </w:rPr>
          <w:t>Relação nominal atualizada dos dirigentes da proponente, conforme estatuto, com endereço, telefone, endereço de correio eletrônico, número e órgão expedidor da carteira de identidade e número de registro no Cadastro de Pessoas Físicas - CPF de cada um deles</w:t>
        </w:r>
        <w:r w:rsidRPr="00E725D0">
          <w:rPr>
            <w:rFonts w:ascii="Arial" w:hAnsi="Arial" w:cs="Arial"/>
            <w:lang w:val="pt-BR"/>
          </w:rPr>
          <w:t>;</w:t>
        </w:r>
      </w:ins>
    </w:p>
    <w:p w14:paraId="4EDD01E9"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25" w:author="Microsoft Office User" w:date="2022-10-06T14:28:00Z"/>
          <w:rFonts w:ascii="Arial" w:hAnsi="Arial" w:cs="Arial"/>
          <w:lang w:val="pt-BR"/>
        </w:rPr>
      </w:pPr>
      <w:ins w:id="226" w:author="Microsoft Office User" w:date="2022-10-06T14:28:00Z">
        <w:r w:rsidRPr="00E725D0">
          <w:rPr>
            <w:rFonts w:ascii="Arial" w:hAnsi="Arial" w:cs="Arial"/>
            <w:lang w:val="pt-BR"/>
          </w:rPr>
          <w:t>Carteira de identidade e prova de inscrição no Cadastro de Pessoas Físicas (CPF) dos representantes legais da pessoa jurídica;</w:t>
        </w:r>
      </w:ins>
    </w:p>
    <w:p w14:paraId="0F9F2B61"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27" w:author="Microsoft Office User" w:date="2022-10-06T14:28:00Z"/>
          <w:rFonts w:ascii="Arial" w:hAnsi="Arial" w:cs="Arial"/>
          <w:lang w:val="pt-BR"/>
        </w:rPr>
      </w:pPr>
      <w:ins w:id="228" w:author="Microsoft Office User" w:date="2022-10-06T14:28:00Z">
        <w:r w:rsidRPr="00E725D0">
          <w:rPr>
            <w:rFonts w:ascii="Arial" w:hAnsi="Arial" w:cs="Arial"/>
            <w:lang w:val="pt-BR"/>
          </w:rPr>
          <w:t xml:space="preserve">Declaração constante no </w:t>
        </w:r>
        <w:r w:rsidRPr="00E725D0">
          <w:rPr>
            <w:rFonts w:ascii="Arial" w:hAnsi="Arial" w:cs="Arial"/>
            <w:b/>
            <w:lang w:val="pt-BR"/>
          </w:rPr>
          <w:t xml:space="preserve">ANEXO I </w:t>
        </w:r>
        <w:r w:rsidRPr="00E725D0">
          <w:rPr>
            <w:rFonts w:ascii="Arial" w:hAnsi="Arial" w:cs="Arial"/>
            <w:lang w:val="pt-BR"/>
          </w:rPr>
          <w:t xml:space="preserve">do presente Edital de Chamamento Público para </w:t>
        </w:r>
        <w:r>
          <w:rPr>
            <w:rFonts w:ascii="Arial" w:hAnsi="Arial" w:cs="Arial"/>
            <w:lang w:val="pt-BR"/>
          </w:rPr>
          <w:t>Apoio</w:t>
        </w:r>
        <w:r w:rsidRPr="00E725D0">
          <w:rPr>
            <w:rFonts w:ascii="Arial" w:hAnsi="Arial" w:cs="Arial"/>
            <w:lang w:val="pt-BR"/>
          </w:rPr>
          <w:t>, assinada pelo representante legal da Pessoa Jurídica,</w:t>
        </w:r>
        <w:r>
          <w:rPr>
            <w:rFonts w:ascii="Arial" w:hAnsi="Arial" w:cs="Arial"/>
            <w:lang w:val="pt-BR"/>
          </w:rPr>
          <w:t xml:space="preserve"> </w:t>
        </w:r>
        <w:r w:rsidRPr="008F3A4C">
          <w:rPr>
            <w:rFonts w:ascii="Arial" w:hAnsi="Arial" w:cs="Arial"/>
            <w:lang w:val="pt-BR"/>
          </w:rPr>
          <w:t>com informação de que a proponente e seus dirigentes não incorrem em quaisquer das vedações previstas no artigo 39 da Lei nº 13.019, de 2014</w:t>
        </w:r>
        <w:r>
          <w:rPr>
            <w:rFonts w:ascii="Arial" w:hAnsi="Arial" w:cs="Arial"/>
            <w:lang w:val="pt-BR"/>
          </w:rPr>
          <w:t>,</w:t>
        </w:r>
        <w:r w:rsidRPr="00E725D0">
          <w:rPr>
            <w:rFonts w:ascii="Arial" w:hAnsi="Arial" w:cs="Arial"/>
            <w:lang w:val="pt-BR"/>
          </w:rPr>
          <w:t xml:space="preserve"> contendo, inclusive, declaração de que atende o artigo 7º, inciso XXXIII, da Constituição Federal.</w:t>
        </w:r>
      </w:ins>
    </w:p>
    <w:p w14:paraId="684FD2A5" w14:textId="320265EE" w:rsidR="00F778CB"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29" w:author="Microsoft Office User" w:date="2022-10-06T14:28:00Z"/>
          <w:rFonts w:ascii="Arial" w:hAnsi="Arial" w:cs="Arial"/>
          <w:lang w:val="pt-BR"/>
        </w:rPr>
      </w:pPr>
      <w:ins w:id="230" w:author="Microsoft Office User" w:date="2022-10-06T14:28:00Z">
        <w:r w:rsidRPr="00E725D0">
          <w:rPr>
            <w:rFonts w:ascii="Arial" w:hAnsi="Arial" w:cs="Arial"/>
            <w:lang w:val="pt-BR"/>
          </w:rPr>
          <w:t xml:space="preserve">Certidão de Registro e Quitação de Pessoa Física (CRQPF) </w:t>
        </w:r>
        <w:proofErr w:type="gramStart"/>
        <w:r w:rsidRPr="00E725D0">
          <w:rPr>
            <w:rFonts w:ascii="Arial" w:hAnsi="Arial" w:cs="Arial"/>
            <w:lang w:val="pt-BR"/>
          </w:rPr>
          <w:t>dos(</w:t>
        </w:r>
        <w:proofErr w:type="gramEnd"/>
        <w:r w:rsidRPr="00E725D0">
          <w:rPr>
            <w:rFonts w:ascii="Arial" w:hAnsi="Arial" w:cs="Arial"/>
            <w:lang w:val="pt-BR"/>
          </w:rPr>
          <w:t>das) arquitetos(as) e urbanistas integrantes do projeto</w:t>
        </w:r>
      </w:ins>
      <w:ins w:id="231" w:author="Microsoft Office User" w:date="2022-10-06T16:05:00Z">
        <w:r w:rsidR="00B45ED2">
          <w:rPr>
            <w:rFonts w:ascii="Arial" w:hAnsi="Arial" w:cs="Arial"/>
            <w:lang w:val="pt-BR"/>
          </w:rPr>
          <w:t>/atividade</w:t>
        </w:r>
      </w:ins>
      <w:ins w:id="232" w:author="Microsoft Office User" w:date="2022-10-06T14:28:00Z">
        <w:r w:rsidRPr="00E725D0">
          <w:rPr>
            <w:rFonts w:ascii="Arial" w:hAnsi="Arial" w:cs="Arial"/>
            <w:lang w:val="pt-BR"/>
          </w:rPr>
          <w:t>;</w:t>
        </w:r>
      </w:ins>
    </w:p>
    <w:p w14:paraId="5950FCCD" w14:textId="1BC258FE" w:rsidR="00F778CB"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33" w:author="Microsoft Office User" w:date="2022-10-06T14:28:00Z"/>
          <w:rFonts w:ascii="Arial" w:hAnsi="Arial" w:cs="Arial"/>
          <w:lang w:val="pt-BR"/>
        </w:rPr>
      </w:pPr>
      <w:ins w:id="234" w:author="Microsoft Office User" w:date="2022-10-06T14:28:00Z">
        <w:r w:rsidRPr="003A0A64">
          <w:rPr>
            <w:rFonts w:ascii="Arial" w:hAnsi="Arial" w:cs="Arial"/>
            <w:lang w:val="pt-BR"/>
          </w:rPr>
          <w:t>Declaração Negativa de Antecedentes Ético-Disciplinares</w:t>
        </w:r>
        <w:r>
          <w:rPr>
            <w:rFonts w:ascii="Arial" w:hAnsi="Arial" w:cs="Arial"/>
            <w:lang w:val="pt-BR"/>
          </w:rPr>
          <w:t xml:space="preserve"> </w:t>
        </w:r>
        <w:proofErr w:type="gramStart"/>
        <w:r w:rsidRPr="00E725D0">
          <w:rPr>
            <w:rFonts w:ascii="Arial" w:hAnsi="Arial" w:cs="Arial"/>
            <w:lang w:val="pt-BR"/>
          </w:rPr>
          <w:t>dos(</w:t>
        </w:r>
        <w:proofErr w:type="gramEnd"/>
        <w:r w:rsidRPr="00E725D0">
          <w:rPr>
            <w:rFonts w:ascii="Arial" w:hAnsi="Arial" w:cs="Arial"/>
            <w:lang w:val="pt-BR"/>
          </w:rPr>
          <w:t>das) arquitetos(as) e urbanistas integrantes do projeto</w:t>
        </w:r>
      </w:ins>
      <w:ins w:id="235" w:author="Microsoft Office User" w:date="2022-10-06T16:05:00Z">
        <w:r w:rsidR="00B45ED2">
          <w:rPr>
            <w:rFonts w:ascii="Arial" w:hAnsi="Arial" w:cs="Arial"/>
            <w:lang w:val="pt-BR"/>
          </w:rPr>
          <w:t>/atividade</w:t>
        </w:r>
      </w:ins>
      <w:ins w:id="236" w:author="Microsoft Office User" w:date="2022-10-06T14:28:00Z">
        <w:r>
          <w:rPr>
            <w:rFonts w:ascii="Arial" w:hAnsi="Arial" w:cs="Arial"/>
            <w:lang w:val="pt-BR"/>
          </w:rPr>
          <w:t>;</w:t>
        </w:r>
      </w:ins>
    </w:p>
    <w:p w14:paraId="12FF1DCA" w14:textId="29C9B1AF"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37" w:author="Microsoft Office User" w:date="2022-10-06T14:28:00Z"/>
          <w:rFonts w:ascii="Arial" w:hAnsi="Arial" w:cs="Arial"/>
          <w:lang w:val="pt-BR"/>
        </w:rPr>
      </w:pPr>
      <w:ins w:id="238" w:author="Microsoft Office User" w:date="2022-10-06T14:28:00Z">
        <w:r>
          <w:rPr>
            <w:rFonts w:ascii="Arial" w:hAnsi="Arial" w:cs="Arial"/>
            <w:lang w:val="pt-BR"/>
          </w:rPr>
          <w:t>Demonstração de existência de relação jurídica válida entre a proponente e o</w:t>
        </w:r>
        <w:r w:rsidRPr="00703213">
          <w:rPr>
            <w:rFonts w:ascii="Arial" w:hAnsi="Arial" w:cs="Arial"/>
            <w:lang w:val="pt-BR"/>
          </w:rPr>
          <w:t>s</w:t>
        </w:r>
        <w:r w:rsidRPr="00E725D0">
          <w:rPr>
            <w:rFonts w:ascii="Arial" w:hAnsi="Arial" w:cs="Arial"/>
            <w:lang w:val="pt-BR"/>
          </w:rPr>
          <w:t>(as) arquitetos(as) e urbanistas integrantes do projeto</w:t>
        </w:r>
      </w:ins>
      <w:ins w:id="239" w:author="Microsoft Office User" w:date="2022-10-06T16:05:00Z">
        <w:r w:rsidR="00B45ED2">
          <w:rPr>
            <w:rFonts w:ascii="Arial" w:hAnsi="Arial" w:cs="Arial"/>
            <w:lang w:val="pt-BR"/>
          </w:rPr>
          <w:t>/atividade</w:t>
        </w:r>
      </w:ins>
      <w:ins w:id="240" w:author="Microsoft Office User" w:date="2022-10-06T14:28:00Z">
        <w:r>
          <w:rPr>
            <w:rFonts w:ascii="Arial" w:hAnsi="Arial" w:cs="Arial"/>
            <w:lang w:val="pt-BR"/>
          </w:rPr>
          <w:t xml:space="preserve"> </w:t>
        </w:r>
        <w:r w:rsidRPr="00703213">
          <w:rPr>
            <w:rFonts w:ascii="Arial" w:hAnsi="Arial" w:cs="Arial"/>
            <w:lang w:val="pt-BR"/>
          </w:rPr>
          <w:t>acima elencados</w:t>
        </w:r>
        <w:r>
          <w:rPr>
            <w:rFonts w:ascii="Arial" w:hAnsi="Arial" w:cs="Arial"/>
            <w:lang w:val="pt-BR"/>
          </w:rPr>
          <w:t xml:space="preserve">, </w:t>
        </w:r>
        <w:r w:rsidRPr="00703213">
          <w:rPr>
            <w:rFonts w:ascii="Arial" w:hAnsi="Arial" w:cs="Arial"/>
            <w:lang w:val="pt-BR"/>
          </w:rPr>
          <w:t xml:space="preserve">entendendo-se como tal, o sócio que comprove seu vínculo por intermédio de contrato social/estatuto social; o administrador ou o diretor; o empregado devidamente registrado em Carteira de Trabalho e Previdência Social; e o prestador de serviços com contrato escrito firmado com </w:t>
        </w:r>
        <w:r>
          <w:rPr>
            <w:rFonts w:ascii="Arial" w:hAnsi="Arial" w:cs="Arial"/>
            <w:lang w:val="pt-BR"/>
          </w:rPr>
          <w:t>a proponente</w:t>
        </w:r>
        <w:r w:rsidRPr="00703213">
          <w:rPr>
            <w:rFonts w:ascii="Arial" w:hAnsi="Arial" w:cs="Arial"/>
            <w:lang w:val="pt-BR"/>
          </w:rPr>
          <w:t xml:space="preserve">, ou com declaração de compromisso de vinculação contratual futura, caso </w:t>
        </w:r>
        <w:r>
          <w:rPr>
            <w:rFonts w:ascii="Arial" w:hAnsi="Arial" w:cs="Arial"/>
            <w:lang w:val="pt-BR"/>
          </w:rPr>
          <w:t xml:space="preserve">a proponente celebre o termo de fomento. </w:t>
        </w:r>
      </w:ins>
    </w:p>
    <w:p w14:paraId="602695A3"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41" w:author="Microsoft Office User" w:date="2022-10-06T14:28:00Z"/>
          <w:rFonts w:ascii="Arial" w:hAnsi="Arial" w:cs="Arial"/>
          <w:b/>
          <w:lang w:val="pt-BR"/>
        </w:rPr>
      </w:pPr>
      <w:ins w:id="242" w:author="Microsoft Office User" w:date="2022-10-06T14:28:00Z">
        <w:r w:rsidRPr="00E725D0">
          <w:rPr>
            <w:rFonts w:ascii="Arial" w:hAnsi="Arial" w:cs="Arial"/>
            <w:lang w:val="pt-BR"/>
          </w:rPr>
          <w:t xml:space="preserve">Certidão de Registro e Quitação de Pessoa Jurídica (CRQPJ) da pessoa jurídica proponente que possuir em seu objeto social atividades privativas de arquitetura e urbanismo ou atividades compartilhadas que tenham </w:t>
        </w:r>
        <w:proofErr w:type="gramStart"/>
        <w:r w:rsidRPr="00E725D0">
          <w:rPr>
            <w:rFonts w:ascii="Arial" w:hAnsi="Arial" w:cs="Arial"/>
            <w:lang w:val="pt-BR"/>
          </w:rPr>
          <w:t>arquitetos(</w:t>
        </w:r>
        <w:proofErr w:type="gramEnd"/>
        <w:r w:rsidRPr="00E725D0">
          <w:rPr>
            <w:rFonts w:ascii="Arial" w:hAnsi="Arial" w:cs="Arial"/>
            <w:lang w:val="pt-BR"/>
          </w:rPr>
          <w:t>as) e urbanistas como responsáveis técnicos</w:t>
        </w:r>
        <w:r w:rsidRPr="00E725D0">
          <w:rPr>
            <w:rFonts w:ascii="Arial" w:hAnsi="Arial" w:cs="Arial"/>
            <w:b/>
            <w:lang w:val="pt-BR"/>
          </w:rPr>
          <w:t>.</w:t>
        </w:r>
      </w:ins>
    </w:p>
    <w:p w14:paraId="43478474" w14:textId="77777777" w:rsidR="00F778CB" w:rsidRPr="00E725D0"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43" w:author="Microsoft Office User" w:date="2022-10-06T14:28:00Z"/>
          <w:rFonts w:ascii="Arial" w:hAnsi="Arial" w:cs="Arial"/>
          <w:lang w:val="pt-BR"/>
        </w:rPr>
      </w:pPr>
      <w:ins w:id="244" w:author="Microsoft Office User" w:date="2022-10-06T14:28:00Z">
        <w:r w:rsidRPr="00E725D0">
          <w:rPr>
            <w:rFonts w:ascii="Arial" w:hAnsi="Arial" w:cs="Arial"/>
            <w:lang w:val="pt-BR"/>
          </w:rPr>
          <w:t>Provas de regularidade fiscal, sendo:</w:t>
        </w:r>
      </w:ins>
    </w:p>
    <w:p w14:paraId="29B121BF" w14:textId="77777777" w:rsidR="00F778CB" w:rsidRPr="00E725D0" w:rsidRDefault="00F778CB" w:rsidP="00F778CB">
      <w:pPr>
        <w:pStyle w:val="PargrafodaLista"/>
        <w:numPr>
          <w:ilvl w:val="1"/>
          <w:numId w:val="30"/>
        </w:numPr>
        <w:tabs>
          <w:tab w:val="left" w:pos="1640"/>
        </w:tabs>
        <w:autoSpaceDE w:val="0"/>
        <w:autoSpaceDN w:val="0"/>
        <w:spacing w:after="120" w:line="360" w:lineRule="auto"/>
        <w:ind w:left="1276" w:firstLine="0"/>
        <w:jc w:val="both"/>
        <w:rPr>
          <w:ins w:id="245" w:author="Microsoft Office User" w:date="2022-10-06T14:28:00Z"/>
          <w:rFonts w:ascii="Arial" w:hAnsi="Arial" w:cs="Arial"/>
          <w:lang w:val="pt-BR"/>
        </w:rPr>
      </w:pPr>
      <w:ins w:id="246" w:author="Microsoft Office User" w:date="2022-10-06T14:28:00Z">
        <w:r w:rsidRPr="00E725D0">
          <w:rPr>
            <w:rFonts w:ascii="Arial" w:hAnsi="Arial" w:cs="Arial"/>
            <w:lang w:val="pt-BR"/>
          </w:rPr>
          <w:lastRenderedPageBreak/>
          <w:t xml:space="preserve">Certidão conjunta negativa, ou positiva com efeito de negativa, de débitos relativos a tributos e </w:t>
        </w:r>
        <w:r w:rsidRPr="00E725D0">
          <w:rPr>
            <w:rFonts w:ascii="Arial" w:hAnsi="Arial" w:cs="Arial"/>
            <w:u w:val="single"/>
            <w:lang w:val="pt-BR"/>
          </w:rPr>
          <w:t>contribuições federais e a dívida ativa da União</w:t>
        </w:r>
        <w:r w:rsidRPr="00E725D0">
          <w:rPr>
            <w:rFonts w:ascii="Arial" w:hAnsi="Arial" w:cs="Arial"/>
            <w:lang w:val="pt-BR"/>
          </w:rPr>
          <w:t>, expedida pelo órgão da Receita Federal do Brasil;</w:t>
        </w:r>
      </w:ins>
    </w:p>
    <w:p w14:paraId="0B685A6E" w14:textId="77777777" w:rsidR="00F778CB" w:rsidRPr="00E725D0" w:rsidRDefault="00F778CB" w:rsidP="00F778CB">
      <w:pPr>
        <w:pStyle w:val="PargrafodaLista"/>
        <w:numPr>
          <w:ilvl w:val="1"/>
          <w:numId w:val="30"/>
        </w:numPr>
        <w:tabs>
          <w:tab w:val="left" w:pos="1640"/>
        </w:tabs>
        <w:autoSpaceDE w:val="0"/>
        <w:autoSpaceDN w:val="0"/>
        <w:spacing w:after="120" w:line="360" w:lineRule="auto"/>
        <w:ind w:left="1276" w:firstLine="0"/>
        <w:jc w:val="both"/>
        <w:rPr>
          <w:ins w:id="247" w:author="Microsoft Office User" w:date="2022-10-06T14:28:00Z"/>
          <w:rFonts w:ascii="Arial" w:hAnsi="Arial" w:cs="Arial"/>
          <w:lang w:val="pt-BR"/>
        </w:rPr>
      </w:pPr>
      <w:ins w:id="248" w:author="Microsoft Office User" w:date="2022-10-06T14:28:00Z">
        <w:r w:rsidRPr="00E725D0">
          <w:rPr>
            <w:rFonts w:ascii="Arial" w:hAnsi="Arial" w:cs="Arial"/>
            <w:lang w:val="pt-BR"/>
          </w:rPr>
          <w:t xml:space="preserve">Certificado de regularidade para com o </w:t>
        </w:r>
        <w:r w:rsidRPr="00E725D0">
          <w:rPr>
            <w:rFonts w:ascii="Arial" w:hAnsi="Arial" w:cs="Arial"/>
            <w:u w:val="single"/>
            <w:lang w:val="pt-BR"/>
          </w:rPr>
          <w:t>Fundo de Garantia por Tempo de Serviço (FGTS)</w:t>
        </w:r>
        <w:r w:rsidRPr="00E725D0">
          <w:rPr>
            <w:rFonts w:ascii="Arial" w:hAnsi="Arial" w:cs="Arial"/>
            <w:lang w:val="pt-BR"/>
          </w:rPr>
          <w:t>, expedido pela Caixa Econômica Federal;</w:t>
        </w:r>
      </w:ins>
    </w:p>
    <w:p w14:paraId="3D61F0B9" w14:textId="77777777" w:rsidR="00F778CB" w:rsidRPr="00E725D0" w:rsidRDefault="00F778CB" w:rsidP="00F778CB">
      <w:pPr>
        <w:pStyle w:val="PargrafodaLista"/>
        <w:numPr>
          <w:ilvl w:val="1"/>
          <w:numId w:val="30"/>
        </w:numPr>
        <w:tabs>
          <w:tab w:val="left" w:pos="1640"/>
        </w:tabs>
        <w:autoSpaceDE w:val="0"/>
        <w:autoSpaceDN w:val="0"/>
        <w:spacing w:after="120" w:line="360" w:lineRule="auto"/>
        <w:ind w:left="1276" w:firstLine="0"/>
        <w:jc w:val="both"/>
        <w:rPr>
          <w:ins w:id="249" w:author="Microsoft Office User" w:date="2022-10-06T14:28:00Z"/>
          <w:rFonts w:ascii="Arial" w:hAnsi="Arial" w:cs="Arial"/>
          <w:lang w:val="pt-BR"/>
        </w:rPr>
      </w:pPr>
      <w:ins w:id="250" w:author="Microsoft Office User" w:date="2022-10-06T14:28:00Z">
        <w:r w:rsidRPr="00E725D0">
          <w:rPr>
            <w:rFonts w:ascii="Arial" w:hAnsi="Arial" w:cs="Arial"/>
            <w:lang w:val="pt-BR"/>
          </w:rPr>
          <w:t xml:space="preserve">Certidões negativas ou positivas com efeitos de negativas, de </w:t>
        </w:r>
        <w:r w:rsidRPr="00E725D0">
          <w:rPr>
            <w:rFonts w:ascii="Arial" w:hAnsi="Arial" w:cs="Arial"/>
            <w:u w:val="single"/>
            <w:lang w:val="pt-BR"/>
          </w:rPr>
          <w:t>tributos estaduais</w:t>
        </w:r>
        <w:r w:rsidRPr="00E725D0">
          <w:rPr>
            <w:rFonts w:ascii="Arial" w:hAnsi="Arial" w:cs="Arial"/>
            <w:lang w:val="pt-BR"/>
          </w:rPr>
          <w:t xml:space="preserve"> e</w:t>
        </w:r>
        <w:r w:rsidRPr="00E725D0">
          <w:rPr>
            <w:rFonts w:ascii="Arial" w:hAnsi="Arial" w:cs="Arial"/>
            <w:u w:val="single"/>
            <w:lang w:val="pt-BR"/>
          </w:rPr>
          <w:t xml:space="preserve"> municipais</w:t>
        </w:r>
        <w:r w:rsidRPr="00E725D0">
          <w:rPr>
            <w:rFonts w:ascii="Arial" w:hAnsi="Arial" w:cs="Arial"/>
            <w:lang w:val="pt-BR"/>
          </w:rPr>
          <w:t>, ou, em se tratando de contribuinte isento, cópia do documento de isenção, emitidos pelo órgão competente do Estado e do Município;</w:t>
        </w:r>
      </w:ins>
    </w:p>
    <w:p w14:paraId="715CBCF9" w14:textId="77777777" w:rsidR="00F778CB" w:rsidRDefault="00F778CB" w:rsidP="00F778CB">
      <w:pPr>
        <w:pStyle w:val="PargrafodaLista"/>
        <w:numPr>
          <w:ilvl w:val="1"/>
          <w:numId w:val="30"/>
        </w:numPr>
        <w:tabs>
          <w:tab w:val="left" w:pos="1640"/>
        </w:tabs>
        <w:autoSpaceDE w:val="0"/>
        <w:autoSpaceDN w:val="0"/>
        <w:spacing w:after="120" w:line="360" w:lineRule="auto"/>
        <w:ind w:left="1276" w:firstLine="0"/>
        <w:jc w:val="both"/>
        <w:rPr>
          <w:ins w:id="251" w:author="Microsoft Office User" w:date="2022-10-06T14:28:00Z"/>
          <w:rFonts w:ascii="Arial" w:hAnsi="Arial" w:cs="Arial"/>
          <w:lang w:val="pt-BR"/>
        </w:rPr>
      </w:pPr>
      <w:ins w:id="252" w:author="Microsoft Office User" w:date="2022-10-06T14:28:00Z">
        <w:r w:rsidRPr="00E725D0">
          <w:rPr>
            <w:rFonts w:ascii="Arial" w:hAnsi="Arial" w:cs="Arial"/>
            <w:lang w:val="pt-BR"/>
          </w:rPr>
          <w:t xml:space="preserve">Certidão negativa ou positiva com efeito de negativa, de </w:t>
        </w:r>
        <w:r w:rsidRPr="00E725D0">
          <w:rPr>
            <w:rFonts w:ascii="Arial" w:hAnsi="Arial" w:cs="Arial"/>
            <w:u w:val="single"/>
            <w:lang w:val="pt-BR"/>
          </w:rPr>
          <w:t>débitos trabalhistas</w:t>
        </w:r>
        <w:r w:rsidRPr="00E725D0">
          <w:rPr>
            <w:rFonts w:ascii="Arial" w:hAnsi="Arial" w:cs="Arial"/>
            <w:lang w:val="pt-BR"/>
          </w:rPr>
          <w:t>, expedida pelo TST – Tribunal Superior do Trabalho.</w:t>
        </w:r>
      </w:ins>
    </w:p>
    <w:p w14:paraId="0DCA9F83" w14:textId="77777777" w:rsidR="00F778CB" w:rsidRPr="00F95A02" w:rsidRDefault="00F778CB" w:rsidP="00F778CB">
      <w:pPr>
        <w:pStyle w:val="PargrafodaLista"/>
        <w:numPr>
          <w:ilvl w:val="0"/>
          <w:numId w:val="30"/>
        </w:numPr>
        <w:tabs>
          <w:tab w:val="left" w:pos="1006"/>
        </w:tabs>
        <w:autoSpaceDE w:val="0"/>
        <w:autoSpaceDN w:val="0"/>
        <w:spacing w:after="120" w:line="360" w:lineRule="auto"/>
        <w:ind w:left="1134" w:firstLine="0"/>
        <w:jc w:val="both"/>
        <w:rPr>
          <w:ins w:id="253" w:author="Microsoft Office User" w:date="2022-10-06T14:28:00Z"/>
          <w:rFonts w:ascii="Arial" w:hAnsi="Arial" w:cs="Arial"/>
          <w:lang w:val="pt-BR"/>
        </w:rPr>
      </w:pPr>
      <w:commentRangeStart w:id="254"/>
      <w:ins w:id="255" w:author="Microsoft Office User" w:date="2022-10-06T14:28:00Z">
        <w:r w:rsidRPr="00F95A02">
          <w:rPr>
            <w:rFonts w:ascii="Arial" w:hAnsi="Arial" w:cs="Arial"/>
            <w:lang w:val="pt-BR"/>
          </w:rPr>
          <w:t>Comprovantes</w:t>
        </w:r>
        <w:commentRangeEnd w:id="254"/>
        <w:r>
          <w:rPr>
            <w:rStyle w:val="Refdecomentrio"/>
            <w:rFonts w:ascii="Cambria" w:eastAsia="MS Mincho" w:hAnsi="Cambria"/>
            <w:lang w:val="pt-BR"/>
          </w:rPr>
          <w:commentReference w:id="254"/>
        </w:r>
        <w:r w:rsidRPr="00F95A02">
          <w:rPr>
            <w:rFonts w:ascii="Arial" w:hAnsi="Arial" w:cs="Arial"/>
            <w:lang w:val="pt-BR"/>
          </w:rPr>
          <w:t xml:space="preserve"> de experiência prévia na realização do objeto da parceria ou de objeto de natureza semelhante de, no mínimo, um ano de capacidade técnica e operacional, podendo ser admitidos, sem prejuízo de outros:</w:t>
        </w:r>
      </w:ins>
    </w:p>
    <w:p w14:paraId="31560C3A" w14:textId="77777777" w:rsidR="00F778CB" w:rsidRPr="00F725EB" w:rsidRDefault="00F778CB" w:rsidP="00F778CB">
      <w:pPr>
        <w:pStyle w:val="PargrafodaLista"/>
        <w:numPr>
          <w:ilvl w:val="0"/>
          <w:numId w:val="100"/>
        </w:numPr>
        <w:tabs>
          <w:tab w:val="left" w:pos="1006"/>
        </w:tabs>
        <w:autoSpaceDE w:val="0"/>
        <w:autoSpaceDN w:val="0"/>
        <w:spacing w:after="120" w:line="360" w:lineRule="auto"/>
        <w:ind w:right="221"/>
        <w:jc w:val="both"/>
        <w:rPr>
          <w:ins w:id="256" w:author="Microsoft Office User" w:date="2022-10-06T14:28:00Z"/>
          <w:rFonts w:ascii="Arial" w:hAnsi="Arial" w:cs="Arial"/>
          <w:lang w:val="pt-BR"/>
        </w:rPr>
      </w:pPr>
      <w:proofErr w:type="gramStart"/>
      <w:ins w:id="257" w:author="Microsoft Office User" w:date="2022-10-06T14:28:00Z">
        <w:r w:rsidRPr="00F725EB">
          <w:rPr>
            <w:rFonts w:ascii="Arial" w:hAnsi="Arial" w:cs="Arial"/>
            <w:lang w:val="pt-BR"/>
          </w:rPr>
          <w:t>instrumentos</w:t>
        </w:r>
        <w:proofErr w:type="gramEnd"/>
        <w:r w:rsidRPr="00F725EB">
          <w:rPr>
            <w:rFonts w:ascii="Arial" w:hAnsi="Arial" w:cs="Arial"/>
            <w:lang w:val="pt-BR"/>
          </w:rPr>
          <w:t xml:space="preserve"> de parceria firmados com órgãos e entidades da administração pública, organismos internacionais, empresas ou organizações da sociedade civil;</w:t>
        </w:r>
      </w:ins>
    </w:p>
    <w:p w14:paraId="4D1FEA48" w14:textId="77777777" w:rsidR="00F778CB" w:rsidRPr="00F725EB" w:rsidRDefault="00F778CB" w:rsidP="00F778CB">
      <w:pPr>
        <w:pStyle w:val="PargrafodaLista"/>
        <w:numPr>
          <w:ilvl w:val="0"/>
          <w:numId w:val="100"/>
        </w:numPr>
        <w:tabs>
          <w:tab w:val="left" w:pos="1006"/>
        </w:tabs>
        <w:autoSpaceDE w:val="0"/>
        <w:autoSpaceDN w:val="0"/>
        <w:spacing w:after="120" w:line="360" w:lineRule="auto"/>
        <w:ind w:right="221"/>
        <w:jc w:val="both"/>
        <w:rPr>
          <w:ins w:id="258" w:author="Microsoft Office User" w:date="2022-10-06T14:28:00Z"/>
          <w:rFonts w:ascii="Arial" w:hAnsi="Arial" w:cs="Arial"/>
          <w:lang w:val="pt-BR"/>
        </w:rPr>
      </w:pPr>
      <w:proofErr w:type="gramStart"/>
      <w:ins w:id="259" w:author="Microsoft Office User" w:date="2022-10-06T14:28:00Z">
        <w:r w:rsidRPr="00F725EB">
          <w:rPr>
            <w:rFonts w:ascii="Arial" w:hAnsi="Arial" w:cs="Arial"/>
            <w:lang w:val="pt-BR"/>
          </w:rPr>
          <w:t>relatórios</w:t>
        </w:r>
        <w:proofErr w:type="gramEnd"/>
        <w:r w:rsidRPr="00F725EB">
          <w:rPr>
            <w:rFonts w:ascii="Arial" w:hAnsi="Arial" w:cs="Arial"/>
            <w:lang w:val="pt-BR"/>
          </w:rPr>
          <w:t xml:space="preserve"> de atividades com comprovação das ações desenvolvidas;</w:t>
        </w:r>
      </w:ins>
    </w:p>
    <w:p w14:paraId="5C6BA47F" w14:textId="77777777" w:rsidR="00F778CB" w:rsidRPr="00F725EB" w:rsidRDefault="00F778CB" w:rsidP="00F778CB">
      <w:pPr>
        <w:pStyle w:val="PargrafodaLista"/>
        <w:numPr>
          <w:ilvl w:val="0"/>
          <w:numId w:val="100"/>
        </w:numPr>
        <w:tabs>
          <w:tab w:val="left" w:pos="1006"/>
        </w:tabs>
        <w:autoSpaceDE w:val="0"/>
        <w:autoSpaceDN w:val="0"/>
        <w:spacing w:after="120" w:line="360" w:lineRule="auto"/>
        <w:ind w:right="221"/>
        <w:jc w:val="both"/>
        <w:rPr>
          <w:ins w:id="260" w:author="Microsoft Office User" w:date="2022-10-06T14:28:00Z"/>
          <w:rFonts w:ascii="Arial" w:hAnsi="Arial" w:cs="Arial"/>
          <w:lang w:val="pt-BR"/>
        </w:rPr>
      </w:pPr>
      <w:proofErr w:type="gramStart"/>
      <w:ins w:id="261" w:author="Microsoft Office User" w:date="2022-10-06T14:28:00Z">
        <w:r w:rsidRPr="00F725EB">
          <w:rPr>
            <w:rFonts w:ascii="Arial" w:hAnsi="Arial" w:cs="Arial"/>
            <w:lang w:val="pt-BR"/>
          </w:rPr>
          <w:t>publicações</w:t>
        </w:r>
        <w:proofErr w:type="gramEnd"/>
        <w:r w:rsidRPr="00F725EB">
          <w:rPr>
            <w:rFonts w:ascii="Arial" w:hAnsi="Arial" w:cs="Arial"/>
            <w:lang w:val="pt-BR"/>
          </w:rPr>
          <w:t xml:space="preserve">, pesquisas e outras formas de produção de conhecimento realizadas pela </w:t>
        </w:r>
        <w:r>
          <w:rPr>
            <w:rFonts w:ascii="Arial" w:hAnsi="Arial" w:cs="Arial"/>
            <w:lang w:val="pt-BR"/>
          </w:rPr>
          <w:t>proponente</w:t>
        </w:r>
        <w:r w:rsidRPr="00F725EB">
          <w:rPr>
            <w:rFonts w:ascii="Arial" w:hAnsi="Arial" w:cs="Arial"/>
            <w:lang w:val="pt-BR"/>
          </w:rPr>
          <w:t xml:space="preserve"> ou a respeito dela;</w:t>
        </w:r>
      </w:ins>
    </w:p>
    <w:p w14:paraId="28927BE6" w14:textId="77777777" w:rsidR="00F778CB" w:rsidRPr="00F725EB" w:rsidRDefault="00F778CB" w:rsidP="00F778CB">
      <w:pPr>
        <w:pStyle w:val="PargrafodaLista"/>
        <w:numPr>
          <w:ilvl w:val="0"/>
          <w:numId w:val="100"/>
        </w:numPr>
        <w:tabs>
          <w:tab w:val="left" w:pos="1006"/>
        </w:tabs>
        <w:autoSpaceDE w:val="0"/>
        <w:autoSpaceDN w:val="0"/>
        <w:spacing w:after="120" w:line="360" w:lineRule="auto"/>
        <w:ind w:right="221"/>
        <w:jc w:val="both"/>
        <w:rPr>
          <w:ins w:id="262" w:author="Microsoft Office User" w:date="2022-10-06T14:28:00Z"/>
          <w:rFonts w:ascii="Arial" w:hAnsi="Arial" w:cs="Arial"/>
          <w:lang w:val="pt-BR"/>
        </w:rPr>
      </w:pPr>
      <w:proofErr w:type="gramStart"/>
      <w:ins w:id="263" w:author="Microsoft Office User" w:date="2022-10-06T14:28:00Z">
        <w:r w:rsidRPr="00F725EB">
          <w:rPr>
            <w:rFonts w:ascii="Arial" w:hAnsi="Arial" w:cs="Arial"/>
            <w:lang w:val="pt-BR"/>
          </w:rPr>
          <w:t>currículos</w:t>
        </w:r>
        <w:proofErr w:type="gramEnd"/>
        <w:r w:rsidRPr="00F725EB">
          <w:rPr>
            <w:rFonts w:ascii="Arial" w:hAnsi="Arial" w:cs="Arial"/>
            <w:lang w:val="pt-BR"/>
          </w:rPr>
          <w:t xml:space="preserve"> profissionais de integrantes da </w:t>
        </w:r>
        <w:r>
          <w:rPr>
            <w:rFonts w:ascii="Arial" w:hAnsi="Arial" w:cs="Arial"/>
            <w:lang w:val="pt-BR"/>
          </w:rPr>
          <w:t>proponente</w:t>
        </w:r>
        <w:r w:rsidRPr="00F725EB">
          <w:rPr>
            <w:rFonts w:ascii="Arial" w:hAnsi="Arial" w:cs="Arial"/>
            <w:lang w:val="pt-BR"/>
          </w:rPr>
          <w:t>, sejam dirigentes, conselheiros, associados, cooperados, empregados, entre outros;</w:t>
        </w:r>
      </w:ins>
    </w:p>
    <w:p w14:paraId="16A7DF47" w14:textId="77777777" w:rsidR="00F778CB" w:rsidRDefault="00F778CB" w:rsidP="00F778CB">
      <w:pPr>
        <w:pStyle w:val="PargrafodaLista"/>
        <w:numPr>
          <w:ilvl w:val="0"/>
          <w:numId w:val="100"/>
        </w:numPr>
        <w:tabs>
          <w:tab w:val="left" w:pos="1006"/>
        </w:tabs>
        <w:autoSpaceDE w:val="0"/>
        <w:autoSpaceDN w:val="0"/>
        <w:spacing w:after="120" w:line="360" w:lineRule="auto"/>
        <w:ind w:right="221"/>
        <w:jc w:val="both"/>
        <w:rPr>
          <w:ins w:id="264" w:author="Microsoft Office User" w:date="2022-10-06T14:28:00Z"/>
          <w:rFonts w:ascii="Arial" w:hAnsi="Arial" w:cs="Arial"/>
          <w:lang w:val="pt-BR"/>
        </w:rPr>
      </w:pPr>
      <w:proofErr w:type="gramStart"/>
      <w:ins w:id="265" w:author="Microsoft Office User" w:date="2022-10-06T14:28:00Z">
        <w:r w:rsidRPr="00F725EB">
          <w:rPr>
            <w:rFonts w:ascii="Arial" w:hAnsi="Arial" w:cs="Arial"/>
            <w:lang w:val="pt-BR"/>
          </w:rPr>
          <w:t>declarações</w:t>
        </w:r>
        <w:proofErr w:type="gramEnd"/>
        <w:r w:rsidRPr="00F725EB">
          <w:rPr>
            <w:rFonts w:ascii="Arial" w:hAnsi="Arial" w:cs="Arial"/>
            <w:lang w:val="pt-BR"/>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ins>
    </w:p>
    <w:p w14:paraId="412D6D87" w14:textId="77777777" w:rsidR="00F778CB" w:rsidRPr="00F95A02" w:rsidRDefault="00F778CB" w:rsidP="00F778CB">
      <w:pPr>
        <w:pStyle w:val="PargrafodaLista"/>
        <w:numPr>
          <w:ilvl w:val="0"/>
          <w:numId w:val="100"/>
        </w:numPr>
        <w:tabs>
          <w:tab w:val="left" w:pos="1006"/>
        </w:tabs>
        <w:autoSpaceDE w:val="0"/>
        <w:autoSpaceDN w:val="0"/>
        <w:spacing w:after="120" w:line="360" w:lineRule="auto"/>
        <w:ind w:right="221"/>
        <w:jc w:val="both"/>
        <w:rPr>
          <w:ins w:id="266" w:author="Microsoft Office User" w:date="2022-10-06T14:28:00Z"/>
          <w:rFonts w:ascii="Arial" w:hAnsi="Arial" w:cs="Arial"/>
          <w:lang w:val="pt-BR"/>
        </w:rPr>
      </w:pPr>
      <w:proofErr w:type="gramStart"/>
      <w:ins w:id="267" w:author="Microsoft Office User" w:date="2022-10-06T14:28:00Z">
        <w:r w:rsidRPr="00F95A02">
          <w:rPr>
            <w:rFonts w:ascii="Arial" w:hAnsi="Arial" w:cs="Arial"/>
            <w:lang w:val="pt-BR"/>
          </w:rPr>
          <w:t>prêmios</w:t>
        </w:r>
        <w:proofErr w:type="gramEnd"/>
        <w:r w:rsidRPr="00F95A02">
          <w:rPr>
            <w:rFonts w:ascii="Arial" w:hAnsi="Arial" w:cs="Arial"/>
            <w:lang w:val="pt-BR"/>
          </w:rPr>
          <w:t xml:space="preserve"> de relevância recebidos no País ou no exterior pela proponente.</w:t>
        </w:r>
      </w:ins>
    </w:p>
    <w:p w14:paraId="669C51CC" w14:textId="77777777" w:rsidR="00F778CB" w:rsidRPr="00E725D0" w:rsidRDefault="00F778CB">
      <w:pPr>
        <w:pStyle w:val="PargrafodaLista"/>
        <w:tabs>
          <w:tab w:val="left" w:pos="1006"/>
        </w:tabs>
        <w:autoSpaceDE w:val="0"/>
        <w:autoSpaceDN w:val="0"/>
        <w:spacing w:after="120" w:line="360" w:lineRule="auto"/>
        <w:ind w:left="851"/>
        <w:jc w:val="both"/>
        <w:rPr>
          <w:rFonts w:ascii="Arial" w:hAnsi="Arial" w:cs="Arial"/>
          <w:lang w:val="pt-BR"/>
        </w:rPr>
        <w:pPrChange w:id="268" w:author="Microsoft Office User" w:date="2022-10-06T14:28:00Z">
          <w:pPr>
            <w:pStyle w:val="PargrafodaLista"/>
            <w:numPr>
              <w:numId w:val="31"/>
            </w:numPr>
            <w:tabs>
              <w:tab w:val="left" w:pos="1006"/>
            </w:tabs>
            <w:autoSpaceDE w:val="0"/>
            <w:autoSpaceDN w:val="0"/>
            <w:spacing w:after="120" w:line="360" w:lineRule="auto"/>
            <w:ind w:left="851" w:hanging="567"/>
            <w:jc w:val="both"/>
          </w:pPr>
        </w:pPrChange>
      </w:pPr>
    </w:p>
    <w:p w14:paraId="6D619E87" w14:textId="1CB1AD2F"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69" w:author="Microsoft Office User" w:date="2022-10-06T14:29:00Z"/>
          <w:rFonts w:ascii="Arial" w:hAnsi="Arial" w:cs="Arial"/>
          <w:lang w:val="pt-BR"/>
        </w:rPr>
      </w:pPr>
      <w:del w:id="270" w:author="Microsoft Office User" w:date="2022-10-06T14:29:00Z">
        <w:r w:rsidRPr="00E725D0" w:rsidDel="00F778CB">
          <w:rPr>
            <w:rFonts w:ascii="Arial" w:hAnsi="Arial" w:cs="Arial"/>
            <w:lang w:val="pt-BR"/>
          </w:rPr>
          <w:delText xml:space="preserve">Ato constitutivo, contrato social ou estatuto social com as alterações, se houver, devidamente registrados nos órgãos competentes, contendo atividade compatível com o objeto do </w:delText>
        </w:r>
      </w:del>
      <w:del w:id="271" w:author="Microsoft Office User" w:date="2022-10-04T16:07:00Z">
        <w:r w:rsidRPr="00E725D0" w:rsidDel="0020504D">
          <w:rPr>
            <w:rFonts w:ascii="Arial" w:hAnsi="Arial" w:cs="Arial"/>
            <w:lang w:val="pt-BR"/>
          </w:rPr>
          <w:delText>patrocínio</w:delText>
        </w:r>
      </w:del>
      <w:del w:id="272" w:author="Microsoft Office User" w:date="2022-10-06T14:29:00Z">
        <w:r w:rsidRPr="00E725D0" w:rsidDel="00F778CB">
          <w:rPr>
            <w:rFonts w:ascii="Arial" w:hAnsi="Arial" w:cs="Arial"/>
            <w:lang w:val="pt-BR"/>
          </w:rPr>
          <w:delText xml:space="preserve"> solicitado e/ou objetivos voltados à </w:delText>
        </w:r>
        <w:r w:rsidRPr="00E725D0" w:rsidDel="00F778CB">
          <w:rPr>
            <w:rFonts w:ascii="Arial" w:hAnsi="Arial" w:cs="Arial"/>
            <w:lang w:val="pt-BR"/>
          </w:rPr>
          <w:lastRenderedPageBreak/>
          <w:delText>promoção de atividades e finalidades de relevância pública e social;</w:delText>
        </w:r>
      </w:del>
    </w:p>
    <w:p w14:paraId="550B8658" w14:textId="263D5396"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73" w:author="Microsoft Office User" w:date="2022-10-06T14:29:00Z"/>
          <w:rFonts w:ascii="Arial" w:hAnsi="Arial" w:cs="Arial"/>
          <w:lang w:val="pt-BR"/>
        </w:rPr>
      </w:pPr>
      <w:del w:id="274" w:author="Microsoft Office User" w:date="2022-10-06T14:29:00Z">
        <w:r w:rsidRPr="00E725D0" w:rsidDel="00F778CB">
          <w:rPr>
            <w:rFonts w:ascii="Arial" w:hAnsi="Arial" w:cs="Arial"/>
            <w:lang w:val="pt-BR"/>
          </w:rPr>
          <w:delText>Comprovante de inscrição no Cadastro Nacional da Pessoa Jurídica – CNPJ, emitido no sítio eletrônico oficial da Secretaria da Receita Federal do Brasil;</w:delText>
        </w:r>
      </w:del>
    </w:p>
    <w:p w14:paraId="362DCDFD" w14:textId="58BF4EBB"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75" w:author="Microsoft Office User" w:date="2022-10-06T14:29:00Z"/>
          <w:rFonts w:ascii="Arial" w:hAnsi="Arial" w:cs="Arial"/>
          <w:lang w:val="pt-BR"/>
        </w:rPr>
      </w:pPr>
      <w:del w:id="276" w:author="Microsoft Office User" w:date="2022-10-06T14:29:00Z">
        <w:r w:rsidRPr="00E725D0" w:rsidDel="00F778CB">
          <w:rPr>
            <w:rFonts w:ascii="Arial" w:hAnsi="Arial" w:cs="Arial"/>
            <w:lang w:val="pt-BR"/>
          </w:rPr>
          <w:delText>Cópia de documento que comprove o endereço declarado pela proponente, como conta de energia, água, contrato de locação ou outros congêneres;</w:delText>
        </w:r>
      </w:del>
    </w:p>
    <w:p w14:paraId="16442B98" w14:textId="2829B01E"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77" w:author="Microsoft Office User" w:date="2022-10-06T14:29:00Z"/>
          <w:rFonts w:ascii="Arial" w:hAnsi="Arial" w:cs="Arial"/>
          <w:lang w:val="pt-BR"/>
        </w:rPr>
      </w:pPr>
      <w:del w:id="278" w:author="Microsoft Office User" w:date="2022-10-06T14:29:00Z">
        <w:r w:rsidRPr="00E725D0" w:rsidDel="00F778CB">
          <w:rPr>
            <w:rFonts w:ascii="Arial" w:hAnsi="Arial" w:cs="Arial"/>
            <w:lang w:val="pt-BR"/>
          </w:rPr>
          <w:delText>Ata de eleição e/ou ato de designação das pessoas habilitadas a representar a pessoa jurídica, se for o caso;</w:delText>
        </w:r>
      </w:del>
    </w:p>
    <w:p w14:paraId="50492109" w14:textId="31E86AD5"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79" w:author="Microsoft Office User" w:date="2022-10-06T14:29:00Z"/>
          <w:rFonts w:ascii="Arial" w:hAnsi="Arial" w:cs="Arial"/>
          <w:lang w:val="pt-BR"/>
        </w:rPr>
      </w:pPr>
      <w:del w:id="280" w:author="Microsoft Office User" w:date="2022-10-06T14:29:00Z">
        <w:r w:rsidRPr="00E725D0" w:rsidDel="00F778CB">
          <w:rPr>
            <w:rFonts w:ascii="Arial" w:hAnsi="Arial" w:cs="Arial"/>
            <w:lang w:val="pt-BR"/>
          </w:rPr>
          <w:delText>Relação nominal atualizada dos dirigentes da entidade, com endereço, carteira de identidade e número de registro no Cadastro de Pessoas Físicas - CPF da Secretaria da Receita Federal do Brasil - RFB de cada um deles;</w:delText>
        </w:r>
      </w:del>
    </w:p>
    <w:p w14:paraId="208546AA" w14:textId="3B9D9BAD"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81" w:author="Microsoft Office User" w:date="2022-10-06T14:29:00Z"/>
          <w:rFonts w:ascii="Arial" w:hAnsi="Arial" w:cs="Arial"/>
          <w:lang w:val="pt-BR"/>
        </w:rPr>
      </w:pPr>
      <w:del w:id="282" w:author="Microsoft Office User" w:date="2022-10-06T14:29:00Z">
        <w:r w:rsidRPr="00E725D0" w:rsidDel="00F778CB">
          <w:rPr>
            <w:rFonts w:ascii="Arial" w:hAnsi="Arial" w:cs="Arial"/>
            <w:lang w:val="pt-BR"/>
          </w:rPr>
          <w:delText>Carteira de identidade e prova de inscrição no Cadastro de Pessoas Físicas (CPF) dos representantes legais da pessoa jurídica;</w:delText>
        </w:r>
      </w:del>
    </w:p>
    <w:p w14:paraId="33F4ACEB" w14:textId="6C14B782"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83" w:author="Microsoft Office User" w:date="2022-10-06T14:30:00Z"/>
          <w:rFonts w:ascii="Arial" w:hAnsi="Arial" w:cs="Arial"/>
          <w:lang w:val="pt-BR"/>
        </w:rPr>
      </w:pPr>
      <w:del w:id="284" w:author="Microsoft Office User" w:date="2022-10-06T14:30:00Z">
        <w:r w:rsidRPr="00E725D0" w:rsidDel="00F778CB">
          <w:rPr>
            <w:rFonts w:ascii="Arial" w:hAnsi="Arial" w:cs="Arial"/>
            <w:lang w:val="pt-BR"/>
          </w:rPr>
          <w:delText xml:space="preserve">Declaração constante no </w:delText>
        </w:r>
        <w:r w:rsidRPr="00E725D0" w:rsidDel="00F778CB">
          <w:rPr>
            <w:rFonts w:ascii="Arial" w:hAnsi="Arial" w:cs="Arial"/>
            <w:b/>
            <w:lang w:val="pt-BR"/>
          </w:rPr>
          <w:delText xml:space="preserve">ANEXO I </w:delText>
        </w:r>
        <w:r w:rsidRPr="00E725D0" w:rsidDel="00F778CB">
          <w:rPr>
            <w:rFonts w:ascii="Arial" w:hAnsi="Arial" w:cs="Arial"/>
            <w:lang w:val="pt-BR"/>
          </w:rPr>
          <w:delText xml:space="preserve">do presente Edital de Chamamento Público para </w:delText>
        </w:r>
      </w:del>
      <w:del w:id="285" w:author="Microsoft Office User" w:date="2022-10-04T16:05:00Z">
        <w:r w:rsidRPr="00E725D0" w:rsidDel="0020504D">
          <w:rPr>
            <w:rFonts w:ascii="Arial" w:hAnsi="Arial" w:cs="Arial"/>
            <w:lang w:val="pt-BR"/>
          </w:rPr>
          <w:delText>Patrocínio</w:delText>
        </w:r>
      </w:del>
      <w:del w:id="286" w:author="Microsoft Office User" w:date="2022-10-06T14:30:00Z">
        <w:r w:rsidRPr="00E725D0" w:rsidDel="00F778CB">
          <w:rPr>
            <w:rFonts w:ascii="Arial" w:hAnsi="Arial" w:cs="Arial"/>
            <w:lang w:val="pt-BR"/>
          </w:rPr>
          <w:delText>, assinada pelo representante legal da Pessoa Jurídica, contendo, inclusive, declaração de que atende o artigo 7º, inciso XXXIII, da Constituição Federal.</w:delText>
        </w:r>
      </w:del>
    </w:p>
    <w:p w14:paraId="4C9A7FF3" w14:textId="30B2730D"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87" w:author="Microsoft Office User" w:date="2022-10-06T14:30:00Z"/>
          <w:rFonts w:ascii="Arial" w:hAnsi="Arial" w:cs="Arial"/>
          <w:lang w:val="pt-BR"/>
        </w:rPr>
      </w:pPr>
      <w:del w:id="288" w:author="Microsoft Office User" w:date="2022-10-06T14:30:00Z">
        <w:r w:rsidRPr="00E725D0" w:rsidDel="00F778CB">
          <w:rPr>
            <w:rFonts w:ascii="Arial" w:hAnsi="Arial" w:cs="Arial"/>
            <w:lang w:val="pt-BR"/>
          </w:rPr>
          <w:delText>Certidão de Registro e Quitação de Pessoa Física (CRQPF) dos(das) arquitetos(as) e urbanistas integrantes do projeto;</w:delText>
        </w:r>
      </w:del>
    </w:p>
    <w:p w14:paraId="5E2B592E" w14:textId="1F26A215"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89" w:author="Microsoft Office User" w:date="2022-10-06T14:30:00Z"/>
          <w:rFonts w:ascii="Arial" w:hAnsi="Arial" w:cs="Arial"/>
          <w:b/>
          <w:lang w:val="pt-BR"/>
        </w:rPr>
      </w:pPr>
      <w:del w:id="290" w:author="Microsoft Office User" w:date="2022-10-06T14:30:00Z">
        <w:r w:rsidRPr="00E725D0" w:rsidDel="00F778CB">
          <w:rPr>
            <w:rFonts w:ascii="Arial" w:hAnsi="Arial" w:cs="Arial"/>
            <w:lang w:val="pt-BR"/>
          </w:rPr>
          <w:delText>Certidão de Registro e Quitação de Pessoa Jurídica (CRQPJ) da pessoa jurídica proponente que possuir em seu objeto social atividades privativas de arquitetura e urbanismo ou atividades compartilhadas que tenham arquitetos(as) e urbanistas como responsáveis técnicos</w:delText>
        </w:r>
        <w:r w:rsidRPr="00E725D0" w:rsidDel="00F778CB">
          <w:rPr>
            <w:rFonts w:ascii="Arial" w:hAnsi="Arial" w:cs="Arial"/>
            <w:b/>
            <w:lang w:val="pt-BR"/>
          </w:rPr>
          <w:delText>.</w:delText>
        </w:r>
      </w:del>
    </w:p>
    <w:p w14:paraId="400913A0" w14:textId="27954F54" w:rsidR="00EB0B38" w:rsidRPr="00E725D0" w:rsidDel="00F778CB" w:rsidRDefault="00EB0B38" w:rsidP="00AD2E8B">
      <w:pPr>
        <w:pStyle w:val="PargrafodaLista"/>
        <w:numPr>
          <w:ilvl w:val="0"/>
          <w:numId w:val="30"/>
        </w:numPr>
        <w:tabs>
          <w:tab w:val="left" w:pos="1006"/>
        </w:tabs>
        <w:autoSpaceDE w:val="0"/>
        <w:autoSpaceDN w:val="0"/>
        <w:spacing w:after="120" w:line="360" w:lineRule="auto"/>
        <w:ind w:left="1134" w:firstLine="0"/>
        <w:jc w:val="both"/>
        <w:rPr>
          <w:del w:id="291" w:author="Microsoft Office User" w:date="2022-10-06T14:30:00Z"/>
          <w:rFonts w:ascii="Arial" w:hAnsi="Arial" w:cs="Arial"/>
          <w:lang w:val="pt-BR"/>
        </w:rPr>
      </w:pPr>
      <w:del w:id="292" w:author="Microsoft Office User" w:date="2022-10-06T14:30:00Z">
        <w:r w:rsidRPr="00E725D0" w:rsidDel="00F778CB">
          <w:rPr>
            <w:rFonts w:ascii="Arial" w:hAnsi="Arial" w:cs="Arial"/>
            <w:lang w:val="pt-BR"/>
          </w:rPr>
          <w:delText>Provas de regularidade fiscal, sendo:</w:delText>
        </w:r>
      </w:del>
    </w:p>
    <w:p w14:paraId="3742B9C4" w14:textId="376FA6CC" w:rsidR="00EB0B38" w:rsidRPr="00E725D0" w:rsidDel="00F778CB" w:rsidRDefault="00EB0B38" w:rsidP="00AD2E8B">
      <w:pPr>
        <w:pStyle w:val="PargrafodaLista"/>
        <w:numPr>
          <w:ilvl w:val="1"/>
          <w:numId w:val="30"/>
        </w:numPr>
        <w:tabs>
          <w:tab w:val="left" w:pos="1640"/>
        </w:tabs>
        <w:autoSpaceDE w:val="0"/>
        <w:autoSpaceDN w:val="0"/>
        <w:spacing w:after="120" w:line="360" w:lineRule="auto"/>
        <w:ind w:left="1276" w:firstLine="0"/>
        <w:jc w:val="both"/>
        <w:rPr>
          <w:del w:id="293" w:author="Microsoft Office User" w:date="2022-10-06T14:30:00Z"/>
          <w:rFonts w:ascii="Arial" w:hAnsi="Arial" w:cs="Arial"/>
          <w:lang w:val="pt-BR"/>
        </w:rPr>
      </w:pPr>
      <w:del w:id="294" w:author="Microsoft Office User" w:date="2022-10-06T14:30:00Z">
        <w:r w:rsidRPr="00E725D0" w:rsidDel="00F778CB">
          <w:rPr>
            <w:rFonts w:ascii="Arial" w:hAnsi="Arial" w:cs="Arial"/>
            <w:lang w:val="pt-BR"/>
          </w:rPr>
          <w:delText xml:space="preserve">Certidão conjunta negativa, ou positiva com efeito de negativa, de débitos relativos a tributos e </w:delText>
        </w:r>
        <w:r w:rsidRPr="00E725D0" w:rsidDel="00F778CB">
          <w:rPr>
            <w:rFonts w:ascii="Arial" w:hAnsi="Arial" w:cs="Arial"/>
            <w:u w:val="single"/>
            <w:lang w:val="pt-BR"/>
          </w:rPr>
          <w:delText>contribuições federais e a dívida ativa da União</w:delText>
        </w:r>
        <w:r w:rsidRPr="00E725D0" w:rsidDel="00F778CB">
          <w:rPr>
            <w:rFonts w:ascii="Arial" w:hAnsi="Arial" w:cs="Arial"/>
            <w:lang w:val="pt-BR"/>
          </w:rPr>
          <w:delText>, expedida pelo órgão da Receita Federal do Brasil;</w:delText>
        </w:r>
      </w:del>
    </w:p>
    <w:p w14:paraId="15DD6979" w14:textId="1389D4F6" w:rsidR="00EB0B38" w:rsidRPr="00E725D0" w:rsidDel="00F778CB" w:rsidRDefault="00EB0B38" w:rsidP="00AD2E8B">
      <w:pPr>
        <w:pStyle w:val="PargrafodaLista"/>
        <w:numPr>
          <w:ilvl w:val="1"/>
          <w:numId w:val="30"/>
        </w:numPr>
        <w:tabs>
          <w:tab w:val="left" w:pos="1640"/>
        </w:tabs>
        <w:autoSpaceDE w:val="0"/>
        <w:autoSpaceDN w:val="0"/>
        <w:spacing w:after="120" w:line="360" w:lineRule="auto"/>
        <w:ind w:left="1276" w:firstLine="0"/>
        <w:jc w:val="both"/>
        <w:rPr>
          <w:del w:id="295" w:author="Microsoft Office User" w:date="2022-10-06T14:30:00Z"/>
          <w:rFonts w:ascii="Arial" w:hAnsi="Arial" w:cs="Arial"/>
          <w:lang w:val="pt-BR"/>
        </w:rPr>
      </w:pPr>
      <w:del w:id="296" w:author="Microsoft Office User" w:date="2022-10-06T14:30:00Z">
        <w:r w:rsidRPr="00E725D0" w:rsidDel="00F778CB">
          <w:rPr>
            <w:rFonts w:ascii="Arial" w:hAnsi="Arial" w:cs="Arial"/>
            <w:lang w:val="pt-BR"/>
          </w:rPr>
          <w:delText xml:space="preserve">Certificado de regularidade para com o </w:delText>
        </w:r>
        <w:r w:rsidRPr="00E725D0" w:rsidDel="00F778CB">
          <w:rPr>
            <w:rFonts w:ascii="Arial" w:hAnsi="Arial" w:cs="Arial"/>
            <w:u w:val="single"/>
            <w:lang w:val="pt-BR"/>
          </w:rPr>
          <w:delText>Fundo de Garantia por Tempo de Serviço (FGTS)</w:delText>
        </w:r>
        <w:r w:rsidRPr="00E725D0" w:rsidDel="00F778CB">
          <w:rPr>
            <w:rFonts w:ascii="Arial" w:hAnsi="Arial" w:cs="Arial"/>
            <w:lang w:val="pt-BR"/>
          </w:rPr>
          <w:delText>, expedido pela Caixa Econômica Federal;</w:delText>
        </w:r>
      </w:del>
    </w:p>
    <w:p w14:paraId="6A24158E" w14:textId="0EB8FE0E" w:rsidR="00EB0B38" w:rsidRPr="00E725D0" w:rsidDel="00F778CB" w:rsidRDefault="00EB0B38" w:rsidP="00AD2E8B">
      <w:pPr>
        <w:pStyle w:val="PargrafodaLista"/>
        <w:numPr>
          <w:ilvl w:val="1"/>
          <w:numId w:val="30"/>
        </w:numPr>
        <w:tabs>
          <w:tab w:val="left" w:pos="1640"/>
        </w:tabs>
        <w:autoSpaceDE w:val="0"/>
        <w:autoSpaceDN w:val="0"/>
        <w:spacing w:after="120" w:line="360" w:lineRule="auto"/>
        <w:ind w:left="1276" w:firstLine="0"/>
        <w:jc w:val="both"/>
        <w:rPr>
          <w:del w:id="297" w:author="Microsoft Office User" w:date="2022-10-06T14:30:00Z"/>
          <w:rFonts w:ascii="Arial" w:hAnsi="Arial" w:cs="Arial"/>
          <w:lang w:val="pt-BR"/>
        </w:rPr>
      </w:pPr>
      <w:del w:id="298" w:author="Microsoft Office User" w:date="2022-10-06T14:30:00Z">
        <w:r w:rsidRPr="00E725D0" w:rsidDel="00F778CB">
          <w:rPr>
            <w:rFonts w:ascii="Arial" w:hAnsi="Arial" w:cs="Arial"/>
            <w:lang w:val="pt-BR"/>
          </w:rPr>
          <w:delText xml:space="preserve">Certidões negativas ou positivas com efeitos de negativas, de </w:delText>
        </w:r>
        <w:r w:rsidRPr="00E725D0" w:rsidDel="00F778CB">
          <w:rPr>
            <w:rFonts w:ascii="Arial" w:hAnsi="Arial" w:cs="Arial"/>
            <w:u w:val="single"/>
            <w:lang w:val="pt-BR"/>
          </w:rPr>
          <w:delText>tributos estaduais</w:delText>
        </w:r>
        <w:r w:rsidRPr="00E725D0" w:rsidDel="00F778CB">
          <w:rPr>
            <w:rFonts w:ascii="Arial" w:hAnsi="Arial" w:cs="Arial"/>
            <w:lang w:val="pt-BR"/>
          </w:rPr>
          <w:delText xml:space="preserve"> e</w:delText>
        </w:r>
        <w:r w:rsidRPr="00E725D0" w:rsidDel="00F778CB">
          <w:rPr>
            <w:rFonts w:ascii="Arial" w:hAnsi="Arial" w:cs="Arial"/>
            <w:u w:val="single"/>
            <w:lang w:val="pt-BR"/>
          </w:rPr>
          <w:delText xml:space="preserve"> municipais</w:delText>
        </w:r>
        <w:r w:rsidRPr="00E725D0" w:rsidDel="00F778CB">
          <w:rPr>
            <w:rFonts w:ascii="Arial" w:hAnsi="Arial" w:cs="Arial"/>
            <w:lang w:val="pt-BR"/>
          </w:rPr>
          <w:delText>, ou, em se tratando de contribuinte isento, cópia do documento de isenção, emitidos pelo órgão competente do Estado e do Município;</w:delText>
        </w:r>
      </w:del>
    </w:p>
    <w:p w14:paraId="055BD72F" w14:textId="4817353B" w:rsidR="00EB0B38" w:rsidRPr="00E725D0" w:rsidDel="00F778CB" w:rsidRDefault="00EB0B38" w:rsidP="00AD2E8B">
      <w:pPr>
        <w:pStyle w:val="PargrafodaLista"/>
        <w:numPr>
          <w:ilvl w:val="1"/>
          <w:numId w:val="30"/>
        </w:numPr>
        <w:tabs>
          <w:tab w:val="left" w:pos="1640"/>
        </w:tabs>
        <w:autoSpaceDE w:val="0"/>
        <w:autoSpaceDN w:val="0"/>
        <w:spacing w:after="120" w:line="360" w:lineRule="auto"/>
        <w:ind w:left="1276" w:firstLine="0"/>
        <w:jc w:val="both"/>
        <w:rPr>
          <w:del w:id="299" w:author="Microsoft Office User" w:date="2022-10-06T14:30:00Z"/>
          <w:rFonts w:ascii="Arial" w:hAnsi="Arial" w:cs="Arial"/>
          <w:lang w:val="pt-BR"/>
        </w:rPr>
      </w:pPr>
      <w:del w:id="300" w:author="Microsoft Office User" w:date="2022-10-06T14:30:00Z">
        <w:r w:rsidRPr="00E725D0" w:rsidDel="00F778CB">
          <w:rPr>
            <w:rFonts w:ascii="Arial" w:hAnsi="Arial" w:cs="Arial"/>
            <w:lang w:val="pt-BR"/>
          </w:rPr>
          <w:delText xml:space="preserve">Certidão negativa ou positiva com efeito de negativa, de </w:delText>
        </w:r>
        <w:r w:rsidRPr="00E725D0" w:rsidDel="00F778CB">
          <w:rPr>
            <w:rFonts w:ascii="Arial" w:hAnsi="Arial" w:cs="Arial"/>
            <w:u w:val="single"/>
            <w:lang w:val="pt-BR"/>
          </w:rPr>
          <w:delText>débitos trabalhistas</w:delText>
        </w:r>
        <w:r w:rsidRPr="00E725D0" w:rsidDel="00F778CB">
          <w:rPr>
            <w:rFonts w:ascii="Arial" w:hAnsi="Arial" w:cs="Arial"/>
            <w:lang w:val="pt-BR"/>
          </w:rPr>
          <w:delText xml:space="preserve">, </w:delText>
        </w:r>
        <w:r w:rsidRPr="00E725D0" w:rsidDel="00F778CB">
          <w:rPr>
            <w:rFonts w:ascii="Arial" w:hAnsi="Arial" w:cs="Arial"/>
            <w:lang w:val="pt-BR"/>
          </w:rPr>
          <w:lastRenderedPageBreak/>
          <w:delText>expedida pelo TST – Tribunal Superior do Trabalho.</w:delText>
        </w:r>
      </w:del>
    </w:p>
    <w:p w14:paraId="2F5ADD73" w14:textId="06780223" w:rsidR="00EB0B38" w:rsidRPr="00386D3B" w:rsidRDefault="00EB0B38" w:rsidP="00AD2E8B">
      <w:pPr>
        <w:pStyle w:val="PargrafodaLista"/>
        <w:numPr>
          <w:ilvl w:val="0"/>
          <w:numId w:val="31"/>
        </w:numPr>
        <w:tabs>
          <w:tab w:val="left" w:pos="1006"/>
        </w:tabs>
        <w:autoSpaceDE w:val="0"/>
        <w:autoSpaceDN w:val="0"/>
        <w:spacing w:after="120" w:line="360" w:lineRule="auto"/>
        <w:ind w:left="851" w:firstLine="0"/>
        <w:jc w:val="both"/>
        <w:rPr>
          <w:ins w:id="301" w:author="Microsoft Office User" w:date="2022-10-06T14:31:00Z"/>
          <w:rFonts w:ascii="Arial" w:hAnsi="Arial" w:cs="Arial"/>
          <w:b/>
          <w:lang w:val="pt-BR"/>
          <w:rPrChange w:id="302" w:author="Microsoft Office User" w:date="2022-10-06T14:31:00Z">
            <w:rPr>
              <w:ins w:id="303" w:author="Microsoft Office User" w:date="2022-10-06T14:31:00Z"/>
              <w:rFonts w:ascii="Arial" w:hAnsi="Arial" w:cs="Arial"/>
              <w:b/>
              <w:u w:val="single"/>
              <w:lang w:val="pt-BR"/>
            </w:rPr>
          </w:rPrChange>
        </w:rPr>
      </w:pPr>
      <w:r w:rsidRPr="00E725D0">
        <w:rPr>
          <w:rFonts w:ascii="Arial" w:hAnsi="Arial" w:cs="Arial"/>
          <w:lang w:val="pt-BR"/>
        </w:rPr>
        <w:t xml:space="preserve">Na hipótese da proponente se tratar de </w:t>
      </w:r>
      <w:r w:rsidRPr="00E725D0">
        <w:rPr>
          <w:rFonts w:ascii="Arial" w:hAnsi="Arial" w:cs="Arial"/>
          <w:b/>
          <w:u w:val="single"/>
          <w:lang w:val="pt-BR"/>
        </w:rPr>
        <w:t>pessoa jurídica de direito público:</w:t>
      </w:r>
    </w:p>
    <w:p w14:paraId="45CB6A63" w14:textId="77777777" w:rsidR="00386D3B" w:rsidRPr="00E725D0" w:rsidRDefault="00386D3B" w:rsidP="00386D3B">
      <w:pPr>
        <w:pStyle w:val="PargrafodaLista"/>
        <w:numPr>
          <w:ilvl w:val="0"/>
          <w:numId w:val="29"/>
        </w:numPr>
        <w:tabs>
          <w:tab w:val="left" w:pos="1006"/>
        </w:tabs>
        <w:autoSpaceDE w:val="0"/>
        <w:autoSpaceDN w:val="0"/>
        <w:spacing w:after="120" w:line="360" w:lineRule="auto"/>
        <w:ind w:left="1134" w:firstLine="0"/>
        <w:jc w:val="both"/>
        <w:rPr>
          <w:ins w:id="304" w:author="Microsoft Office User" w:date="2022-10-06T14:31:00Z"/>
          <w:rFonts w:ascii="Arial" w:hAnsi="Arial" w:cs="Arial"/>
          <w:lang w:val="pt-BR"/>
        </w:rPr>
      </w:pPr>
      <w:ins w:id="305" w:author="Microsoft Office User" w:date="2022-10-06T14:31:00Z">
        <w:r w:rsidRPr="00E725D0">
          <w:rPr>
            <w:rFonts w:ascii="Arial" w:hAnsi="Arial" w:cs="Arial"/>
            <w:lang w:val="pt-BR"/>
          </w:rPr>
          <w:t>Comprovante de inscrição no Cadastro Nacional da Pessoa Jurídica – CNPJ, emitido no sítio eletrônico oficial da Secretaria da Receita Federal do Brasil;</w:t>
        </w:r>
      </w:ins>
    </w:p>
    <w:p w14:paraId="27BD3481" w14:textId="77777777" w:rsidR="00386D3B" w:rsidRPr="00E725D0" w:rsidRDefault="00386D3B" w:rsidP="00386D3B">
      <w:pPr>
        <w:pStyle w:val="PargrafodaLista"/>
        <w:numPr>
          <w:ilvl w:val="0"/>
          <w:numId w:val="29"/>
        </w:numPr>
        <w:tabs>
          <w:tab w:val="left" w:pos="1418"/>
        </w:tabs>
        <w:autoSpaceDE w:val="0"/>
        <w:autoSpaceDN w:val="0"/>
        <w:spacing w:after="120" w:line="360" w:lineRule="auto"/>
        <w:ind w:left="1134" w:firstLine="0"/>
        <w:jc w:val="both"/>
        <w:rPr>
          <w:ins w:id="306" w:author="Microsoft Office User" w:date="2022-10-06T14:31:00Z"/>
          <w:rFonts w:ascii="Arial" w:hAnsi="Arial" w:cs="Arial"/>
          <w:lang w:val="pt-BR"/>
        </w:rPr>
      </w:pPr>
      <w:ins w:id="307" w:author="Microsoft Office User" w:date="2022-10-06T14:31:00Z">
        <w:r w:rsidRPr="00E725D0">
          <w:rPr>
            <w:rFonts w:ascii="Arial" w:hAnsi="Arial" w:cs="Arial"/>
            <w:lang w:val="pt-BR"/>
          </w:rPr>
          <w:tab/>
          <w:t xml:space="preserve">Declaração constante no </w:t>
        </w:r>
        <w:r w:rsidRPr="00E725D0">
          <w:rPr>
            <w:rFonts w:ascii="Arial" w:hAnsi="Arial" w:cs="Arial"/>
            <w:b/>
            <w:lang w:val="pt-BR"/>
          </w:rPr>
          <w:t xml:space="preserve">ANEXO I </w:t>
        </w:r>
        <w:r w:rsidRPr="00E725D0">
          <w:rPr>
            <w:rFonts w:ascii="Arial" w:hAnsi="Arial" w:cs="Arial"/>
            <w:lang w:val="pt-BR"/>
          </w:rPr>
          <w:t xml:space="preserve">do presente Edital de Chamamento Público para </w:t>
        </w:r>
        <w:r>
          <w:rPr>
            <w:rFonts w:ascii="Arial" w:hAnsi="Arial" w:cs="Arial"/>
            <w:lang w:val="pt-BR"/>
          </w:rPr>
          <w:t>Apoio</w:t>
        </w:r>
        <w:r w:rsidRPr="00E725D0">
          <w:rPr>
            <w:rFonts w:ascii="Arial" w:hAnsi="Arial" w:cs="Arial"/>
            <w:lang w:val="pt-BR"/>
          </w:rPr>
          <w:t xml:space="preserve">, assinada pelo representante legal da proponente, </w:t>
        </w:r>
        <w:r w:rsidRPr="008F3A4C">
          <w:rPr>
            <w:rFonts w:ascii="Arial" w:hAnsi="Arial" w:cs="Arial"/>
            <w:lang w:val="pt-BR"/>
          </w:rPr>
          <w:t>com informação de que a proponente e seus dirigentes não incorrem em quaisquer das vedações previstas no artigo 39 da Lei nº 13.019, de 2014</w:t>
        </w:r>
        <w:r>
          <w:rPr>
            <w:rFonts w:ascii="Arial" w:hAnsi="Arial" w:cs="Arial"/>
            <w:lang w:val="pt-BR"/>
          </w:rPr>
          <w:t>,</w:t>
        </w:r>
        <w:r w:rsidRPr="00E725D0">
          <w:rPr>
            <w:rFonts w:ascii="Arial" w:hAnsi="Arial" w:cs="Arial"/>
            <w:lang w:val="pt-BR"/>
          </w:rPr>
          <w:t xml:space="preserve"> contendo, inclusive, declaração de que atende o artigo 7º, inciso XXXIII, da Constituição Federal;</w:t>
        </w:r>
      </w:ins>
    </w:p>
    <w:p w14:paraId="2093F8DB" w14:textId="5BD86280" w:rsidR="00386D3B" w:rsidRDefault="00386D3B" w:rsidP="00386D3B">
      <w:pPr>
        <w:pStyle w:val="PargrafodaLista"/>
        <w:numPr>
          <w:ilvl w:val="0"/>
          <w:numId w:val="29"/>
        </w:numPr>
        <w:tabs>
          <w:tab w:val="left" w:pos="1418"/>
        </w:tabs>
        <w:autoSpaceDE w:val="0"/>
        <w:autoSpaceDN w:val="0"/>
        <w:spacing w:after="120" w:line="360" w:lineRule="auto"/>
        <w:ind w:left="1134" w:firstLine="0"/>
        <w:jc w:val="both"/>
        <w:rPr>
          <w:ins w:id="308" w:author="Microsoft Office User" w:date="2022-10-06T14:31:00Z"/>
          <w:rFonts w:ascii="Arial" w:hAnsi="Arial" w:cs="Arial"/>
          <w:lang w:val="pt-BR"/>
        </w:rPr>
      </w:pPr>
      <w:ins w:id="309" w:author="Microsoft Office User" w:date="2022-10-06T14:31:00Z">
        <w:r w:rsidRPr="00E725D0">
          <w:rPr>
            <w:rFonts w:ascii="Arial" w:hAnsi="Arial" w:cs="Arial"/>
            <w:lang w:val="pt-BR"/>
          </w:rPr>
          <w:tab/>
          <w:t xml:space="preserve">Certidão de Registro e Quitação de Pessoa Física (CRQPF) </w:t>
        </w:r>
        <w:proofErr w:type="gramStart"/>
        <w:r w:rsidRPr="00E725D0">
          <w:rPr>
            <w:rFonts w:ascii="Arial" w:hAnsi="Arial" w:cs="Arial"/>
            <w:lang w:val="pt-BR"/>
          </w:rPr>
          <w:t>dos(</w:t>
        </w:r>
        <w:proofErr w:type="gramEnd"/>
        <w:r w:rsidRPr="00E725D0">
          <w:rPr>
            <w:rFonts w:ascii="Arial" w:hAnsi="Arial" w:cs="Arial"/>
            <w:lang w:val="pt-BR"/>
          </w:rPr>
          <w:t>das) arquitetos(as) e urbanistas integrantes do projeto</w:t>
        </w:r>
      </w:ins>
      <w:ins w:id="310" w:author="Microsoft Office User" w:date="2022-10-06T16:05:00Z">
        <w:r w:rsidR="00B45ED2">
          <w:rPr>
            <w:rFonts w:ascii="Arial" w:hAnsi="Arial" w:cs="Arial"/>
            <w:lang w:val="pt-BR"/>
          </w:rPr>
          <w:t>/atividade</w:t>
        </w:r>
      </w:ins>
      <w:ins w:id="311" w:author="Microsoft Office User" w:date="2022-10-06T14:31:00Z">
        <w:r w:rsidRPr="00E725D0">
          <w:rPr>
            <w:rFonts w:ascii="Arial" w:hAnsi="Arial" w:cs="Arial"/>
            <w:lang w:val="pt-BR"/>
          </w:rPr>
          <w:t>;</w:t>
        </w:r>
      </w:ins>
    </w:p>
    <w:p w14:paraId="67BEA1AE" w14:textId="5081A14F" w:rsidR="00386D3B" w:rsidRDefault="00386D3B" w:rsidP="00386D3B">
      <w:pPr>
        <w:pStyle w:val="PargrafodaLista"/>
        <w:numPr>
          <w:ilvl w:val="0"/>
          <w:numId w:val="29"/>
        </w:numPr>
        <w:tabs>
          <w:tab w:val="left" w:pos="1418"/>
        </w:tabs>
        <w:autoSpaceDE w:val="0"/>
        <w:autoSpaceDN w:val="0"/>
        <w:spacing w:after="120" w:line="360" w:lineRule="auto"/>
        <w:ind w:left="1134" w:firstLine="0"/>
        <w:jc w:val="both"/>
        <w:rPr>
          <w:ins w:id="312" w:author="Microsoft Office User" w:date="2022-10-06T14:31:00Z"/>
          <w:rFonts w:ascii="Arial" w:hAnsi="Arial" w:cs="Arial"/>
          <w:lang w:val="pt-BR"/>
        </w:rPr>
      </w:pPr>
      <w:ins w:id="313" w:author="Microsoft Office User" w:date="2022-10-06T14:31:00Z">
        <w:r w:rsidRPr="003A0A64">
          <w:rPr>
            <w:rFonts w:ascii="Arial" w:hAnsi="Arial" w:cs="Arial"/>
            <w:lang w:val="pt-BR"/>
          </w:rPr>
          <w:t>Declaração Negativa de Antecedentes Ético-Disciplinares</w:t>
        </w:r>
        <w:r>
          <w:rPr>
            <w:rFonts w:ascii="Arial" w:hAnsi="Arial" w:cs="Arial"/>
            <w:lang w:val="pt-BR"/>
          </w:rPr>
          <w:t xml:space="preserve"> </w:t>
        </w:r>
        <w:proofErr w:type="gramStart"/>
        <w:r w:rsidRPr="00E725D0">
          <w:rPr>
            <w:rFonts w:ascii="Arial" w:hAnsi="Arial" w:cs="Arial"/>
            <w:lang w:val="pt-BR"/>
          </w:rPr>
          <w:t>dos(</w:t>
        </w:r>
        <w:proofErr w:type="gramEnd"/>
        <w:r w:rsidRPr="00E725D0">
          <w:rPr>
            <w:rFonts w:ascii="Arial" w:hAnsi="Arial" w:cs="Arial"/>
            <w:lang w:val="pt-BR"/>
          </w:rPr>
          <w:t>das) arquitetos(as) e urbanistas integrantes do projeto</w:t>
        </w:r>
      </w:ins>
      <w:ins w:id="314" w:author="Microsoft Office User" w:date="2022-10-06T16:05:00Z">
        <w:r w:rsidR="00B45ED2">
          <w:rPr>
            <w:rFonts w:ascii="Arial" w:hAnsi="Arial" w:cs="Arial"/>
            <w:lang w:val="pt-BR"/>
          </w:rPr>
          <w:t>/atividade</w:t>
        </w:r>
      </w:ins>
      <w:ins w:id="315" w:author="Microsoft Office User" w:date="2022-10-06T14:31:00Z">
        <w:r>
          <w:rPr>
            <w:rFonts w:ascii="Arial" w:hAnsi="Arial" w:cs="Arial"/>
            <w:lang w:val="pt-BR"/>
          </w:rPr>
          <w:t>;</w:t>
        </w:r>
      </w:ins>
    </w:p>
    <w:p w14:paraId="174D6BED" w14:textId="36F23967" w:rsidR="00386D3B" w:rsidRPr="00F95A02" w:rsidRDefault="00386D3B" w:rsidP="00386D3B">
      <w:pPr>
        <w:pStyle w:val="PargrafodaLista"/>
        <w:numPr>
          <w:ilvl w:val="0"/>
          <w:numId w:val="29"/>
        </w:numPr>
        <w:tabs>
          <w:tab w:val="left" w:pos="1418"/>
        </w:tabs>
        <w:autoSpaceDE w:val="0"/>
        <w:autoSpaceDN w:val="0"/>
        <w:spacing w:after="120" w:line="360" w:lineRule="auto"/>
        <w:ind w:left="1134" w:firstLine="0"/>
        <w:jc w:val="both"/>
        <w:rPr>
          <w:ins w:id="316" w:author="Microsoft Office User" w:date="2022-10-06T14:31:00Z"/>
          <w:rFonts w:ascii="Arial" w:hAnsi="Arial" w:cs="Arial"/>
          <w:lang w:val="pt-BR"/>
        </w:rPr>
      </w:pPr>
      <w:ins w:id="317" w:author="Microsoft Office User" w:date="2022-10-06T14:31:00Z">
        <w:r>
          <w:rPr>
            <w:rFonts w:ascii="Arial" w:hAnsi="Arial" w:cs="Arial"/>
            <w:lang w:val="pt-BR"/>
          </w:rPr>
          <w:t xml:space="preserve">Demonstração de existência de relação jurídica válida entre a proponente e </w:t>
        </w:r>
        <w:proofErr w:type="gramStart"/>
        <w:r>
          <w:rPr>
            <w:rFonts w:ascii="Arial" w:hAnsi="Arial" w:cs="Arial"/>
            <w:lang w:val="pt-BR"/>
          </w:rPr>
          <w:t>o</w:t>
        </w:r>
        <w:r w:rsidRPr="00703213">
          <w:rPr>
            <w:rFonts w:ascii="Arial" w:hAnsi="Arial" w:cs="Arial"/>
            <w:lang w:val="pt-BR"/>
          </w:rPr>
          <w:t>s</w:t>
        </w:r>
        <w:r w:rsidRPr="00E725D0">
          <w:rPr>
            <w:rFonts w:ascii="Arial" w:hAnsi="Arial" w:cs="Arial"/>
            <w:lang w:val="pt-BR"/>
          </w:rPr>
          <w:t>(</w:t>
        </w:r>
        <w:proofErr w:type="gramEnd"/>
        <w:r w:rsidRPr="00E725D0">
          <w:rPr>
            <w:rFonts w:ascii="Arial" w:hAnsi="Arial" w:cs="Arial"/>
            <w:lang w:val="pt-BR"/>
          </w:rPr>
          <w:t>as) arquitetos(as) e urbanistas integrantes do projeto</w:t>
        </w:r>
      </w:ins>
      <w:ins w:id="318" w:author="Microsoft Office User" w:date="2022-10-06T16:05:00Z">
        <w:r w:rsidR="00B45ED2">
          <w:rPr>
            <w:rFonts w:ascii="Arial" w:hAnsi="Arial" w:cs="Arial"/>
            <w:lang w:val="pt-BR"/>
          </w:rPr>
          <w:t>/atividade</w:t>
        </w:r>
      </w:ins>
      <w:ins w:id="319" w:author="Microsoft Office User" w:date="2022-10-06T14:31:00Z">
        <w:r>
          <w:rPr>
            <w:rFonts w:ascii="Arial" w:hAnsi="Arial" w:cs="Arial"/>
            <w:lang w:val="pt-BR"/>
          </w:rPr>
          <w:t xml:space="preserve"> </w:t>
        </w:r>
        <w:r w:rsidRPr="00703213">
          <w:rPr>
            <w:rFonts w:ascii="Arial" w:hAnsi="Arial" w:cs="Arial"/>
            <w:lang w:val="pt-BR"/>
          </w:rPr>
          <w:t>acima elencados</w:t>
        </w:r>
        <w:r>
          <w:rPr>
            <w:rFonts w:ascii="Arial" w:hAnsi="Arial" w:cs="Arial"/>
            <w:lang w:val="pt-BR"/>
          </w:rPr>
          <w:t xml:space="preserve">, </w:t>
        </w:r>
        <w:r w:rsidRPr="00703213">
          <w:rPr>
            <w:rFonts w:ascii="Arial" w:hAnsi="Arial" w:cs="Arial"/>
            <w:lang w:val="pt-BR"/>
          </w:rPr>
          <w:t>entendendo-se como tal,</w:t>
        </w:r>
        <w:r>
          <w:rPr>
            <w:rFonts w:ascii="Arial" w:hAnsi="Arial" w:cs="Arial"/>
            <w:lang w:val="pt-BR"/>
          </w:rPr>
          <w:t xml:space="preserve"> por exemplo,</w:t>
        </w:r>
        <w:r w:rsidRPr="00703213">
          <w:rPr>
            <w:rFonts w:ascii="Arial" w:hAnsi="Arial" w:cs="Arial"/>
            <w:lang w:val="pt-BR"/>
          </w:rPr>
          <w:t xml:space="preserve"> o </w:t>
        </w:r>
        <w:r>
          <w:rPr>
            <w:rFonts w:ascii="Arial" w:hAnsi="Arial" w:cs="Arial"/>
            <w:lang w:val="pt-BR"/>
          </w:rPr>
          <w:t xml:space="preserve">servidor público ou empregado público que exerce atribuições relativas ao campo da Arquitetura e Urbanismo; </w:t>
        </w:r>
      </w:ins>
    </w:p>
    <w:p w14:paraId="1032232A" w14:textId="77777777" w:rsidR="00386D3B" w:rsidRPr="00E725D0" w:rsidRDefault="00386D3B" w:rsidP="00386D3B">
      <w:pPr>
        <w:pStyle w:val="PargrafodaLista"/>
        <w:numPr>
          <w:ilvl w:val="0"/>
          <w:numId w:val="29"/>
        </w:numPr>
        <w:tabs>
          <w:tab w:val="left" w:pos="1418"/>
        </w:tabs>
        <w:autoSpaceDE w:val="0"/>
        <w:autoSpaceDN w:val="0"/>
        <w:spacing w:after="120" w:line="360" w:lineRule="auto"/>
        <w:ind w:left="1134" w:firstLine="0"/>
        <w:jc w:val="both"/>
        <w:rPr>
          <w:ins w:id="320" w:author="Microsoft Office User" w:date="2022-10-06T14:31:00Z"/>
          <w:rFonts w:ascii="Arial" w:hAnsi="Arial" w:cs="Arial"/>
          <w:lang w:val="pt-BR"/>
        </w:rPr>
      </w:pPr>
      <w:ins w:id="321" w:author="Microsoft Office User" w:date="2022-10-06T14:31:00Z">
        <w:r w:rsidRPr="00E725D0">
          <w:rPr>
            <w:rFonts w:ascii="Arial" w:hAnsi="Arial" w:cs="Arial"/>
            <w:lang w:val="pt-BR"/>
          </w:rPr>
          <w:tab/>
          <w:t>Carteira de identidade e prova de inscrição no Cadastro de Pessoas Físicas (CPF) dos representantes legais da proponente.</w:t>
        </w:r>
      </w:ins>
    </w:p>
    <w:p w14:paraId="6E7BC158" w14:textId="77777777" w:rsidR="00386D3B" w:rsidRPr="00E725D0" w:rsidRDefault="00386D3B" w:rsidP="00386D3B">
      <w:pPr>
        <w:pStyle w:val="PargrafodaLista"/>
        <w:numPr>
          <w:ilvl w:val="0"/>
          <w:numId w:val="29"/>
        </w:numPr>
        <w:tabs>
          <w:tab w:val="left" w:pos="1276"/>
        </w:tabs>
        <w:autoSpaceDE w:val="0"/>
        <w:autoSpaceDN w:val="0"/>
        <w:spacing w:after="120" w:line="360" w:lineRule="auto"/>
        <w:ind w:left="1134" w:firstLine="0"/>
        <w:jc w:val="both"/>
        <w:rPr>
          <w:ins w:id="322" w:author="Microsoft Office User" w:date="2022-10-06T14:31:00Z"/>
          <w:rFonts w:ascii="Arial" w:hAnsi="Arial" w:cs="Arial"/>
          <w:lang w:val="pt-BR"/>
        </w:rPr>
      </w:pPr>
      <w:ins w:id="323" w:author="Microsoft Office User" w:date="2022-10-06T14:31:00Z">
        <w:r w:rsidRPr="00E725D0">
          <w:rPr>
            <w:rFonts w:ascii="Arial" w:hAnsi="Arial" w:cs="Arial"/>
            <w:lang w:val="pt-BR"/>
          </w:rPr>
          <w:t>Provas de regularidade fiscal, sendo:</w:t>
        </w:r>
      </w:ins>
    </w:p>
    <w:p w14:paraId="1CB54AED" w14:textId="77777777" w:rsidR="00386D3B" w:rsidRPr="00E725D0" w:rsidRDefault="00386D3B" w:rsidP="00386D3B">
      <w:pPr>
        <w:pStyle w:val="PargrafodaLista"/>
        <w:numPr>
          <w:ilvl w:val="0"/>
          <w:numId w:val="28"/>
        </w:numPr>
        <w:tabs>
          <w:tab w:val="left" w:pos="1701"/>
        </w:tabs>
        <w:autoSpaceDE w:val="0"/>
        <w:autoSpaceDN w:val="0"/>
        <w:spacing w:after="120" w:line="360" w:lineRule="auto"/>
        <w:ind w:left="1276" w:firstLine="0"/>
        <w:jc w:val="both"/>
        <w:rPr>
          <w:ins w:id="324" w:author="Microsoft Office User" w:date="2022-10-06T14:31:00Z"/>
          <w:rFonts w:ascii="Arial" w:hAnsi="Arial" w:cs="Arial"/>
          <w:lang w:val="pt-BR"/>
        </w:rPr>
      </w:pPr>
      <w:ins w:id="325" w:author="Microsoft Office User" w:date="2022-10-06T14:31:00Z">
        <w:r w:rsidRPr="00E725D0">
          <w:rPr>
            <w:rFonts w:ascii="Arial" w:hAnsi="Arial" w:cs="Arial"/>
            <w:lang w:val="pt-BR"/>
          </w:rPr>
          <w:t xml:space="preserve">Certidão conjunta negativa, ou positiva com efeito de negativa, de débitos relativos a tributos e </w:t>
        </w:r>
        <w:r w:rsidRPr="00E725D0">
          <w:rPr>
            <w:rFonts w:ascii="Arial" w:hAnsi="Arial" w:cs="Arial"/>
            <w:u w:val="single"/>
            <w:lang w:val="pt-BR"/>
          </w:rPr>
          <w:t>contribuições federais e a dívida ativa da União</w:t>
        </w:r>
        <w:r w:rsidRPr="00E725D0">
          <w:rPr>
            <w:rFonts w:ascii="Arial" w:hAnsi="Arial" w:cs="Arial"/>
            <w:lang w:val="pt-BR"/>
          </w:rPr>
          <w:t>, expedida pelo órgão da Receita Federal do Brasil;</w:t>
        </w:r>
      </w:ins>
    </w:p>
    <w:p w14:paraId="7208269C" w14:textId="77777777" w:rsidR="00386D3B" w:rsidRPr="00E725D0" w:rsidRDefault="00386D3B" w:rsidP="00386D3B">
      <w:pPr>
        <w:pStyle w:val="PargrafodaLista"/>
        <w:numPr>
          <w:ilvl w:val="0"/>
          <w:numId w:val="28"/>
        </w:numPr>
        <w:tabs>
          <w:tab w:val="left" w:pos="1701"/>
        </w:tabs>
        <w:autoSpaceDE w:val="0"/>
        <w:autoSpaceDN w:val="0"/>
        <w:spacing w:after="120" w:line="360" w:lineRule="auto"/>
        <w:ind w:left="1276" w:firstLine="0"/>
        <w:jc w:val="both"/>
        <w:rPr>
          <w:ins w:id="326" w:author="Microsoft Office User" w:date="2022-10-06T14:31:00Z"/>
          <w:rFonts w:ascii="Arial" w:hAnsi="Arial" w:cs="Arial"/>
          <w:lang w:val="pt-BR"/>
        </w:rPr>
      </w:pPr>
      <w:ins w:id="327" w:author="Microsoft Office User" w:date="2022-10-06T14:31:00Z">
        <w:r w:rsidRPr="00E725D0">
          <w:rPr>
            <w:rFonts w:ascii="Arial" w:hAnsi="Arial" w:cs="Arial"/>
            <w:lang w:val="pt-BR"/>
          </w:rPr>
          <w:t xml:space="preserve">Certificado de regularidade para com o </w:t>
        </w:r>
        <w:r w:rsidRPr="00E725D0">
          <w:rPr>
            <w:rFonts w:ascii="Arial" w:hAnsi="Arial" w:cs="Arial"/>
            <w:u w:val="single"/>
            <w:lang w:val="pt-BR"/>
          </w:rPr>
          <w:t>Fundo de Garantia por Tempo de Serviço (FGTS)</w:t>
        </w:r>
        <w:r w:rsidRPr="00E725D0">
          <w:rPr>
            <w:rFonts w:ascii="Arial" w:hAnsi="Arial" w:cs="Arial"/>
            <w:lang w:val="pt-BR"/>
          </w:rPr>
          <w:t>, expedido pela Caixa Econômica Federal;</w:t>
        </w:r>
      </w:ins>
    </w:p>
    <w:p w14:paraId="3DBE1792" w14:textId="77777777" w:rsidR="00386D3B" w:rsidRPr="00E725D0" w:rsidRDefault="00386D3B" w:rsidP="00386D3B">
      <w:pPr>
        <w:pStyle w:val="PargrafodaLista"/>
        <w:numPr>
          <w:ilvl w:val="0"/>
          <w:numId w:val="28"/>
        </w:numPr>
        <w:tabs>
          <w:tab w:val="left" w:pos="1701"/>
        </w:tabs>
        <w:autoSpaceDE w:val="0"/>
        <w:autoSpaceDN w:val="0"/>
        <w:spacing w:after="120" w:line="360" w:lineRule="auto"/>
        <w:ind w:left="1276" w:firstLine="0"/>
        <w:jc w:val="both"/>
        <w:rPr>
          <w:ins w:id="328" w:author="Microsoft Office User" w:date="2022-10-06T14:31:00Z"/>
          <w:rFonts w:ascii="Arial" w:hAnsi="Arial" w:cs="Arial"/>
          <w:lang w:val="pt-BR"/>
        </w:rPr>
      </w:pPr>
      <w:ins w:id="329" w:author="Microsoft Office User" w:date="2022-10-06T14:31:00Z">
        <w:r w:rsidRPr="00E725D0">
          <w:rPr>
            <w:rFonts w:ascii="Arial" w:hAnsi="Arial" w:cs="Arial"/>
            <w:lang w:val="pt-BR"/>
          </w:rPr>
          <w:tab/>
          <w:t xml:space="preserve">Certidões negativas ou positivas com efeitos de negativas, de </w:t>
        </w:r>
        <w:r w:rsidRPr="00E725D0">
          <w:rPr>
            <w:rFonts w:ascii="Arial" w:hAnsi="Arial" w:cs="Arial"/>
            <w:u w:val="single"/>
            <w:lang w:val="pt-BR"/>
          </w:rPr>
          <w:t>tributos estaduais e municipais</w:t>
        </w:r>
        <w:r w:rsidRPr="00E725D0">
          <w:rPr>
            <w:rFonts w:ascii="Arial" w:hAnsi="Arial" w:cs="Arial"/>
            <w:lang w:val="pt-BR"/>
          </w:rPr>
          <w:t>, ou, em se tratando de contribuinte isento, cópia do documento de isenção, emitidos pelo órgão competente do Estado e do Município;</w:t>
        </w:r>
      </w:ins>
    </w:p>
    <w:p w14:paraId="409B2144" w14:textId="77777777" w:rsidR="00386D3B" w:rsidRDefault="00386D3B" w:rsidP="00386D3B">
      <w:pPr>
        <w:pStyle w:val="PargrafodaLista"/>
        <w:numPr>
          <w:ilvl w:val="0"/>
          <w:numId w:val="28"/>
        </w:numPr>
        <w:tabs>
          <w:tab w:val="left" w:pos="1701"/>
        </w:tabs>
        <w:autoSpaceDE w:val="0"/>
        <w:autoSpaceDN w:val="0"/>
        <w:spacing w:after="120" w:line="360" w:lineRule="auto"/>
        <w:ind w:left="1276" w:firstLine="0"/>
        <w:jc w:val="both"/>
        <w:rPr>
          <w:ins w:id="330" w:author="Microsoft Office User" w:date="2022-10-06T14:31:00Z"/>
          <w:rFonts w:ascii="Arial" w:hAnsi="Arial" w:cs="Arial"/>
          <w:lang w:val="pt-BR"/>
        </w:rPr>
      </w:pPr>
      <w:ins w:id="331" w:author="Microsoft Office User" w:date="2022-10-06T14:31:00Z">
        <w:r w:rsidRPr="00E725D0">
          <w:rPr>
            <w:rFonts w:ascii="Arial" w:hAnsi="Arial" w:cs="Arial"/>
            <w:lang w:val="pt-BR"/>
          </w:rPr>
          <w:t xml:space="preserve">Certidão negativa ou positiva com efeito de negativa, de </w:t>
        </w:r>
        <w:r w:rsidRPr="00E725D0">
          <w:rPr>
            <w:rFonts w:ascii="Arial" w:hAnsi="Arial" w:cs="Arial"/>
            <w:u w:val="single"/>
            <w:lang w:val="pt-BR"/>
          </w:rPr>
          <w:t>débitos trabalhistas</w:t>
        </w:r>
        <w:r w:rsidRPr="00E725D0">
          <w:rPr>
            <w:rFonts w:ascii="Arial" w:hAnsi="Arial" w:cs="Arial"/>
            <w:lang w:val="pt-BR"/>
          </w:rPr>
          <w:t xml:space="preserve">, expedida pelo TST – </w:t>
        </w:r>
        <w:r>
          <w:rPr>
            <w:rFonts w:ascii="Arial" w:hAnsi="Arial" w:cs="Arial"/>
            <w:lang w:val="pt-BR"/>
          </w:rPr>
          <w:t>Tribunal Superior do Trabalho.</w:t>
        </w:r>
      </w:ins>
    </w:p>
    <w:p w14:paraId="1A5816C1" w14:textId="77777777" w:rsidR="00386D3B" w:rsidRPr="00F725EB" w:rsidRDefault="00386D3B" w:rsidP="00386D3B">
      <w:pPr>
        <w:pStyle w:val="PargrafodaLista"/>
        <w:numPr>
          <w:ilvl w:val="0"/>
          <w:numId w:val="29"/>
        </w:numPr>
        <w:tabs>
          <w:tab w:val="left" w:pos="1276"/>
        </w:tabs>
        <w:autoSpaceDE w:val="0"/>
        <w:autoSpaceDN w:val="0"/>
        <w:spacing w:after="120" w:line="360" w:lineRule="auto"/>
        <w:ind w:left="1134" w:firstLine="0"/>
        <w:jc w:val="both"/>
        <w:rPr>
          <w:ins w:id="332" w:author="Microsoft Office User" w:date="2022-10-06T14:31:00Z"/>
          <w:rFonts w:ascii="Arial" w:hAnsi="Arial" w:cs="Arial"/>
          <w:lang w:val="pt-BR"/>
        </w:rPr>
      </w:pPr>
      <w:commentRangeStart w:id="333"/>
      <w:ins w:id="334" w:author="Microsoft Office User" w:date="2022-10-06T14:31:00Z">
        <w:r w:rsidRPr="00F725EB">
          <w:rPr>
            <w:rFonts w:ascii="Arial" w:hAnsi="Arial" w:cs="Arial"/>
            <w:lang w:val="pt-BR"/>
          </w:rPr>
          <w:t>Comprovantes</w:t>
        </w:r>
        <w:commentRangeEnd w:id="333"/>
        <w:r>
          <w:rPr>
            <w:rStyle w:val="Refdecomentrio"/>
            <w:rFonts w:ascii="Cambria" w:eastAsia="MS Mincho" w:hAnsi="Cambria"/>
            <w:lang w:val="pt-BR"/>
          </w:rPr>
          <w:commentReference w:id="333"/>
        </w:r>
        <w:r w:rsidRPr="00F725EB">
          <w:rPr>
            <w:rFonts w:ascii="Arial" w:hAnsi="Arial" w:cs="Arial"/>
            <w:lang w:val="pt-BR"/>
          </w:rPr>
          <w:t xml:space="preserve"> de experiência prévia na realização do objeto da parceria ou de </w:t>
        </w:r>
        <w:r w:rsidRPr="00F725EB">
          <w:rPr>
            <w:rFonts w:ascii="Arial" w:hAnsi="Arial" w:cs="Arial"/>
            <w:lang w:val="pt-BR"/>
          </w:rPr>
          <w:lastRenderedPageBreak/>
          <w:t>objeto de natureza semelhante de, no mínimo, um ano de capacidade técnica e operacional, podendo ser admitidos, sem prejuízo de outros:</w:t>
        </w:r>
      </w:ins>
    </w:p>
    <w:p w14:paraId="406DB6EA" w14:textId="77777777" w:rsidR="00386D3B" w:rsidRPr="00F725EB" w:rsidRDefault="00386D3B" w:rsidP="00386D3B">
      <w:pPr>
        <w:pStyle w:val="PargrafodaLista"/>
        <w:numPr>
          <w:ilvl w:val="0"/>
          <w:numId w:val="101"/>
        </w:numPr>
        <w:tabs>
          <w:tab w:val="left" w:pos="1006"/>
        </w:tabs>
        <w:autoSpaceDE w:val="0"/>
        <w:autoSpaceDN w:val="0"/>
        <w:spacing w:after="120" w:line="360" w:lineRule="auto"/>
        <w:ind w:right="221"/>
        <w:jc w:val="both"/>
        <w:rPr>
          <w:ins w:id="335" w:author="Microsoft Office User" w:date="2022-10-06T14:31:00Z"/>
          <w:rFonts w:ascii="Arial" w:hAnsi="Arial" w:cs="Arial"/>
          <w:lang w:val="pt-BR"/>
        </w:rPr>
      </w:pPr>
      <w:proofErr w:type="gramStart"/>
      <w:ins w:id="336" w:author="Microsoft Office User" w:date="2022-10-06T14:31:00Z">
        <w:r w:rsidRPr="00F725EB">
          <w:rPr>
            <w:rFonts w:ascii="Arial" w:hAnsi="Arial" w:cs="Arial"/>
            <w:lang w:val="pt-BR"/>
          </w:rPr>
          <w:t>instrumentos</w:t>
        </w:r>
        <w:proofErr w:type="gramEnd"/>
        <w:r w:rsidRPr="00F725EB">
          <w:rPr>
            <w:rFonts w:ascii="Arial" w:hAnsi="Arial" w:cs="Arial"/>
            <w:lang w:val="pt-BR"/>
          </w:rPr>
          <w:t xml:space="preserve"> de parceria firmados com órgãos e entidades da administração pública, organismos internacionais, empresas ou organizações da sociedade civil;</w:t>
        </w:r>
      </w:ins>
    </w:p>
    <w:p w14:paraId="4C0F0FD1" w14:textId="77777777" w:rsidR="00386D3B" w:rsidRPr="00F725EB" w:rsidRDefault="00386D3B" w:rsidP="00386D3B">
      <w:pPr>
        <w:pStyle w:val="PargrafodaLista"/>
        <w:numPr>
          <w:ilvl w:val="0"/>
          <w:numId w:val="101"/>
        </w:numPr>
        <w:tabs>
          <w:tab w:val="left" w:pos="1006"/>
        </w:tabs>
        <w:autoSpaceDE w:val="0"/>
        <w:autoSpaceDN w:val="0"/>
        <w:spacing w:after="120" w:line="360" w:lineRule="auto"/>
        <w:ind w:right="221"/>
        <w:jc w:val="both"/>
        <w:rPr>
          <w:ins w:id="337" w:author="Microsoft Office User" w:date="2022-10-06T14:31:00Z"/>
          <w:rFonts w:ascii="Arial" w:hAnsi="Arial" w:cs="Arial"/>
          <w:lang w:val="pt-BR"/>
        </w:rPr>
      </w:pPr>
      <w:proofErr w:type="gramStart"/>
      <w:ins w:id="338" w:author="Microsoft Office User" w:date="2022-10-06T14:31:00Z">
        <w:r w:rsidRPr="00F725EB">
          <w:rPr>
            <w:rFonts w:ascii="Arial" w:hAnsi="Arial" w:cs="Arial"/>
            <w:lang w:val="pt-BR"/>
          </w:rPr>
          <w:t>relatórios</w:t>
        </w:r>
        <w:proofErr w:type="gramEnd"/>
        <w:r w:rsidRPr="00F725EB">
          <w:rPr>
            <w:rFonts w:ascii="Arial" w:hAnsi="Arial" w:cs="Arial"/>
            <w:lang w:val="pt-BR"/>
          </w:rPr>
          <w:t xml:space="preserve"> de atividades com comprovação das ações desenvolvidas;</w:t>
        </w:r>
      </w:ins>
    </w:p>
    <w:p w14:paraId="78DE9279" w14:textId="77777777" w:rsidR="00386D3B" w:rsidRPr="00F725EB" w:rsidRDefault="00386D3B" w:rsidP="00386D3B">
      <w:pPr>
        <w:pStyle w:val="PargrafodaLista"/>
        <w:numPr>
          <w:ilvl w:val="0"/>
          <w:numId w:val="101"/>
        </w:numPr>
        <w:tabs>
          <w:tab w:val="left" w:pos="1006"/>
        </w:tabs>
        <w:autoSpaceDE w:val="0"/>
        <w:autoSpaceDN w:val="0"/>
        <w:spacing w:after="120" w:line="360" w:lineRule="auto"/>
        <w:ind w:right="221"/>
        <w:jc w:val="both"/>
        <w:rPr>
          <w:ins w:id="339" w:author="Microsoft Office User" w:date="2022-10-06T14:31:00Z"/>
          <w:rFonts w:ascii="Arial" w:hAnsi="Arial" w:cs="Arial"/>
          <w:lang w:val="pt-BR"/>
        </w:rPr>
      </w:pPr>
      <w:proofErr w:type="gramStart"/>
      <w:ins w:id="340" w:author="Microsoft Office User" w:date="2022-10-06T14:31:00Z">
        <w:r w:rsidRPr="00F725EB">
          <w:rPr>
            <w:rFonts w:ascii="Arial" w:hAnsi="Arial" w:cs="Arial"/>
            <w:lang w:val="pt-BR"/>
          </w:rPr>
          <w:t>publicações</w:t>
        </w:r>
        <w:proofErr w:type="gramEnd"/>
        <w:r w:rsidRPr="00F725EB">
          <w:rPr>
            <w:rFonts w:ascii="Arial" w:hAnsi="Arial" w:cs="Arial"/>
            <w:lang w:val="pt-BR"/>
          </w:rPr>
          <w:t xml:space="preserve">, pesquisas e outras formas de produção de conhecimento realizadas pela </w:t>
        </w:r>
        <w:r>
          <w:rPr>
            <w:rFonts w:ascii="Arial" w:hAnsi="Arial" w:cs="Arial"/>
            <w:lang w:val="pt-BR"/>
          </w:rPr>
          <w:t>proponente</w:t>
        </w:r>
        <w:r w:rsidRPr="00F725EB">
          <w:rPr>
            <w:rFonts w:ascii="Arial" w:hAnsi="Arial" w:cs="Arial"/>
            <w:lang w:val="pt-BR"/>
          </w:rPr>
          <w:t xml:space="preserve"> ou a respeito dela;</w:t>
        </w:r>
      </w:ins>
    </w:p>
    <w:p w14:paraId="0DA62C16" w14:textId="77777777" w:rsidR="00386D3B" w:rsidRPr="00F725EB" w:rsidRDefault="00386D3B" w:rsidP="00386D3B">
      <w:pPr>
        <w:pStyle w:val="PargrafodaLista"/>
        <w:numPr>
          <w:ilvl w:val="0"/>
          <w:numId w:val="101"/>
        </w:numPr>
        <w:tabs>
          <w:tab w:val="left" w:pos="1006"/>
        </w:tabs>
        <w:autoSpaceDE w:val="0"/>
        <w:autoSpaceDN w:val="0"/>
        <w:spacing w:after="120" w:line="360" w:lineRule="auto"/>
        <w:ind w:right="221"/>
        <w:jc w:val="both"/>
        <w:rPr>
          <w:ins w:id="341" w:author="Microsoft Office User" w:date="2022-10-06T14:31:00Z"/>
          <w:rFonts w:ascii="Arial" w:hAnsi="Arial" w:cs="Arial"/>
          <w:lang w:val="pt-BR"/>
        </w:rPr>
      </w:pPr>
      <w:proofErr w:type="gramStart"/>
      <w:ins w:id="342" w:author="Microsoft Office User" w:date="2022-10-06T14:31:00Z">
        <w:r w:rsidRPr="00F725EB">
          <w:rPr>
            <w:rFonts w:ascii="Arial" w:hAnsi="Arial" w:cs="Arial"/>
            <w:lang w:val="pt-BR"/>
          </w:rPr>
          <w:t>currículos</w:t>
        </w:r>
        <w:proofErr w:type="gramEnd"/>
        <w:r w:rsidRPr="00F725EB">
          <w:rPr>
            <w:rFonts w:ascii="Arial" w:hAnsi="Arial" w:cs="Arial"/>
            <w:lang w:val="pt-BR"/>
          </w:rPr>
          <w:t xml:space="preserve"> profissionais de integrantes da </w:t>
        </w:r>
        <w:r>
          <w:rPr>
            <w:rFonts w:ascii="Arial" w:hAnsi="Arial" w:cs="Arial"/>
            <w:lang w:val="pt-BR"/>
          </w:rPr>
          <w:t>proponente</w:t>
        </w:r>
        <w:r w:rsidRPr="00F725EB">
          <w:rPr>
            <w:rFonts w:ascii="Arial" w:hAnsi="Arial" w:cs="Arial"/>
            <w:lang w:val="pt-BR"/>
          </w:rPr>
          <w:t>, sejam dirigentes, conselheiros, associados, cooperados, empregados, entre outros;</w:t>
        </w:r>
      </w:ins>
    </w:p>
    <w:p w14:paraId="3AF612D9" w14:textId="77777777" w:rsidR="00386D3B" w:rsidRDefault="00386D3B" w:rsidP="00386D3B">
      <w:pPr>
        <w:pStyle w:val="PargrafodaLista"/>
        <w:numPr>
          <w:ilvl w:val="0"/>
          <w:numId w:val="101"/>
        </w:numPr>
        <w:tabs>
          <w:tab w:val="left" w:pos="1006"/>
        </w:tabs>
        <w:autoSpaceDE w:val="0"/>
        <w:autoSpaceDN w:val="0"/>
        <w:spacing w:after="120" w:line="360" w:lineRule="auto"/>
        <w:ind w:right="221"/>
        <w:jc w:val="both"/>
        <w:rPr>
          <w:ins w:id="343" w:author="Microsoft Office User" w:date="2022-10-06T14:31:00Z"/>
          <w:rFonts w:ascii="Arial" w:hAnsi="Arial" w:cs="Arial"/>
          <w:lang w:val="pt-BR"/>
        </w:rPr>
      </w:pPr>
      <w:proofErr w:type="gramStart"/>
      <w:ins w:id="344" w:author="Microsoft Office User" w:date="2022-10-06T14:31:00Z">
        <w:r w:rsidRPr="00F725EB">
          <w:rPr>
            <w:rFonts w:ascii="Arial" w:hAnsi="Arial" w:cs="Arial"/>
            <w:lang w:val="pt-BR"/>
          </w:rPr>
          <w:t>declarações</w:t>
        </w:r>
        <w:proofErr w:type="gramEnd"/>
        <w:r w:rsidRPr="00F725EB">
          <w:rPr>
            <w:rFonts w:ascii="Arial" w:hAnsi="Arial" w:cs="Arial"/>
            <w:lang w:val="pt-BR"/>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ins>
    </w:p>
    <w:p w14:paraId="0D3DD3EB" w14:textId="77777777" w:rsidR="00386D3B" w:rsidRPr="00F95A02" w:rsidRDefault="00386D3B" w:rsidP="00386D3B">
      <w:pPr>
        <w:pStyle w:val="PargrafodaLista"/>
        <w:numPr>
          <w:ilvl w:val="0"/>
          <w:numId w:val="101"/>
        </w:numPr>
        <w:tabs>
          <w:tab w:val="left" w:pos="1006"/>
        </w:tabs>
        <w:autoSpaceDE w:val="0"/>
        <w:autoSpaceDN w:val="0"/>
        <w:spacing w:after="120" w:line="360" w:lineRule="auto"/>
        <w:ind w:right="221"/>
        <w:jc w:val="both"/>
        <w:rPr>
          <w:ins w:id="345" w:author="Microsoft Office User" w:date="2022-10-06T14:31:00Z"/>
          <w:rFonts w:ascii="Arial" w:hAnsi="Arial" w:cs="Arial"/>
          <w:lang w:val="pt-BR"/>
        </w:rPr>
      </w:pPr>
      <w:proofErr w:type="gramStart"/>
      <w:ins w:id="346" w:author="Microsoft Office User" w:date="2022-10-06T14:31:00Z">
        <w:r w:rsidRPr="00F725EB">
          <w:rPr>
            <w:rFonts w:ascii="Arial" w:hAnsi="Arial" w:cs="Arial"/>
            <w:lang w:val="pt-BR"/>
          </w:rPr>
          <w:t>prêmios</w:t>
        </w:r>
        <w:proofErr w:type="gramEnd"/>
        <w:r w:rsidRPr="00F725EB">
          <w:rPr>
            <w:rFonts w:ascii="Arial" w:hAnsi="Arial" w:cs="Arial"/>
            <w:lang w:val="pt-BR"/>
          </w:rPr>
          <w:t xml:space="preserve"> de relevância recebidos no País ou no exterior pela proponente.</w:t>
        </w:r>
      </w:ins>
    </w:p>
    <w:p w14:paraId="44F6A958" w14:textId="4A4B564A" w:rsidR="00386D3B" w:rsidRPr="00E725D0" w:rsidDel="00386D3B" w:rsidRDefault="00386D3B">
      <w:pPr>
        <w:pStyle w:val="PargrafodaLista"/>
        <w:tabs>
          <w:tab w:val="left" w:pos="1006"/>
        </w:tabs>
        <w:autoSpaceDE w:val="0"/>
        <w:autoSpaceDN w:val="0"/>
        <w:spacing w:after="120" w:line="360" w:lineRule="auto"/>
        <w:ind w:left="851"/>
        <w:jc w:val="both"/>
        <w:rPr>
          <w:del w:id="347" w:author="Microsoft Office User" w:date="2022-10-06T14:32:00Z"/>
          <w:rFonts w:ascii="Arial" w:hAnsi="Arial" w:cs="Arial"/>
          <w:b/>
          <w:lang w:val="pt-BR"/>
        </w:rPr>
        <w:pPrChange w:id="348" w:author="Microsoft Office User" w:date="2022-10-06T14:31:00Z">
          <w:pPr>
            <w:pStyle w:val="PargrafodaLista"/>
            <w:numPr>
              <w:numId w:val="31"/>
            </w:numPr>
            <w:tabs>
              <w:tab w:val="left" w:pos="1006"/>
            </w:tabs>
            <w:autoSpaceDE w:val="0"/>
            <w:autoSpaceDN w:val="0"/>
            <w:spacing w:after="120" w:line="360" w:lineRule="auto"/>
            <w:ind w:left="851" w:hanging="567"/>
            <w:jc w:val="both"/>
          </w:pPr>
        </w:pPrChange>
      </w:pPr>
    </w:p>
    <w:p w14:paraId="4BEE412B" w14:textId="5A9F94EB" w:rsidR="00EB0B38" w:rsidRPr="00E725D0" w:rsidDel="00386D3B" w:rsidRDefault="00EB0B38" w:rsidP="00AD2E8B">
      <w:pPr>
        <w:pStyle w:val="PargrafodaLista"/>
        <w:numPr>
          <w:ilvl w:val="0"/>
          <w:numId w:val="29"/>
        </w:numPr>
        <w:tabs>
          <w:tab w:val="left" w:pos="1006"/>
        </w:tabs>
        <w:autoSpaceDE w:val="0"/>
        <w:autoSpaceDN w:val="0"/>
        <w:spacing w:after="120" w:line="360" w:lineRule="auto"/>
        <w:ind w:left="1134" w:firstLine="0"/>
        <w:jc w:val="both"/>
        <w:rPr>
          <w:del w:id="349" w:author="Microsoft Office User" w:date="2022-10-06T14:32:00Z"/>
          <w:rFonts w:ascii="Arial" w:hAnsi="Arial" w:cs="Arial"/>
          <w:lang w:val="pt-BR"/>
        </w:rPr>
      </w:pPr>
      <w:del w:id="350" w:author="Microsoft Office User" w:date="2022-10-06T14:32:00Z">
        <w:r w:rsidRPr="00E725D0" w:rsidDel="00386D3B">
          <w:rPr>
            <w:rFonts w:ascii="Arial" w:hAnsi="Arial" w:cs="Arial"/>
            <w:lang w:val="pt-BR"/>
          </w:rPr>
          <w:delText>Comprovante de inscrição no Cadastro Nacional da Pessoa Jurídica – CNPJ, emitido no sítio eletrônico oficial da Secretaria da Receita Federal do Brasil;</w:delText>
        </w:r>
      </w:del>
    </w:p>
    <w:p w14:paraId="0E46F7E6" w14:textId="69797F64" w:rsidR="00EB0B38" w:rsidRPr="00E725D0" w:rsidDel="00386D3B" w:rsidRDefault="00EB0B38" w:rsidP="00AD2E8B">
      <w:pPr>
        <w:pStyle w:val="PargrafodaLista"/>
        <w:numPr>
          <w:ilvl w:val="0"/>
          <w:numId w:val="29"/>
        </w:numPr>
        <w:tabs>
          <w:tab w:val="left" w:pos="1418"/>
        </w:tabs>
        <w:autoSpaceDE w:val="0"/>
        <w:autoSpaceDN w:val="0"/>
        <w:spacing w:after="120" w:line="360" w:lineRule="auto"/>
        <w:ind w:left="1134" w:firstLine="0"/>
        <w:jc w:val="both"/>
        <w:rPr>
          <w:del w:id="351" w:author="Microsoft Office User" w:date="2022-10-06T14:32:00Z"/>
          <w:rFonts w:ascii="Arial" w:hAnsi="Arial" w:cs="Arial"/>
          <w:lang w:val="pt-BR"/>
        </w:rPr>
      </w:pPr>
      <w:del w:id="352" w:author="Microsoft Office User" w:date="2022-10-06T14:32:00Z">
        <w:r w:rsidRPr="00E725D0" w:rsidDel="00386D3B">
          <w:rPr>
            <w:rFonts w:ascii="Arial" w:hAnsi="Arial" w:cs="Arial"/>
            <w:lang w:val="pt-BR"/>
          </w:rPr>
          <w:tab/>
          <w:delText xml:space="preserve">Declaração constante no </w:delText>
        </w:r>
        <w:r w:rsidRPr="00E725D0" w:rsidDel="00386D3B">
          <w:rPr>
            <w:rFonts w:ascii="Arial" w:hAnsi="Arial" w:cs="Arial"/>
            <w:b/>
            <w:lang w:val="pt-BR"/>
          </w:rPr>
          <w:delText xml:space="preserve">ANEXO I </w:delText>
        </w:r>
        <w:r w:rsidRPr="00E725D0" w:rsidDel="00386D3B">
          <w:rPr>
            <w:rFonts w:ascii="Arial" w:hAnsi="Arial" w:cs="Arial"/>
            <w:lang w:val="pt-BR"/>
          </w:rPr>
          <w:delText xml:space="preserve">do presente Edital de Chamamento Público para </w:delText>
        </w:r>
      </w:del>
      <w:del w:id="353" w:author="Microsoft Office User" w:date="2022-10-04T16:05:00Z">
        <w:r w:rsidRPr="00E725D0" w:rsidDel="0020504D">
          <w:rPr>
            <w:rFonts w:ascii="Arial" w:hAnsi="Arial" w:cs="Arial"/>
            <w:lang w:val="pt-BR"/>
          </w:rPr>
          <w:delText>Patrocínio</w:delText>
        </w:r>
      </w:del>
      <w:del w:id="354" w:author="Microsoft Office User" w:date="2022-10-06T14:32:00Z">
        <w:r w:rsidRPr="00E725D0" w:rsidDel="00386D3B">
          <w:rPr>
            <w:rFonts w:ascii="Arial" w:hAnsi="Arial" w:cs="Arial"/>
            <w:lang w:val="pt-BR"/>
          </w:rPr>
          <w:delText>, assinada pelo representante legal da proponente, contendo, inclusive, declaração de que atende o artigo 7º, inciso XXXIII, da Constituição Federal;</w:delText>
        </w:r>
      </w:del>
    </w:p>
    <w:p w14:paraId="53A0EDE6" w14:textId="5FBBD780" w:rsidR="00EB0B38" w:rsidRPr="00E725D0" w:rsidDel="00386D3B" w:rsidRDefault="00EB0B38" w:rsidP="00AD2E8B">
      <w:pPr>
        <w:pStyle w:val="PargrafodaLista"/>
        <w:numPr>
          <w:ilvl w:val="0"/>
          <w:numId w:val="29"/>
        </w:numPr>
        <w:tabs>
          <w:tab w:val="left" w:pos="1418"/>
        </w:tabs>
        <w:autoSpaceDE w:val="0"/>
        <w:autoSpaceDN w:val="0"/>
        <w:spacing w:after="120" w:line="360" w:lineRule="auto"/>
        <w:ind w:left="1134" w:firstLine="0"/>
        <w:jc w:val="both"/>
        <w:rPr>
          <w:del w:id="355" w:author="Microsoft Office User" w:date="2022-10-06T14:32:00Z"/>
          <w:rFonts w:ascii="Arial" w:hAnsi="Arial" w:cs="Arial"/>
          <w:lang w:val="pt-BR"/>
        </w:rPr>
      </w:pPr>
      <w:del w:id="356" w:author="Microsoft Office User" w:date="2022-10-06T14:32:00Z">
        <w:r w:rsidRPr="00E725D0" w:rsidDel="00386D3B">
          <w:rPr>
            <w:rFonts w:ascii="Arial" w:hAnsi="Arial" w:cs="Arial"/>
            <w:lang w:val="pt-BR"/>
          </w:rPr>
          <w:tab/>
          <w:delText>Certidão de Registro e Quitação de Pessoa Física (CRQPF) dos(das) arquitetos(as) e urbanistas integrantes do projeto;</w:delText>
        </w:r>
      </w:del>
    </w:p>
    <w:p w14:paraId="5FD364FF" w14:textId="161D7638" w:rsidR="00EB0B38" w:rsidRPr="00E725D0" w:rsidDel="00386D3B" w:rsidRDefault="00EB0B38" w:rsidP="00AD2E8B">
      <w:pPr>
        <w:pStyle w:val="PargrafodaLista"/>
        <w:numPr>
          <w:ilvl w:val="0"/>
          <w:numId w:val="29"/>
        </w:numPr>
        <w:tabs>
          <w:tab w:val="left" w:pos="1418"/>
        </w:tabs>
        <w:autoSpaceDE w:val="0"/>
        <w:autoSpaceDN w:val="0"/>
        <w:spacing w:after="120" w:line="360" w:lineRule="auto"/>
        <w:ind w:left="1134" w:firstLine="0"/>
        <w:jc w:val="both"/>
        <w:rPr>
          <w:del w:id="357" w:author="Microsoft Office User" w:date="2022-10-06T14:32:00Z"/>
          <w:rFonts w:ascii="Arial" w:hAnsi="Arial" w:cs="Arial"/>
          <w:lang w:val="pt-BR"/>
        </w:rPr>
      </w:pPr>
      <w:del w:id="358" w:author="Microsoft Office User" w:date="2022-10-06T14:32:00Z">
        <w:r w:rsidRPr="00E725D0" w:rsidDel="00386D3B">
          <w:rPr>
            <w:rFonts w:ascii="Arial" w:hAnsi="Arial" w:cs="Arial"/>
            <w:lang w:val="pt-BR"/>
          </w:rPr>
          <w:tab/>
          <w:delText>Carteira de identidade e prova de inscrição no Cadastro de Pessoas Físicas (CPF) dos representantes legais da proponente.</w:delText>
        </w:r>
      </w:del>
    </w:p>
    <w:p w14:paraId="4BD67FAD" w14:textId="3EBDDA13" w:rsidR="00EB0B38" w:rsidRPr="00E725D0" w:rsidDel="00386D3B" w:rsidRDefault="00EB0B38" w:rsidP="00AD2E8B">
      <w:pPr>
        <w:pStyle w:val="PargrafodaLista"/>
        <w:numPr>
          <w:ilvl w:val="0"/>
          <w:numId w:val="29"/>
        </w:numPr>
        <w:tabs>
          <w:tab w:val="left" w:pos="1276"/>
        </w:tabs>
        <w:autoSpaceDE w:val="0"/>
        <w:autoSpaceDN w:val="0"/>
        <w:spacing w:after="120" w:line="360" w:lineRule="auto"/>
        <w:ind w:left="1134" w:firstLine="0"/>
        <w:jc w:val="both"/>
        <w:rPr>
          <w:del w:id="359" w:author="Microsoft Office User" w:date="2022-10-06T14:33:00Z"/>
          <w:rFonts w:ascii="Arial" w:hAnsi="Arial" w:cs="Arial"/>
          <w:lang w:val="pt-BR"/>
        </w:rPr>
      </w:pPr>
      <w:del w:id="360" w:author="Microsoft Office User" w:date="2022-10-06T14:33:00Z">
        <w:r w:rsidRPr="00E725D0" w:rsidDel="00386D3B">
          <w:rPr>
            <w:rFonts w:ascii="Arial" w:hAnsi="Arial" w:cs="Arial"/>
            <w:lang w:val="pt-BR"/>
          </w:rPr>
          <w:delText>Provas de regularidade fiscal, sendo:</w:delText>
        </w:r>
      </w:del>
    </w:p>
    <w:p w14:paraId="7EECDF0B" w14:textId="7C4D877C" w:rsidR="00EB0B38" w:rsidRPr="00E725D0" w:rsidDel="00386D3B" w:rsidRDefault="00EB0B38" w:rsidP="00AD2E8B">
      <w:pPr>
        <w:pStyle w:val="PargrafodaLista"/>
        <w:numPr>
          <w:ilvl w:val="0"/>
          <w:numId w:val="28"/>
        </w:numPr>
        <w:tabs>
          <w:tab w:val="left" w:pos="1701"/>
        </w:tabs>
        <w:autoSpaceDE w:val="0"/>
        <w:autoSpaceDN w:val="0"/>
        <w:spacing w:after="120" w:line="360" w:lineRule="auto"/>
        <w:ind w:left="1276" w:firstLine="0"/>
        <w:jc w:val="both"/>
        <w:rPr>
          <w:del w:id="361" w:author="Microsoft Office User" w:date="2022-10-06T14:33:00Z"/>
          <w:rFonts w:ascii="Arial" w:hAnsi="Arial" w:cs="Arial"/>
          <w:lang w:val="pt-BR"/>
        </w:rPr>
      </w:pPr>
      <w:del w:id="362" w:author="Microsoft Office User" w:date="2022-10-06T14:33:00Z">
        <w:r w:rsidRPr="00E725D0" w:rsidDel="00386D3B">
          <w:rPr>
            <w:rFonts w:ascii="Arial" w:hAnsi="Arial" w:cs="Arial"/>
            <w:lang w:val="pt-BR"/>
          </w:rPr>
          <w:delText xml:space="preserve">Certidão conjunta negativa, ou positiva com efeito de negativa, de débitos relativos a tributos e </w:delText>
        </w:r>
        <w:r w:rsidRPr="00E725D0" w:rsidDel="00386D3B">
          <w:rPr>
            <w:rFonts w:ascii="Arial" w:hAnsi="Arial" w:cs="Arial"/>
            <w:u w:val="single"/>
            <w:lang w:val="pt-BR"/>
          </w:rPr>
          <w:delText>contribuições federais e a dívida ativa da União</w:delText>
        </w:r>
        <w:r w:rsidRPr="00E725D0" w:rsidDel="00386D3B">
          <w:rPr>
            <w:rFonts w:ascii="Arial" w:hAnsi="Arial" w:cs="Arial"/>
            <w:lang w:val="pt-BR"/>
          </w:rPr>
          <w:delText>, expedida pelo órgão da Receita Federal do Brasil;</w:delText>
        </w:r>
      </w:del>
    </w:p>
    <w:p w14:paraId="6035A8F9" w14:textId="5C51A54D" w:rsidR="00EB0B38" w:rsidRPr="00E725D0" w:rsidDel="00386D3B" w:rsidRDefault="00EB0B38" w:rsidP="00AD2E8B">
      <w:pPr>
        <w:pStyle w:val="PargrafodaLista"/>
        <w:numPr>
          <w:ilvl w:val="0"/>
          <w:numId w:val="28"/>
        </w:numPr>
        <w:tabs>
          <w:tab w:val="left" w:pos="1701"/>
        </w:tabs>
        <w:autoSpaceDE w:val="0"/>
        <w:autoSpaceDN w:val="0"/>
        <w:spacing w:after="120" w:line="360" w:lineRule="auto"/>
        <w:ind w:left="1276" w:firstLine="0"/>
        <w:jc w:val="both"/>
        <w:rPr>
          <w:del w:id="363" w:author="Microsoft Office User" w:date="2022-10-06T14:33:00Z"/>
          <w:rFonts w:ascii="Arial" w:hAnsi="Arial" w:cs="Arial"/>
          <w:lang w:val="pt-BR"/>
        </w:rPr>
      </w:pPr>
      <w:del w:id="364" w:author="Microsoft Office User" w:date="2022-10-06T14:33:00Z">
        <w:r w:rsidRPr="00E725D0" w:rsidDel="00386D3B">
          <w:rPr>
            <w:rFonts w:ascii="Arial" w:hAnsi="Arial" w:cs="Arial"/>
            <w:lang w:val="pt-BR"/>
          </w:rPr>
          <w:lastRenderedPageBreak/>
          <w:delText xml:space="preserve">Certificado de regularidade para com o </w:delText>
        </w:r>
        <w:r w:rsidRPr="00E725D0" w:rsidDel="00386D3B">
          <w:rPr>
            <w:rFonts w:ascii="Arial" w:hAnsi="Arial" w:cs="Arial"/>
            <w:u w:val="single"/>
            <w:lang w:val="pt-BR"/>
          </w:rPr>
          <w:delText>Fundo de Garantia por Tempo de Serviço (FGTS)</w:delText>
        </w:r>
        <w:r w:rsidRPr="00E725D0" w:rsidDel="00386D3B">
          <w:rPr>
            <w:rFonts w:ascii="Arial" w:hAnsi="Arial" w:cs="Arial"/>
            <w:lang w:val="pt-BR"/>
          </w:rPr>
          <w:delText>, expedido pela Caixa Econômica Federal;</w:delText>
        </w:r>
      </w:del>
    </w:p>
    <w:p w14:paraId="05A03B97" w14:textId="1E3A6AEC" w:rsidR="00EB0B38" w:rsidRPr="00E725D0" w:rsidDel="00386D3B" w:rsidRDefault="00EB0B38" w:rsidP="00AD2E8B">
      <w:pPr>
        <w:pStyle w:val="PargrafodaLista"/>
        <w:numPr>
          <w:ilvl w:val="0"/>
          <w:numId w:val="28"/>
        </w:numPr>
        <w:tabs>
          <w:tab w:val="left" w:pos="1701"/>
        </w:tabs>
        <w:autoSpaceDE w:val="0"/>
        <w:autoSpaceDN w:val="0"/>
        <w:spacing w:after="120" w:line="360" w:lineRule="auto"/>
        <w:ind w:left="1276" w:firstLine="0"/>
        <w:jc w:val="both"/>
        <w:rPr>
          <w:del w:id="365" w:author="Microsoft Office User" w:date="2022-10-06T14:33:00Z"/>
          <w:rFonts w:ascii="Arial" w:hAnsi="Arial" w:cs="Arial"/>
          <w:lang w:val="pt-BR"/>
        </w:rPr>
      </w:pPr>
      <w:del w:id="366" w:author="Microsoft Office User" w:date="2022-10-06T14:33:00Z">
        <w:r w:rsidRPr="00E725D0" w:rsidDel="00386D3B">
          <w:rPr>
            <w:rFonts w:ascii="Arial" w:hAnsi="Arial" w:cs="Arial"/>
            <w:lang w:val="pt-BR"/>
          </w:rPr>
          <w:tab/>
          <w:delText xml:space="preserve">Certidões negativas ou positivas com efeitos de negativas, de </w:delText>
        </w:r>
        <w:r w:rsidRPr="00E725D0" w:rsidDel="00386D3B">
          <w:rPr>
            <w:rFonts w:ascii="Arial" w:hAnsi="Arial" w:cs="Arial"/>
            <w:u w:val="single"/>
            <w:lang w:val="pt-BR"/>
          </w:rPr>
          <w:delText>tributos estaduais e municipais</w:delText>
        </w:r>
        <w:r w:rsidRPr="00E725D0" w:rsidDel="00386D3B">
          <w:rPr>
            <w:rFonts w:ascii="Arial" w:hAnsi="Arial" w:cs="Arial"/>
            <w:lang w:val="pt-BR"/>
          </w:rPr>
          <w:delText>, ou, em se tratando de contribuinte isento, cópia do documento de isenção, emitidos pelo órgão competente do Estado e do Município;</w:delText>
        </w:r>
      </w:del>
    </w:p>
    <w:p w14:paraId="6F1ACF3E" w14:textId="13711364" w:rsidR="00EB0B38" w:rsidDel="00386D3B" w:rsidRDefault="00EB0B38" w:rsidP="00AD2E8B">
      <w:pPr>
        <w:pStyle w:val="PargrafodaLista"/>
        <w:numPr>
          <w:ilvl w:val="0"/>
          <w:numId w:val="28"/>
        </w:numPr>
        <w:tabs>
          <w:tab w:val="left" w:pos="1701"/>
        </w:tabs>
        <w:autoSpaceDE w:val="0"/>
        <w:autoSpaceDN w:val="0"/>
        <w:spacing w:after="120" w:line="360" w:lineRule="auto"/>
        <w:ind w:left="1276" w:firstLine="0"/>
        <w:jc w:val="both"/>
        <w:rPr>
          <w:del w:id="367" w:author="Microsoft Office User" w:date="2022-10-06T14:33:00Z"/>
          <w:rFonts w:ascii="Arial" w:hAnsi="Arial" w:cs="Arial"/>
          <w:lang w:val="pt-BR"/>
        </w:rPr>
      </w:pPr>
      <w:del w:id="368" w:author="Microsoft Office User" w:date="2022-10-06T14:33:00Z">
        <w:r w:rsidRPr="00E725D0" w:rsidDel="00386D3B">
          <w:rPr>
            <w:rFonts w:ascii="Arial" w:hAnsi="Arial" w:cs="Arial"/>
            <w:lang w:val="pt-BR"/>
          </w:rPr>
          <w:delText xml:space="preserve">Certidão negativa ou positiva com efeito de negativa, de </w:delText>
        </w:r>
        <w:r w:rsidRPr="00E725D0" w:rsidDel="00386D3B">
          <w:rPr>
            <w:rFonts w:ascii="Arial" w:hAnsi="Arial" w:cs="Arial"/>
            <w:u w:val="single"/>
            <w:lang w:val="pt-BR"/>
          </w:rPr>
          <w:delText>débitos trabalhistas</w:delText>
        </w:r>
        <w:r w:rsidRPr="00E725D0" w:rsidDel="00386D3B">
          <w:rPr>
            <w:rFonts w:ascii="Arial" w:hAnsi="Arial" w:cs="Arial"/>
            <w:lang w:val="pt-BR"/>
          </w:rPr>
          <w:delText xml:space="preserve">, expedida pelo TST – </w:delText>
        </w:r>
        <w:r w:rsidR="00BF13E3" w:rsidDel="00386D3B">
          <w:rPr>
            <w:rFonts w:ascii="Arial" w:hAnsi="Arial" w:cs="Arial"/>
            <w:lang w:val="pt-BR"/>
          </w:rPr>
          <w:delText>Tribunal Superior do Trabalho.</w:delText>
        </w:r>
      </w:del>
    </w:p>
    <w:p w14:paraId="480C145C" w14:textId="59EF59B7" w:rsidR="00CA2634" w:rsidRPr="003C2F77" w:rsidDel="00386D3B" w:rsidRDefault="00CA2634" w:rsidP="00CA2634">
      <w:pPr>
        <w:pStyle w:val="PargrafodaLista"/>
        <w:numPr>
          <w:ilvl w:val="0"/>
          <w:numId w:val="31"/>
        </w:numPr>
        <w:tabs>
          <w:tab w:val="left" w:pos="1006"/>
        </w:tabs>
        <w:autoSpaceDE w:val="0"/>
        <w:autoSpaceDN w:val="0"/>
        <w:spacing w:line="360" w:lineRule="auto"/>
        <w:ind w:left="1006" w:hanging="13"/>
        <w:jc w:val="both"/>
        <w:rPr>
          <w:del w:id="369" w:author="Microsoft Office User" w:date="2022-10-06T14:33:00Z"/>
          <w:rFonts w:ascii="Arial" w:hAnsi="Arial" w:cs="Arial"/>
          <w:color w:val="7030A0"/>
          <w:highlight w:val="yellow"/>
          <w:lang w:val="pt-BR"/>
        </w:rPr>
      </w:pPr>
      <w:del w:id="370" w:author="Microsoft Office User" w:date="2022-10-06T14:33:00Z">
        <w:r w:rsidRPr="003C2F77" w:rsidDel="00386D3B">
          <w:rPr>
            <w:rFonts w:ascii="Arial" w:hAnsi="Arial" w:cs="Arial"/>
            <w:color w:val="7030A0"/>
            <w:highlight w:val="yellow"/>
            <w:lang w:val="pt-BR"/>
          </w:rPr>
          <w:delText xml:space="preserve">Na hipótese da proponente se tratar de Pessoa Física Arquiteto(a) e Urbanista ou </w:delText>
        </w:r>
        <w:bookmarkStart w:id="371" w:name="_Hlk85106098"/>
        <w:r w:rsidRPr="003C2F77" w:rsidDel="00386D3B">
          <w:rPr>
            <w:rFonts w:ascii="Arial" w:hAnsi="Arial" w:cs="Arial"/>
            <w:b/>
            <w:bCs/>
            <w:color w:val="7030A0"/>
            <w:highlight w:val="yellow"/>
            <w:u w:val="single"/>
            <w:lang w:val="pt-BR"/>
          </w:rPr>
          <w:delText>Microempreendedor Individual (MEI)</w:delText>
        </w:r>
        <w:r w:rsidRPr="003C2F77" w:rsidDel="00386D3B">
          <w:rPr>
            <w:rFonts w:ascii="Arial" w:hAnsi="Arial" w:cs="Arial"/>
            <w:color w:val="7030A0"/>
            <w:highlight w:val="yellow"/>
            <w:lang w:val="pt-BR"/>
          </w:rPr>
          <w:delText>:</w:delText>
        </w:r>
        <w:bookmarkEnd w:id="371"/>
      </w:del>
    </w:p>
    <w:p w14:paraId="1275F919" w14:textId="27675C67" w:rsidR="00CA2634" w:rsidRPr="00CA2634" w:rsidDel="00386D3B" w:rsidRDefault="00CA2634" w:rsidP="00B0056D">
      <w:pPr>
        <w:pStyle w:val="PargrafodaLista"/>
        <w:numPr>
          <w:ilvl w:val="4"/>
          <w:numId w:val="96"/>
        </w:numPr>
        <w:tabs>
          <w:tab w:val="left" w:pos="1418"/>
        </w:tabs>
        <w:autoSpaceDE w:val="0"/>
        <w:autoSpaceDN w:val="0"/>
        <w:spacing w:before="146" w:line="360" w:lineRule="auto"/>
        <w:ind w:left="1134" w:right="209" w:firstLine="0"/>
        <w:jc w:val="both"/>
        <w:rPr>
          <w:del w:id="372" w:author="Microsoft Office User" w:date="2022-10-06T14:33:00Z"/>
          <w:rFonts w:ascii="Arial" w:hAnsi="Arial" w:cs="Arial"/>
          <w:color w:val="7030A0"/>
          <w:lang w:val="pt-BR"/>
        </w:rPr>
      </w:pPr>
      <w:bookmarkStart w:id="373" w:name="_Hlk85106135"/>
      <w:del w:id="374" w:author="Microsoft Office User" w:date="2022-10-06T14:33:00Z">
        <w:r w:rsidRPr="00CA2634" w:rsidDel="00386D3B">
          <w:rPr>
            <w:rFonts w:ascii="Arial" w:hAnsi="Arial" w:cs="Arial"/>
            <w:color w:val="7030A0"/>
            <w:lang w:val="pt-BR"/>
          </w:rPr>
          <w:delText>Certificado da Condição de Microempreendedor Individual (CCMEI), emitido no sítio</w:delText>
        </w:r>
        <w:r w:rsidRPr="00CA2634" w:rsidDel="00386D3B">
          <w:rPr>
            <w:rFonts w:ascii="Arial" w:hAnsi="Arial" w:cs="Arial"/>
            <w:color w:val="7030A0"/>
            <w:spacing w:val="-23"/>
            <w:lang w:val="pt-BR"/>
          </w:rPr>
          <w:delText xml:space="preserve"> </w:delText>
        </w:r>
        <w:r w:rsidRPr="00CA2634" w:rsidDel="00386D3B">
          <w:rPr>
            <w:rFonts w:ascii="Arial" w:hAnsi="Arial" w:cs="Arial"/>
            <w:color w:val="7030A0"/>
            <w:lang w:val="pt-BR"/>
          </w:rPr>
          <w:delText>eletrônico</w:delText>
        </w:r>
        <w:r w:rsidRPr="00CA2634" w:rsidDel="00386D3B">
          <w:rPr>
            <w:rFonts w:ascii="Arial" w:hAnsi="Arial" w:cs="Arial"/>
            <w:color w:val="7030A0"/>
            <w:spacing w:val="-23"/>
            <w:lang w:val="pt-BR"/>
          </w:rPr>
          <w:delText xml:space="preserve"> </w:delText>
        </w:r>
        <w:r w:rsidRPr="00CA2634" w:rsidDel="00386D3B">
          <w:rPr>
            <w:rFonts w:ascii="Arial" w:hAnsi="Arial" w:cs="Arial"/>
            <w:color w:val="7030A0"/>
            <w:lang w:val="pt-BR"/>
          </w:rPr>
          <w:delText>oficial</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3"/>
            <w:lang w:val="pt-BR"/>
          </w:rPr>
          <w:delText xml:space="preserve"> </w:delText>
        </w:r>
        <w:r w:rsidRPr="00CA2634" w:rsidDel="00386D3B">
          <w:rPr>
            <w:rFonts w:ascii="Arial" w:hAnsi="Arial" w:cs="Arial"/>
            <w:color w:val="7030A0"/>
            <w:lang w:val="pt-BR"/>
          </w:rPr>
          <w:delText>Portal</w:delText>
        </w:r>
        <w:r w:rsidRPr="00CA2634" w:rsidDel="00386D3B">
          <w:rPr>
            <w:rFonts w:ascii="Arial" w:hAnsi="Arial" w:cs="Arial"/>
            <w:color w:val="7030A0"/>
            <w:spacing w:val="-23"/>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Empreendedor</w:delText>
        </w:r>
        <w:bookmarkEnd w:id="373"/>
        <w:r w:rsidRPr="00CA2634" w:rsidDel="00386D3B">
          <w:rPr>
            <w:rFonts w:ascii="Arial" w:hAnsi="Arial" w:cs="Arial"/>
            <w:color w:val="7030A0"/>
            <w:lang w:val="pt-BR"/>
          </w:rPr>
          <w:delText>;</w:delText>
        </w:r>
      </w:del>
    </w:p>
    <w:p w14:paraId="52E1E83B" w14:textId="5E15C75B" w:rsidR="00CA2634" w:rsidRPr="00CA2634" w:rsidDel="00386D3B" w:rsidRDefault="00CA2634" w:rsidP="00B0056D">
      <w:pPr>
        <w:pStyle w:val="PargrafodaLista"/>
        <w:numPr>
          <w:ilvl w:val="4"/>
          <w:numId w:val="96"/>
        </w:numPr>
        <w:tabs>
          <w:tab w:val="left" w:pos="1418"/>
        </w:tabs>
        <w:autoSpaceDE w:val="0"/>
        <w:autoSpaceDN w:val="0"/>
        <w:spacing w:before="146" w:line="360" w:lineRule="auto"/>
        <w:ind w:left="1134" w:right="209" w:firstLine="0"/>
        <w:jc w:val="both"/>
        <w:rPr>
          <w:del w:id="375" w:author="Microsoft Office User" w:date="2022-10-06T14:33:00Z"/>
          <w:rFonts w:ascii="Arial" w:hAnsi="Arial" w:cs="Arial"/>
          <w:color w:val="7030A0"/>
          <w:lang w:val="pt-BR"/>
        </w:rPr>
      </w:pPr>
      <w:bookmarkStart w:id="376" w:name="_Hlk85106175"/>
      <w:del w:id="377" w:author="Microsoft Office User" w:date="2022-10-06T14:33:00Z">
        <w:r w:rsidRPr="00CA2634" w:rsidDel="00386D3B">
          <w:rPr>
            <w:rFonts w:ascii="Arial" w:hAnsi="Arial" w:cs="Arial"/>
            <w:color w:val="7030A0"/>
            <w:lang w:val="pt-BR"/>
          </w:rPr>
          <w:delText>Cópia de documento que comprove o endereço declarado pela proponente, como conta de energia, água, contrato de locação ou outros congêneres</w:delText>
        </w:r>
        <w:bookmarkEnd w:id="376"/>
        <w:r w:rsidRPr="00CA2634" w:rsidDel="00386D3B">
          <w:rPr>
            <w:rFonts w:ascii="Arial" w:hAnsi="Arial" w:cs="Arial"/>
            <w:color w:val="7030A0"/>
            <w:lang w:val="pt-BR"/>
          </w:rPr>
          <w:delText>;</w:delText>
        </w:r>
      </w:del>
    </w:p>
    <w:p w14:paraId="3F970975" w14:textId="2AE060F6" w:rsidR="00CA2634" w:rsidRPr="00CA2634" w:rsidDel="00386D3B" w:rsidRDefault="00CA2634" w:rsidP="00B0056D">
      <w:pPr>
        <w:pStyle w:val="PargrafodaLista"/>
        <w:numPr>
          <w:ilvl w:val="4"/>
          <w:numId w:val="96"/>
        </w:numPr>
        <w:tabs>
          <w:tab w:val="left" w:pos="1418"/>
        </w:tabs>
        <w:autoSpaceDE w:val="0"/>
        <w:autoSpaceDN w:val="0"/>
        <w:spacing w:before="146" w:line="360" w:lineRule="auto"/>
        <w:ind w:left="1134" w:right="209" w:firstLine="0"/>
        <w:jc w:val="both"/>
        <w:rPr>
          <w:del w:id="378" w:author="Microsoft Office User" w:date="2022-10-06T14:33:00Z"/>
          <w:rFonts w:ascii="Arial" w:hAnsi="Arial" w:cs="Arial"/>
          <w:color w:val="7030A0"/>
          <w:lang w:val="pt-BR"/>
        </w:rPr>
      </w:pPr>
      <w:bookmarkStart w:id="379" w:name="_Hlk85106191"/>
      <w:del w:id="380" w:author="Microsoft Office User" w:date="2022-10-06T14:33:00Z">
        <w:r w:rsidRPr="00CA2634" w:rsidDel="00386D3B">
          <w:rPr>
            <w:rFonts w:ascii="Arial" w:hAnsi="Arial" w:cs="Arial"/>
            <w:color w:val="7030A0"/>
            <w:lang w:val="pt-BR"/>
          </w:rPr>
          <w:delText>Carteira de identidade e prova de inscrição no Cadastro de Pessoas Físicas (CPF) do microempreendedor individual</w:delText>
        </w:r>
        <w:bookmarkEnd w:id="379"/>
        <w:r w:rsidRPr="00CA2634" w:rsidDel="00386D3B">
          <w:rPr>
            <w:rFonts w:ascii="Arial" w:hAnsi="Arial" w:cs="Arial"/>
            <w:color w:val="7030A0"/>
            <w:lang w:val="pt-BR"/>
          </w:rPr>
          <w:delText>;</w:delText>
        </w:r>
      </w:del>
    </w:p>
    <w:p w14:paraId="2052A82B" w14:textId="2B00AC76" w:rsidR="00CA2634" w:rsidRPr="00CA2634" w:rsidDel="00386D3B" w:rsidRDefault="00CA2634" w:rsidP="00B0056D">
      <w:pPr>
        <w:pStyle w:val="PargrafodaLista"/>
        <w:numPr>
          <w:ilvl w:val="4"/>
          <w:numId w:val="96"/>
        </w:numPr>
        <w:tabs>
          <w:tab w:val="left" w:pos="1418"/>
        </w:tabs>
        <w:autoSpaceDE w:val="0"/>
        <w:autoSpaceDN w:val="0"/>
        <w:spacing w:before="146" w:line="360" w:lineRule="auto"/>
        <w:ind w:left="1134" w:right="209" w:firstLine="0"/>
        <w:jc w:val="both"/>
        <w:rPr>
          <w:del w:id="381" w:author="Microsoft Office User" w:date="2022-10-06T14:33:00Z"/>
          <w:rFonts w:ascii="Arial" w:hAnsi="Arial" w:cs="Arial"/>
          <w:color w:val="7030A0"/>
          <w:lang w:val="pt-BR"/>
        </w:rPr>
      </w:pPr>
      <w:bookmarkStart w:id="382" w:name="_Hlk85106208"/>
      <w:del w:id="383" w:author="Microsoft Office User" w:date="2022-10-06T14:33:00Z">
        <w:r w:rsidRPr="00CA2634" w:rsidDel="00386D3B">
          <w:rPr>
            <w:rFonts w:ascii="Arial" w:hAnsi="Arial" w:cs="Arial"/>
            <w:color w:val="7030A0"/>
            <w:lang w:val="pt-BR"/>
          </w:rPr>
          <w:delText>Certidão de Registro e Quitação de Pessoa Física (CRQPF) no CAU dos(das) arquitetos(as) e urbanistas integrantes da proposta de aplicativo</w:delText>
        </w:r>
        <w:bookmarkEnd w:id="382"/>
        <w:r w:rsidRPr="00CA2634" w:rsidDel="00386D3B">
          <w:rPr>
            <w:rFonts w:ascii="Arial" w:hAnsi="Arial" w:cs="Arial"/>
            <w:color w:val="7030A0"/>
            <w:lang w:val="pt-BR"/>
          </w:rPr>
          <w:delText>;</w:delText>
        </w:r>
      </w:del>
    </w:p>
    <w:p w14:paraId="1E0A4B38" w14:textId="27B4F49B" w:rsidR="00CA2634" w:rsidRPr="00CA2634" w:rsidDel="00386D3B" w:rsidRDefault="00CA2634" w:rsidP="00B0056D">
      <w:pPr>
        <w:pStyle w:val="PargrafodaLista"/>
        <w:numPr>
          <w:ilvl w:val="4"/>
          <w:numId w:val="96"/>
        </w:numPr>
        <w:tabs>
          <w:tab w:val="left" w:pos="1418"/>
        </w:tabs>
        <w:autoSpaceDE w:val="0"/>
        <w:autoSpaceDN w:val="0"/>
        <w:spacing w:before="146" w:line="360" w:lineRule="auto"/>
        <w:ind w:left="1134" w:right="209" w:firstLine="0"/>
        <w:jc w:val="both"/>
        <w:rPr>
          <w:del w:id="384" w:author="Microsoft Office User" w:date="2022-10-06T14:33:00Z"/>
          <w:rFonts w:ascii="Arial" w:hAnsi="Arial" w:cs="Arial"/>
          <w:color w:val="7030A0"/>
          <w:lang w:val="pt-BR"/>
        </w:rPr>
      </w:pPr>
      <w:bookmarkStart w:id="385" w:name="_Hlk85106253"/>
      <w:del w:id="386" w:author="Microsoft Office User" w:date="2022-10-06T14:33:00Z">
        <w:r w:rsidRPr="00CA2634" w:rsidDel="00386D3B">
          <w:rPr>
            <w:rFonts w:ascii="Arial" w:hAnsi="Arial" w:cs="Arial"/>
            <w:color w:val="7030A0"/>
            <w:lang w:val="pt-BR"/>
          </w:rPr>
          <w:delText xml:space="preserve">Declaração constante no </w:delText>
        </w:r>
        <w:r w:rsidRPr="00CA2634" w:rsidDel="00386D3B">
          <w:rPr>
            <w:rFonts w:ascii="Arial" w:hAnsi="Arial" w:cs="Arial"/>
            <w:b/>
            <w:bCs/>
            <w:color w:val="7030A0"/>
            <w:lang w:val="pt-BR"/>
          </w:rPr>
          <w:delText>ANEXO II</w:delText>
        </w:r>
        <w:r w:rsidRPr="00CA2634" w:rsidDel="00386D3B">
          <w:rPr>
            <w:rFonts w:ascii="Arial" w:hAnsi="Arial" w:cs="Arial"/>
            <w:color w:val="7030A0"/>
            <w:lang w:val="pt-BR"/>
          </w:rPr>
          <w:delText xml:space="preserve"> do presente Edital de Chamamento Público para </w:delText>
        </w:r>
      </w:del>
      <w:del w:id="387" w:author="Microsoft Office User" w:date="2022-10-04T16:05:00Z">
        <w:r w:rsidRPr="00CA2634" w:rsidDel="0020504D">
          <w:rPr>
            <w:rFonts w:ascii="Arial" w:hAnsi="Arial" w:cs="Arial"/>
            <w:color w:val="7030A0"/>
            <w:lang w:val="pt-BR"/>
          </w:rPr>
          <w:delText>Patrocínio</w:delText>
        </w:r>
      </w:del>
      <w:del w:id="388" w:author="Microsoft Office User" w:date="2022-10-06T14:33:00Z">
        <w:r w:rsidRPr="00CA2634" w:rsidDel="00386D3B">
          <w:rPr>
            <w:rFonts w:ascii="Arial" w:hAnsi="Arial" w:cs="Arial"/>
            <w:color w:val="7030A0"/>
            <w:lang w:val="pt-BR"/>
          </w:rPr>
          <w:delText>, assinada pelo representante legal da proponente, contendo, inclusive, declaração de que atende o artigo 7º, inciso XXXIII, da Constituição Federal</w:delText>
        </w:r>
      </w:del>
    </w:p>
    <w:bookmarkEnd w:id="385"/>
    <w:p w14:paraId="0BF475C5" w14:textId="6495F015" w:rsidR="00CA2634" w:rsidRPr="00CA2634" w:rsidDel="00386D3B" w:rsidRDefault="00CA2634" w:rsidP="00B0056D">
      <w:pPr>
        <w:pStyle w:val="PargrafodaLista"/>
        <w:numPr>
          <w:ilvl w:val="4"/>
          <w:numId w:val="96"/>
        </w:numPr>
        <w:tabs>
          <w:tab w:val="left" w:pos="1418"/>
        </w:tabs>
        <w:autoSpaceDE w:val="0"/>
        <w:autoSpaceDN w:val="0"/>
        <w:spacing w:before="146" w:line="360" w:lineRule="auto"/>
        <w:ind w:left="1134" w:right="209" w:firstLine="0"/>
        <w:jc w:val="both"/>
        <w:rPr>
          <w:del w:id="389" w:author="Microsoft Office User" w:date="2022-10-06T14:33:00Z"/>
          <w:rFonts w:ascii="Arial" w:hAnsi="Arial" w:cs="Arial"/>
          <w:color w:val="7030A0"/>
          <w:lang w:val="pt-BR"/>
        </w:rPr>
      </w:pPr>
      <w:del w:id="390" w:author="Microsoft Office User" w:date="2022-10-06T14:33:00Z">
        <w:r w:rsidRPr="00CA2634" w:rsidDel="00386D3B">
          <w:rPr>
            <w:rFonts w:ascii="Arial" w:hAnsi="Arial" w:cs="Arial"/>
            <w:color w:val="7030A0"/>
            <w:lang w:val="pt-BR"/>
          </w:rPr>
          <w:delText>Provas de regularidade fiscal, sendo:</w:delText>
        </w:r>
      </w:del>
    </w:p>
    <w:p w14:paraId="3C56B28D" w14:textId="553B0B66" w:rsidR="00CA2634" w:rsidRPr="00CA2634" w:rsidDel="00386D3B" w:rsidRDefault="00CA2634" w:rsidP="00B0056D">
      <w:pPr>
        <w:pStyle w:val="PargrafodaLista"/>
        <w:numPr>
          <w:ilvl w:val="1"/>
          <w:numId w:val="95"/>
        </w:numPr>
        <w:tabs>
          <w:tab w:val="left" w:pos="1499"/>
        </w:tabs>
        <w:autoSpaceDE w:val="0"/>
        <w:autoSpaceDN w:val="0"/>
        <w:spacing w:before="144" w:line="360" w:lineRule="auto"/>
        <w:ind w:right="206"/>
        <w:jc w:val="both"/>
        <w:rPr>
          <w:del w:id="391" w:author="Microsoft Office User" w:date="2022-10-06T14:33:00Z"/>
          <w:rFonts w:ascii="Arial" w:hAnsi="Arial" w:cs="Arial"/>
          <w:color w:val="7030A0"/>
          <w:lang w:val="pt-BR"/>
        </w:rPr>
      </w:pPr>
      <w:del w:id="392" w:author="Microsoft Office User" w:date="2022-10-06T14:33:00Z">
        <w:r w:rsidRPr="00CA2634" w:rsidDel="00386D3B">
          <w:rPr>
            <w:rFonts w:ascii="Arial" w:hAnsi="Arial" w:cs="Arial"/>
            <w:color w:val="7030A0"/>
            <w:lang w:val="pt-BR"/>
          </w:rPr>
          <w:delText>Certidão</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conjunta</w:delText>
        </w:r>
        <w:r w:rsidRPr="00CA2634" w:rsidDel="00386D3B">
          <w:rPr>
            <w:rFonts w:ascii="Arial" w:hAnsi="Arial" w:cs="Arial"/>
            <w:color w:val="7030A0"/>
            <w:spacing w:val="-14"/>
            <w:lang w:val="pt-BR"/>
          </w:rPr>
          <w:delText xml:space="preserve"> </w:delText>
        </w:r>
        <w:r w:rsidRPr="00CA2634" w:rsidDel="00386D3B">
          <w:rPr>
            <w:rFonts w:ascii="Arial" w:hAnsi="Arial" w:cs="Arial"/>
            <w:color w:val="7030A0"/>
            <w:lang w:val="pt-BR"/>
          </w:rPr>
          <w:delText>negativa,</w:delText>
        </w:r>
        <w:r w:rsidRPr="00CA2634" w:rsidDel="00386D3B">
          <w:rPr>
            <w:rFonts w:ascii="Arial" w:hAnsi="Arial" w:cs="Arial"/>
            <w:color w:val="7030A0"/>
            <w:spacing w:val="-14"/>
            <w:lang w:val="pt-BR"/>
          </w:rPr>
          <w:delText xml:space="preserve"> </w:delText>
        </w:r>
        <w:r w:rsidRPr="00CA2634" w:rsidDel="00386D3B">
          <w:rPr>
            <w:rFonts w:ascii="Arial" w:hAnsi="Arial" w:cs="Arial"/>
            <w:color w:val="7030A0"/>
            <w:lang w:val="pt-BR"/>
          </w:rPr>
          <w:delText>ou</w:delText>
        </w:r>
        <w:r w:rsidRPr="00CA2634" w:rsidDel="00386D3B">
          <w:rPr>
            <w:rFonts w:ascii="Arial" w:hAnsi="Arial" w:cs="Arial"/>
            <w:color w:val="7030A0"/>
            <w:spacing w:val="-15"/>
            <w:lang w:val="pt-BR"/>
          </w:rPr>
          <w:delText xml:space="preserve"> </w:delText>
        </w:r>
        <w:r w:rsidRPr="00CA2634" w:rsidDel="00386D3B">
          <w:rPr>
            <w:rFonts w:ascii="Arial" w:hAnsi="Arial" w:cs="Arial"/>
            <w:color w:val="7030A0"/>
            <w:lang w:val="pt-BR"/>
          </w:rPr>
          <w:delText>positiva</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com</w:delText>
        </w:r>
        <w:r w:rsidRPr="00CA2634" w:rsidDel="00386D3B">
          <w:rPr>
            <w:rFonts w:ascii="Arial" w:hAnsi="Arial" w:cs="Arial"/>
            <w:color w:val="7030A0"/>
            <w:spacing w:val="-13"/>
            <w:lang w:val="pt-BR"/>
          </w:rPr>
          <w:delText xml:space="preserve"> </w:delText>
        </w:r>
        <w:r w:rsidRPr="00CA2634" w:rsidDel="00386D3B">
          <w:rPr>
            <w:rFonts w:ascii="Arial" w:hAnsi="Arial" w:cs="Arial"/>
            <w:color w:val="7030A0"/>
            <w:lang w:val="pt-BR"/>
          </w:rPr>
          <w:delText>efeito</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14"/>
            <w:lang w:val="pt-BR"/>
          </w:rPr>
          <w:delText xml:space="preserve"> </w:delText>
        </w:r>
        <w:r w:rsidRPr="00CA2634" w:rsidDel="00386D3B">
          <w:rPr>
            <w:rFonts w:ascii="Arial" w:hAnsi="Arial" w:cs="Arial"/>
            <w:color w:val="7030A0"/>
            <w:lang w:val="pt-BR"/>
          </w:rPr>
          <w:delText>negativa,</w:delText>
        </w:r>
        <w:r w:rsidRPr="00CA2634" w:rsidDel="00386D3B">
          <w:rPr>
            <w:rFonts w:ascii="Arial" w:hAnsi="Arial" w:cs="Arial"/>
            <w:color w:val="7030A0"/>
            <w:spacing w:val="-15"/>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14"/>
            <w:lang w:val="pt-BR"/>
          </w:rPr>
          <w:delText xml:space="preserve"> </w:delText>
        </w:r>
        <w:r w:rsidRPr="00CA2634" w:rsidDel="00386D3B">
          <w:rPr>
            <w:rFonts w:ascii="Arial" w:hAnsi="Arial" w:cs="Arial"/>
            <w:color w:val="7030A0"/>
            <w:lang w:val="pt-BR"/>
          </w:rPr>
          <w:delText>débitos</w:delText>
        </w:r>
        <w:r w:rsidRPr="00CA2634" w:rsidDel="00386D3B">
          <w:rPr>
            <w:rFonts w:ascii="Arial" w:hAnsi="Arial" w:cs="Arial"/>
            <w:color w:val="7030A0"/>
            <w:spacing w:val="-14"/>
            <w:lang w:val="pt-BR"/>
          </w:rPr>
          <w:delText xml:space="preserve"> </w:delText>
        </w:r>
        <w:r w:rsidRPr="00CA2634" w:rsidDel="00386D3B">
          <w:rPr>
            <w:rFonts w:ascii="Arial" w:hAnsi="Arial" w:cs="Arial"/>
            <w:color w:val="7030A0"/>
            <w:lang w:val="pt-BR"/>
          </w:rPr>
          <w:delText>relativos</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a tributos</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e</w:delText>
        </w:r>
        <w:r w:rsidRPr="00CA2634" w:rsidDel="00386D3B">
          <w:rPr>
            <w:rFonts w:ascii="Arial" w:hAnsi="Arial" w:cs="Arial"/>
            <w:color w:val="7030A0"/>
            <w:spacing w:val="-18"/>
            <w:lang w:val="pt-BR"/>
          </w:rPr>
          <w:delText xml:space="preserve"> </w:delText>
        </w:r>
        <w:r w:rsidRPr="00CA2634" w:rsidDel="00386D3B">
          <w:rPr>
            <w:rFonts w:ascii="Arial" w:hAnsi="Arial" w:cs="Arial"/>
            <w:color w:val="7030A0"/>
            <w:u w:val="single"/>
            <w:lang w:val="pt-BR"/>
          </w:rPr>
          <w:delText>contribuições</w:delText>
        </w:r>
        <w:r w:rsidRPr="00CA2634" w:rsidDel="00386D3B">
          <w:rPr>
            <w:rFonts w:ascii="Arial" w:hAnsi="Arial" w:cs="Arial"/>
            <w:color w:val="7030A0"/>
            <w:spacing w:val="-19"/>
            <w:u w:val="single"/>
            <w:lang w:val="pt-BR"/>
          </w:rPr>
          <w:delText xml:space="preserve"> </w:delText>
        </w:r>
        <w:r w:rsidRPr="00CA2634" w:rsidDel="00386D3B">
          <w:rPr>
            <w:rFonts w:ascii="Arial" w:hAnsi="Arial" w:cs="Arial"/>
            <w:color w:val="7030A0"/>
            <w:u w:val="single"/>
            <w:lang w:val="pt-BR"/>
          </w:rPr>
          <w:delText>federais</w:delText>
        </w:r>
        <w:r w:rsidRPr="00CA2634" w:rsidDel="00386D3B">
          <w:rPr>
            <w:rFonts w:ascii="Arial" w:hAnsi="Arial" w:cs="Arial"/>
            <w:color w:val="7030A0"/>
            <w:spacing w:val="-19"/>
            <w:u w:val="single"/>
            <w:lang w:val="pt-BR"/>
          </w:rPr>
          <w:delText xml:space="preserve"> </w:delText>
        </w:r>
        <w:r w:rsidRPr="00CA2634" w:rsidDel="00386D3B">
          <w:rPr>
            <w:rFonts w:ascii="Arial" w:hAnsi="Arial" w:cs="Arial"/>
            <w:color w:val="7030A0"/>
            <w:u w:val="single"/>
            <w:lang w:val="pt-BR"/>
          </w:rPr>
          <w:delText>e</w:delText>
        </w:r>
        <w:r w:rsidRPr="00CA2634" w:rsidDel="00386D3B">
          <w:rPr>
            <w:rFonts w:ascii="Arial" w:hAnsi="Arial" w:cs="Arial"/>
            <w:color w:val="7030A0"/>
            <w:spacing w:val="-18"/>
            <w:u w:val="single"/>
            <w:lang w:val="pt-BR"/>
          </w:rPr>
          <w:delText xml:space="preserve"> </w:delText>
        </w:r>
        <w:r w:rsidRPr="00CA2634" w:rsidDel="00386D3B">
          <w:rPr>
            <w:rFonts w:ascii="Arial" w:hAnsi="Arial" w:cs="Arial"/>
            <w:color w:val="7030A0"/>
            <w:u w:val="single"/>
            <w:lang w:val="pt-BR"/>
          </w:rPr>
          <w:delText>a</w:delText>
        </w:r>
        <w:r w:rsidRPr="00CA2634" w:rsidDel="00386D3B">
          <w:rPr>
            <w:rFonts w:ascii="Arial" w:hAnsi="Arial" w:cs="Arial"/>
            <w:color w:val="7030A0"/>
            <w:spacing w:val="-19"/>
            <w:u w:val="single"/>
            <w:lang w:val="pt-BR"/>
          </w:rPr>
          <w:delText xml:space="preserve"> </w:delText>
        </w:r>
        <w:r w:rsidRPr="00CA2634" w:rsidDel="00386D3B">
          <w:rPr>
            <w:rFonts w:ascii="Arial" w:hAnsi="Arial" w:cs="Arial"/>
            <w:color w:val="7030A0"/>
            <w:u w:val="single"/>
            <w:lang w:val="pt-BR"/>
          </w:rPr>
          <w:delText>dívida</w:delText>
        </w:r>
        <w:r w:rsidRPr="00CA2634" w:rsidDel="00386D3B">
          <w:rPr>
            <w:rFonts w:ascii="Arial" w:hAnsi="Arial" w:cs="Arial"/>
            <w:color w:val="7030A0"/>
            <w:spacing w:val="-19"/>
            <w:u w:val="single"/>
            <w:lang w:val="pt-BR"/>
          </w:rPr>
          <w:delText xml:space="preserve"> </w:delText>
        </w:r>
        <w:r w:rsidRPr="00CA2634" w:rsidDel="00386D3B">
          <w:rPr>
            <w:rFonts w:ascii="Arial" w:hAnsi="Arial" w:cs="Arial"/>
            <w:color w:val="7030A0"/>
            <w:u w:val="single"/>
            <w:lang w:val="pt-BR"/>
          </w:rPr>
          <w:delText>ativa</w:delText>
        </w:r>
        <w:r w:rsidRPr="00CA2634" w:rsidDel="00386D3B">
          <w:rPr>
            <w:rFonts w:ascii="Arial" w:hAnsi="Arial" w:cs="Arial"/>
            <w:color w:val="7030A0"/>
            <w:spacing w:val="-19"/>
            <w:u w:val="single"/>
            <w:lang w:val="pt-BR"/>
          </w:rPr>
          <w:delText xml:space="preserve"> </w:delText>
        </w:r>
        <w:r w:rsidRPr="00CA2634" w:rsidDel="00386D3B">
          <w:rPr>
            <w:rFonts w:ascii="Arial" w:hAnsi="Arial" w:cs="Arial"/>
            <w:color w:val="7030A0"/>
            <w:u w:val="single"/>
            <w:lang w:val="pt-BR"/>
          </w:rPr>
          <w:delText>da</w:delText>
        </w:r>
        <w:r w:rsidRPr="00CA2634" w:rsidDel="00386D3B">
          <w:rPr>
            <w:rFonts w:ascii="Arial" w:hAnsi="Arial" w:cs="Arial"/>
            <w:color w:val="7030A0"/>
            <w:spacing w:val="-19"/>
            <w:u w:val="single"/>
            <w:lang w:val="pt-BR"/>
          </w:rPr>
          <w:delText xml:space="preserve"> </w:delText>
        </w:r>
        <w:r w:rsidRPr="00CA2634" w:rsidDel="00386D3B">
          <w:rPr>
            <w:rFonts w:ascii="Arial" w:hAnsi="Arial" w:cs="Arial"/>
            <w:color w:val="7030A0"/>
            <w:u w:val="single"/>
            <w:lang w:val="pt-BR"/>
          </w:rPr>
          <w:delText>União</w:delText>
        </w:r>
        <w:r w:rsidRPr="00CA2634" w:rsidDel="00386D3B">
          <w:rPr>
            <w:rFonts w:ascii="Arial" w:hAnsi="Arial" w:cs="Arial"/>
            <w:color w:val="7030A0"/>
            <w:lang w:val="pt-BR"/>
          </w:rPr>
          <w:delText>,</w:delText>
        </w:r>
        <w:r w:rsidRPr="00CA2634" w:rsidDel="00386D3B">
          <w:rPr>
            <w:rFonts w:ascii="Arial" w:hAnsi="Arial" w:cs="Arial"/>
            <w:color w:val="7030A0"/>
            <w:spacing w:val="-19"/>
            <w:lang w:val="pt-BR"/>
          </w:rPr>
          <w:delText xml:space="preserve"> </w:delText>
        </w:r>
        <w:r w:rsidRPr="00CA2634" w:rsidDel="00386D3B">
          <w:rPr>
            <w:rFonts w:ascii="Arial" w:hAnsi="Arial" w:cs="Arial"/>
            <w:color w:val="7030A0"/>
            <w:lang w:val="pt-BR"/>
          </w:rPr>
          <w:delText>expedida</w:delText>
        </w:r>
        <w:r w:rsidRPr="00CA2634" w:rsidDel="00386D3B">
          <w:rPr>
            <w:rFonts w:ascii="Arial" w:hAnsi="Arial" w:cs="Arial"/>
            <w:color w:val="7030A0"/>
            <w:spacing w:val="-19"/>
            <w:lang w:val="pt-BR"/>
          </w:rPr>
          <w:delText xml:space="preserve"> </w:delText>
        </w:r>
        <w:r w:rsidRPr="00CA2634" w:rsidDel="00386D3B">
          <w:rPr>
            <w:rFonts w:ascii="Arial" w:hAnsi="Arial" w:cs="Arial"/>
            <w:color w:val="7030A0"/>
            <w:lang w:val="pt-BR"/>
          </w:rPr>
          <w:delText>pelo</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órgão</w:delText>
        </w:r>
        <w:r w:rsidRPr="00CA2634" w:rsidDel="00386D3B">
          <w:rPr>
            <w:rFonts w:ascii="Arial" w:hAnsi="Arial" w:cs="Arial"/>
            <w:color w:val="7030A0"/>
            <w:spacing w:val="-18"/>
            <w:lang w:val="pt-BR"/>
          </w:rPr>
          <w:delText xml:space="preserve"> </w:delText>
        </w:r>
        <w:r w:rsidRPr="00CA2634" w:rsidDel="00386D3B">
          <w:rPr>
            <w:rFonts w:ascii="Arial" w:hAnsi="Arial" w:cs="Arial"/>
            <w:color w:val="7030A0"/>
            <w:lang w:val="pt-BR"/>
          </w:rPr>
          <w:delText>da Receita</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Federal</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Brasil;</w:delText>
        </w:r>
      </w:del>
    </w:p>
    <w:p w14:paraId="650C9699" w14:textId="1C49EF84" w:rsidR="00CA2634" w:rsidRPr="00CA2634" w:rsidDel="00386D3B" w:rsidRDefault="00CA2634" w:rsidP="00B0056D">
      <w:pPr>
        <w:pStyle w:val="PargrafodaLista"/>
        <w:numPr>
          <w:ilvl w:val="1"/>
          <w:numId w:val="95"/>
        </w:numPr>
        <w:tabs>
          <w:tab w:val="left" w:pos="1925"/>
        </w:tabs>
        <w:autoSpaceDE w:val="0"/>
        <w:autoSpaceDN w:val="0"/>
        <w:spacing w:line="360" w:lineRule="auto"/>
        <w:ind w:right="209" w:hanging="159"/>
        <w:jc w:val="both"/>
        <w:rPr>
          <w:del w:id="393" w:author="Microsoft Office User" w:date="2022-10-06T14:33:00Z"/>
          <w:rFonts w:ascii="Arial" w:hAnsi="Arial" w:cs="Arial"/>
          <w:color w:val="7030A0"/>
          <w:lang w:val="pt-BR"/>
        </w:rPr>
      </w:pPr>
      <w:del w:id="394" w:author="Microsoft Office User" w:date="2022-10-06T14:33:00Z">
        <w:r w:rsidRPr="00CA2634" w:rsidDel="00386D3B">
          <w:rPr>
            <w:rFonts w:ascii="Arial" w:hAnsi="Arial" w:cs="Arial"/>
            <w:color w:val="7030A0"/>
            <w:lang w:val="pt-BR"/>
          </w:rPr>
          <w:delText>Certificado</w:delText>
        </w:r>
        <w:r w:rsidRPr="00CA2634" w:rsidDel="00386D3B">
          <w:rPr>
            <w:rFonts w:ascii="Arial" w:hAnsi="Arial" w:cs="Arial"/>
            <w:color w:val="7030A0"/>
            <w:spacing w:val="-40"/>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41"/>
            <w:lang w:val="pt-BR"/>
          </w:rPr>
          <w:delText xml:space="preserve"> </w:delText>
        </w:r>
        <w:r w:rsidRPr="00CA2634" w:rsidDel="00386D3B">
          <w:rPr>
            <w:rFonts w:ascii="Arial" w:hAnsi="Arial" w:cs="Arial"/>
            <w:color w:val="7030A0"/>
            <w:lang w:val="pt-BR"/>
          </w:rPr>
          <w:delText>regularidade</w:delText>
        </w:r>
        <w:r w:rsidRPr="00CA2634" w:rsidDel="00386D3B">
          <w:rPr>
            <w:rFonts w:ascii="Arial" w:hAnsi="Arial" w:cs="Arial"/>
            <w:color w:val="7030A0"/>
            <w:spacing w:val="-40"/>
            <w:lang w:val="pt-BR"/>
          </w:rPr>
          <w:delText xml:space="preserve"> </w:delText>
        </w:r>
        <w:r w:rsidRPr="00CA2634" w:rsidDel="00386D3B">
          <w:rPr>
            <w:rFonts w:ascii="Arial" w:hAnsi="Arial" w:cs="Arial"/>
            <w:color w:val="7030A0"/>
            <w:lang w:val="pt-BR"/>
          </w:rPr>
          <w:delText>para</w:delText>
        </w:r>
        <w:r w:rsidRPr="00CA2634" w:rsidDel="00386D3B">
          <w:rPr>
            <w:rFonts w:ascii="Arial" w:hAnsi="Arial" w:cs="Arial"/>
            <w:color w:val="7030A0"/>
            <w:spacing w:val="-40"/>
            <w:lang w:val="pt-BR"/>
          </w:rPr>
          <w:delText xml:space="preserve"> </w:delText>
        </w:r>
        <w:r w:rsidRPr="00CA2634" w:rsidDel="00386D3B">
          <w:rPr>
            <w:rFonts w:ascii="Arial" w:hAnsi="Arial" w:cs="Arial"/>
            <w:color w:val="7030A0"/>
            <w:lang w:val="pt-BR"/>
          </w:rPr>
          <w:delText>com</w:delText>
        </w:r>
        <w:r w:rsidRPr="00CA2634" w:rsidDel="00386D3B">
          <w:rPr>
            <w:rFonts w:ascii="Arial" w:hAnsi="Arial" w:cs="Arial"/>
            <w:color w:val="7030A0"/>
            <w:spacing w:val="-40"/>
            <w:lang w:val="pt-BR"/>
          </w:rPr>
          <w:delText xml:space="preserve"> </w:delText>
        </w:r>
        <w:r w:rsidRPr="00CA2634" w:rsidDel="00386D3B">
          <w:rPr>
            <w:rFonts w:ascii="Arial" w:hAnsi="Arial" w:cs="Arial"/>
            <w:color w:val="7030A0"/>
            <w:u w:val="single"/>
            <w:lang w:val="pt-BR"/>
          </w:rPr>
          <w:delText>o</w:delText>
        </w:r>
        <w:r w:rsidRPr="00CA2634" w:rsidDel="00386D3B">
          <w:rPr>
            <w:rFonts w:ascii="Arial" w:hAnsi="Arial" w:cs="Arial"/>
            <w:color w:val="7030A0"/>
            <w:spacing w:val="-40"/>
            <w:u w:val="single"/>
            <w:lang w:val="pt-BR"/>
          </w:rPr>
          <w:delText xml:space="preserve"> </w:delText>
        </w:r>
        <w:r w:rsidRPr="00CA2634" w:rsidDel="00386D3B">
          <w:rPr>
            <w:rFonts w:ascii="Arial" w:hAnsi="Arial" w:cs="Arial"/>
            <w:color w:val="7030A0"/>
            <w:u w:val="single"/>
            <w:lang w:val="pt-BR"/>
          </w:rPr>
          <w:delText>Fundo</w:delText>
        </w:r>
        <w:r w:rsidRPr="00CA2634" w:rsidDel="00386D3B">
          <w:rPr>
            <w:rFonts w:ascii="Arial" w:hAnsi="Arial" w:cs="Arial"/>
            <w:color w:val="7030A0"/>
            <w:spacing w:val="-40"/>
            <w:u w:val="single"/>
            <w:lang w:val="pt-BR"/>
          </w:rPr>
          <w:delText xml:space="preserve"> </w:delText>
        </w:r>
        <w:r w:rsidRPr="00CA2634" w:rsidDel="00386D3B">
          <w:rPr>
            <w:rFonts w:ascii="Arial" w:hAnsi="Arial" w:cs="Arial"/>
            <w:color w:val="7030A0"/>
            <w:u w:val="single"/>
            <w:lang w:val="pt-BR"/>
          </w:rPr>
          <w:delText>de</w:delText>
        </w:r>
        <w:r w:rsidRPr="00CA2634" w:rsidDel="00386D3B">
          <w:rPr>
            <w:rFonts w:ascii="Arial" w:hAnsi="Arial" w:cs="Arial"/>
            <w:color w:val="7030A0"/>
            <w:spacing w:val="-40"/>
            <w:u w:val="single"/>
            <w:lang w:val="pt-BR"/>
          </w:rPr>
          <w:delText xml:space="preserve"> </w:delText>
        </w:r>
        <w:r w:rsidRPr="00CA2634" w:rsidDel="00386D3B">
          <w:rPr>
            <w:rFonts w:ascii="Arial" w:hAnsi="Arial" w:cs="Arial"/>
            <w:color w:val="7030A0"/>
            <w:u w:val="single"/>
            <w:lang w:val="pt-BR"/>
          </w:rPr>
          <w:delText>Garantia</w:delText>
        </w:r>
        <w:r w:rsidRPr="00CA2634" w:rsidDel="00386D3B">
          <w:rPr>
            <w:rFonts w:ascii="Arial" w:hAnsi="Arial" w:cs="Arial"/>
            <w:color w:val="7030A0"/>
            <w:spacing w:val="-40"/>
            <w:u w:val="single"/>
            <w:lang w:val="pt-BR"/>
          </w:rPr>
          <w:delText xml:space="preserve"> </w:delText>
        </w:r>
        <w:r w:rsidRPr="00CA2634" w:rsidDel="00386D3B">
          <w:rPr>
            <w:rFonts w:ascii="Arial" w:hAnsi="Arial" w:cs="Arial"/>
            <w:color w:val="7030A0"/>
            <w:u w:val="single"/>
            <w:lang w:val="pt-BR"/>
          </w:rPr>
          <w:delText>por</w:delText>
        </w:r>
        <w:r w:rsidRPr="00CA2634" w:rsidDel="00386D3B">
          <w:rPr>
            <w:rFonts w:ascii="Arial" w:hAnsi="Arial" w:cs="Arial"/>
            <w:color w:val="7030A0"/>
            <w:spacing w:val="-41"/>
            <w:u w:val="single"/>
            <w:lang w:val="pt-BR"/>
          </w:rPr>
          <w:delText xml:space="preserve"> </w:delText>
        </w:r>
        <w:r w:rsidRPr="00CA2634" w:rsidDel="00386D3B">
          <w:rPr>
            <w:rFonts w:ascii="Arial" w:hAnsi="Arial" w:cs="Arial"/>
            <w:color w:val="7030A0"/>
            <w:u w:val="single"/>
            <w:lang w:val="pt-BR"/>
          </w:rPr>
          <w:delText>Tempo</w:delText>
        </w:r>
        <w:r w:rsidRPr="00CA2634" w:rsidDel="00386D3B">
          <w:rPr>
            <w:rFonts w:ascii="Arial" w:hAnsi="Arial" w:cs="Arial"/>
            <w:color w:val="7030A0"/>
            <w:spacing w:val="-39"/>
            <w:u w:val="single"/>
            <w:lang w:val="pt-BR"/>
          </w:rPr>
          <w:delText xml:space="preserve"> </w:delText>
        </w:r>
        <w:r w:rsidRPr="00CA2634" w:rsidDel="00386D3B">
          <w:rPr>
            <w:rFonts w:ascii="Arial" w:hAnsi="Arial" w:cs="Arial"/>
            <w:color w:val="7030A0"/>
            <w:u w:val="single"/>
            <w:lang w:val="pt-BR"/>
          </w:rPr>
          <w:delText>de</w:delText>
        </w:r>
        <w:r w:rsidRPr="00CA2634" w:rsidDel="00386D3B">
          <w:rPr>
            <w:rFonts w:ascii="Arial" w:hAnsi="Arial" w:cs="Arial"/>
            <w:color w:val="7030A0"/>
            <w:spacing w:val="-41"/>
            <w:u w:val="single"/>
            <w:lang w:val="pt-BR"/>
          </w:rPr>
          <w:delText xml:space="preserve"> </w:delText>
        </w:r>
        <w:r w:rsidRPr="00CA2634" w:rsidDel="00386D3B">
          <w:rPr>
            <w:rFonts w:ascii="Arial" w:hAnsi="Arial" w:cs="Arial"/>
            <w:color w:val="7030A0"/>
            <w:u w:val="single"/>
            <w:lang w:val="pt-BR"/>
          </w:rPr>
          <w:delText>Serviço (FGTS)</w:delText>
        </w:r>
        <w:r w:rsidRPr="00CA2634" w:rsidDel="00386D3B">
          <w:rPr>
            <w:rFonts w:ascii="Arial" w:hAnsi="Arial" w:cs="Arial"/>
            <w:color w:val="7030A0"/>
            <w:lang w:val="pt-BR"/>
          </w:rPr>
          <w:delText>, expedido pela Caixa Econômica Federal, no caso em que o MEI possuir empregado;</w:delText>
        </w:r>
      </w:del>
    </w:p>
    <w:p w14:paraId="2EFA6172" w14:textId="44328F3C" w:rsidR="00CA2634" w:rsidRPr="00CA2634" w:rsidDel="00386D3B" w:rsidRDefault="00CA2634" w:rsidP="00B0056D">
      <w:pPr>
        <w:pStyle w:val="PargrafodaLista"/>
        <w:numPr>
          <w:ilvl w:val="1"/>
          <w:numId w:val="95"/>
        </w:numPr>
        <w:tabs>
          <w:tab w:val="left" w:pos="1925"/>
        </w:tabs>
        <w:autoSpaceDE w:val="0"/>
        <w:autoSpaceDN w:val="0"/>
        <w:spacing w:before="3" w:line="360" w:lineRule="auto"/>
        <w:ind w:right="206" w:hanging="209"/>
        <w:jc w:val="both"/>
        <w:rPr>
          <w:del w:id="395" w:author="Microsoft Office User" w:date="2022-10-06T14:33:00Z"/>
          <w:rFonts w:ascii="Arial" w:hAnsi="Arial" w:cs="Arial"/>
          <w:color w:val="7030A0"/>
          <w:lang w:val="pt-BR"/>
        </w:rPr>
      </w:pPr>
      <w:del w:id="396" w:author="Microsoft Office User" w:date="2022-10-06T14:33:00Z">
        <w:r w:rsidRPr="00CA2634" w:rsidDel="00386D3B">
          <w:rPr>
            <w:rFonts w:ascii="Arial" w:hAnsi="Arial" w:cs="Arial"/>
            <w:color w:val="7030A0"/>
            <w:lang w:val="pt-BR"/>
          </w:rPr>
          <w:delText>Certidões</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negativas</w:delText>
        </w:r>
        <w:r w:rsidRPr="00CA2634" w:rsidDel="00386D3B">
          <w:rPr>
            <w:rFonts w:ascii="Arial" w:hAnsi="Arial" w:cs="Arial"/>
            <w:color w:val="7030A0"/>
            <w:spacing w:val="-17"/>
            <w:lang w:val="pt-BR"/>
          </w:rPr>
          <w:delText xml:space="preserve"> </w:delText>
        </w:r>
        <w:r w:rsidRPr="00CA2634" w:rsidDel="00386D3B">
          <w:rPr>
            <w:rFonts w:ascii="Arial" w:hAnsi="Arial" w:cs="Arial"/>
            <w:color w:val="7030A0"/>
            <w:lang w:val="pt-BR"/>
          </w:rPr>
          <w:delText>ou</w:delText>
        </w:r>
        <w:r w:rsidRPr="00CA2634" w:rsidDel="00386D3B">
          <w:rPr>
            <w:rFonts w:ascii="Arial" w:hAnsi="Arial" w:cs="Arial"/>
            <w:color w:val="7030A0"/>
            <w:spacing w:val="-17"/>
            <w:lang w:val="pt-BR"/>
          </w:rPr>
          <w:delText xml:space="preserve"> </w:delText>
        </w:r>
        <w:r w:rsidRPr="00CA2634" w:rsidDel="00386D3B">
          <w:rPr>
            <w:rFonts w:ascii="Arial" w:hAnsi="Arial" w:cs="Arial"/>
            <w:color w:val="7030A0"/>
            <w:lang w:val="pt-BR"/>
          </w:rPr>
          <w:delText>positivas</w:delText>
        </w:r>
        <w:r w:rsidRPr="00CA2634" w:rsidDel="00386D3B">
          <w:rPr>
            <w:rFonts w:ascii="Arial" w:hAnsi="Arial" w:cs="Arial"/>
            <w:color w:val="7030A0"/>
            <w:spacing w:val="-18"/>
            <w:lang w:val="pt-BR"/>
          </w:rPr>
          <w:delText xml:space="preserve"> </w:delText>
        </w:r>
        <w:r w:rsidRPr="00CA2634" w:rsidDel="00386D3B">
          <w:rPr>
            <w:rFonts w:ascii="Arial" w:hAnsi="Arial" w:cs="Arial"/>
            <w:color w:val="7030A0"/>
            <w:lang w:val="pt-BR"/>
          </w:rPr>
          <w:delText>com</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efeitos</w:delText>
        </w:r>
        <w:r w:rsidRPr="00CA2634" w:rsidDel="00386D3B">
          <w:rPr>
            <w:rFonts w:ascii="Arial" w:hAnsi="Arial" w:cs="Arial"/>
            <w:color w:val="7030A0"/>
            <w:spacing w:val="-16"/>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18"/>
            <w:lang w:val="pt-BR"/>
          </w:rPr>
          <w:delText xml:space="preserve"> </w:delText>
        </w:r>
        <w:r w:rsidRPr="00CA2634" w:rsidDel="00386D3B">
          <w:rPr>
            <w:rFonts w:ascii="Arial" w:hAnsi="Arial" w:cs="Arial"/>
            <w:color w:val="7030A0"/>
            <w:lang w:val="pt-BR"/>
          </w:rPr>
          <w:delText>negativas,</w:delText>
        </w:r>
        <w:r w:rsidRPr="00CA2634" w:rsidDel="00386D3B">
          <w:rPr>
            <w:rFonts w:ascii="Arial" w:hAnsi="Arial" w:cs="Arial"/>
            <w:color w:val="7030A0"/>
            <w:spacing w:val="-17"/>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18"/>
            <w:lang w:val="pt-BR"/>
          </w:rPr>
          <w:delText xml:space="preserve"> </w:delText>
        </w:r>
        <w:r w:rsidRPr="00CA2634" w:rsidDel="00386D3B">
          <w:rPr>
            <w:rFonts w:ascii="Arial" w:hAnsi="Arial" w:cs="Arial"/>
            <w:color w:val="7030A0"/>
            <w:u w:val="single"/>
            <w:lang w:val="pt-BR"/>
          </w:rPr>
          <w:delText>tributos</w:delText>
        </w:r>
        <w:r w:rsidRPr="00CA2634" w:rsidDel="00386D3B">
          <w:rPr>
            <w:rFonts w:ascii="Arial" w:hAnsi="Arial" w:cs="Arial"/>
            <w:color w:val="7030A0"/>
            <w:spacing w:val="-16"/>
            <w:u w:val="single"/>
            <w:lang w:val="pt-BR"/>
          </w:rPr>
          <w:delText xml:space="preserve"> </w:delText>
        </w:r>
        <w:r w:rsidRPr="00CA2634" w:rsidDel="00386D3B">
          <w:rPr>
            <w:rFonts w:ascii="Arial" w:hAnsi="Arial" w:cs="Arial"/>
            <w:color w:val="7030A0"/>
            <w:u w:val="single"/>
            <w:lang w:val="pt-BR"/>
          </w:rPr>
          <w:delText>estaduais</w:delText>
        </w:r>
        <w:r w:rsidRPr="00CA2634" w:rsidDel="00386D3B">
          <w:rPr>
            <w:rFonts w:ascii="Arial" w:hAnsi="Arial" w:cs="Arial"/>
            <w:color w:val="7030A0"/>
            <w:spacing w:val="-16"/>
            <w:u w:val="single"/>
            <w:lang w:val="pt-BR"/>
          </w:rPr>
          <w:delText xml:space="preserve"> </w:delText>
        </w:r>
        <w:r w:rsidRPr="00CA2634" w:rsidDel="00386D3B">
          <w:rPr>
            <w:rFonts w:ascii="Arial" w:hAnsi="Arial" w:cs="Arial"/>
            <w:color w:val="7030A0"/>
            <w:u w:val="single"/>
            <w:lang w:val="pt-BR"/>
          </w:rPr>
          <w:delText>e municipais</w:delText>
        </w:r>
        <w:r w:rsidRPr="00CA2634" w:rsidDel="00386D3B">
          <w:rPr>
            <w:rFonts w:ascii="Arial" w:hAnsi="Arial" w:cs="Arial"/>
            <w:color w:val="7030A0"/>
            <w:lang w:val="pt-BR"/>
          </w:rPr>
          <w:delText>,</w:delText>
        </w:r>
        <w:r w:rsidRPr="00CA2634" w:rsidDel="00386D3B">
          <w:rPr>
            <w:rFonts w:ascii="Arial" w:hAnsi="Arial" w:cs="Arial"/>
            <w:color w:val="7030A0"/>
            <w:spacing w:val="-27"/>
            <w:lang w:val="pt-BR"/>
          </w:rPr>
          <w:delText xml:space="preserve"> </w:delText>
        </w:r>
        <w:r w:rsidRPr="00CA2634" w:rsidDel="00386D3B">
          <w:rPr>
            <w:rFonts w:ascii="Arial" w:hAnsi="Arial" w:cs="Arial"/>
            <w:color w:val="7030A0"/>
            <w:lang w:val="pt-BR"/>
          </w:rPr>
          <w:delText>ou,</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em</w:delText>
        </w:r>
        <w:r w:rsidRPr="00CA2634" w:rsidDel="00386D3B">
          <w:rPr>
            <w:rFonts w:ascii="Arial" w:hAnsi="Arial" w:cs="Arial"/>
            <w:color w:val="7030A0"/>
            <w:spacing w:val="-26"/>
            <w:lang w:val="pt-BR"/>
          </w:rPr>
          <w:delText xml:space="preserve"> </w:delText>
        </w:r>
        <w:r w:rsidRPr="00CA2634" w:rsidDel="00386D3B">
          <w:rPr>
            <w:rFonts w:ascii="Arial" w:hAnsi="Arial" w:cs="Arial"/>
            <w:color w:val="7030A0"/>
            <w:lang w:val="pt-BR"/>
          </w:rPr>
          <w:delText>se</w:delText>
        </w:r>
        <w:r w:rsidRPr="00CA2634" w:rsidDel="00386D3B">
          <w:rPr>
            <w:rFonts w:ascii="Arial" w:hAnsi="Arial" w:cs="Arial"/>
            <w:color w:val="7030A0"/>
            <w:spacing w:val="-27"/>
            <w:lang w:val="pt-BR"/>
          </w:rPr>
          <w:delText xml:space="preserve"> </w:delText>
        </w:r>
        <w:r w:rsidRPr="00CA2634" w:rsidDel="00386D3B">
          <w:rPr>
            <w:rFonts w:ascii="Arial" w:hAnsi="Arial" w:cs="Arial"/>
            <w:color w:val="7030A0"/>
            <w:lang w:val="pt-BR"/>
          </w:rPr>
          <w:delText>tratando</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25"/>
            <w:lang w:val="pt-BR"/>
          </w:rPr>
          <w:delText xml:space="preserve"> </w:delText>
        </w:r>
        <w:r w:rsidRPr="00CA2634" w:rsidDel="00386D3B">
          <w:rPr>
            <w:rFonts w:ascii="Arial" w:hAnsi="Arial" w:cs="Arial"/>
            <w:color w:val="7030A0"/>
            <w:lang w:val="pt-BR"/>
          </w:rPr>
          <w:delText>contribuinte</w:delText>
        </w:r>
        <w:r w:rsidRPr="00CA2634" w:rsidDel="00386D3B">
          <w:rPr>
            <w:rFonts w:ascii="Arial" w:hAnsi="Arial" w:cs="Arial"/>
            <w:color w:val="7030A0"/>
            <w:spacing w:val="-26"/>
            <w:lang w:val="pt-BR"/>
          </w:rPr>
          <w:delText xml:space="preserve"> </w:delText>
        </w:r>
        <w:r w:rsidRPr="00CA2634" w:rsidDel="00386D3B">
          <w:rPr>
            <w:rFonts w:ascii="Arial" w:hAnsi="Arial" w:cs="Arial"/>
            <w:color w:val="7030A0"/>
            <w:lang w:val="pt-BR"/>
          </w:rPr>
          <w:delText>isento,</w:delText>
        </w:r>
        <w:r w:rsidRPr="00CA2634" w:rsidDel="00386D3B">
          <w:rPr>
            <w:rFonts w:ascii="Arial" w:hAnsi="Arial" w:cs="Arial"/>
            <w:color w:val="7030A0"/>
            <w:spacing w:val="-25"/>
            <w:lang w:val="pt-BR"/>
          </w:rPr>
          <w:delText xml:space="preserve"> </w:delText>
        </w:r>
        <w:r w:rsidRPr="00CA2634" w:rsidDel="00386D3B">
          <w:rPr>
            <w:rFonts w:ascii="Arial" w:hAnsi="Arial" w:cs="Arial"/>
            <w:color w:val="7030A0"/>
            <w:lang w:val="pt-BR"/>
          </w:rPr>
          <w:delText>cópia</w:delText>
        </w:r>
        <w:r w:rsidRPr="00CA2634" w:rsidDel="00386D3B">
          <w:rPr>
            <w:rFonts w:ascii="Arial" w:hAnsi="Arial" w:cs="Arial"/>
            <w:color w:val="7030A0"/>
            <w:spacing w:val="-25"/>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documento</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26"/>
            <w:lang w:val="pt-BR"/>
          </w:rPr>
          <w:delText xml:space="preserve"> </w:delText>
        </w:r>
        <w:r w:rsidRPr="00CA2634" w:rsidDel="00386D3B">
          <w:rPr>
            <w:rFonts w:ascii="Arial" w:hAnsi="Arial" w:cs="Arial"/>
            <w:color w:val="7030A0"/>
            <w:lang w:val="pt-BR"/>
          </w:rPr>
          <w:delText>isenção, emitidos</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pelo</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órgão</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competente</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Estado</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e</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4"/>
            <w:lang w:val="pt-BR"/>
          </w:rPr>
          <w:delText xml:space="preserve"> </w:delText>
        </w:r>
        <w:r w:rsidRPr="00CA2634" w:rsidDel="00386D3B">
          <w:rPr>
            <w:rFonts w:ascii="Arial" w:hAnsi="Arial" w:cs="Arial"/>
            <w:color w:val="7030A0"/>
            <w:lang w:val="pt-BR"/>
          </w:rPr>
          <w:delText>Município;</w:delText>
        </w:r>
      </w:del>
    </w:p>
    <w:p w14:paraId="5679218A" w14:textId="02D78B14" w:rsidR="00CA2634" w:rsidRPr="00CA2634" w:rsidDel="00386D3B" w:rsidRDefault="00CA2634" w:rsidP="00B0056D">
      <w:pPr>
        <w:pStyle w:val="PargrafodaLista"/>
        <w:numPr>
          <w:ilvl w:val="1"/>
          <w:numId w:val="95"/>
        </w:numPr>
        <w:tabs>
          <w:tab w:val="left" w:pos="1925"/>
        </w:tabs>
        <w:autoSpaceDE w:val="0"/>
        <w:autoSpaceDN w:val="0"/>
        <w:spacing w:line="360" w:lineRule="auto"/>
        <w:ind w:right="208" w:hanging="207"/>
        <w:jc w:val="both"/>
        <w:rPr>
          <w:del w:id="397" w:author="Microsoft Office User" w:date="2022-10-06T14:33:00Z"/>
          <w:rFonts w:ascii="Arial" w:hAnsi="Arial" w:cs="Arial"/>
          <w:color w:val="7030A0"/>
          <w:lang w:val="pt-BR"/>
        </w:rPr>
      </w:pPr>
      <w:del w:id="398" w:author="Microsoft Office User" w:date="2022-10-06T14:33:00Z">
        <w:r w:rsidRPr="00CA2634" w:rsidDel="00386D3B">
          <w:rPr>
            <w:rFonts w:ascii="Arial" w:hAnsi="Arial" w:cs="Arial"/>
            <w:color w:val="7030A0"/>
            <w:lang w:val="pt-BR"/>
          </w:rPr>
          <w:lastRenderedPageBreak/>
          <w:delText>Certidão</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negativa</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ou</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positiva</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com</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efeito</w:delText>
        </w:r>
        <w:r w:rsidRPr="00CA2634" w:rsidDel="00386D3B">
          <w:rPr>
            <w:rFonts w:ascii="Arial" w:hAnsi="Arial" w:cs="Arial"/>
            <w:color w:val="7030A0"/>
            <w:spacing w:val="-19"/>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negativa,</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de</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débitos</w:delText>
        </w:r>
        <w:r w:rsidRPr="00CA2634" w:rsidDel="00386D3B">
          <w:rPr>
            <w:rFonts w:ascii="Arial" w:hAnsi="Arial" w:cs="Arial"/>
            <w:color w:val="7030A0"/>
            <w:spacing w:val="-21"/>
            <w:lang w:val="pt-BR"/>
          </w:rPr>
          <w:delText xml:space="preserve"> </w:delText>
        </w:r>
        <w:r w:rsidRPr="00CA2634" w:rsidDel="00386D3B">
          <w:rPr>
            <w:rFonts w:ascii="Arial" w:hAnsi="Arial" w:cs="Arial"/>
            <w:color w:val="7030A0"/>
            <w:lang w:val="pt-BR"/>
          </w:rPr>
          <w:delText>trabalhistas, expedida</w:delText>
        </w:r>
        <w:r w:rsidRPr="00CA2634" w:rsidDel="00386D3B">
          <w:rPr>
            <w:rFonts w:ascii="Arial" w:hAnsi="Arial" w:cs="Arial"/>
            <w:color w:val="7030A0"/>
            <w:spacing w:val="-23"/>
            <w:lang w:val="pt-BR"/>
          </w:rPr>
          <w:delText xml:space="preserve"> </w:delText>
        </w:r>
        <w:r w:rsidRPr="00CA2634" w:rsidDel="00386D3B">
          <w:rPr>
            <w:rFonts w:ascii="Arial" w:hAnsi="Arial" w:cs="Arial"/>
            <w:color w:val="7030A0"/>
            <w:lang w:val="pt-BR"/>
          </w:rPr>
          <w:delText>pelo</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TST</w:delText>
        </w:r>
        <w:r w:rsidRPr="00CA2634" w:rsidDel="00386D3B">
          <w:rPr>
            <w:rFonts w:ascii="Arial" w:hAnsi="Arial" w:cs="Arial"/>
            <w:color w:val="7030A0"/>
            <w:spacing w:val="-20"/>
            <w:lang w:val="pt-BR"/>
          </w:rPr>
          <w:delText xml:space="preserve"> </w:delText>
        </w:r>
        <w:r w:rsidRPr="00CA2634" w:rsidDel="00386D3B">
          <w:rPr>
            <w:rFonts w:ascii="Arial" w:hAnsi="Arial" w:cs="Arial"/>
            <w:color w:val="7030A0"/>
            <w:lang w:val="pt-BR"/>
          </w:rPr>
          <w:delText>–</w:delText>
        </w:r>
        <w:r w:rsidRPr="00CA2634" w:rsidDel="00386D3B">
          <w:rPr>
            <w:rFonts w:ascii="Arial" w:hAnsi="Arial" w:cs="Arial"/>
            <w:color w:val="7030A0"/>
            <w:spacing w:val="-27"/>
            <w:lang w:val="pt-BR"/>
          </w:rPr>
          <w:delText xml:space="preserve"> </w:delText>
        </w:r>
        <w:r w:rsidRPr="00CA2634" w:rsidDel="00386D3B">
          <w:rPr>
            <w:rFonts w:ascii="Arial" w:hAnsi="Arial" w:cs="Arial"/>
            <w:color w:val="7030A0"/>
            <w:lang w:val="pt-BR"/>
          </w:rPr>
          <w:delText>Tribunal</w:delText>
        </w:r>
        <w:r w:rsidRPr="00CA2634" w:rsidDel="00386D3B">
          <w:rPr>
            <w:rFonts w:ascii="Arial" w:hAnsi="Arial" w:cs="Arial"/>
            <w:color w:val="7030A0"/>
            <w:spacing w:val="-23"/>
            <w:lang w:val="pt-BR"/>
          </w:rPr>
          <w:delText xml:space="preserve"> </w:delText>
        </w:r>
        <w:r w:rsidRPr="00CA2634" w:rsidDel="00386D3B">
          <w:rPr>
            <w:rFonts w:ascii="Arial" w:hAnsi="Arial" w:cs="Arial"/>
            <w:color w:val="7030A0"/>
            <w:lang w:val="pt-BR"/>
          </w:rPr>
          <w:delText>Superior</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do</w:delText>
        </w:r>
        <w:r w:rsidRPr="00CA2634" w:rsidDel="00386D3B">
          <w:rPr>
            <w:rFonts w:ascii="Arial" w:hAnsi="Arial" w:cs="Arial"/>
            <w:color w:val="7030A0"/>
            <w:spacing w:val="-22"/>
            <w:lang w:val="pt-BR"/>
          </w:rPr>
          <w:delText xml:space="preserve"> </w:delText>
        </w:r>
        <w:r w:rsidRPr="00CA2634" w:rsidDel="00386D3B">
          <w:rPr>
            <w:rFonts w:ascii="Arial" w:hAnsi="Arial" w:cs="Arial"/>
            <w:color w:val="7030A0"/>
            <w:lang w:val="pt-BR"/>
          </w:rPr>
          <w:delText>Trabalho.</w:delText>
        </w:r>
      </w:del>
    </w:p>
    <w:p w14:paraId="728D70FC" w14:textId="77777777" w:rsidR="00EB0B38" w:rsidRPr="00E725D0" w:rsidRDefault="00EB0B38" w:rsidP="00AD2E8B">
      <w:pPr>
        <w:pStyle w:val="PargrafodaLista"/>
        <w:numPr>
          <w:ilvl w:val="3"/>
          <w:numId w:val="27"/>
        </w:numPr>
        <w:tabs>
          <w:tab w:val="left" w:pos="1290"/>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Os documentos deverão ser apresentados dentro do prazo de validade, para aqueles cuja validade possa expirar. Na hipótese de o documento não conter prazo de validade, deverá ser acompanhado de declaração ou regulamentação do órgão emissor que disponha sobre a sua validade. Na ausência de tal declaração ou regulamentação, o documento será considerado válido pelo prazo de 60 (sessenta) dias, a partir de sua emissão.</w:t>
      </w:r>
    </w:p>
    <w:p w14:paraId="3734704E" w14:textId="51A3210F" w:rsidR="00EB0B38" w:rsidRPr="00E725D0" w:rsidRDefault="00EB0B38" w:rsidP="00AD2E8B">
      <w:pPr>
        <w:pStyle w:val="PargrafodaLista"/>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 xml:space="preserve">A proponente deverá manter a regularidade dos documentos citados nos subitens 13.1.1 durante todo o processo de habilitação e seleção e até o final da parceria, no caso de ter firmado termo de </w:t>
      </w:r>
      <w:del w:id="399" w:author="Microsoft Office User" w:date="2022-10-06T14:05:00Z">
        <w:r w:rsidRPr="00E725D0" w:rsidDel="004C425A">
          <w:rPr>
            <w:rFonts w:ascii="Arial" w:hAnsi="Arial" w:cs="Arial"/>
            <w:lang w:val="pt-BR"/>
          </w:rPr>
          <w:delText>fomento</w:delText>
        </w:r>
      </w:del>
      <w:ins w:id="400" w:author="Microsoft Office User" w:date="2022-10-06T14:05:00Z">
        <w:r w:rsidR="004C425A">
          <w:rPr>
            <w:rFonts w:ascii="Arial" w:hAnsi="Arial" w:cs="Arial"/>
            <w:lang w:val="pt-BR"/>
          </w:rPr>
          <w:t>fomento/convênio</w:t>
        </w:r>
      </w:ins>
      <w:r w:rsidRPr="00E725D0">
        <w:rPr>
          <w:rFonts w:ascii="Arial" w:hAnsi="Arial" w:cs="Arial"/>
          <w:lang w:val="pt-BR"/>
        </w:rPr>
        <w:t>, ficando esta responsável pelo envio ao CAU/MG de nova documentação por motivo de vencimento ou quaisquer alterações dos documentos apresentados durante o processo de habilitação e seleção.</w:t>
      </w:r>
    </w:p>
    <w:p w14:paraId="71C52471" w14:textId="77777777" w:rsidR="00EB0B38" w:rsidRPr="00E725D0" w:rsidRDefault="00EB0B38" w:rsidP="00AD2E8B">
      <w:pPr>
        <w:pStyle w:val="PargrafodaLista"/>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O Grupo de Trabalho encarregado da análise dos documentos de habilitação poderá, exclusivamente, durante a reunião a ser realizada para tal fim, promover diligências de verificação da regularidade fiscal e jurídica dos proponentes, em ambiente eletrônico, e, assim, sanar eventuais falhas/omissões dos documentos de habilitação.</w:t>
      </w:r>
    </w:p>
    <w:p w14:paraId="33140786" w14:textId="77777777" w:rsidR="00EB0B38" w:rsidRPr="00E725D0" w:rsidRDefault="00EB0B38" w:rsidP="00AD2E8B">
      <w:pPr>
        <w:pStyle w:val="PargrafodaLista"/>
        <w:numPr>
          <w:ilvl w:val="3"/>
          <w:numId w:val="27"/>
        </w:numPr>
        <w:tabs>
          <w:tab w:val="left" w:pos="1294"/>
        </w:tabs>
        <w:autoSpaceDE w:val="0"/>
        <w:autoSpaceDN w:val="0"/>
        <w:spacing w:after="120" w:line="360" w:lineRule="auto"/>
        <w:ind w:left="567" w:firstLine="0"/>
        <w:jc w:val="both"/>
        <w:rPr>
          <w:rFonts w:ascii="Arial" w:hAnsi="Arial" w:cs="Arial"/>
          <w:lang w:val="pt-BR"/>
        </w:rPr>
      </w:pPr>
      <w:r w:rsidRPr="00E725D0">
        <w:rPr>
          <w:rFonts w:ascii="Arial" w:hAnsi="Arial" w:cs="Arial"/>
          <w:lang w:val="pt-BR"/>
        </w:rPr>
        <w:t xml:space="preserve">O Grupo de Trabalho não se responsabiliza pela indisponibilidade de sistemas eletrônicos que impeçam, na data da reunião de análise, diligências saneadoras de omissões e falhas. </w:t>
      </w:r>
      <w:r w:rsidRPr="00E725D0">
        <w:rPr>
          <w:rFonts w:ascii="Arial" w:hAnsi="Arial" w:cs="Arial"/>
          <w:u w:val="single"/>
          <w:lang w:val="pt-BR"/>
        </w:rPr>
        <w:t>Cabe ao</w:t>
      </w:r>
      <w:r w:rsidRPr="00E725D0">
        <w:rPr>
          <w:rFonts w:ascii="Arial" w:hAnsi="Arial" w:cs="Arial"/>
          <w:lang w:val="pt-BR"/>
        </w:rPr>
        <w:t xml:space="preserve"> </w:t>
      </w:r>
      <w:r w:rsidRPr="00E725D0">
        <w:rPr>
          <w:rFonts w:ascii="Arial" w:hAnsi="Arial" w:cs="Arial"/>
          <w:u w:val="single"/>
          <w:lang w:val="pt-BR"/>
        </w:rPr>
        <w:t>proponente o envio prévio e completo da documentação de habilitação a fim de evitar possível</w:t>
      </w:r>
      <w:r w:rsidRPr="00E725D0">
        <w:rPr>
          <w:rFonts w:ascii="Arial" w:hAnsi="Arial" w:cs="Arial"/>
          <w:lang w:val="pt-BR"/>
        </w:rPr>
        <w:t xml:space="preserve"> </w:t>
      </w:r>
      <w:r w:rsidRPr="00E725D0">
        <w:rPr>
          <w:rFonts w:ascii="Arial" w:hAnsi="Arial" w:cs="Arial"/>
          <w:u w:val="single"/>
          <w:lang w:val="pt-BR"/>
        </w:rPr>
        <w:t>inabilitação que não possa ser saneada.</w:t>
      </w:r>
    </w:p>
    <w:p w14:paraId="22717EEA" w14:textId="76F2FE3A" w:rsidR="00EB0B38" w:rsidRDefault="00EB0B38" w:rsidP="00AD2E8B">
      <w:pPr>
        <w:pStyle w:val="PargrafodaLista"/>
        <w:numPr>
          <w:ilvl w:val="3"/>
          <w:numId w:val="27"/>
        </w:numPr>
        <w:tabs>
          <w:tab w:val="left" w:pos="1304"/>
        </w:tabs>
        <w:autoSpaceDE w:val="0"/>
        <w:autoSpaceDN w:val="0"/>
        <w:spacing w:after="120" w:line="360" w:lineRule="auto"/>
        <w:ind w:left="567" w:firstLine="0"/>
        <w:jc w:val="both"/>
        <w:rPr>
          <w:ins w:id="401" w:author="Microsoft Office User" w:date="2022-10-06T14:34:00Z"/>
          <w:rFonts w:ascii="Arial" w:hAnsi="Arial" w:cs="Arial"/>
          <w:lang w:val="pt-BR"/>
        </w:rPr>
      </w:pPr>
      <w:r w:rsidRPr="00E725D0">
        <w:rPr>
          <w:rFonts w:ascii="Arial" w:hAnsi="Arial" w:cs="Arial"/>
          <w:lang w:val="pt-BR"/>
        </w:rPr>
        <w:t>A realização das diligências de que trata o item 13.1.1.4 não reduz a obrigação dos proponentes da apresentação prévia e integral dos documentos de habilitação.</w:t>
      </w:r>
    </w:p>
    <w:p w14:paraId="759F74D5" w14:textId="77777777" w:rsidR="00EC5420" w:rsidRPr="00E725D0" w:rsidRDefault="00EC5420" w:rsidP="00EC5420">
      <w:pPr>
        <w:pStyle w:val="PargrafodaLista"/>
        <w:numPr>
          <w:ilvl w:val="3"/>
          <w:numId w:val="27"/>
        </w:numPr>
        <w:tabs>
          <w:tab w:val="left" w:pos="1304"/>
        </w:tabs>
        <w:autoSpaceDE w:val="0"/>
        <w:autoSpaceDN w:val="0"/>
        <w:spacing w:after="120" w:line="360" w:lineRule="auto"/>
        <w:ind w:left="567" w:firstLine="0"/>
        <w:jc w:val="both"/>
        <w:rPr>
          <w:ins w:id="402" w:author="Microsoft Office User" w:date="2022-10-06T14:34:00Z"/>
          <w:rFonts w:ascii="Arial" w:hAnsi="Arial" w:cs="Arial"/>
          <w:lang w:val="pt-BR"/>
        </w:rPr>
      </w:pPr>
      <w:ins w:id="403" w:author="Microsoft Office User" w:date="2022-10-06T14:34:00Z">
        <w:r w:rsidRPr="00F725EB">
          <w:rPr>
            <w:rFonts w:ascii="Arial" w:hAnsi="Arial" w:cs="Arial"/>
            <w:b/>
            <w:bCs/>
            <w:u w:val="single"/>
            <w:lang w:val="pt-BR"/>
          </w:rPr>
          <w:t xml:space="preserve">Não será admitida a entrega de documentação contendo assinaturas digitalizadas ou </w:t>
        </w:r>
        <w:proofErr w:type="spellStart"/>
        <w:r w:rsidRPr="00F725EB">
          <w:rPr>
            <w:rFonts w:ascii="Arial" w:hAnsi="Arial" w:cs="Arial"/>
            <w:b/>
            <w:bCs/>
            <w:u w:val="single"/>
            <w:lang w:val="pt-BR"/>
          </w:rPr>
          <w:t>escaneadas</w:t>
        </w:r>
        <w:proofErr w:type="spellEnd"/>
        <w:r>
          <w:rPr>
            <w:rFonts w:ascii="Arial" w:hAnsi="Arial" w:cs="Arial"/>
            <w:lang w:val="pt-BR"/>
          </w:rPr>
          <w:t xml:space="preserve"> (inserção de imagem de assinatura em documento). A documentação poderá ser assinada em certificado digital (ICP Brasil) ou poderá ser impressa e assinada no papel, seguida de digitalização.</w:t>
        </w:r>
      </w:ins>
    </w:p>
    <w:p w14:paraId="630FF10D" w14:textId="270EA392" w:rsidR="00EC5420" w:rsidRPr="00EC5420" w:rsidDel="00EC5420" w:rsidRDefault="00EC5420">
      <w:pPr>
        <w:tabs>
          <w:tab w:val="left" w:pos="1304"/>
        </w:tabs>
        <w:autoSpaceDE w:val="0"/>
        <w:autoSpaceDN w:val="0"/>
        <w:spacing w:after="120" w:line="360" w:lineRule="auto"/>
        <w:ind w:left="567"/>
        <w:jc w:val="both"/>
        <w:rPr>
          <w:del w:id="404" w:author="Microsoft Office User" w:date="2022-10-06T14:34:00Z"/>
          <w:rFonts w:ascii="Arial" w:hAnsi="Arial" w:cs="Arial"/>
          <w:rPrChange w:id="405" w:author="Microsoft Office User" w:date="2022-10-06T14:34:00Z">
            <w:rPr>
              <w:del w:id="406" w:author="Microsoft Office User" w:date="2022-10-06T14:34:00Z"/>
              <w:lang w:val="pt-BR"/>
            </w:rPr>
          </w:rPrChange>
        </w:rPr>
        <w:pPrChange w:id="407" w:author="Microsoft Office User" w:date="2022-10-06T14:34:00Z">
          <w:pPr>
            <w:pStyle w:val="PargrafodaLista"/>
            <w:numPr>
              <w:ilvl w:val="3"/>
              <w:numId w:val="27"/>
            </w:numPr>
            <w:tabs>
              <w:tab w:val="left" w:pos="1304"/>
            </w:tabs>
            <w:autoSpaceDE w:val="0"/>
            <w:autoSpaceDN w:val="0"/>
            <w:spacing w:after="120" w:line="360" w:lineRule="auto"/>
            <w:ind w:left="567" w:hanging="850"/>
            <w:jc w:val="both"/>
          </w:pPr>
        </w:pPrChange>
      </w:pPr>
    </w:p>
    <w:p w14:paraId="771EABAC" w14:textId="33AC28D9" w:rsidR="00EB0B38" w:rsidRPr="0049770E" w:rsidDel="007E6AC9" w:rsidRDefault="00EB0B38" w:rsidP="00AD2E8B">
      <w:pPr>
        <w:pStyle w:val="PargrafodaLista"/>
        <w:numPr>
          <w:ilvl w:val="2"/>
          <w:numId w:val="32"/>
        </w:numPr>
        <w:tabs>
          <w:tab w:val="left" w:pos="1122"/>
        </w:tabs>
        <w:autoSpaceDE w:val="0"/>
        <w:autoSpaceDN w:val="0"/>
        <w:spacing w:after="120" w:line="360" w:lineRule="auto"/>
        <w:ind w:left="284" w:firstLine="0"/>
        <w:jc w:val="both"/>
        <w:rPr>
          <w:del w:id="408" w:author="Microsoft Office User" w:date="2022-10-06T14:34:00Z"/>
          <w:rFonts w:ascii="Arial" w:hAnsi="Arial" w:cs="Arial"/>
          <w:strike/>
          <w:lang w:val="pt-BR"/>
        </w:rPr>
      </w:pPr>
      <w:del w:id="409" w:author="Microsoft Office User" w:date="2022-10-06T14:34:00Z">
        <w:r w:rsidRPr="0049770E" w:rsidDel="007E6AC9">
          <w:rPr>
            <w:rFonts w:ascii="Arial" w:hAnsi="Arial" w:cs="Arial"/>
            <w:strike/>
            <w:lang w:val="pt-BR"/>
          </w:rPr>
          <w:delText xml:space="preserve">A proponente deverá apresentar ainda </w:delText>
        </w:r>
        <w:r w:rsidRPr="0049770E" w:rsidDel="007E6AC9">
          <w:rPr>
            <w:rFonts w:ascii="Arial" w:hAnsi="Arial" w:cs="Arial"/>
            <w:b/>
            <w:strike/>
            <w:u w:val="single"/>
            <w:lang w:val="pt-BR"/>
          </w:rPr>
          <w:delText>PROPOSTA</w:delText>
        </w:r>
        <w:r w:rsidR="00D6494E" w:rsidRPr="0049770E" w:rsidDel="007E6AC9">
          <w:rPr>
            <w:rFonts w:ascii="Arial" w:hAnsi="Arial" w:cs="Arial"/>
            <w:strike/>
            <w:lang w:val="pt-BR"/>
          </w:rPr>
          <w:delText xml:space="preserve"> de patrocínio,</w:delText>
        </w:r>
        <w:r w:rsidRPr="0049770E" w:rsidDel="007E6AC9">
          <w:rPr>
            <w:rFonts w:ascii="Arial" w:hAnsi="Arial" w:cs="Arial"/>
            <w:strike/>
            <w:lang w:val="pt-BR"/>
          </w:rPr>
          <w:delText xml:space="preserve"> a ser </w:delText>
        </w:r>
        <w:r w:rsidR="004124AC" w:rsidRPr="0049770E" w:rsidDel="007E6AC9">
          <w:rPr>
            <w:rFonts w:ascii="Arial" w:hAnsi="Arial" w:cs="Arial"/>
            <w:strike/>
            <w:lang w:val="pt-BR"/>
          </w:rPr>
          <w:delText>encaminhada</w:delText>
        </w:r>
        <w:r w:rsidRPr="0049770E" w:rsidDel="007E6AC9">
          <w:rPr>
            <w:rFonts w:ascii="Arial" w:hAnsi="Arial" w:cs="Arial"/>
            <w:strike/>
            <w:lang w:val="pt-BR"/>
          </w:rPr>
          <w:delText xml:space="preserve"> por meio eletrônico, nos termos do formulário constante do </w:delText>
        </w:r>
        <w:r w:rsidRPr="0049770E" w:rsidDel="007E6AC9">
          <w:rPr>
            <w:rFonts w:ascii="Arial" w:hAnsi="Arial" w:cs="Arial"/>
            <w:b/>
            <w:strike/>
            <w:u w:val="single"/>
            <w:lang w:val="pt-BR"/>
          </w:rPr>
          <w:delText>ANEXO I – PROPOSTA</w:delText>
        </w:r>
        <w:r w:rsidRPr="0049770E" w:rsidDel="007E6AC9">
          <w:rPr>
            <w:rFonts w:ascii="Arial" w:hAnsi="Arial" w:cs="Arial"/>
            <w:b/>
            <w:strike/>
            <w:lang w:val="pt-BR"/>
          </w:rPr>
          <w:delText xml:space="preserve">, </w:delText>
        </w:r>
        <w:r w:rsidRPr="0049770E" w:rsidDel="007E6AC9">
          <w:rPr>
            <w:rFonts w:ascii="Arial" w:hAnsi="Arial" w:cs="Arial"/>
            <w:strike/>
            <w:lang w:val="pt-BR"/>
          </w:rPr>
          <w:delText>devidamente preenchido, o qual deverá conter:</w:delText>
        </w:r>
      </w:del>
    </w:p>
    <w:p w14:paraId="6EACEF6D" w14:textId="3B267C33" w:rsidR="00EB0B38" w:rsidRPr="0049770E" w:rsidDel="007E6AC9" w:rsidRDefault="00EB0B38" w:rsidP="00AD2E8B">
      <w:pPr>
        <w:pStyle w:val="PargrafodaLista"/>
        <w:numPr>
          <w:ilvl w:val="0"/>
          <w:numId w:val="26"/>
        </w:numPr>
        <w:tabs>
          <w:tab w:val="left" w:pos="1006"/>
        </w:tabs>
        <w:autoSpaceDE w:val="0"/>
        <w:autoSpaceDN w:val="0"/>
        <w:spacing w:after="120" w:line="360" w:lineRule="auto"/>
        <w:ind w:left="567" w:firstLine="0"/>
        <w:jc w:val="both"/>
        <w:rPr>
          <w:del w:id="410" w:author="Microsoft Office User" w:date="2022-10-06T14:34:00Z"/>
          <w:rFonts w:ascii="Arial" w:hAnsi="Arial" w:cs="Arial"/>
          <w:strike/>
          <w:lang w:val="pt-BR"/>
        </w:rPr>
      </w:pPr>
      <w:del w:id="411" w:author="Microsoft Office User" w:date="2022-10-06T14:34:00Z">
        <w:r w:rsidRPr="0049770E" w:rsidDel="007E6AC9">
          <w:rPr>
            <w:rFonts w:ascii="Arial" w:hAnsi="Arial" w:cs="Arial"/>
            <w:strike/>
            <w:lang w:val="pt-BR"/>
          </w:rPr>
          <w:lastRenderedPageBreak/>
          <w:delText>Apresentação da proponente;</w:delText>
        </w:r>
      </w:del>
    </w:p>
    <w:p w14:paraId="2F3C79CB" w14:textId="59661C71"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12" w:author="Microsoft Office User" w:date="2022-10-06T14:34:00Z"/>
          <w:rFonts w:ascii="Arial" w:hAnsi="Arial" w:cs="Arial"/>
          <w:strike/>
          <w:lang w:val="pt-BR"/>
        </w:rPr>
      </w:pPr>
      <w:del w:id="413" w:author="Microsoft Office User" w:date="2022-10-06T14:34:00Z">
        <w:r w:rsidRPr="0049770E" w:rsidDel="007E6AC9">
          <w:rPr>
            <w:rFonts w:ascii="Arial" w:hAnsi="Arial" w:cs="Arial"/>
            <w:strike/>
            <w:lang w:val="pt-BR"/>
          </w:rPr>
          <w:delText>Apresentação da proposta com justificativa técnica e social;</w:delText>
        </w:r>
      </w:del>
    </w:p>
    <w:p w14:paraId="3E193C3C" w14:textId="5B29423D"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14" w:author="Microsoft Office User" w:date="2022-10-06T14:34:00Z"/>
          <w:rFonts w:ascii="Arial" w:hAnsi="Arial" w:cs="Arial"/>
          <w:strike/>
          <w:lang w:val="pt-BR"/>
        </w:rPr>
      </w:pPr>
      <w:del w:id="415" w:author="Microsoft Office User" w:date="2022-10-06T14:34:00Z">
        <w:r w:rsidRPr="0049770E" w:rsidDel="007E6AC9">
          <w:rPr>
            <w:rFonts w:ascii="Arial" w:hAnsi="Arial" w:cs="Arial"/>
            <w:strike/>
            <w:lang w:val="pt-BR"/>
          </w:rPr>
          <w:delText>Objetivos do projeto;</w:delText>
        </w:r>
      </w:del>
    </w:p>
    <w:p w14:paraId="69289B51" w14:textId="7C02737F"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16" w:author="Microsoft Office User" w:date="2022-10-06T14:34:00Z"/>
          <w:rFonts w:ascii="Arial" w:hAnsi="Arial" w:cs="Arial"/>
          <w:strike/>
          <w:lang w:val="pt-BR"/>
        </w:rPr>
      </w:pPr>
      <w:del w:id="417" w:author="Microsoft Office User" w:date="2022-10-06T14:34:00Z">
        <w:r w:rsidRPr="0049770E" w:rsidDel="007E6AC9">
          <w:rPr>
            <w:rFonts w:ascii="Arial" w:hAnsi="Arial" w:cs="Arial"/>
            <w:strike/>
            <w:lang w:val="pt-BR"/>
          </w:rPr>
          <w:delText>Público-alvo;</w:delText>
        </w:r>
      </w:del>
    </w:p>
    <w:p w14:paraId="55DB643E" w14:textId="6C67B686"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18" w:author="Microsoft Office User" w:date="2022-10-06T14:34:00Z"/>
          <w:rFonts w:ascii="Arial" w:hAnsi="Arial" w:cs="Arial"/>
          <w:strike/>
          <w:lang w:val="pt-BR"/>
        </w:rPr>
      </w:pPr>
      <w:del w:id="419" w:author="Microsoft Office User" w:date="2022-10-06T14:34:00Z">
        <w:r w:rsidRPr="0049770E" w:rsidDel="007E6AC9">
          <w:rPr>
            <w:rFonts w:ascii="Arial" w:hAnsi="Arial" w:cs="Arial"/>
            <w:strike/>
            <w:lang w:val="pt-BR"/>
          </w:rPr>
          <w:delText>Abrangência geográfica;</w:delText>
        </w:r>
      </w:del>
    </w:p>
    <w:p w14:paraId="5CA174FD" w14:textId="30BEE67E"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20" w:author="Microsoft Office User" w:date="2022-10-06T14:34:00Z"/>
          <w:rFonts w:ascii="Arial" w:hAnsi="Arial" w:cs="Arial"/>
          <w:strike/>
          <w:lang w:val="pt-BR"/>
        </w:rPr>
      </w:pPr>
      <w:del w:id="421" w:author="Microsoft Office User" w:date="2022-10-06T14:34:00Z">
        <w:r w:rsidRPr="0049770E" w:rsidDel="007E6AC9">
          <w:rPr>
            <w:rFonts w:ascii="Arial" w:hAnsi="Arial" w:cs="Arial"/>
            <w:strike/>
            <w:lang w:val="pt-BR"/>
          </w:rPr>
          <w:delText>Contribuições da proposta para o segmento da Arquitetura e Urbanismo;</w:delText>
        </w:r>
      </w:del>
    </w:p>
    <w:p w14:paraId="3911FF47" w14:textId="775DC8E6"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22" w:author="Microsoft Office User" w:date="2022-10-06T14:34:00Z"/>
          <w:rFonts w:ascii="Arial" w:hAnsi="Arial" w:cs="Arial"/>
          <w:strike/>
          <w:lang w:val="pt-BR"/>
        </w:rPr>
      </w:pPr>
      <w:del w:id="423" w:author="Microsoft Office User" w:date="2022-10-06T14:34:00Z">
        <w:r w:rsidRPr="0049770E" w:rsidDel="007E6AC9">
          <w:rPr>
            <w:rFonts w:ascii="Arial" w:hAnsi="Arial" w:cs="Arial"/>
            <w:strike/>
            <w:lang w:val="pt-BR"/>
          </w:rPr>
          <w:delText>Programação ou roteiro definitivo ou preliminar;</w:delText>
        </w:r>
      </w:del>
    </w:p>
    <w:p w14:paraId="027B19D1" w14:textId="3398B005"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24" w:author="Microsoft Office User" w:date="2022-10-06T14:34:00Z"/>
          <w:rFonts w:ascii="Arial" w:hAnsi="Arial" w:cs="Arial"/>
          <w:strike/>
          <w:lang w:val="pt-BR"/>
        </w:rPr>
      </w:pPr>
      <w:del w:id="425" w:author="Microsoft Office User" w:date="2022-10-06T14:34:00Z">
        <w:r w:rsidRPr="0049770E" w:rsidDel="007E6AC9">
          <w:rPr>
            <w:rFonts w:ascii="Arial" w:hAnsi="Arial" w:cs="Arial"/>
            <w:strike/>
            <w:lang w:val="pt-BR"/>
          </w:rPr>
          <w:delText>Valor solicitado;</w:delText>
        </w:r>
      </w:del>
    </w:p>
    <w:p w14:paraId="479A244B" w14:textId="7D99867D"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26" w:author="Microsoft Office User" w:date="2022-10-06T14:34:00Z"/>
          <w:rFonts w:ascii="Arial" w:hAnsi="Arial" w:cs="Arial"/>
          <w:strike/>
          <w:lang w:val="pt-BR"/>
        </w:rPr>
      </w:pPr>
      <w:del w:id="427" w:author="Microsoft Office User" w:date="2022-10-06T14:34:00Z">
        <w:r w:rsidRPr="0049770E" w:rsidDel="007E6AC9">
          <w:rPr>
            <w:rFonts w:ascii="Arial" w:hAnsi="Arial" w:cs="Arial"/>
            <w:strike/>
            <w:lang w:val="pt-BR"/>
          </w:rPr>
          <w:delText>Estimativas de custos gerais para realização da proposta;</w:delText>
        </w:r>
      </w:del>
    </w:p>
    <w:p w14:paraId="7F6F2205" w14:textId="1A3BE557"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28" w:author="Microsoft Office User" w:date="2022-10-06T14:34:00Z"/>
          <w:rFonts w:ascii="Arial" w:hAnsi="Arial" w:cs="Arial"/>
          <w:strike/>
          <w:lang w:val="pt-BR"/>
        </w:rPr>
      </w:pPr>
      <w:del w:id="429" w:author="Microsoft Office User" w:date="2022-10-06T14:34:00Z">
        <w:r w:rsidRPr="0049770E" w:rsidDel="007E6AC9">
          <w:rPr>
            <w:rFonts w:ascii="Arial" w:hAnsi="Arial" w:cs="Arial"/>
            <w:strike/>
            <w:lang w:val="pt-BR"/>
          </w:rPr>
          <w:delText>Plano de divulgação;</w:delText>
        </w:r>
      </w:del>
    </w:p>
    <w:p w14:paraId="65790350" w14:textId="736F77B3"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30" w:author="Microsoft Office User" w:date="2022-10-06T14:34:00Z"/>
          <w:rFonts w:ascii="Arial" w:hAnsi="Arial" w:cs="Arial"/>
          <w:strike/>
          <w:color w:val="7030A0"/>
          <w:lang w:val="pt-BR"/>
        </w:rPr>
      </w:pPr>
      <w:del w:id="431" w:author="Microsoft Office User" w:date="2022-10-06T14:34:00Z">
        <w:r w:rsidRPr="0049770E" w:rsidDel="007E6AC9">
          <w:rPr>
            <w:rFonts w:ascii="Arial" w:hAnsi="Arial" w:cs="Arial"/>
            <w:strike/>
            <w:color w:val="7030A0"/>
            <w:lang w:val="pt-BR"/>
          </w:rPr>
          <w:delText>Contrapartidas como dispostas no item 11.2;</w:delText>
        </w:r>
      </w:del>
    </w:p>
    <w:p w14:paraId="6E810AAC" w14:textId="7F169F76"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32" w:author="Microsoft Office User" w:date="2022-10-06T14:34:00Z"/>
          <w:rFonts w:ascii="Arial" w:hAnsi="Arial" w:cs="Arial"/>
          <w:strike/>
          <w:color w:val="7030A0"/>
          <w:lang w:val="pt-BR"/>
        </w:rPr>
      </w:pPr>
      <w:del w:id="433" w:author="Microsoft Office User" w:date="2022-10-06T14:34:00Z">
        <w:r w:rsidRPr="0049770E" w:rsidDel="007E6AC9">
          <w:rPr>
            <w:rFonts w:ascii="Arial" w:hAnsi="Arial" w:cs="Arial"/>
            <w:strike/>
            <w:color w:val="7030A0"/>
            <w:lang w:val="pt-BR"/>
          </w:rPr>
          <w:delText>Descrição de outras formas de contrapartida e de retorno institucional, se for o caso;</w:delText>
        </w:r>
      </w:del>
    </w:p>
    <w:p w14:paraId="678356ED" w14:textId="1FFEB22B"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34" w:author="Microsoft Office User" w:date="2022-10-06T14:34:00Z"/>
          <w:rFonts w:ascii="Arial" w:hAnsi="Arial" w:cs="Arial"/>
          <w:strike/>
          <w:lang w:val="pt-BR"/>
        </w:rPr>
      </w:pPr>
      <w:del w:id="435" w:author="Microsoft Office User" w:date="2022-10-06T14:34:00Z">
        <w:r w:rsidRPr="0049770E" w:rsidDel="007E6AC9">
          <w:rPr>
            <w:rFonts w:ascii="Arial" w:hAnsi="Arial" w:cs="Arial"/>
            <w:strike/>
            <w:lang w:val="pt-BR"/>
          </w:rPr>
          <w:delText>Comprovação das parcerias confirmadas mediante documentação hábil para esse fim;</w:delText>
        </w:r>
      </w:del>
    </w:p>
    <w:p w14:paraId="34AAB869" w14:textId="4B39C087"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36" w:author="Microsoft Office User" w:date="2022-10-06T14:34:00Z"/>
          <w:rFonts w:ascii="Arial" w:hAnsi="Arial" w:cs="Arial"/>
          <w:strike/>
          <w:lang w:val="pt-BR"/>
        </w:rPr>
      </w:pPr>
      <w:del w:id="437" w:author="Microsoft Office User" w:date="2022-10-06T14:34:00Z">
        <w:r w:rsidRPr="0049770E" w:rsidDel="007E6AC9">
          <w:rPr>
            <w:rFonts w:ascii="Arial" w:hAnsi="Arial" w:cs="Arial"/>
            <w:strike/>
            <w:lang w:val="pt-BR"/>
          </w:rPr>
          <w:delText>Identificação do(s) responsável(eis) pela proposta;</w:delText>
        </w:r>
      </w:del>
    </w:p>
    <w:p w14:paraId="147166B8" w14:textId="701B9358"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38" w:author="Microsoft Office User" w:date="2022-10-06T14:34:00Z"/>
          <w:rFonts w:ascii="Arial" w:hAnsi="Arial" w:cs="Arial"/>
          <w:strike/>
          <w:lang w:val="pt-BR"/>
        </w:rPr>
      </w:pPr>
      <w:del w:id="439" w:author="Microsoft Office User" w:date="2022-10-06T14:34:00Z">
        <w:r w:rsidRPr="0049770E" w:rsidDel="007E6AC9">
          <w:rPr>
            <w:rFonts w:ascii="Arial" w:hAnsi="Arial" w:cs="Arial"/>
            <w:strike/>
            <w:lang w:val="pt-BR"/>
          </w:rPr>
          <w:delText>Descrição das peças gráficas e eletrônicas de divulgação do objeto da proposta, com suas características técnicas e forma de aplicação da logo do CAU/MG, que será submetida à aprovação da Assessoria de Comunicação do CAU/MG; e</w:delText>
        </w:r>
      </w:del>
    </w:p>
    <w:p w14:paraId="5D7E5AC3" w14:textId="1128B1BB" w:rsidR="00D6494E" w:rsidRPr="0049770E" w:rsidDel="007E6AC9" w:rsidRDefault="00D6494E" w:rsidP="00AD2E8B">
      <w:pPr>
        <w:pStyle w:val="PargrafodaLista"/>
        <w:numPr>
          <w:ilvl w:val="0"/>
          <w:numId w:val="26"/>
        </w:numPr>
        <w:tabs>
          <w:tab w:val="left" w:pos="1006"/>
        </w:tabs>
        <w:autoSpaceDE w:val="0"/>
        <w:autoSpaceDN w:val="0"/>
        <w:spacing w:after="120" w:line="360" w:lineRule="auto"/>
        <w:ind w:left="567" w:firstLine="0"/>
        <w:jc w:val="both"/>
        <w:rPr>
          <w:del w:id="440" w:author="Microsoft Office User" w:date="2022-10-06T14:34:00Z"/>
          <w:rFonts w:ascii="Arial" w:hAnsi="Arial" w:cs="Arial"/>
          <w:strike/>
          <w:lang w:val="pt-BR"/>
        </w:rPr>
      </w:pPr>
      <w:del w:id="441" w:author="Microsoft Office User" w:date="2022-10-06T14:34:00Z">
        <w:r w:rsidRPr="0049770E" w:rsidDel="007E6AC9">
          <w:rPr>
            <w:rFonts w:ascii="Arial" w:hAnsi="Arial" w:cs="Arial"/>
            <w:strike/>
            <w:lang w:val="pt-BR"/>
          </w:rPr>
          <w:delText>Produtos que serão gerados com a proposta seus desdobramentos</w:delText>
        </w:r>
      </w:del>
    </w:p>
    <w:p w14:paraId="536CD457" w14:textId="2A1523EC" w:rsidR="00EB0B38" w:rsidRPr="00E725D0" w:rsidRDefault="00EB0B38" w:rsidP="00AD2E8B">
      <w:pPr>
        <w:pStyle w:val="PargrafodaLista"/>
        <w:numPr>
          <w:ilvl w:val="2"/>
          <w:numId w:val="32"/>
        </w:numPr>
        <w:tabs>
          <w:tab w:val="left" w:pos="1107"/>
        </w:tabs>
        <w:autoSpaceDE w:val="0"/>
        <w:autoSpaceDN w:val="0"/>
        <w:spacing w:after="120" w:line="360" w:lineRule="auto"/>
        <w:ind w:left="284" w:firstLine="0"/>
        <w:jc w:val="both"/>
        <w:rPr>
          <w:rFonts w:ascii="Arial" w:hAnsi="Arial" w:cs="Arial"/>
          <w:lang w:val="pt-BR"/>
        </w:rPr>
      </w:pPr>
      <w:r w:rsidRPr="00E725D0">
        <w:rPr>
          <w:rFonts w:ascii="Arial" w:hAnsi="Arial" w:cs="Arial"/>
          <w:lang w:val="pt-BR"/>
        </w:rPr>
        <w:t xml:space="preserve">A proponente deverá apresentar ainda </w:t>
      </w:r>
      <w:r w:rsidRPr="00E725D0">
        <w:rPr>
          <w:rFonts w:ascii="Arial" w:hAnsi="Arial" w:cs="Arial"/>
          <w:b/>
          <w:u w:val="single"/>
          <w:lang w:val="pt-BR"/>
        </w:rPr>
        <w:t>P</w:t>
      </w:r>
      <w:r w:rsidR="009E4BFA">
        <w:rPr>
          <w:rFonts w:ascii="Arial" w:hAnsi="Arial" w:cs="Arial"/>
          <w:b/>
          <w:u w:val="single"/>
          <w:lang w:val="pt-BR"/>
        </w:rPr>
        <w:t>ROPOSTA E P</w:t>
      </w:r>
      <w:r w:rsidRPr="00E725D0">
        <w:rPr>
          <w:rFonts w:ascii="Arial" w:hAnsi="Arial" w:cs="Arial"/>
          <w:b/>
          <w:u w:val="single"/>
          <w:lang w:val="pt-BR"/>
        </w:rPr>
        <w:t>LANO DE TRABALHO</w:t>
      </w:r>
      <w:r w:rsidRPr="00E725D0">
        <w:rPr>
          <w:rFonts w:ascii="Arial" w:hAnsi="Arial" w:cs="Arial"/>
          <w:lang w:val="pt-BR"/>
        </w:rPr>
        <w:t xml:space="preserve">, na forma como prevista no Capítulo XVII, e conforme </w:t>
      </w:r>
      <w:r w:rsidRPr="00E725D0">
        <w:rPr>
          <w:rFonts w:ascii="Arial" w:hAnsi="Arial" w:cs="Arial"/>
          <w:b/>
          <w:u w:val="single"/>
          <w:lang w:val="pt-BR"/>
        </w:rPr>
        <w:t>ANEXO II</w:t>
      </w:r>
      <w:r w:rsidRPr="00E725D0">
        <w:rPr>
          <w:rFonts w:ascii="Arial" w:hAnsi="Arial" w:cs="Arial"/>
          <w:b/>
          <w:lang w:val="pt-BR"/>
        </w:rPr>
        <w:t xml:space="preserve"> </w:t>
      </w:r>
      <w:r w:rsidRPr="00E725D0">
        <w:rPr>
          <w:rFonts w:ascii="Arial" w:hAnsi="Arial" w:cs="Arial"/>
          <w:lang w:val="pt-BR"/>
        </w:rPr>
        <w:t>deste Edital, contendo as seguintes informações:</w:t>
      </w:r>
    </w:p>
    <w:p w14:paraId="111ADDDB" w14:textId="1704266A" w:rsidR="00EB0B38" w:rsidRPr="00E725D0" w:rsidRDefault="00EB0B38" w:rsidP="00AD2E8B">
      <w:pPr>
        <w:pStyle w:val="PargrafodaLista"/>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 xml:space="preserve">Descrição da realidade que será objeto do </w:t>
      </w:r>
      <w:del w:id="442" w:author="Microsoft Office User" w:date="2022-10-04T16:07:00Z">
        <w:r w:rsidRPr="00E725D0" w:rsidDel="0020504D">
          <w:rPr>
            <w:rFonts w:ascii="Arial" w:hAnsi="Arial" w:cs="Arial"/>
            <w:lang w:val="pt-BR"/>
          </w:rPr>
          <w:delText>patrocínio</w:delText>
        </w:r>
      </w:del>
      <w:ins w:id="443" w:author="Microsoft Office User" w:date="2022-10-04T16:07:00Z">
        <w:r w:rsidR="0020504D">
          <w:rPr>
            <w:rFonts w:ascii="Arial" w:hAnsi="Arial" w:cs="Arial"/>
            <w:lang w:val="pt-BR"/>
          </w:rPr>
          <w:t>apoio</w:t>
        </w:r>
      </w:ins>
      <w:r w:rsidRPr="00E725D0">
        <w:rPr>
          <w:rFonts w:ascii="Arial" w:hAnsi="Arial" w:cs="Arial"/>
          <w:lang w:val="pt-BR"/>
        </w:rPr>
        <w:t>, devendo ser demonstrado o nexo entre essa realidade e as atividades ou propostas e metas a serem atingidas;</w:t>
      </w:r>
    </w:p>
    <w:p w14:paraId="4EBDE2A4" w14:textId="77777777" w:rsidR="00EB0B38" w:rsidRPr="00E725D0" w:rsidRDefault="00EB0B38" w:rsidP="00AD2E8B">
      <w:pPr>
        <w:pStyle w:val="PargrafodaLista"/>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Descrição de metas a serem atingidas e de atividades ou propostas a serem executadas;</w:t>
      </w:r>
    </w:p>
    <w:p w14:paraId="65AC7D60" w14:textId="77777777" w:rsidR="00EB0B38" w:rsidRPr="00E725D0" w:rsidRDefault="00EB0B38" w:rsidP="00AD2E8B">
      <w:pPr>
        <w:pStyle w:val="PargrafodaLista"/>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Previsão de receitas e a estimativa de despesas a serem realizadas na execução das atividades ou das propostas abrangidas pela parceria, incluindo os encargos sociais e trabalhistas e a discriminação dos custos indiretos necessários à execução do objeto;</w:t>
      </w:r>
    </w:p>
    <w:p w14:paraId="2552B6E0" w14:textId="77777777" w:rsidR="00EB0B38" w:rsidRPr="00BB67C6" w:rsidRDefault="00EB0B38" w:rsidP="00AD2E8B">
      <w:pPr>
        <w:pStyle w:val="PargrafodaLista"/>
        <w:numPr>
          <w:ilvl w:val="0"/>
          <w:numId w:val="25"/>
        </w:numPr>
        <w:tabs>
          <w:tab w:val="left" w:pos="800"/>
        </w:tabs>
        <w:autoSpaceDE w:val="0"/>
        <w:autoSpaceDN w:val="0"/>
        <w:spacing w:after="120" w:line="360" w:lineRule="auto"/>
        <w:ind w:left="851" w:firstLine="0"/>
        <w:jc w:val="both"/>
        <w:rPr>
          <w:rFonts w:cs="Arial"/>
          <w:lang w:val="pt-BR"/>
        </w:rPr>
      </w:pPr>
      <w:r w:rsidRPr="00BB67C6">
        <w:rPr>
          <w:rFonts w:ascii="Arial" w:hAnsi="Arial" w:cs="Arial"/>
          <w:lang w:val="pt-BR"/>
        </w:rPr>
        <w:lastRenderedPageBreak/>
        <w:t>Definição da forma de execução das atividades ou das propostas e de cumprimento das metas a elas atreladas</w:t>
      </w:r>
      <w:r w:rsidRPr="00BB67C6">
        <w:rPr>
          <w:rFonts w:cs="Arial"/>
          <w:lang w:val="pt-BR"/>
        </w:rPr>
        <w:t>;</w:t>
      </w:r>
    </w:p>
    <w:p w14:paraId="713E7189" w14:textId="77777777" w:rsidR="00EB0B38" w:rsidRPr="00E725D0" w:rsidRDefault="00EB0B38" w:rsidP="00AD2E8B">
      <w:pPr>
        <w:pStyle w:val="PargrafodaLista"/>
        <w:numPr>
          <w:ilvl w:val="0"/>
          <w:numId w:val="25"/>
        </w:numPr>
        <w:tabs>
          <w:tab w:val="left" w:pos="800"/>
        </w:tabs>
        <w:autoSpaceDE w:val="0"/>
        <w:autoSpaceDN w:val="0"/>
        <w:spacing w:after="120" w:line="360" w:lineRule="auto"/>
        <w:ind w:left="851" w:firstLine="0"/>
        <w:jc w:val="both"/>
        <w:rPr>
          <w:rFonts w:ascii="Arial" w:hAnsi="Arial" w:cs="Arial"/>
          <w:lang w:val="pt-BR"/>
        </w:rPr>
      </w:pPr>
      <w:r w:rsidRPr="00E725D0">
        <w:rPr>
          <w:rFonts w:ascii="Arial" w:hAnsi="Arial" w:cs="Arial"/>
          <w:lang w:val="pt-BR"/>
        </w:rPr>
        <w:t>Definição dos parâmetros a serem utilizados para a aferição do cumprimento das metas.</w:t>
      </w:r>
    </w:p>
    <w:p w14:paraId="03967D86" w14:textId="77777777" w:rsidR="00EB0B38" w:rsidRPr="00E725D0" w:rsidRDefault="00EB0B38" w:rsidP="00AD2E8B">
      <w:pPr>
        <w:pStyle w:val="Ttulo1"/>
        <w:keepNext w:val="0"/>
        <w:widowControl w:val="0"/>
        <w:numPr>
          <w:ilvl w:val="0"/>
          <w:numId w:val="40"/>
        </w:numPr>
        <w:tabs>
          <w:tab w:val="left" w:pos="0"/>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ANÁLISE DOS DOCUMENTOS DE HABILITAÇÃO E REGULARIDADE FISCAL</w:t>
      </w:r>
    </w:p>
    <w:p w14:paraId="3F5A2EC2" w14:textId="721DF768" w:rsidR="00EB0B38" w:rsidRPr="00E725D0" w:rsidRDefault="00EB0B38" w:rsidP="00AD2E8B">
      <w:pPr>
        <w:pStyle w:val="PargrafodaLista"/>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O Grupo de Trabalho, instituído pela </w:t>
      </w:r>
      <w:r w:rsidRPr="00E725D0">
        <w:rPr>
          <w:rFonts w:ascii="Arial" w:hAnsi="Arial" w:cs="Arial"/>
          <w:highlight w:val="yellow"/>
          <w:lang w:val="pt-BR"/>
        </w:rPr>
        <w:t>Portaria Ordinatória nº XX, de XX de XXXXX de 202</w:t>
      </w:r>
      <w:r w:rsidR="004124AC">
        <w:rPr>
          <w:rFonts w:ascii="Arial" w:hAnsi="Arial" w:cs="Arial"/>
          <w:highlight w:val="yellow"/>
          <w:lang w:val="pt-BR"/>
        </w:rPr>
        <w:t>2</w:t>
      </w:r>
      <w:r w:rsidRPr="00E725D0">
        <w:rPr>
          <w:rFonts w:ascii="Arial" w:hAnsi="Arial" w:cs="Arial"/>
          <w:lang w:val="pt-BR"/>
        </w:rPr>
        <w:t>, procederá à conferência e análise acerca do envio regular dos documentos de habilitação previstos no item 13.1</w:t>
      </w:r>
      <w:ins w:id="444" w:author="Microsoft Office User" w:date="2022-10-06T14:39:00Z">
        <w:r w:rsidR="00C60A7C">
          <w:rPr>
            <w:rFonts w:ascii="Arial" w:hAnsi="Arial" w:cs="Arial"/>
            <w:lang w:val="pt-BR"/>
          </w:rPr>
          <w:t xml:space="preserve">, </w:t>
        </w:r>
        <w:r w:rsidR="00C60A7C" w:rsidRPr="00C60A7C">
          <w:rPr>
            <w:rFonts w:ascii="Arial" w:hAnsi="Arial" w:cs="Arial"/>
            <w:lang w:val="pt-BR"/>
          </w:rPr>
          <w:t>salvo no que toca ao atendimento às exigências previstas no artigo 2º, inciso I, e artigo 33, da Lei nº 13.019/2014, no que couber, cuja competência competirá à Comissão de Seleção</w:t>
        </w:r>
      </w:ins>
      <w:r w:rsidRPr="00E725D0">
        <w:rPr>
          <w:rFonts w:ascii="Arial" w:hAnsi="Arial" w:cs="Arial"/>
          <w:lang w:val="pt-BR"/>
        </w:rPr>
        <w:t>.</w:t>
      </w:r>
    </w:p>
    <w:p w14:paraId="01C0A158" w14:textId="02A9467F" w:rsidR="00EB0B38" w:rsidRPr="00E725D0" w:rsidRDefault="00EB0B38" w:rsidP="00AD2E8B">
      <w:pPr>
        <w:pStyle w:val="PargrafodaLista"/>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Será inabilitada a proponente cuja documentação não satisfaça as exigências deste Edital e cujas falhas/omissões não tenham sido possíveis de saneamento pelo Grupo de Trabalho na forma d</w:t>
      </w:r>
      <w:r w:rsidR="007F5C4D">
        <w:rPr>
          <w:rFonts w:ascii="Arial" w:hAnsi="Arial" w:cs="Arial"/>
          <w:lang w:val="pt-BR"/>
        </w:rPr>
        <w:t>os subitens 13.1.1.4 a 13.1.1.</w:t>
      </w:r>
      <w:ins w:id="445" w:author="Microsoft Office User" w:date="2022-10-06T14:39:00Z">
        <w:r w:rsidR="00C60A7C">
          <w:rPr>
            <w:rFonts w:ascii="Arial" w:hAnsi="Arial" w:cs="Arial"/>
            <w:lang w:val="pt-BR"/>
          </w:rPr>
          <w:t>7</w:t>
        </w:r>
      </w:ins>
      <w:del w:id="446" w:author="Microsoft Office User" w:date="2022-10-06T14:39:00Z">
        <w:r w:rsidR="007F5C4D" w:rsidDel="00C60A7C">
          <w:rPr>
            <w:rFonts w:ascii="Arial" w:hAnsi="Arial" w:cs="Arial"/>
            <w:lang w:val="pt-BR"/>
          </w:rPr>
          <w:delText>6</w:delText>
        </w:r>
      </w:del>
      <w:r w:rsidR="007F5C4D">
        <w:rPr>
          <w:rFonts w:ascii="Arial" w:hAnsi="Arial" w:cs="Arial"/>
          <w:lang w:val="pt-BR"/>
        </w:rPr>
        <w:t>,</w:t>
      </w:r>
      <w:r w:rsidRPr="00E725D0">
        <w:rPr>
          <w:rFonts w:ascii="Arial" w:hAnsi="Arial" w:cs="Arial"/>
          <w:lang w:val="pt-BR"/>
        </w:rPr>
        <w:t xml:space="preserve"> ou que apresentar situação de irregularidade jurídica ou fiscal na data da habilitação.</w:t>
      </w:r>
    </w:p>
    <w:p w14:paraId="55FA70C7" w14:textId="77777777" w:rsidR="00EB0B38" w:rsidRPr="00E725D0" w:rsidRDefault="00EB0B38" w:rsidP="00AD2E8B">
      <w:pPr>
        <w:pStyle w:val="PargrafodaLista"/>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Concluída a análise pelo Grupo de Trabalho, o CAU/MG divulgará o resultado da habilitação.</w:t>
      </w:r>
    </w:p>
    <w:p w14:paraId="03C56AE6" w14:textId="55F5C387" w:rsidR="00EB0B38" w:rsidRDefault="00EB0B38" w:rsidP="00AD2E8B">
      <w:pPr>
        <w:pStyle w:val="PargrafodaLista"/>
        <w:numPr>
          <w:ilvl w:val="1"/>
          <w:numId w:val="24"/>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A habilitação jurídica e regularidade fiscal não garante o </w:t>
      </w:r>
      <w:del w:id="447" w:author="Microsoft Office User" w:date="2022-10-04T16:07:00Z">
        <w:r w:rsidRPr="00E725D0" w:rsidDel="0020504D">
          <w:rPr>
            <w:rFonts w:ascii="Arial" w:hAnsi="Arial" w:cs="Arial"/>
            <w:lang w:val="pt-BR"/>
          </w:rPr>
          <w:delText>patrocínio</w:delText>
        </w:r>
      </w:del>
      <w:ins w:id="448" w:author="Microsoft Office User" w:date="2022-10-04T16:07:00Z">
        <w:r w:rsidR="0020504D">
          <w:rPr>
            <w:rFonts w:ascii="Arial" w:hAnsi="Arial" w:cs="Arial"/>
            <w:lang w:val="pt-BR"/>
          </w:rPr>
          <w:t>apoio</w:t>
        </w:r>
      </w:ins>
      <w:r w:rsidRPr="00E725D0">
        <w:rPr>
          <w:rFonts w:ascii="Arial" w:hAnsi="Arial" w:cs="Arial"/>
          <w:lang w:val="pt-BR"/>
        </w:rPr>
        <w:t xml:space="preserve"> à proponente.</w:t>
      </w:r>
    </w:p>
    <w:p w14:paraId="47A2B38D" w14:textId="77777777" w:rsidR="00EC05C2" w:rsidRDefault="00EB0B38" w:rsidP="00AD2E8B">
      <w:pPr>
        <w:pStyle w:val="Ttulo1"/>
        <w:keepNext w:val="0"/>
        <w:widowControl w:val="0"/>
        <w:numPr>
          <w:ilvl w:val="0"/>
          <w:numId w:val="40"/>
        </w:numPr>
        <w:tabs>
          <w:tab w:val="left" w:pos="851"/>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 SELEÇÃO E DOS CRITÉRIOS TÉCNICOS DE AVALIAÇÃO E APROVAÇÃO DAS PROPOSTAS PELA COMISSÃO DE SELEÇÃO</w:t>
      </w:r>
    </w:p>
    <w:p w14:paraId="47CEF254" w14:textId="48381314" w:rsidR="00EC05C2" w:rsidRPr="00EC05C2" w:rsidRDefault="00EB0B38" w:rsidP="00AD2E8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EC05C2">
        <w:rPr>
          <w:rFonts w:ascii="Arial" w:hAnsi="Arial" w:cs="Arial"/>
          <w:lang w:val="pt-BR"/>
        </w:rPr>
        <w:t xml:space="preserve">A Comissão de Seleção das Propostas instituída pela </w:t>
      </w:r>
      <w:r w:rsidRPr="00EC05C2">
        <w:rPr>
          <w:rFonts w:ascii="Arial" w:hAnsi="Arial" w:cs="Arial"/>
          <w:highlight w:val="yellow"/>
          <w:lang w:val="pt-BR"/>
        </w:rPr>
        <w:t>Portaria Ordinatória nº XX, de XX de XXXXX de 202</w:t>
      </w:r>
      <w:r w:rsidR="004124AC" w:rsidRPr="00EC05C2">
        <w:rPr>
          <w:rFonts w:ascii="Arial" w:hAnsi="Arial" w:cs="Arial"/>
          <w:highlight w:val="yellow"/>
          <w:lang w:val="pt-BR"/>
        </w:rPr>
        <w:t>2</w:t>
      </w:r>
      <w:r w:rsidRPr="00EC05C2">
        <w:rPr>
          <w:rFonts w:ascii="Arial" w:hAnsi="Arial" w:cs="Arial"/>
          <w:lang w:val="pt-BR"/>
        </w:rPr>
        <w:t xml:space="preserve">, procederá à abertura e análise da </w:t>
      </w:r>
      <w:r w:rsidRPr="00EC05C2">
        <w:rPr>
          <w:rFonts w:ascii="Arial" w:hAnsi="Arial" w:cs="Arial"/>
          <w:b/>
          <w:lang w:val="pt-BR"/>
        </w:rPr>
        <w:t xml:space="preserve">PROPOSTA </w:t>
      </w:r>
      <w:r w:rsidR="00647E0C">
        <w:rPr>
          <w:rFonts w:ascii="Arial" w:hAnsi="Arial" w:cs="Arial"/>
          <w:lang w:val="pt-BR"/>
        </w:rPr>
        <w:t>e</w:t>
      </w:r>
      <w:r w:rsidRPr="00EC05C2">
        <w:rPr>
          <w:rFonts w:ascii="Arial" w:hAnsi="Arial" w:cs="Arial"/>
          <w:lang w:val="pt-BR"/>
        </w:rPr>
        <w:t xml:space="preserve"> </w:t>
      </w:r>
      <w:r w:rsidRPr="00EC05C2">
        <w:rPr>
          <w:rFonts w:ascii="Arial" w:hAnsi="Arial" w:cs="Arial"/>
          <w:b/>
          <w:lang w:val="pt-BR"/>
        </w:rPr>
        <w:t xml:space="preserve">PLANO DE TRABALHO </w:t>
      </w:r>
      <w:r w:rsidRPr="00EC05C2">
        <w:rPr>
          <w:rFonts w:ascii="Arial" w:hAnsi="Arial" w:cs="Arial"/>
          <w:u w:val="single"/>
          <w:lang w:val="pt-BR"/>
        </w:rPr>
        <w:t>dos propon</w:t>
      </w:r>
      <w:r w:rsidR="00BB67C6" w:rsidRPr="00EC05C2">
        <w:rPr>
          <w:rFonts w:ascii="Arial" w:hAnsi="Arial" w:cs="Arial"/>
          <w:u w:val="single"/>
          <w:lang w:val="pt-BR"/>
        </w:rPr>
        <w:t>en</w:t>
      </w:r>
      <w:r w:rsidRPr="00EC05C2">
        <w:rPr>
          <w:rFonts w:ascii="Arial" w:hAnsi="Arial" w:cs="Arial"/>
          <w:u w:val="single"/>
          <w:lang w:val="pt-BR"/>
        </w:rPr>
        <w:t>tes devidamente habilitados</w:t>
      </w:r>
      <w:ins w:id="449" w:author="Microsoft Office User" w:date="2022-10-06T14:41:00Z">
        <w:r w:rsidR="005B2E02">
          <w:rPr>
            <w:rFonts w:ascii="Arial" w:hAnsi="Arial" w:cs="Arial"/>
            <w:u w:val="single"/>
            <w:lang w:val="pt-BR"/>
          </w:rPr>
          <w:t xml:space="preserve">, </w:t>
        </w:r>
        <w:r w:rsidR="005B2E02" w:rsidRPr="005B2E02">
          <w:rPr>
            <w:rFonts w:ascii="Arial" w:hAnsi="Arial" w:cs="Arial"/>
            <w:u w:val="single"/>
            <w:lang w:val="pt-BR"/>
          </w:rPr>
          <w:t>assim como do atendimento às exigências previstas no artigo 2º, inciso I, e artigo 33, da Lei nº 13.019/2014, no que couber, cuja competência competirá à Comissão de Seleção</w:t>
        </w:r>
        <w:r w:rsidR="005B2E02">
          <w:rPr>
            <w:rFonts w:ascii="Arial" w:hAnsi="Arial" w:cs="Arial"/>
            <w:u w:val="single"/>
            <w:lang w:val="pt-BR"/>
          </w:rPr>
          <w:t>.</w:t>
        </w:r>
      </w:ins>
      <w:del w:id="450" w:author="Microsoft Office User" w:date="2022-10-06T14:41:00Z">
        <w:r w:rsidRPr="00EC05C2" w:rsidDel="005B2E02">
          <w:rPr>
            <w:rFonts w:ascii="Arial" w:hAnsi="Arial" w:cs="Arial"/>
            <w:u w:val="single"/>
            <w:lang w:val="pt-BR"/>
          </w:rPr>
          <w:delText>.</w:delText>
        </w:r>
      </w:del>
    </w:p>
    <w:p w14:paraId="69334CA4" w14:textId="77777777" w:rsidR="00EC05C2" w:rsidRPr="00EC05C2" w:rsidRDefault="00EB0B38" w:rsidP="00AD2E8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Deverá se declarar impedido membro da Comissão de Seleção das Propostas que tenha participado, nos últimos 05 (cinco) anos, contados da publicação do presente Edital, como dirigente, conselheiro ou empregado de qualquer proponente participante do Chamamento Público, ou cuja atuação no processo de seleção configure conflito de interesse, nos termos da Lei n.º 12.813/2013.</w:t>
      </w:r>
    </w:p>
    <w:p w14:paraId="70101E65" w14:textId="77777777" w:rsidR="00EB0B38" w:rsidRPr="00E725D0" w:rsidRDefault="00EB0B38" w:rsidP="00AD2E8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 xml:space="preserve">A declaração de impedimento de membro da Comissão de Seleção das Propostas não obsta a continuidade do processo de seleção, desde que, declarado o impedimento, a Comissão permaneça com o quórum de aprovação descrito na </w:t>
      </w:r>
      <w:r w:rsidRPr="00E725D0">
        <w:rPr>
          <w:rFonts w:ascii="Arial" w:hAnsi="Arial" w:cs="Arial"/>
          <w:highlight w:val="yellow"/>
          <w:lang w:val="pt-BR"/>
        </w:rPr>
        <w:t xml:space="preserve">Portaria Ordinatória nº XX, de </w:t>
      </w:r>
      <w:r w:rsidRPr="00E725D0">
        <w:rPr>
          <w:rFonts w:ascii="Arial" w:hAnsi="Arial" w:cs="Arial"/>
          <w:highlight w:val="yellow"/>
          <w:lang w:val="pt-BR"/>
        </w:rPr>
        <w:lastRenderedPageBreak/>
        <w:t>XX de XXXXX de 202</w:t>
      </w:r>
      <w:r w:rsidR="004124AC">
        <w:rPr>
          <w:rFonts w:ascii="Arial" w:hAnsi="Arial" w:cs="Arial"/>
          <w:highlight w:val="yellow"/>
          <w:lang w:val="pt-BR"/>
        </w:rPr>
        <w:t>2</w:t>
      </w:r>
      <w:r w:rsidRPr="00E725D0">
        <w:rPr>
          <w:rFonts w:ascii="Arial" w:hAnsi="Arial" w:cs="Arial"/>
          <w:lang w:val="pt-BR"/>
        </w:rPr>
        <w:t xml:space="preserve"> que a instituiu.</w:t>
      </w:r>
    </w:p>
    <w:p w14:paraId="356AFB55" w14:textId="724283E8" w:rsidR="00EB0B38" w:rsidRPr="00E725D0" w:rsidRDefault="00EB0B38" w:rsidP="00AD2E8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t>A fase de seleção e aprovação das propostas compreende a análise do mérito das propostas recebidas pela Comissão de Seleção das Propostas, de acordo com as informações apresentadas n</w:t>
      </w:r>
      <w:r w:rsidR="009B1967">
        <w:rPr>
          <w:rFonts w:ascii="Arial" w:hAnsi="Arial" w:cs="Arial"/>
          <w:lang w:val="pt-BR"/>
        </w:rPr>
        <w:t>a</w:t>
      </w:r>
      <w:r w:rsidRPr="00E725D0">
        <w:rPr>
          <w:rFonts w:ascii="Arial" w:hAnsi="Arial" w:cs="Arial"/>
          <w:lang w:val="pt-BR"/>
        </w:rPr>
        <w:t xml:space="preserve"> </w:t>
      </w:r>
      <w:del w:id="451" w:author="Microsoft Office User" w:date="2022-10-06T14:43:00Z">
        <w:r w:rsidRPr="0049770E" w:rsidDel="0090361A">
          <w:rPr>
            <w:rFonts w:ascii="Arial" w:hAnsi="Arial" w:cs="Arial"/>
            <w:strike/>
            <w:lang w:val="pt-BR"/>
          </w:rPr>
          <w:delText>formulário (</w:delText>
        </w:r>
        <w:r w:rsidRPr="0049770E" w:rsidDel="0090361A">
          <w:rPr>
            <w:rFonts w:ascii="Arial" w:hAnsi="Arial" w:cs="Arial"/>
            <w:b/>
            <w:strike/>
            <w:lang w:val="pt-BR"/>
          </w:rPr>
          <w:delText>ANEXO I – PROPOSTA</w:delText>
        </w:r>
        <w:r w:rsidRPr="0049770E" w:rsidDel="0090361A">
          <w:rPr>
            <w:rFonts w:ascii="Arial" w:hAnsi="Arial" w:cs="Arial"/>
            <w:strike/>
            <w:lang w:val="pt-BR"/>
          </w:rPr>
          <w:delText>) e do</w:delText>
        </w:r>
        <w:r w:rsidRPr="00E725D0" w:rsidDel="0090361A">
          <w:rPr>
            <w:rFonts w:ascii="Arial" w:hAnsi="Arial" w:cs="Arial"/>
            <w:lang w:val="pt-BR"/>
          </w:rPr>
          <w:delText xml:space="preserve"> </w:delText>
        </w:r>
      </w:del>
      <w:r w:rsidR="009B1967">
        <w:rPr>
          <w:rFonts w:ascii="Arial" w:hAnsi="Arial" w:cs="Arial"/>
          <w:lang w:val="pt-BR"/>
        </w:rPr>
        <w:t xml:space="preserve">proposta e </w:t>
      </w:r>
      <w:r w:rsidRPr="00E725D0">
        <w:rPr>
          <w:rFonts w:ascii="Arial" w:hAnsi="Arial" w:cs="Arial"/>
          <w:lang w:val="pt-BR"/>
        </w:rPr>
        <w:t>plano de trabalho apresentado no formulário (</w:t>
      </w:r>
      <w:r w:rsidRPr="00E725D0">
        <w:rPr>
          <w:rFonts w:ascii="Arial" w:hAnsi="Arial" w:cs="Arial"/>
          <w:b/>
          <w:lang w:val="pt-BR"/>
        </w:rPr>
        <w:t xml:space="preserve">ANEXO II – </w:t>
      </w:r>
      <w:r w:rsidR="009B1967">
        <w:rPr>
          <w:rFonts w:ascii="Arial" w:hAnsi="Arial" w:cs="Arial"/>
          <w:b/>
          <w:lang w:val="pt-BR"/>
        </w:rPr>
        <w:t xml:space="preserve">PROPOSTA E </w:t>
      </w:r>
      <w:r w:rsidRPr="00E725D0">
        <w:rPr>
          <w:rFonts w:ascii="Arial" w:hAnsi="Arial" w:cs="Arial"/>
          <w:b/>
          <w:lang w:val="pt-BR"/>
        </w:rPr>
        <w:t>PLANO DE TRABALHO</w:t>
      </w:r>
      <w:r w:rsidRPr="00E725D0">
        <w:rPr>
          <w:rFonts w:ascii="Arial" w:hAnsi="Arial" w:cs="Arial"/>
          <w:lang w:val="pt-BR"/>
        </w:rPr>
        <w:t>).</w:t>
      </w:r>
    </w:p>
    <w:p w14:paraId="5F463351" w14:textId="77777777" w:rsidR="00547EC5" w:rsidRDefault="00547EC5">
      <w:pPr>
        <w:rPr>
          <w:rFonts w:ascii="Arial" w:eastAsia="Calibri" w:hAnsi="Arial" w:cs="Arial"/>
          <w:color w:val="FF0000"/>
          <w:sz w:val="22"/>
          <w:szCs w:val="22"/>
        </w:rPr>
      </w:pPr>
      <w:r>
        <w:rPr>
          <w:rFonts w:ascii="Arial" w:hAnsi="Arial" w:cs="Arial"/>
          <w:color w:val="FF0000"/>
        </w:rPr>
        <w:br w:type="page"/>
      </w:r>
    </w:p>
    <w:p w14:paraId="5CA27B24" w14:textId="63CD6D52" w:rsidR="00875D0B" w:rsidRPr="005A1955" w:rsidRDefault="00EB0B38" w:rsidP="00875D0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E725D0">
        <w:rPr>
          <w:rFonts w:ascii="Arial" w:hAnsi="Arial" w:cs="Arial"/>
          <w:lang w:val="pt-BR"/>
        </w:rPr>
        <w:lastRenderedPageBreak/>
        <w:t xml:space="preserve">Na fase de avaliação, serão analisadas as propostas e será considerado o grau de adequação aos objetivos, com base nos </w:t>
      </w:r>
      <w:r w:rsidR="002920CB">
        <w:rPr>
          <w:rFonts w:ascii="Arial" w:hAnsi="Arial" w:cs="Arial"/>
          <w:lang w:val="pt-BR"/>
        </w:rPr>
        <w:t xml:space="preserve">seguintes </w:t>
      </w:r>
      <w:r w:rsidRPr="00E725D0">
        <w:rPr>
          <w:rFonts w:ascii="Arial" w:hAnsi="Arial" w:cs="Arial"/>
          <w:lang w:val="pt-BR"/>
        </w:rPr>
        <w:t>critérios de julgam</w:t>
      </w:r>
      <w:r w:rsidR="002920CB">
        <w:rPr>
          <w:rFonts w:ascii="Arial" w:hAnsi="Arial" w:cs="Arial"/>
          <w:lang w:val="pt-BR"/>
        </w:rPr>
        <w:t>ento</w:t>
      </w:r>
      <w:r w:rsidRPr="00E725D0">
        <w:rPr>
          <w:rFonts w:ascii="Arial" w:hAnsi="Arial" w:cs="Arial"/>
          <w:lang w:val="pt-BR"/>
        </w:rPr>
        <w:t>:</w:t>
      </w:r>
    </w:p>
    <w:tbl>
      <w:tblPr>
        <w:tblW w:w="91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0"/>
        <w:gridCol w:w="885"/>
      </w:tblGrid>
      <w:tr w:rsidR="00EB0B38" w:rsidRPr="00C80C55" w14:paraId="3F53F537" w14:textId="77777777" w:rsidTr="002920CB">
        <w:trPr>
          <w:trHeight w:val="244"/>
        </w:trPr>
        <w:tc>
          <w:tcPr>
            <w:tcW w:w="8240" w:type="dxa"/>
            <w:shd w:val="clear" w:color="auto" w:fill="auto"/>
          </w:tcPr>
          <w:p w14:paraId="605B0C30" w14:textId="3EE5B1F0" w:rsidR="00EB0B38" w:rsidRPr="00C80C55" w:rsidRDefault="002920CB" w:rsidP="00C80C55">
            <w:pPr>
              <w:pStyle w:val="TableParagraph"/>
              <w:spacing w:before="60" w:after="60"/>
              <w:jc w:val="center"/>
              <w:rPr>
                <w:rFonts w:ascii="Arial" w:hAnsi="Arial" w:cs="Arial"/>
                <w:b/>
                <w:sz w:val="18"/>
                <w:szCs w:val="18"/>
              </w:rPr>
            </w:pPr>
            <w:r w:rsidRPr="00C80C55">
              <w:rPr>
                <w:rFonts w:ascii="Arial" w:hAnsi="Arial" w:cs="Arial"/>
                <w:b/>
                <w:sz w:val="18"/>
                <w:szCs w:val="18"/>
              </w:rPr>
              <w:t>CRITÉRIOS DE A</w:t>
            </w:r>
            <w:r w:rsidR="00C80C55" w:rsidRPr="00C80C55">
              <w:rPr>
                <w:rFonts w:ascii="Arial" w:hAnsi="Arial" w:cs="Arial"/>
                <w:b/>
                <w:sz w:val="18"/>
                <w:szCs w:val="18"/>
              </w:rPr>
              <w:t>N</w:t>
            </w:r>
            <w:r w:rsidR="0060312E">
              <w:rPr>
                <w:rFonts w:ascii="Arial" w:hAnsi="Arial" w:cs="Arial"/>
                <w:b/>
                <w:sz w:val="18"/>
                <w:szCs w:val="18"/>
              </w:rPr>
              <w:t>Á</w:t>
            </w:r>
            <w:r w:rsidR="00C80C55" w:rsidRPr="00C80C55">
              <w:rPr>
                <w:rFonts w:ascii="Arial" w:hAnsi="Arial" w:cs="Arial"/>
                <w:b/>
                <w:sz w:val="18"/>
                <w:szCs w:val="18"/>
              </w:rPr>
              <w:t>LISE E JULGAMENTO</w:t>
            </w:r>
          </w:p>
        </w:tc>
        <w:tc>
          <w:tcPr>
            <w:tcW w:w="885" w:type="dxa"/>
            <w:shd w:val="clear" w:color="auto" w:fill="auto"/>
          </w:tcPr>
          <w:p w14:paraId="1FEF6DCC" w14:textId="77777777" w:rsidR="00EB0B38" w:rsidRPr="00C80C55" w:rsidRDefault="002920CB" w:rsidP="00C80C55">
            <w:pPr>
              <w:pStyle w:val="TableParagraph"/>
              <w:spacing w:before="60" w:after="60"/>
              <w:jc w:val="center"/>
              <w:rPr>
                <w:rFonts w:ascii="Arial" w:hAnsi="Arial" w:cs="Arial"/>
                <w:b/>
                <w:sz w:val="18"/>
                <w:szCs w:val="18"/>
              </w:rPr>
            </w:pPr>
            <w:r w:rsidRPr="00C80C55">
              <w:rPr>
                <w:rFonts w:ascii="Arial" w:hAnsi="Arial" w:cs="Arial"/>
                <w:b/>
                <w:sz w:val="18"/>
                <w:szCs w:val="18"/>
              </w:rPr>
              <w:t>NOTA</w:t>
            </w:r>
          </w:p>
        </w:tc>
      </w:tr>
      <w:tr w:rsidR="00EB0B38" w:rsidRPr="00C80C55" w14:paraId="5C5B3B1F" w14:textId="77777777" w:rsidTr="002920CB">
        <w:trPr>
          <w:trHeight w:val="1000"/>
        </w:trPr>
        <w:tc>
          <w:tcPr>
            <w:tcW w:w="8240" w:type="dxa"/>
            <w:shd w:val="clear" w:color="auto" w:fill="auto"/>
          </w:tcPr>
          <w:p w14:paraId="12F30B1C" w14:textId="101DA482" w:rsidR="002945D8" w:rsidRPr="0060312E" w:rsidRDefault="002945D8" w:rsidP="0060312E">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 </w:t>
            </w:r>
            <w:r w:rsidR="00B8454E" w:rsidRPr="00B8454E">
              <w:rPr>
                <w:rFonts w:ascii="Arial" w:hAnsi="Arial" w:cs="Arial"/>
                <w:b/>
                <w:sz w:val="18"/>
                <w:szCs w:val="18"/>
              </w:rPr>
              <w:t>ORIGINALIDADE/INOVAÇÃO DA PROPOSTA – CRITÉRIOS DE MÉRITO</w:t>
            </w:r>
          </w:p>
          <w:p w14:paraId="0522D138" w14:textId="5D124693" w:rsidR="00B8454E" w:rsidRPr="00B8454E" w:rsidRDefault="002945D8" w:rsidP="00B8454E">
            <w:pPr>
              <w:pStyle w:val="TableParagraph"/>
              <w:tabs>
                <w:tab w:val="left" w:pos="837"/>
                <w:tab w:val="left" w:pos="838"/>
              </w:tabs>
              <w:spacing w:after="120"/>
              <w:ind w:left="425"/>
              <w:jc w:val="both"/>
              <w:rPr>
                <w:rFonts w:ascii="Arial" w:hAnsi="Arial" w:cs="Arial"/>
                <w:color w:val="FF0000"/>
                <w:sz w:val="18"/>
                <w:szCs w:val="18"/>
              </w:rPr>
            </w:pPr>
            <w:r w:rsidRPr="00E63409">
              <w:rPr>
                <w:rFonts w:ascii="Arial" w:hAnsi="Arial" w:cs="Arial"/>
                <w:color w:val="FF0000"/>
                <w:sz w:val="18"/>
                <w:szCs w:val="18"/>
              </w:rPr>
              <w:t xml:space="preserve">a) </w:t>
            </w:r>
            <w:r w:rsidR="00B8454E" w:rsidRPr="00B8454E">
              <w:rPr>
                <w:rFonts w:ascii="Arial" w:hAnsi="Arial" w:cs="Arial"/>
                <w:color w:val="FF0000"/>
                <w:sz w:val="18"/>
                <w:szCs w:val="18"/>
              </w:rPr>
              <w:t>Roteiros serão analisados pelos aspectos de originalidade e de pertinência em relação ao</w:t>
            </w:r>
          </w:p>
          <w:p w14:paraId="52A1B7E8" w14:textId="23C111B6" w:rsidR="00EB0B38" w:rsidRPr="00C80C55" w:rsidRDefault="00B8454E" w:rsidP="00B8454E">
            <w:pPr>
              <w:pStyle w:val="TableParagraph"/>
              <w:tabs>
                <w:tab w:val="left" w:pos="837"/>
                <w:tab w:val="left" w:pos="838"/>
              </w:tabs>
              <w:spacing w:after="120"/>
              <w:ind w:left="425"/>
              <w:jc w:val="both"/>
              <w:rPr>
                <w:rFonts w:ascii="Arial" w:hAnsi="Arial" w:cs="Arial"/>
                <w:sz w:val="18"/>
                <w:szCs w:val="18"/>
              </w:rPr>
            </w:pPr>
            <w:proofErr w:type="gramStart"/>
            <w:r w:rsidRPr="00B8454E">
              <w:rPr>
                <w:rFonts w:ascii="Arial" w:hAnsi="Arial" w:cs="Arial"/>
                <w:color w:val="FF0000"/>
                <w:sz w:val="18"/>
                <w:szCs w:val="18"/>
              </w:rPr>
              <w:t>patrimônio</w:t>
            </w:r>
            <w:proofErr w:type="gramEnd"/>
            <w:r w:rsidRPr="00B8454E">
              <w:rPr>
                <w:rFonts w:ascii="Arial" w:hAnsi="Arial" w:cs="Arial"/>
                <w:color w:val="FF0000"/>
                <w:sz w:val="18"/>
                <w:szCs w:val="18"/>
              </w:rPr>
              <w:t xml:space="preserve"> cultural;</w:t>
            </w:r>
          </w:p>
        </w:tc>
        <w:tc>
          <w:tcPr>
            <w:tcW w:w="885" w:type="dxa"/>
            <w:shd w:val="clear" w:color="auto" w:fill="auto"/>
            <w:vAlign w:val="center"/>
          </w:tcPr>
          <w:p w14:paraId="211922DD" w14:textId="3E2A8117"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C40EC8">
              <w:rPr>
                <w:rFonts w:ascii="Arial" w:hAnsi="Arial" w:cs="Arial"/>
                <w:color w:val="FF0000"/>
                <w:sz w:val="18"/>
                <w:szCs w:val="18"/>
              </w:rPr>
              <w:t>15</w:t>
            </w:r>
          </w:p>
        </w:tc>
      </w:tr>
      <w:tr w:rsidR="00EB0B38" w:rsidRPr="00C80C55" w14:paraId="0D57203A" w14:textId="77777777" w:rsidTr="002920CB">
        <w:trPr>
          <w:trHeight w:val="1113"/>
        </w:trPr>
        <w:tc>
          <w:tcPr>
            <w:tcW w:w="8240" w:type="dxa"/>
            <w:shd w:val="clear" w:color="auto" w:fill="auto"/>
          </w:tcPr>
          <w:p w14:paraId="32F7EF00" w14:textId="77777777"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II. </w:t>
            </w:r>
            <w:r w:rsidR="00C80C55" w:rsidRPr="00C80C55">
              <w:rPr>
                <w:rFonts w:ascii="Arial" w:hAnsi="Arial" w:cs="Arial"/>
                <w:b/>
                <w:sz w:val="18"/>
                <w:szCs w:val="18"/>
              </w:rPr>
              <w:t>CLAREZA E COERÊNCIA NA APRESENTAÇÃO DA PROPOSTA</w:t>
            </w:r>
          </w:p>
          <w:p w14:paraId="37FAA7FA" w14:textId="0306DDBC" w:rsidR="00EB0B38" w:rsidRPr="00C80C55" w:rsidRDefault="002945D8" w:rsidP="002945D8">
            <w:pPr>
              <w:pStyle w:val="TableParagraph"/>
              <w:tabs>
                <w:tab w:val="left" w:pos="837"/>
                <w:tab w:val="left" w:pos="838"/>
              </w:tabs>
              <w:spacing w:after="120"/>
              <w:ind w:left="425"/>
              <w:jc w:val="both"/>
              <w:rPr>
                <w:rFonts w:ascii="Arial" w:hAnsi="Arial" w:cs="Arial"/>
                <w:sz w:val="18"/>
                <w:szCs w:val="18"/>
              </w:rPr>
            </w:pPr>
            <w:proofErr w:type="gramStart"/>
            <w:r w:rsidRPr="00E63409">
              <w:rPr>
                <w:rFonts w:ascii="Arial" w:hAnsi="Arial" w:cs="Arial"/>
                <w:color w:val="FF0000"/>
                <w:sz w:val="18"/>
                <w:szCs w:val="18"/>
              </w:rPr>
              <w:t xml:space="preserve">a) </w:t>
            </w:r>
            <w:r w:rsidR="00B8454E" w:rsidRPr="00B8454E">
              <w:rPr>
                <w:rFonts w:ascii="Arial" w:hAnsi="Arial" w:cs="Arial"/>
                <w:color w:val="FF0000"/>
                <w:sz w:val="18"/>
                <w:szCs w:val="18"/>
              </w:rPr>
              <w:t>As</w:t>
            </w:r>
            <w:proofErr w:type="gramEnd"/>
            <w:r w:rsidR="00B8454E" w:rsidRPr="00B8454E">
              <w:rPr>
                <w:rFonts w:ascii="Arial" w:hAnsi="Arial" w:cs="Arial"/>
                <w:color w:val="FF0000"/>
                <w:sz w:val="18"/>
                <w:szCs w:val="18"/>
              </w:rPr>
              <w:t xml:space="preserve"> propostas serão avaliadas por sua clareza na exposição dos objetivos e justificativa técnica, cultural e educativa em termos de pertinência para o desenvolvimento da Arquitetura e Urbanismo, em Minas Gerais, naquilo que trata da participação da sociedade na defesa do patrimônio cultural;</w:t>
            </w:r>
          </w:p>
        </w:tc>
        <w:tc>
          <w:tcPr>
            <w:tcW w:w="885" w:type="dxa"/>
            <w:shd w:val="clear" w:color="auto" w:fill="auto"/>
            <w:vAlign w:val="center"/>
          </w:tcPr>
          <w:p w14:paraId="260AF49E" w14:textId="676F4074"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B8454E">
              <w:rPr>
                <w:rFonts w:ascii="Arial" w:hAnsi="Arial" w:cs="Arial"/>
                <w:color w:val="FF0000"/>
                <w:sz w:val="18"/>
                <w:szCs w:val="18"/>
              </w:rPr>
              <w:t>1</w:t>
            </w:r>
            <w:r w:rsidRPr="00E63409">
              <w:rPr>
                <w:rFonts w:ascii="Arial" w:hAnsi="Arial" w:cs="Arial"/>
                <w:color w:val="FF0000"/>
                <w:sz w:val="18"/>
                <w:szCs w:val="18"/>
              </w:rPr>
              <w:t>5</w:t>
            </w:r>
          </w:p>
        </w:tc>
      </w:tr>
      <w:tr w:rsidR="00EB0B38" w:rsidRPr="00C80C55" w14:paraId="323E7A80" w14:textId="77777777" w:rsidTr="00B8454E">
        <w:trPr>
          <w:trHeight w:val="1664"/>
        </w:trPr>
        <w:tc>
          <w:tcPr>
            <w:tcW w:w="8240" w:type="dxa"/>
            <w:tcBorders>
              <w:bottom w:val="single" w:sz="8" w:space="0" w:color="000000"/>
            </w:tcBorders>
            <w:shd w:val="clear" w:color="auto" w:fill="auto"/>
          </w:tcPr>
          <w:p w14:paraId="627C07D7" w14:textId="6F3CA589"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III. </w:t>
            </w:r>
            <w:r w:rsidR="00B8454E" w:rsidRPr="00B8454E">
              <w:rPr>
                <w:rFonts w:ascii="Arial" w:hAnsi="Arial" w:cs="Arial"/>
                <w:b/>
                <w:sz w:val="18"/>
                <w:szCs w:val="18"/>
              </w:rPr>
              <w:t>VIABILIDADE DE EXECUÇÃO</w:t>
            </w:r>
          </w:p>
          <w:p w14:paraId="79C68853" w14:textId="77777777" w:rsidR="00B8454E" w:rsidRPr="00B8454E" w:rsidRDefault="002945D8" w:rsidP="00B8454E">
            <w:pPr>
              <w:pStyle w:val="TableParagraph"/>
              <w:spacing w:after="120"/>
              <w:ind w:left="425"/>
              <w:rPr>
                <w:rFonts w:ascii="Arial" w:hAnsi="Arial" w:cs="Arial"/>
                <w:color w:val="FF0000"/>
                <w:sz w:val="18"/>
                <w:szCs w:val="18"/>
              </w:rPr>
            </w:pPr>
            <w:r w:rsidRPr="00E63409">
              <w:rPr>
                <w:rFonts w:ascii="Arial" w:hAnsi="Arial" w:cs="Arial"/>
                <w:color w:val="FF0000"/>
                <w:sz w:val="18"/>
                <w:szCs w:val="18"/>
              </w:rPr>
              <w:t xml:space="preserve">a) </w:t>
            </w:r>
            <w:r w:rsidR="00B8454E" w:rsidRPr="00B8454E">
              <w:rPr>
                <w:rFonts w:ascii="Arial" w:hAnsi="Arial" w:cs="Arial"/>
                <w:color w:val="FF0000"/>
                <w:sz w:val="18"/>
                <w:szCs w:val="18"/>
              </w:rPr>
              <w:t>Viabilidade de execução no prazo definido neste Edital;</w:t>
            </w:r>
          </w:p>
          <w:p w14:paraId="41DD2BDE" w14:textId="6D0BBBAD" w:rsidR="00B8454E" w:rsidRDefault="00B8454E" w:rsidP="00B8454E">
            <w:pPr>
              <w:pStyle w:val="TableParagraph"/>
              <w:spacing w:after="120"/>
              <w:ind w:left="425"/>
              <w:rPr>
                <w:rFonts w:ascii="Arial" w:hAnsi="Arial" w:cs="Arial"/>
                <w:color w:val="FF0000"/>
                <w:sz w:val="18"/>
                <w:szCs w:val="18"/>
              </w:rPr>
            </w:pPr>
            <w:proofErr w:type="gramStart"/>
            <w:r w:rsidRPr="00B8454E">
              <w:rPr>
                <w:rFonts w:ascii="Arial" w:hAnsi="Arial" w:cs="Arial"/>
                <w:color w:val="FF0000"/>
                <w:sz w:val="18"/>
                <w:szCs w:val="18"/>
              </w:rPr>
              <w:t>b)</w:t>
            </w:r>
            <w:r>
              <w:rPr>
                <w:rFonts w:ascii="Arial" w:hAnsi="Arial" w:cs="Arial"/>
                <w:color w:val="FF0000"/>
                <w:sz w:val="18"/>
                <w:szCs w:val="18"/>
              </w:rPr>
              <w:t xml:space="preserve"> </w:t>
            </w:r>
            <w:r w:rsidRPr="00B8454E">
              <w:rPr>
                <w:rFonts w:ascii="Arial" w:hAnsi="Arial" w:cs="Arial"/>
                <w:color w:val="FF0000"/>
                <w:sz w:val="18"/>
                <w:szCs w:val="18"/>
              </w:rPr>
              <w:t>Será</w:t>
            </w:r>
            <w:proofErr w:type="gramEnd"/>
            <w:r w:rsidRPr="00B8454E">
              <w:rPr>
                <w:rFonts w:ascii="Arial" w:hAnsi="Arial" w:cs="Arial"/>
                <w:color w:val="FF0000"/>
                <w:sz w:val="18"/>
                <w:szCs w:val="18"/>
              </w:rPr>
              <w:t xml:space="preserve"> avaliada a coerência do cronograma de execução, da cota solicitada e da</w:t>
            </w:r>
            <w:r>
              <w:rPr>
                <w:rFonts w:ascii="Arial" w:hAnsi="Arial" w:cs="Arial"/>
                <w:color w:val="FF0000"/>
                <w:sz w:val="18"/>
                <w:szCs w:val="18"/>
              </w:rPr>
              <w:t xml:space="preserve"> </w:t>
            </w:r>
            <w:r w:rsidRPr="00B8454E">
              <w:rPr>
                <w:rFonts w:ascii="Arial" w:hAnsi="Arial" w:cs="Arial"/>
                <w:color w:val="FF0000"/>
                <w:sz w:val="18"/>
                <w:szCs w:val="18"/>
              </w:rPr>
              <w:t>estratégia de divulgação.</w:t>
            </w:r>
          </w:p>
          <w:p w14:paraId="06A87B43" w14:textId="0C43C96F" w:rsidR="002945D8" w:rsidRPr="00B8454E" w:rsidRDefault="00B8454E" w:rsidP="00B8454E">
            <w:pPr>
              <w:pStyle w:val="TableParagraph"/>
              <w:spacing w:after="120"/>
              <w:ind w:left="425"/>
              <w:rPr>
                <w:rFonts w:ascii="Arial" w:hAnsi="Arial" w:cs="Arial"/>
                <w:color w:val="FF0000"/>
                <w:sz w:val="18"/>
                <w:szCs w:val="18"/>
              </w:rPr>
            </w:pPr>
            <w:r>
              <w:rPr>
                <w:rFonts w:ascii="Arial" w:hAnsi="Arial" w:cs="Arial"/>
                <w:color w:val="FF0000"/>
                <w:sz w:val="18"/>
                <w:szCs w:val="18"/>
              </w:rPr>
              <w:t xml:space="preserve">c) </w:t>
            </w:r>
            <w:r w:rsidRPr="00B8454E">
              <w:rPr>
                <w:rFonts w:ascii="Arial" w:hAnsi="Arial" w:cs="Arial"/>
                <w:color w:val="FF0000"/>
                <w:sz w:val="18"/>
                <w:szCs w:val="18"/>
              </w:rPr>
              <w:t>A viabilidade das atividades a serem desenvolvidas e a qualidade dos recursos técnicos como experiência e infraestrutura do proponente</w:t>
            </w:r>
            <w:r w:rsidR="002945D8" w:rsidRPr="00E63409">
              <w:rPr>
                <w:rFonts w:ascii="Arial" w:hAnsi="Arial" w:cs="Arial"/>
                <w:color w:val="FF0000"/>
                <w:sz w:val="18"/>
                <w:szCs w:val="18"/>
              </w:rPr>
              <w:t>)</w:t>
            </w:r>
            <w:r>
              <w:rPr>
                <w:rFonts w:ascii="Arial" w:hAnsi="Arial" w:cs="Arial"/>
                <w:color w:val="FF0000"/>
                <w:sz w:val="18"/>
                <w:szCs w:val="18"/>
              </w:rPr>
              <w:t>.</w:t>
            </w:r>
          </w:p>
        </w:tc>
        <w:tc>
          <w:tcPr>
            <w:tcW w:w="885" w:type="dxa"/>
            <w:tcBorders>
              <w:bottom w:val="single" w:sz="8" w:space="0" w:color="000000"/>
            </w:tcBorders>
            <w:shd w:val="clear" w:color="auto" w:fill="auto"/>
            <w:vAlign w:val="center"/>
          </w:tcPr>
          <w:p w14:paraId="088D5D3C" w14:textId="1A448A16" w:rsidR="00EB0B38" w:rsidRPr="00C80C55" w:rsidRDefault="00C80C55" w:rsidP="00C80C55">
            <w:pPr>
              <w:pStyle w:val="TableParagraph"/>
              <w:jc w:val="center"/>
              <w:rPr>
                <w:rFonts w:ascii="Arial" w:hAnsi="Arial" w:cs="Arial"/>
                <w:sz w:val="18"/>
                <w:szCs w:val="18"/>
              </w:rPr>
            </w:pPr>
            <w:r w:rsidRPr="00E63409">
              <w:rPr>
                <w:rFonts w:ascii="Arial" w:hAnsi="Arial" w:cs="Arial"/>
                <w:color w:val="FF0000"/>
                <w:sz w:val="18"/>
                <w:szCs w:val="18"/>
              </w:rPr>
              <w:t>0 a 1</w:t>
            </w:r>
            <w:r w:rsidR="00B8454E">
              <w:rPr>
                <w:rFonts w:ascii="Arial" w:hAnsi="Arial" w:cs="Arial"/>
                <w:color w:val="FF0000"/>
                <w:sz w:val="18"/>
                <w:szCs w:val="18"/>
              </w:rPr>
              <w:t>0</w:t>
            </w:r>
          </w:p>
        </w:tc>
      </w:tr>
      <w:tr w:rsidR="00EB0B38" w:rsidRPr="00C80C55" w14:paraId="7DC55886" w14:textId="77777777" w:rsidTr="002920CB">
        <w:trPr>
          <w:trHeight w:val="1231"/>
        </w:trPr>
        <w:tc>
          <w:tcPr>
            <w:tcW w:w="8240" w:type="dxa"/>
            <w:tcBorders>
              <w:top w:val="single" w:sz="8" w:space="0" w:color="000000"/>
            </w:tcBorders>
            <w:shd w:val="clear" w:color="auto" w:fill="auto"/>
          </w:tcPr>
          <w:p w14:paraId="21EE40B7" w14:textId="5D27818B"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IV. </w:t>
            </w:r>
            <w:r w:rsidR="00B8454E" w:rsidRPr="00B8454E">
              <w:rPr>
                <w:rFonts w:ascii="Arial" w:hAnsi="Arial" w:cs="Arial"/>
                <w:b/>
                <w:sz w:val="18"/>
                <w:szCs w:val="18"/>
              </w:rPr>
              <w:t>QUALIDADE DAS CONTRAPARTIDAS</w:t>
            </w:r>
          </w:p>
          <w:p w14:paraId="2205CF5D" w14:textId="53F0F2F5" w:rsidR="00B8454E" w:rsidRDefault="00B8454E" w:rsidP="00B0056D">
            <w:pPr>
              <w:pStyle w:val="TableParagraph"/>
              <w:numPr>
                <w:ilvl w:val="0"/>
                <w:numId w:val="97"/>
              </w:numPr>
              <w:spacing w:after="120"/>
              <w:rPr>
                <w:rFonts w:ascii="Arial" w:hAnsi="Arial" w:cs="Arial"/>
                <w:color w:val="FF0000"/>
                <w:sz w:val="18"/>
                <w:szCs w:val="18"/>
              </w:rPr>
            </w:pPr>
            <w:r w:rsidRPr="00B8454E">
              <w:rPr>
                <w:rFonts w:ascii="Arial" w:hAnsi="Arial" w:cs="Arial"/>
                <w:color w:val="FF0000"/>
                <w:sz w:val="18"/>
                <w:szCs w:val="18"/>
              </w:rPr>
              <w:t>Será avaliada a participação da proponente, especialmente se essa contrapartida contemplar mais de dois itens das contrapartidas.</w:t>
            </w:r>
          </w:p>
          <w:p w14:paraId="38B1F7A5" w14:textId="6B88E291" w:rsidR="00B8454E" w:rsidRDefault="00B8454E" w:rsidP="00B0056D">
            <w:pPr>
              <w:pStyle w:val="TableParagraph"/>
              <w:numPr>
                <w:ilvl w:val="0"/>
                <w:numId w:val="97"/>
              </w:numPr>
              <w:spacing w:after="120"/>
              <w:rPr>
                <w:rFonts w:ascii="Arial" w:hAnsi="Arial" w:cs="Arial"/>
                <w:color w:val="FF0000"/>
                <w:sz w:val="18"/>
                <w:szCs w:val="18"/>
              </w:rPr>
            </w:pPr>
            <w:r w:rsidRPr="00B8454E">
              <w:rPr>
                <w:rFonts w:ascii="Arial" w:hAnsi="Arial" w:cs="Arial"/>
                <w:color w:val="FF0000"/>
                <w:sz w:val="18"/>
                <w:szCs w:val="18"/>
              </w:rPr>
              <w:t>Relevância</w:t>
            </w:r>
            <w:r w:rsidRPr="00B8454E">
              <w:rPr>
                <w:rFonts w:ascii="Arial" w:hAnsi="Arial" w:cs="Arial"/>
                <w:color w:val="FF0000"/>
                <w:sz w:val="18"/>
                <w:szCs w:val="18"/>
              </w:rPr>
              <w:tab/>
              <w:t>para</w:t>
            </w:r>
            <w:r w:rsidRPr="00B8454E">
              <w:rPr>
                <w:rFonts w:ascii="Arial" w:hAnsi="Arial" w:cs="Arial"/>
                <w:color w:val="FF0000"/>
                <w:sz w:val="18"/>
                <w:szCs w:val="18"/>
              </w:rPr>
              <w:tab/>
              <w:t>os</w:t>
            </w:r>
            <w:r w:rsidRPr="00B8454E">
              <w:rPr>
                <w:rFonts w:ascii="Arial" w:hAnsi="Arial" w:cs="Arial"/>
                <w:color w:val="FF0000"/>
                <w:sz w:val="18"/>
                <w:szCs w:val="18"/>
              </w:rPr>
              <w:tab/>
              <w:t>objetivos</w:t>
            </w:r>
            <w:ins w:id="452" w:author="Tadeu A.S. Santos" w:date="2022-11-16T09:12:00Z">
              <w:r w:rsidR="00CF4943">
                <w:rPr>
                  <w:rFonts w:ascii="Arial" w:hAnsi="Arial" w:cs="Arial"/>
                  <w:color w:val="FF0000"/>
                  <w:sz w:val="18"/>
                  <w:szCs w:val="18"/>
                </w:rPr>
                <w:t xml:space="preserve"> </w:t>
              </w:r>
            </w:ins>
            <w:r w:rsidRPr="00B8454E">
              <w:rPr>
                <w:rFonts w:ascii="Arial" w:hAnsi="Arial" w:cs="Arial"/>
                <w:color w:val="FF0000"/>
                <w:sz w:val="18"/>
                <w:szCs w:val="18"/>
              </w:rPr>
              <w:tab/>
              <w:t>estratégicos</w:t>
            </w:r>
            <w:r w:rsidRPr="00B8454E">
              <w:rPr>
                <w:rFonts w:ascii="Arial" w:hAnsi="Arial" w:cs="Arial"/>
                <w:color w:val="FF0000"/>
                <w:sz w:val="18"/>
                <w:szCs w:val="18"/>
              </w:rPr>
              <w:tab/>
              <w:t>do</w:t>
            </w:r>
            <w:r w:rsidRPr="00B8454E">
              <w:rPr>
                <w:rFonts w:ascii="Arial" w:hAnsi="Arial" w:cs="Arial"/>
                <w:color w:val="FF0000"/>
                <w:sz w:val="18"/>
                <w:szCs w:val="18"/>
              </w:rPr>
              <w:tab/>
              <w:t xml:space="preserve">CAU/MG </w:t>
            </w:r>
            <w:hyperlink r:id="rId16">
              <w:r w:rsidRPr="00B8454E">
                <w:rPr>
                  <w:rFonts w:ascii="Arial" w:hAnsi="Arial" w:cs="Arial"/>
                  <w:color w:val="FF0000"/>
                  <w:sz w:val="18"/>
                  <w:szCs w:val="18"/>
                </w:rPr>
                <w:t>(</w:t>
              </w:r>
              <w:r w:rsidRPr="00B8454E">
                <w:rPr>
                  <w:rStyle w:val="Hyperlink"/>
                  <w:rFonts w:ascii="Arial" w:hAnsi="Arial" w:cs="Arial"/>
                  <w:sz w:val="18"/>
                  <w:szCs w:val="18"/>
                </w:rPr>
                <w:t>https://transparencia.caumg.gov.br/wp-content/uploads/mapaestrategico_2013-</w:t>
              </w:r>
            </w:hyperlink>
            <w:r w:rsidRPr="00B8454E">
              <w:rPr>
                <w:rFonts w:ascii="Arial" w:hAnsi="Arial" w:cs="Arial"/>
                <w:color w:val="FF0000"/>
                <w:sz w:val="18"/>
                <w:szCs w:val="18"/>
              </w:rPr>
              <w:t xml:space="preserve"> </w:t>
            </w:r>
            <w:hyperlink r:id="rId17">
              <w:r w:rsidRPr="00B8454E">
                <w:rPr>
                  <w:rStyle w:val="Hyperlink"/>
                  <w:rFonts w:ascii="Arial" w:hAnsi="Arial" w:cs="Arial"/>
                  <w:sz w:val="18"/>
                  <w:szCs w:val="18"/>
                </w:rPr>
                <w:t>2023_CAU.pdf</w:t>
              </w:r>
            </w:hyperlink>
            <w:r w:rsidRPr="00B8454E">
              <w:rPr>
                <w:rFonts w:ascii="Arial" w:hAnsi="Arial" w:cs="Arial"/>
                <w:color w:val="FF0000"/>
                <w:sz w:val="18"/>
                <w:szCs w:val="18"/>
              </w:rPr>
              <w:t>).</w:t>
            </w:r>
          </w:p>
          <w:p w14:paraId="3A833F94" w14:textId="23D18A43" w:rsidR="00EB0B38" w:rsidRPr="00B8454E" w:rsidRDefault="00B8454E" w:rsidP="00B0056D">
            <w:pPr>
              <w:pStyle w:val="TableParagraph"/>
              <w:numPr>
                <w:ilvl w:val="0"/>
                <w:numId w:val="97"/>
              </w:numPr>
              <w:spacing w:after="120"/>
              <w:rPr>
                <w:rFonts w:ascii="Arial" w:hAnsi="Arial" w:cs="Arial"/>
                <w:color w:val="FF0000"/>
                <w:sz w:val="18"/>
                <w:szCs w:val="18"/>
              </w:rPr>
            </w:pPr>
            <w:r w:rsidRPr="00B8454E">
              <w:rPr>
                <w:rFonts w:ascii="Arial" w:hAnsi="Arial" w:cs="Arial"/>
                <w:color w:val="FF0000"/>
                <w:sz w:val="18"/>
                <w:szCs w:val="18"/>
              </w:rPr>
              <w:t xml:space="preserve">Serão avaliados os </w:t>
            </w:r>
            <w:r w:rsidRPr="00B8454E">
              <w:rPr>
                <w:rFonts w:ascii="Arial" w:hAnsi="Arial" w:cs="Arial"/>
                <w:b/>
                <w:i/>
                <w:color w:val="FF0000"/>
                <w:sz w:val="18"/>
                <w:szCs w:val="18"/>
              </w:rPr>
              <w:t xml:space="preserve">métodos </w:t>
            </w:r>
            <w:r w:rsidRPr="00B8454E">
              <w:rPr>
                <w:rFonts w:ascii="Arial" w:hAnsi="Arial" w:cs="Arial"/>
                <w:color w:val="FF0000"/>
                <w:sz w:val="18"/>
                <w:szCs w:val="18"/>
              </w:rPr>
              <w:t xml:space="preserve">de distribuição e o potencial de resultado para o acesso dos </w:t>
            </w:r>
            <w:proofErr w:type="gramStart"/>
            <w:r w:rsidRPr="00B8454E">
              <w:rPr>
                <w:rFonts w:ascii="Arial" w:hAnsi="Arial" w:cs="Arial"/>
                <w:color w:val="FF0000"/>
                <w:sz w:val="18"/>
                <w:szCs w:val="18"/>
              </w:rPr>
              <w:t>arquitetos(</w:t>
            </w:r>
            <w:proofErr w:type="gramEnd"/>
            <w:r w:rsidRPr="00B8454E">
              <w:rPr>
                <w:rFonts w:ascii="Arial" w:hAnsi="Arial" w:cs="Arial"/>
                <w:color w:val="FF0000"/>
                <w:sz w:val="18"/>
                <w:szCs w:val="18"/>
              </w:rPr>
              <w:t>as) e urbanistas, estudantes e a sociedade</w:t>
            </w:r>
            <w:r w:rsidR="00C80C55" w:rsidRPr="00B8454E">
              <w:rPr>
                <w:rFonts w:ascii="Arial" w:hAnsi="Arial" w:cs="Arial"/>
                <w:color w:val="FF0000"/>
                <w:sz w:val="18"/>
                <w:szCs w:val="18"/>
              </w:rPr>
              <w:t>.</w:t>
            </w:r>
          </w:p>
        </w:tc>
        <w:tc>
          <w:tcPr>
            <w:tcW w:w="885" w:type="dxa"/>
            <w:tcBorders>
              <w:top w:val="single" w:sz="8" w:space="0" w:color="000000"/>
            </w:tcBorders>
            <w:shd w:val="clear" w:color="auto" w:fill="auto"/>
            <w:vAlign w:val="center"/>
          </w:tcPr>
          <w:p w14:paraId="582AD1F4" w14:textId="3104A6AB" w:rsidR="00EB0B38" w:rsidRPr="00C80C55" w:rsidRDefault="00EB0B38" w:rsidP="00C80C55">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B8454E">
              <w:rPr>
                <w:rFonts w:ascii="Arial" w:hAnsi="Arial" w:cs="Arial"/>
                <w:color w:val="FF0000"/>
                <w:sz w:val="18"/>
                <w:szCs w:val="18"/>
              </w:rPr>
              <w:t>5</w:t>
            </w:r>
          </w:p>
        </w:tc>
      </w:tr>
      <w:tr w:rsidR="00EB0B38" w:rsidRPr="00C80C55" w14:paraId="59C2D933" w14:textId="77777777" w:rsidTr="00B8454E">
        <w:trPr>
          <w:trHeight w:val="899"/>
        </w:trPr>
        <w:tc>
          <w:tcPr>
            <w:tcW w:w="8240" w:type="dxa"/>
            <w:shd w:val="clear" w:color="auto" w:fill="auto"/>
          </w:tcPr>
          <w:p w14:paraId="16E2198C" w14:textId="6A7827B8" w:rsidR="00EB0B38" w:rsidRPr="00C80C55" w:rsidRDefault="00EB0B38" w:rsidP="00C80C55">
            <w:pPr>
              <w:pStyle w:val="TableParagraph"/>
              <w:tabs>
                <w:tab w:val="left" w:pos="837"/>
                <w:tab w:val="left" w:pos="838"/>
              </w:tabs>
              <w:spacing w:before="60" w:after="120"/>
              <w:ind w:left="142"/>
              <w:jc w:val="both"/>
              <w:rPr>
                <w:rFonts w:ascii="Arial" w:hAnsi="Arial" w:cs="Arial"/>
                <w:b/>
                <w:sz w:val="18"/>
                <w:szCs w:val="18"/>
              </w:rPr>
            </w:pPr>
            <w:r w:rsidRPr="00C80C55">
              <w:rPr>
                <w:rFonts w:ascii="Arial" w:hAnsi="Arial" w:cs="Arial"/>
                <w:b/>
                <w:sz w:val="18"/>
                <w:szCs w:val="18"/>
              </w:rPr>
              <w:t xml:space="preserve">V. </w:t>
            </w:r>
            <w:r w:rsidR="00B8454E" w:rsidRPr="00B8454E">
              <w:rPr>
                <w:rFonts w:ascii="Arial" w:hAnsi="Arial" w:cs="Arial"/>
                <w:b/>
                <w:sz w:val="18"/>
                <w:szCs w:val="18"/>
              </w:rPr>
              <w:t>DIVULGAÇÃO DO CAU/MG</w:t>
            </w:r>
          </w:p>
          <w:p w14:paraId="464EFE6E" w14:textId="4BD59743" w:rsidR="00EB0B38" w:rsidRPr="00C80C55" w:rsidRDefault="00C80C55" w:rsidP="00C80C55">
            <w:pPr>
              <w:pStyle w:val="TableParagraph"/>
              <w:tabs>
                <w:tab w:val="left" w:pos="837"/>
                <w:tab w:val="left" w:pos="838"/>
              </w:tabs>
              <w:spacing w:after="120"/>
              <w:ind w:left="425"/>
              <w:rPr>
                <w:rFonts w:ascii="Arial" w:hAnsi="Arial" w:cs="Arial"/>
                <w:sz w:val="18"/>
                <w:szCs w:val="18"/>
              </w:rPr>
            </w:pPr>
            <w:proofErr w:type="gramStart"/>
            <w:r w:rsidRPr="00E63409">
              <w:rPr>
                <w:rFonts w:ascii="Arial" w:hAnsi="Arial" w:cs="Arial"/>
                <w:color w:val="FF0000"/>
                <w:sz w:val="18"/>
                <w:szCs w:val="18"/>
              </w:rPr>
              <w:t xml:space="preserve">a) </w:t>
            </w:r>
            <w:r w:rsidR="00B8454E" w:rsidRPr="00B8454E">
              <w:rPr>
                <w:rFonts w:ascii="Arial" w:hAnsi="Arial" w:cs="Arial"/>
                <w:color w:val="FF0000"/>
                <w:sz w:val="18"/>
                <w:szCs w:val="18"/>
              </w:rPr>
              <w:t>Serão</w:t>
            </w:r>
            <w:proofErr w:type="gramEnd"/>
            <w:r w:rsidR="00B8454E" w:rsidRPr="00B8454E">
              <w:rPr>
                <w:rFonts w:ascii="Arial" w:hAnsi="Arial" w:cs="Arial"/>
                <w:color w:val="FF0000"/>
                <w:sz w:val="18"/>
                <w:szCs w:val="18"/>
              </w:rPr>
              <w:t xml:space="preserve"> avaliados os métodos de distribuição e o potencial de resultado para a divulgação do CAU/MG.</w:t>
            </w:r>
          </w:p>
        </w:tc>
        <w:tc>
          <w:tcPr>
            <w:tcW w:w="885" w:type="dxa"/>
            <w:shd w:val="clear" w:color="auto" w:fill="auto"/>
            <w:vAlign w:val="center"/>
          </w:tcPr>
          <w:p w14:paraId="5F83AE4E" w14:textId="48E4EFC0" w:rsidR="00EB0B38" w:rsidRPr="00C80C55" w:rsidRDefault="00EB0B38" w:rsidP="002920CB">
            <w:pPr>
              <w:pStyle w:val="TableParagraph"/>
              <w:jc w:val="center"/>
              <w:rPr>
                <w:rFonts w:ascii="Arial" w:hAnsi="Arial" w:cs="Arial"/>
                <w:sz w:val="18"/>
                <w:szCs w:val="18"/>
              </w:rPr>
            </w:pPr>
            <w:r w:rsidRPr="00E63409">
              <w:rPr>
                <w:rFonts w:ascii="Arial" w:hAnsi="Arial" w:cs="Arial"/>
                <w:color w:val="FF0000"/>
                <w:sz w:val="18"/>
                <w:szCs w:val="18"/>
              </w:rPr>
              <w:t xml:space="preserve">0 a </w:t>
            </w:r>
            <w:r w:rsidR="00B8454E">
              <w:rPr>
                <w:rFonts w:ascii="Arial" w:hAnsi="Arial" w:cs="Arial"/>
                <w:color w:val="FF0000"/>
                <w:sz w:val="18"/>
                <w:szCs w:val="18"/>
              </w:rPr>
              <w:t>5</w:t>
            </w:r>
          </w:p>
        </w:tc>
      </w:tr>
      <w:tr w:rsidR="00B8454E" w:rsidRPr="00C80C55" w14:paraId="04BEBE36" w14:textId="77777777" w:rsidTr="00B8454E">
        <w:trPr>
          <w:trHeight w:val="899"/>
        </w:trPr>
        <w:tc>
          <w:tcPr>
            <w:tcW w:w="8240" w:type="dxa"/>
            <w:shd w:val="clear" w:color="auto" w:fill="auto"/>
          </w:tcPr>
          <w:p w14:paraId="123181B8" w14:textId="67F3ECE4" w:rsidR="00B8454E" w:rsidRPr="00492D2B" w:rsidRDefault="00B8454E" w:rsidP="00B8454E">
            <w:pPr>
              <w:pStyle w:val="TableParagraph"/>
              <w:tabs>
                <w:tab w:val="left" w:pos="837"/>
                <w:tab w:val="left" w:pos="838"/>
              </w:tabs>
              <w:spacing w:before="60" w:after="120"/>
              <w:ind w:left="142"/>
              <w:jc w:val="both"/>
              <w:rPr>
                <w:rFonts w:ascii="Arial" w:hAnsi="Arial" w:cs="Arial"/>
                <w:b/>
                <w:color w:val="FF0000"/>
                <w:sz w:val="18"/>
                <w:szCs w:val="18"/>
              </w:rPr>
            </w:pPr>
            <w:r w:rsidRPr="00492D2B">
              <w:rPr>
                <w:rFonts w:ascii="Arial" w:hAnsi="Arial" w:cs="Arial"/>
                <w:b/>
                <w:color w:val="FF0000"/>
                <w:sz w:val="18"/>
                <w:szCs w:val="18"/>
              </w:rPr>
              <w:t>VI. A RELEVÂNCIA DA PROPOSTA QUE PROMOVA O FORTALECIMENTO DA ARQUITETURA E URBANISMO NA DEFESA DO PATRIMÔNIO CULTURAL E PARA A EDUCAÇÃO PATRIMONIAL</w:t>
            </w:r>
          </w:p>
          <w:p w14:paraId="2BB89170" w14:textId="7D7CE8E4" w:rsidR="00B8454E" w:rsidRPr="00492D2B" w:rsidRDefault="00B8454E" w:rsidP="00B0056D">
            <w:pPr>
              <w:pStyle w:val="TableParagraph"/>
              <w:numPr>
                <w:ilvl w:val="0"/>
                <w:numId w:val="98"/>
              </w:numPr>
              <w:spacing w:after="120"/>
              <w:rPr>
                <w:rFonts w:ascii="Arial" w:hAnsi="Arial" w:cs="Arial"/>
                <w:color w:val="FF0000"/>
                <w:sz w:val="18"/>
                <w:szCs w:val="18"/>
              </w:rPr>
            </w:pPr>
            <w:r w:rsidRPr="00492D2B">
              <w:rPr>
                <w:rFonts w:ascii="Arial" w:hAnsi="Arial" w:cs="Arial"/>
                <w:color w:val="FF0000"/>
                <w:sz w:val="18"/>
                <w:szCs w:val="18"/>
              </w:rPr>
              <w:t>Aspectos técnicos e operacionais;</w:t>
            </w:r>
          </w:p>
          <w:p w14:paraId="62B03992" w14:textId="77777777" w:rsidR="00B8454E" w:rsidRPr="00B8454E" w:rsidRDefault="00B8454E" w:rsidP="00B0056D">
            <w:pPr>
              <w:pStyle w:val="TableParagraph"/>
              <w:numPr>
                <w:ilvl w:val="0"/>
                <w:numId w:val="98"/>
              </w:numPr>
              <w:spacing w:after="120"/>
              <w:rPr>
                <w:rFonts w:ascii="Arial" w:hAnsi="Arial" w:cs="Arial"/>
                <w:color w:val="FF0000"/>
                <w:sz w:val="18"/>
                <w:szCs w:val="18"/>
              </w:rPr>
            </w:pPr>
            <w:r w:rsidRPr="00B8454E">
              <w:rPr>
                <w:rFonts w:ascii="Arial" w:hAnsi="Arial" w:cs="Arial"/>
                <w:color w:val="FF0000"/>
                <w:sz w:val="18"/>
                <w:szCs w:val="18"/>
              </w:rPr>
              <w:t>Potencialização, conquista e ampliação do campo de atuação profissional no estado de Minas Gerais;</w:t>
            </w:r>
          </w:p>
          <w:p w14:paraId="034DA656" w14:textId="1D9D859C" w:rsidR="00B8454E" w:rsidRPr="00492D2B" w:rsidRDefault="00B8454E" w:rsidP="00B0056D">
            <w:pPr>
              <w:pStyle w:val="TableParagraph"/>
              <w:numPr>
                <w:ilvl w:val="0"/>
                <w:numId w:val="98"/>
              </w:numPr>
              <w:spacing w:after="120"/>
              <w:rPr>
                <w:rFonts w:ascii="Arial" w:hAnsi="Arial" w:cs="Arial"/>
                <w:b/>
                <w:color w:val="FF0000"/>
                <w:sz w:val="18"/>
                <w:szCs w:val="18"/>
              </w:rPr>
            </w:pPr>
            <w:r w:rsidRPr="00492D2B">
              <w:rPr>
                <w:rFonts w:ascii="Arial" w:hAnsi="Arial" w:cs="Arial"/>
                <w:color w:val="FF0000"/>
                <w:sz w:val="18"/>
                <w:szCs w:val="18"/>
              </w:rPr>
              <w:t>Promoção, articulação e fortalecimento das pessoas jurídicas e entidades de proteção do patrimônio cultural no estado de Minas Gerais.</w:t>
            </w:r>
          </w:p>
        </w:tc>
        <w:tc>
          <w:tcPr>
            <w:tcW w:w="885" w:type="dxa"/>
            <w:shd w:val="clear" w:color="auto" w:fill="auto"/>
            <w:vAlign w:val="center"/>
          </w:tcPr>
          <w:p w14:paraId="54F2E16C" w14:textId="4AD2F02F" w:rsidR="00B8454E" w:rsidRPr="00E63409" w:rsidRDefault="00B8454E" w:rsidP="002920CB">
            <w:pPr>
              <w:pStyle w:val="TableParagraph"/>
              <w:jc w:val="center"/>
              <w:rPr>
                <w:rFonts w:ascii="Arial" w:hAnsi="Arial" w:cs="Arial"/>
                <w:color w:val="FF0000"/>
                <w:sz w:val="18"/>
                <w:szCs w:val="18"/>
              </w:rPr>
            </w:pPr>
            <w:r w:rsidRPr="00E63409">
              <w:rPr>
                <w:rFonts w:ascii="Arial" w:hAnsi="Arial" w:cs="Arial"/>
                <w:color w:val="FF0000"/>
                <w:sz w:val="18"/>
                <w:szCs w:val="18"/>
              </w:rPr>
              <w:t xml:space="preserve">0 a </w:t>
            </w:r>
            <w:r>
              <w:rPr>
                <w:rFonts w:ascii="Arial" w:hAnsi="Arial" w:cs="Arial"/>
                <w:color w:val="FF0000"/>
                <w:sz w:val="18"/>
                <w:szCs w:val="18"/>
              </w:rPr>
              <w:t>25</w:t>
            </w:r>
          </w:p>
        </w:tc>
      </w:tr>
      <w:tr w:rsidR="00297419" w:rsidRPr="00C80C55" w14:paraId="290DE6EA" w14:textId="77777777" w:rsidTr="00B8454E">
        <w:trPr>
          <w:trHeight w:val="899"/>
        </w:trPr>
        <w:tc>
          <w:tcPr>
            <w:tcW w:w="8240" w:type="dxa"/>
            <w:shd w:val="clear" w:color="auto" w:fill="auto"/>
          </w:tcPr>
          <w:p w14:paraId="78E569D5" w14:textId="31F48DC9" w:rsidR="00297419" w:rsidRPr="00492D2B" w:rsidRDefault="00297419" w:rsidP="00297419">
            <w:pPr>
              <w:pStyle w:val="TableParagraph"/>
              <w:tabs>
                <w:tab w:val="left" w:pos="837"/>
                <w:tab w:val="left" w:pos="838"/>
              </w:tabs>
              <w:spacing w:before="60" w:after="120"/>
              <w:ind w:left="142"/>
              <w:jc w:val="both"/>
              <w:rPr>
                <w:rFonts w:ascii="Arial" w:hAnsi="Arial" w:cs="Arial"/>
                <w:b/>
                <w:color w:val="FF0000"/>
                <w:sz w:val="18"/>
                <w:szCs w:val="18"/>
              </w:rPr>
            </w:pPr>
            <w:r w:rsidRPr="00492D2B">
              <w:rPr>
                <w:rFonts w:ascii="Arial" w:hAnsi="Arial" w:cs="Arial"/>
                <w:b/>
                <w:color w:val="FF0000"/>
                <w:sz w:val="18"/>
                <w:szCs w:val="18"/>
              </w:rPr>
              <w:t>V</w:t>
            </w:r>
            <w:r w:rsidR="0060312E">
              <w:rPr>
                <w:rFonts w:ascii="Arial" w:hAnsi="Arial" w:cs="Arial"/>
                <w:b/>
                <w:color w:val="FF0000"/>
                <w:sz w:val="18"/>
                <w:szCs w:val="18"/>
              </w:rPr>
              <w:t>I</w:t>
            </w:r>
            <w:r w:rsidRPr="00492D2B">
              <w:rPr>
                <w:rFonts w:ascii="Arial" w:hAnsi="Arial" w:cs="Arial"/>
                <w:b/>
                <w:color w:val="FF0000"/>
                <w:sz w:val="18"/>
                <w:szCs w:val="18"/>
              </w:rPr>
              <w:t xml:space="preserve">I. </w:t>
            </w:r>
            <w:r w:rsidRPr="00297419">
              <w:rPr>
                <w:rFonts w:ascii="Arial" w:hAnsi="Arial" w:cs="Arial"/>
                <w:b/>
                <w:color w:val="FF0000"/>
                <w:sz w:val="18"/>
                <w:szCs w:val="18"/>
              </w:rPr>
              <w:t>A RELEVÂNCIA DA PROPOSTA PARA A SOCIEDADE</w:t>
            </w:r>
          </w:p>
          <w:p w14:paraId="76900EB7" w14:textId="77777777" w:rsidR="00297419" w:rsidRPr="00297419" w:rsidRDefault="00297419" w:rsidP="00B0056D">
            <w:pPr>
              <w:pStyle w:val="TableParagraph"/>
              <w:numPr>
                <w:ilvl w:val="0"/>
                <w:numId w:val="99"/>
              </w:numPr>
              <w:spacing w:after="120"/>
              <w:rPr>
                <w:rFonts w:ascii="Arial" w:hAnsi="Arial" w:cs="Arial"/>
                <w:color w:val="FF0000"/>
                <w:sz w:val="18"/>
                <w:szCs w:val="18"/>
              </w:rPr>
            </w:pPr>
            <w:r w:rsidRPr="00297419">
              <w:rPr>
                <w:rFonts w:ascii="Arial" w:hAnsi="Arial" w:cs="Arial"/>
                <w:color w:val="FF0000"/>
                <w:sz w:val="18"/>
                <w:szCs w:val="18"/>
              </w:rPr>
              <w:t>Sensibilizar, informar, educar e difundir conhecimentos e/ou troca de experiências com vista ao aprendizado sobre o patrimônio cultural como identidade de uma comunidade;</w:t>
            </w:r>
          </w:p>
          <w:p w14:paraId="0F916F0E" w14:textId="77777777" w:rsidR="00297419" w:rsidRPr="00297419" w:rsidRDefault="00297419" w:rsidP="00B0056D">
            <w:pPr>
              <w:pStyle w:val="TableParagraph"/>
              <w:numPr>
                <w:ilvl w:val="0"/>
                <w:numId w:val="99"/>
              </w:numPr>
              <w:spacing w:after="120"/>
              <w:rPr>
                <w:rFonts w:ascii="Arial" w:hAnsi="Arial" w:cs="Arial"/>
                <w:color w:val="FF0000"/>
                <w:sz w:val="18"/>
                <w:szCs w:val="18"/>
              </w:rPr>
            </w:pPr>
            <w:r w:rsidRPr="00297419">
              <w:rPr>
                <w:rFonts w:ascii="Arial" w:hAnsi="Arial" w:cs="Arial"/>
                <w:color w:val="FF0000"/>
                <w:sz w:val="18"/>
                <w:szCs w:val="18"/>
              </w:rPr>
              <w:t>Proporcionar a viabilidade para que as ações propostas possam se constituir em futuras políticas públicas;</w:t>
            </w:r>
          </w:p>
          <w:p w14:paraId="4B840FC1" w14:textId="18BCBD72" w:rsidR="00297419" w:rsidRPr="00D27841" w:rsidRDefault="00297419" w:rsidP="00B0056D">
            <w:pPr>
              <w:pStyle w:val="TableParagraph"/>
              <w:numPr>
                <w:ilvl w:val="0"/>
                <w:numId w:val="99"/>
              </w:numPr>
              <w:spacing w:after="120"/>
              <w:rPr>
                <w:rFonts w:ascii="Arial" w:hAnsi="Arial" w:cs="Arial"/>
                <w:b/>
                <w:color w:val="FF0000"/>
                <w:sz w:val="18"/>
                <w:szCs w:val="18"/>
              </w:rPr>
            </w:pPr>
            <w:r w:rsidRPr="00297419">
              <w:rPr>
                <w:rFonts w:ascii="Arial" w:hAnsi="Arial" w:cs="Arial"/>
                <w:color w:val="FF0000"/>
                <w:sz w:val="18"/>
                <w:szCs w:val="18"/>
              </w:rPr>
              <w:t xml:space="preserve">Apresentar propostas de ações com vínculos com a Agenda 2030 ONU para o Desenvolvimento Sustentável Global com ênfase </w:t>
            </w:r>
            <w:r w:rsidR="00D27841" w:rsidRPr="00297419">
              <w:rPr>
                <w:rFonts w:ascii="Arial" w:hAnsi="Arial" w:cs="Arial"/>
                <w:color w:val="FF0000"/>
                <w:sz w:val="18"/>
                <w:szCs w:val="18"/>
              </w:rPr>
              <w:t>nos seguintes</w:t>
            </w:r>
            <w:r w:rsidRPr="00297419">
              <w:rPr>
                <w:rFonts w:ascii="Arial" w:hAnsi="Arial" w:cs="Arial"/>
                <w:color w:val="FF0000"/>
                <w:sz w:val="18"/>
                <w:szCs w:val="18"/>
              </w:rPr>
              <w:t xml:space="preserve"> ODS 11 – Cidades e Comunidades Sustentáveis e ODS 4 – Educação de qualidade </w:t>
            </w:r>
            <w:hyperlink r:id="rId18">
              <w:r w:rsidRPr="00D27841">
                <w:rPr>
                  <w:rFonts w:ascii="Arial" w:hAnsi="Arial" w:cs="Arial"/>
                  <w:color w:val="FF0000"/>
                  <w:sz w:val="18"/>
                  <w:szCs w:val="18"/>
                </w:rPr>
                <w:t>(</w:t>
              </w:r>
              <w:r w:rsidRPr="00D27841">
                <w:rPr>
                  <w:rFonts w:ascii="Arial" w:eastAsia="Arial" w:hAnsi="Arial" w:cs="Arial"/>
                  <w:color w:val="0462C1"/>
                  <w:sz w:val="18"/>
                  <w:szCs w:val="18"/>
                  <w:u w:val="single" w:color="0462C1"/>
                  <w:lang w:eastAsia="en-US" w:bidi="ar-SA"/>
                </w:rPr>
                <w:t>https://nacoesunidas.org/pos2015/agenda2030/</w:t>
              </w:r>
            </w:hyperlink>
            <w:r w:rsidRPr="00D27841">
              <w:rPr>
                <w:rFonts w:ascii="Arial" w:hAnsi="Arial" w:cs="Arial"/>
                <w:color w:val="FF0000"/>
                <w:sz w:val="18"/>
                <w:szCs w:val="18"/>
              </w:rPr>
              <w:t>).</w:t>
            </w:r>
          </w:p>
        </w:tc>
        <w:tc>
          <w:tcPr>
            <w:tcW w:w="885" w:type="dxa"/>
            <w:shd w:val="clear" w:color="auto" w:fill="auto"/>
            <w:vAlign w:val="center"/>
          </w:tcPr>
          <w:p w14:paraId="245D4432" w14:textId="6522F3F1" w:rsidR="00297419" w:rsidRPr="00E63409" w:rsidRDefault="00297419" w:rsidP="00297419">
            <w:pPr>
              <w:pStyle w:val="TableParagraph"/>
              <w:jc w:val="center"/>
              <w:rPr>
                <w:rFonts w:ascii="Arial" w:hAnsi="Arial" w:cs="Arial"/>
                <w:color w:val="FF0000"/>
                <w:sz w:val="18"/>
                <w:szCs w:val="18"/>
              </w:rPr>
            </w:pPr>
            <w:r w:rsidRPr="00E63409">
              <w:rPr>
                <w:rFonts w:ascii="Arial" w:hAnsi="Arial" w:cs="Arial"/>
                <w:color w:val="FF0000"/>
                <w:sz w:val="18"/>
                <w:szCs w:val="18"/>
              </w:rPr>
              <w:t xml:space="preserve">0 a </w:t>
            </w:r>
            <w:r>
              <w:rPr>
                <w:rFonts w:ascii="Arial" w:hAnsi="Arial" w:cs="Arial"/>
                <w:color w:val="FF0000"/>
                <w:sz w:val="18"/>
                <w:szCs w:val="18"/>
              </w:rPr>
              <w:t>25</w:t>
            </w:r>
          </w:p>
        </w:tc>
      </w:tr>
      <w:tr w:rsidR="00297419" w:rsidRPr="00C80C55" w14:paraId="0BC5C835" w14:textId="77777777" w:rsidTr="002920CB">
        <w:trPr>
          <w:trHeight w:val="244"/>
        </w:trPr>
        <w:tc>
          <w:tcPr>
            <w:tcW w:w="8240" w:type="dxa"/>
            <w:shd w:val="clear" w:color="auto" w:fill="auto"/>
            <w:vAlign w:val="bottom"/>
          </w:tcPr>
          <w:p w14:paraId="231364D4" w14:textId="77777777" w:rsidR="00297419" w:rsidRPr="00C80C55" w:rsidRDefault="00297419" w:rsidP="00297419">
            <w:pPr>
              <w:pStyle w:val="TableParagraph"/>
              <w:ind w:right="302"/>
              <w:jc w:val="right"/>
              <w:rPr>
                <w:rFonts w:ascii="Arial" w:hAnsi="Arial" w:cs="Arial"/>
                <w:b/>
                <w:sz w:val="18"/>
                <w:szCs w:val="18"/>
              </w:rPr>
            </w:pPr>
            <w:r w:rsidRPr="00C80C55">
              <w:rPr>
                <w:rFonts w:ascii="Arial" w:hAnsi="Arial" w:cs="Arial"/>
                <w:b/>
                <w:sz w:val="18"/>
                <w:szCs w:val="18"/>
              </w:rPr>
              <w:t>NOTA MÁXIMA</w:t>
            </w:r>
          </w:p>
        </w:tc>
        <w:tc>
          <w:tcPr>
            <w:tcW w:w="885" w:type="dxa"/>
            <w:shd w:val="clear" w:color="auto" w:fill="auto"/>
            <w:vAlign w:val="center"/>
          </w:tcPr>
          <w:p w14:paraId="3A0FD0B0" w14:textId="0DBD5065" w:rsidR="00297419" w:rsidRPr="00C80C55" w:rsidRDefault="00297419" w:rsidP="00297419">
            <w:pPr>
              <w:pStyle w:val="TableParagraph"/>
              <w:jc w:val="center"/>
              <w:rPr>
                <w:rFonts w:ascii="Arial" w:hAnsi="Arial" w:cs="Arial"/>
                <w:b/>
                <w:sz w:val="18"/>
                <w:szCs w:val="18"/>
              </w:rPr>
            </w:pPr>
            <w:r w:rsidRPr="00D27841">
              <w:rPr>
                <w:rFonts w:ascii="Arial" w:hAnsi="Arial" w:cs="Arial"/>
                <w:b/>
                <w:color w:val="FF0000"/>
                <w:sz w:val="18"/>
                <w:szCs w:val="18"/>
              </w:rPr>
              <w:t>10</w:t>
            </w:r>
            <w:r w:rsidR="00D27841" w:rsidRPr="00D27841">
              <w:rPr>
                <w:rFonts w:ascii="Arial" w:hAnsi="Arial" w:cs="Arial"/>
                <w:b/>
                <w:color w:val="FF0000"/>
                <w:sz w:val="18"/>
                <w:szCs w:val="18"/>
              </w:rPr>
              <w:t>0</w:t>
            </w:r>
          </w:p>
        </w:tc>
      </w:tr>
    </w:tbl>
    <w:p w14:paraId="3D9E4BAE" w14:textId="5AE7D0B5" w:rsidR="00547EC5" w:rsidRDefault="00547EC5" w:rsidP="00547EC5">
      <w:pPr>
        <w:pStyle w:val="PargrafodaLista"/>
        <w:tabs>
          <w:tab w:val="left" w:pos="1006"/>
        </w:tabs>
        <w:autoSpaceDE w:val="0"/>
        <w:autoSpaceDN w:val="0"/>
        <w:spacing w:after="120" w:line="360" w:lineRule="auto"/>
        <w:jc w:val="both"/>
        <w:rPr>
          <w:rFonts w:ascii="Arial" w:hAnsi="Arial" w:cs="Arial"/>
          <w:lang w:val="pt-BR"/>
        </w:rPr>
      </w:pPr>
    </w:p>
    <w:p w14:paraId="7CCA356A" w14:textId="77777777" w:rsidR="00EB0B38" w:rsidRPr="00A72F15" w:rsidRDefault="00EB0B38" w:rsidP="00AD2E8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Comissão de Seleção das Propostas deverá, em seu parecer, elencar os </w:t>
      </w:r>
      <w:r w:rsidRPr="00A72F15">
        <w:rPr>
          <w:rFonts w:ascii="Arial" w:hAnsi="Arial" w:cs="Arial"/>
          <w:lang w:val="pt-BR"/>
        </w:rPr>
        <w:lastRenderedPageBreak/>
        <w:t>aspectos que foram considerados na proposta para a sua aprovação ou desaprovação.</w:t>
      </w:r>
    </w:p>
    <w:p w14:paraId="7470103A" w14:textId="77777777" w:rsidR="00EB0B38" w:rsidRPr="00A72F15" w:rsidRDefault="00EB0B38" w:rsidP="00AD2E8B">
      <w:pPr>
        <w:pStyle w:val="PargrafodaLista"/>
        <w:numPr>
          <w:ilvl w:val="1"/>
          <w:numId w:val="23"/>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Será classificada em primeiro lugar a proposta que atingir a maior pontuação.</w:t>
      </w:r>
    </w:p>
    <w:p w14:paraId="0A2B707E" w14:textId="48BFD75E" w:rsidR="00EB0B38" w:rsidRPr="001A3C30" w:rsidRDefault="00EB0B38" w:rsidP="00AD2E8B">
      <w:pPr>
        <w:pStyle w:val="PargrafodaLista"/>
        <w:numPr>
          <w:ilvl w:val="1"/>
          <w:numId w:val="23"/>
        </w:numPr>
        <w:tabs>
          <w:tab w:val="left" w:pos="1006"/>
          <w:tab w:val="left" w:pos="1639"/>
        </w:tabs>
        <w:autoSpaceDE w:val="0"/>
        <w:autoSpaceDN w:val="0"/>
        <w:spacing w:after="120" w:line="360" w:lineRule="auto"/>
        <w:ind w:left="0" w:firstLine="0"/>
        <w:jc w:val="both"/>
        <w:rPr>
          <w:rFonts w:ascii="Arial" w:hAnsi="Arial" w:cs="Arial"/>
          <w:lang w:val="pt-BR"/>
        </w:rPr>
      </w:pPr>
      <w:r w:rsidRPr="001A3C30">
        <w:rPr>
          <w:rFonts w:ascii="Arial" w:hAnsi="Arial" w:cs="Arial"/>
          <w:lang w:val="pt-BR"/>
        </w:rPr>
        <w:t xml:space="preserve">No caso de empate entre duas ou mais propostas, o desempate será feito com base na maior pontuação obtida no critério de julgamento </w:t>
      </w:r>
      <w:r w:rsidRPr="001A3C30">
        <w:rPr>
          <w:rFonts w:ascii="Arial" w:hAnsi="Arial" w:cs="Arial"/>
          <w:b/>
          <w:lang w:val="pt-BR"/>
        </w:rPr>
        <w:t>(</w:t>
      </w:r>
      <w:r w:rsidR="0060312E" w:rsidRPr="001A3C30">
        <w:rPr>
          <w:rFonts w:ascii="Arial" w:hAnsi="Arial" w:cs="Arial"/>
          <w:b/>
          <w:lang w:val="pt-BR"/>
        </w:rPr>
        <w:t>VI</w:t>
      </w:r>
      <w:r w:rsidRPr="001A3C30">
        <w:rPr>
          <w:rFonts w:ascii="Arial" w:hAnsi="Arial" w:cs="Arial"/>
          <w:b/>
          <w:lang w:val="pt-BR"/>
        </w:rPr>
        <w:t>I) Relevância da proposta para a sociedade</w:t>
      </w:r>
      <w:r w:rsidRPr="001A3C30">
        <w:rPr>
          <w:rFonts w:ascii="Arial" w:hAnsi="Arial" w:cs="Arial"/>
          <w:lang w:val="pt-BR"/>
        </w:rPr>
        <w:t xml:space="preserve">. Persistindo a situação de igualdade, o desempate será feito com base na maior pontuação obtida, sucessivamente, nos critérios de julgamento </w:t>
      </w:r>
      <w:r w:rsidR="0060312E" w:rsidRPr="001A3C30">
        <w:rPr>
          <w:rFonts w:ascii="Arial" w:hAnsi="Arial" w:cs="Arial"/>
          <w:b/>
          <w:bCs/>
          <w:lang w:val="pt-BR"/>
        </w:rPr>
        <w:t>(VI)</w:t>
      </w:r>
      <w:r w:rsidR="0060312E" w:rsidRPr="001A3C30">
        <w:rPr>
          <w:rFonts w:ascii="Arial" w:hAnsi="Arial" w:cs="Arial"/>
          <w:lang w:val="pt-BR"/>
        </w:rPr>
        <w:t xml:space="preserve"> </w:t>
      </w:r>
      <w:r w:rsidR="0060312E" w:rsidRPr="001A3C30">
        <w:rPr>
          <w:rFonts w:ascii="Arial" w:hAnsi="Arial" w:cs="Arial"/>
          <w:b/>
          <w:bCs/>
          <w:lang w:val="pt-BR"/>
        </w:rPr>
        <w:t>Relevância da proposta que promova o fortalecimento da arquitetura e urbanismo na defesa do patrimônio cultural e para a educação patrimonial</w:t>
      </w:r>
      <w:r w:rsidR="0060312E" w:rsidRPr="001A3C30">
        <w:rPr>
          <w:rFonts w:ascii="Arial" w:hAnsi="Arial" w:cs="Arial"/>
          <w:lang w:val="pt-BR"/>
        </w:rPr>
        <w:t xml:space="preserve">, </w:t>
      </w:r>
      <w:r w:rsidRPr="001A3C30">
        <w:rPr>
          <w:rFonts w:ascii="Arial" w:hAnsi="Arial" w:cs="Arial"/>
          <w:b/>
          <w:lang w:val="pt-BR"/>
        </w:rPr>
        <w:t>(II) Clareza e coerência na apresentação da proposta</w:t>
      </w:r>
      <w:r w:rsidRPr="001A3C30">
        <w:rPr>
          <w:rFonts w:ascii="Arial" w:hAnsi="Arial" w:cs="Arial"/>
          <w:lang w:val="pt-BR"/>
        </w:rPr>
        <w:t xml:space="preserve">, </w:t>
      </w:r>
      <w:r w:rsidR="0060312E" w:rsidRPr="001A3C30">
        <w:rPr>
          <w:rFonts w:ascii="Arial" w:hAnsi="Arial" w:cs="Arial"/>
          <w:b/>
          <w:bCs/>
          <w:lang w:val="pt-BR"/>
        </w:rPr>
        <w:t>(I) Originalidade/Inovação da proposta – Critérios de</w:t>
      </w:r>
      <w:r w:rsidR="0060312E" w:rsidRPr="001A3C30">
        <w:rPr>
          <w:rFonts w:ascii="Arial" w:hAnsi="Arial" w:cs="Arial"/>
          <w:lang w:val="pt-BR"/>
        </w:rPr>
        <w:t xml:space="preserve"> </w:t>
      </w:r>
      <w:r w:rsidR="0060312E" w:rsidRPr="001A3C30">
        <w:rPr>
          <w:rFonts w:ascii="Arial" w:hAnsi="Arial" w:cs="Arial"/>
          <w:b/>
          <w:lang w:val="pt-BR"/>
        </w:rPr>
        <w:t>Mérito,</w:t>
      </w:r>
      <w:r w:rsidR="0060312E" w:rsidRPr="001A3C30">
        <w:rPr>
          <w:rFonts w:ascii="Arial" w:hAnsi="Arial" w:cs="Arial"/>
          <w:b/>
          <w:bCs/>
          <w:lang w:val="pt-BR"/>
        </w:rPr>
        <w:t xml:space="preserve"> </w:t>
      </w:r>
      <w:r w:rsidRPr="001A3C30">
        <w:rPr>
          <w:rFonts w:ascii="Arial" w:hAnsi="Arial" w:cs="Arial"/>
          <w:b/>
          <w:bCs/>
          <w:lang w:val="pt-BR"/>
        </w:rPr>
        <w:t xml:space="preserve">(III) </w:t>
      </w:r>
      <w:r w:rsidR="001A3C30" w:rsidRPr="001A3C30">
        <w:rPr>
          <w:rFonts w:ascii="Arial" w:hAnsi="Arial" w:cs="Arial"/>
          <w:b/>
          <w:bCs/>
          <w:lang w:val="pt-BR"/>
        </w:rPr>
        <w:t xml:space="preserve">Viabilidade de Execução, (IV) </w:t>
      </w:r>
      <w:r w:rsidRPr="001A3C30">
        <w:rPr>
          <w:rFonts w:ascii="Arial" w:hAnsi="Arial" w:cs="Arial"/>
          <w:b/>
          <w:bCs/>
          <w:lang w:val="pt-BR"/>
        </w:rPr>
        <w:t>Qualidade das con</w:t>
      </w:r>
      <w:r w:rsidR="0090163B" w:rsidRPr="001A3C30">
        <w:rPr>
          <w:rFonts w:ascii="Arial" w:hAnsi="Arial" w:cs="Arial"/>
          <w:b/>
          <w:bCs/>
          <w:lang w:val="pt-BR"/>
        </w:rPr>
        <w:t xml:space="preserve">trapartidas, </w:t>
      </w:r>
      <w:r w:rsidRPr="001A3C30">
        <w:rPr>
          <w:rFonts w:ascii="Arial" w:hAnsi="Arial" w:cs="Arial"/>
          <w:bCs/>
          <w:lang w:val="pt-BR"/>
        </w:rPr>
        <w:t>e</w:t>
      </w:r>
      <w:r w:rsidRPr="001A3C30">
        <w:rPr>
          <w:rFonts w:ascii="Arial" w:hAnsi="Arial" w:cs="Arial"/>
          <w:b/>
          <w:lang w:val="pt-BR"/>
        </w:rPr>
        <w:t xml:space="preserve"> (V</w:t>
      </w:r>
      <w:r w:rsidR="001A3C30" w:rsidRPr="001A3C30">
        <w:rPr>
          <w:rFonts w:ascii="Arial" w:hAnsi="Arial" w:cs="Arial"/>
          <w:b/>
          <w:lang w:val="pt-BR"/>
        </w:rPr>
        <w:t>) Divulgação</w:t>
      </w:r>
      <w:r w:rsidR="001A3C30">
        <w:rPr>
          <w:rFonts w:ascii="Arial" w:hAnsi="Arial" w:cs="Arial"/>
          <w:b/>
          <w:lang w:val="pt-BR"/>
        </w:rPr>
        <w:t xml:space="preserve"> do CAU/MG</w:t>
      </w:r>
      <w:r w:rsidRPr="001A3C30">
        <w:rPr>
          <w:rFonts w:ascii="Arial" w:hAnsi="Arial" w:cs="Arial"/>
          <w:lang w:val="pt-BR"/>
        </w:rPr>
        <w:t>.</w:t>
      </w:r>
    </w:p>
    <w:p w14:paraId="3F874925" w14:textId="77777777" w:rsidR="00EB0B38" w:rsidRPr="00A72F15" w:rsidRDefault="00EB0B38" w:rsidP="00AD2E8B">
      <w:pPr>
        <w:pStyle w:val="PargrafodaLista"/>
        <w:numPr>
          <w:ilvl w:val="1"/>
          <w:numId w:val="23"/>
        </w:numPr>
        <w:tabs>
          <w:tab w:val="left" w:pos="1057"/>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Serão desclassificadas as propostas:</w:t>
      </w:r>
    </w:p>
    <w:p w14:paraId="440DF332" w14:textId="77777777" w:rsidR="00EB0B38" w:rsidRPr="00A72F15" w:rsidRDefault="00EB0B38" w:rsidP="00F54B6C">
      <w:pPr>
        <w:pStyle w:val="PargrafodaLista"/>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Que estejam em desacordo com a missão institucional e finalidade do CAU/MG;</w:t>
      </w:r>
    </w:p>
    <w:p w14:paraId="6637AE70" w14:textId="20C5EFCA" w:rsidR="00EB0B38" w:rsidRPr="00A72F15" w:rsidRDefault="00EB0B38" w:rsidP="00F54B6C">
      <w:pPr>
        <w:pStyle w:val="PargrafodaLista"/>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não evidenciem benefícios para o desenvolvimento da Arquitetura e Urbanismo no Estado de Minas Gerais, </w:t>
      </w:r>
      <w:r w:rsidR="00DA25DC">
        <w:rPr>
          <w:rFonts w:ascii="Arial" w:hAnsi="Arial" w:cs="Arial"/>
          <w:color w:val="FF0000"/>
          <w:lang w:val="pt-BR"/>
        </w:rPr>
        <w:t xml:space="preserve">no âmbito </w:t>
      </w:r>
      <w:r w:rsidR="008F1991" w:rsidRPr="008F1991">
        <w:rPr>
          <w:rFonts w:ascii="Arial" w:hAnsi="Arial" w:cs="Arial"/>
          <w:color w:val="FF0000"/>
          <w:lang w:val="pt-BR"/>
        </w:rPr>
        <w:t>do Patrimônio Cultural</w:t>
      </w:r>
      <w:r w:rsidR="00DA25DC">
        <w:rPr>
          <w:rFonts w:ascii="Arial" w:hAnsi="Arial" w:cs="Arial"/>
          <w:color w:val="FF0000"/>
          <w:lang w:val="pt-BR"/>
        </w:rPr>
        <w:t>.</w:t>
      </w:r>
    </w:p>
    <w:p w14:paraId="012BE066" w14:textId="5A0264C0" w:rsidR="00EB0B38" w:rsidRPr="00A72F15" w:rsidRDefault="00EB0B38" w:rsidP="00F54B6C">
      <w:pPr>
        <w:pStyle w:val="PargrafodaLista"/>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possuam pontuação inferior a </w:t>
      </w:r>
      <w:r w:rsidRPr="00D27841">
        <w:rPr>
          <w:rFonts w:ascii="Arial" w:hAnsi="Arial" w:cs="Arial"/>
          <w:color w:val="FF0000"/>
          <w:lang w:val="pt-BR"/>
        </w:rPr>
        <w:t>70 (sete</w:t>
      </w:r>
      <w:r w:rsidR="00D27841" w:rsidRPr="00D27841">
        <w:rPr>
          <w:rFonts w:ascii="Arial" w:hAnsi="Arial" w:cs="Arial"/>
          <w:color w:val="FF0000"/>
          <w:lang w:val="pt-BR"/>
        </w:rPr>
        <w:t>nta</w:t>
      </w:r>
      <w:r w:rsidRPr="00D27841">
        <w:rPr>
          <w:rFonts w:ascii="Arial" w:hAnsi="Arial" w:cs="Arial"/>
          <w:color w:val="FF0000"/>
          <w:lang w:val="pt-BR"/>
        </w:rPr>
        <w:t xml:space="preserve">) </w:t>
      </w:r>
      <w:r w:rsidRPr="00A72F15">
        <w:rPr>
          <w:rFonts w:ascii="Arial" w:hAnsi="Arial" w:cs="Arial"/>
          <w:lang w:val="pt-BR"/>
        </w:rPr>
        <w:t>pontos;</w:t>
      </w:r>
    </w:p>
    <w:p w14:paraId="0B4C5724" w14:textId="785278E8" w:rsidR="00EB0B38" w:rsidRPr="00A72F15" w:rsidRDefault="00EB0B38" w:rsidP="00F54B6C">
      <w:pPr>
        <w:pStyle w:val="PargrafodaLista"/>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Que não se adequem </w:t>
      </w:r>
      <w:r w:rsidR="00722E62">
        <w:rPr>
          <w:rFonts w:ascii="Arial" w:hAnsi="Arial" w:cs="Arial"/>
          <w:lang w:val="pt-BR"/>
        </w:rPr>
        <w:t xml:space="preserve">às quotas máximas </w:t>
      </w:r>
      <w:r w:rsidR="007E26C6">
        <w:rPr>
          <w:rFonts w:ascii="Arial" w:hAnsi="Arial" w:cs="Arial"/>
          <w:lang w:val="pt-BR"/>
        </w:rPr>
        <w:t xml:space="preserve">de </w:t>
      </w:r>
      <w:del w:id="453" w:author="Microsoft Office User" w:date="2022-10-04T16:07:00Z">
        <w:r w:rsidR="007E26C6" w:rsidDel="008A4D94">
          <w:rPr>
            <w:rFonts w:ascii="Arial" w:hAnsi="Arial" w:cs="Arial"/>
            <w:lang w:val="pt-BR"/>
          </w:rPr>
          <w:delText>patrocínio</w:delText>
        </w:r>
      </w:del>
      <w:ins w:id="454" w:author="Microsoft Office User" w:date="2022-10-04T16:07:00Z">
        <w:r w:rsidR="008A4D94">
          <w:rPr>
            <w:rFonts w:ascii="Arial" w:hAnsi="Arial" w:cs="Arial"/>
            <w:lang w:val="pt-BR"/>
          </w:rPr>
          <w:t>apoio</w:t>
        </w:r>
      </w:ins>
      <w:r w:rsidR="007E26C6">
        <w:rPr>
          <w:rFonts w:ascii="Arial" w:hAnsi="Arial" w:cs="Arial"/>
          <w:lang w:val="pt-BR"/>
        </w:rPr>
        <w:t xml:space="preserve"> e </w:t>
      </w:r>
      <w:r w:rsidR="008A1743">
        <w:rPr>
          <w:rFonts w:ascii="Arial" w:hAnsi="Arial" w:cs="Arial"/>
          <w:lang w:val="pt-BR"/>
        </w:rPr>
        <w:t xml:space="preserve">seus </w:t>
      </w:r>
      <w:r w:rsidR="007E26C6">
        <w:rPr>
          <w:rFonts w:ascii="Arial" w:hAnsi="Arial" w:cs="Arial"/>
          <w:lang w:val="pt-BR"/>
        </w:rPr>
        <w:t>objetivos</w:t>
      </w:r>
      <w:r w:rsidR="00722E62">
        <w:rPr>
          <w:rFonts w:ascii="Arial" w:hAnsi="Arial" w:cs="Arial"/>
          <w:lang w:val="pt-BR"/>
        </w:rPr>
        <w:t>,</w:t>
      </w:r>
      <w:r w:rsidR="007E26C6">
        <w:rPr>
          <w:rFonts w:ascii="Arial" w:hAnsi="Arial" w:cs="Arial"/>
          <w:lang w:val="pt-BR"/>
        </w:rPr>
        <w:t xml:space="preserve"> </w:t>
      </w:r>
      <w:r w:rsidR="007E26C6" w:rsidRPr="007E26C6">
        <w:rPr>
          <w:rFonts w:ascii="Arial" w:hAnsi="Arial" w:cs="Arial"/>
          <w:color w:val="FF0000"/>
          <w:lang w:val="pt-BR"/>
        </w:rPr>
        <w:t>conforme dispostos neste Edital, especialmente e</w:t>
      </w:r>
      <w:r w:rsidR="00722E62" w:rsidRPr="007E26C6">
        <w:rPr>
          <w:rFonts w:ascii="Arial" w:hAnsi="Arial" w:cs="Arial"/>
          <w:color w:val="FF0000"/>
          <w:lang w:val="pt-BR"/>
        </w:rPr>
        <w:t xml:space="preserve"> respectivamente</w:t>
      </w:r>
      <w:r w:rsidR="00DA25DC" w:rsidRPr="007E26C6">
        <w:rPr>
          <w:rFonts w:ascii="Arial" w:hAnsi="Arial" w:cs="Arial"/>
          <w:color w:val="FF0000"/>
          <w:lang w:val="pt-BR"/>
        </w:rPr>
        <w:t xml:space="preserve"> no item 7.1</w:t>
      </w:r>
      <w:r w:rsidR="007E26C6" w:rsidRPr="007E26C6">
        <w:rPr>
          <w:rFonts w:ascii="Arial" w:hAnsi="Arial" w:cs="Arial"/>
          <w:color w:val="FF0000"/>
          <w:lang w:val="pt-BR"/>
        </w:rPr>
        <w:t xml:space="preserve"> e 15.5 </w:t>
      </w:r>
      <w:r w:rsidR="00DA25DC" w:rsidRPr="007E26C6">
        <w:rPr>
          <w:rFonts w:ascii="Arial" w:hAnsi="Arial" w:cs="Arial"/>
          <w:color w:val="FF0000"/>
          <w:lang w:val="pt-BR"/>
        </w:rPr>
        <w:t>deste Edital</w:t>
      </w:r>
      <w:r w:rsidR="00DA25DC">
        <w:rPr>
          <w:rFonts w:ascii="Arial" w:hAnsi="Arial" w:cs="Arial"/>
          <w:lang w:val="pt-BR"/>
        </w:rPr>
        <w:t>;</w:t>
      </w:r>
    </w:p>
    <w:p w14:paraId="0AB7A865" w14:textId="77777777" w:rsidR="00EB0B38" w:rsidRPr="00A72F15" w:rsidRDefault="00EB0B38" w:rsidP="00F54B6C">
      <w:pPr>
        <w:pStyle w:val="PargrafodaLista"/>
        <w:numPr>
          <w:ilvl w:val="0"/>
          <w:numId w:val="22"/>
        </w:numPr>
        <w:tabs>
          <w:tab w:val="left" w:pos="1005"/>
          <w:tab w:val="left" w:pos="1006"/>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Demais situações legais ou expressamente previstas nesse Edital.</w:t>
      </w:r>
    </w:p>
    <w:p w14:paraId="42C3DF07" w14:textId="77777777" w:rsidR="00EB0B38" w:rsidRPr="00A30FF3" w:rsidRDefault="00EB0B38" w:rsidP="00AD2E8B">
      <w:pPr>
        <w:pStyle w:val="Ttulo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A30FF3">
        <w:rPr>
          <w:rFonts w:ascii="Arial" w:hAnsi="Arial" w:cs="Arial"/>
          <w:sz w:val="24"/>
          <w:szCs w:val="24"/>
        </w:rPr>
        <w:t>DA INTERPOSIÇÃO DE RECURSO AO RESULTADO DA HABILITAÇÃO E DA SELEÇÃO</w:t>
      </w:r>
    </w:p>
    <w:p w14:paraId="6F4FF7CE" w14:textId="7B46E084"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proponentes que desejarem recorrer contra o resultado da habilitação ou da seleção das propostas deverão apresentar recurso administrativo, no prazo de 05 (cinco) dias, contados da publicação da decisão, em petição dirigida à </w:t>
      </w:r>
      <w:ins w:id="455" w:author="Microsoft Office User" w:date="2022-10-06T14:48:00Z">
        <w:r w:rsidR="00DF54B1">
          <w:rPr>
            <w:rFonts w:ascii="Arial" w:hAnsi="Arial" w:cs="Arial"/>
            <w:lang w:val="pt-BR"/>
          </w:rPr>
          <w:t>Presidência do CAU/MG</w:t>
        </w:r>
      </w:ins>
      <w:del w:id="456" w:author="Microsoft Office User" w:date="2022-10-06T14:49:00Z">
        <w:r w:rsidRPr="00A72F15" w:rsidDel="00DF54B1">
          <w:rPr>
            <w:rFonts w:ascii="Arial" w:hAnsi="Arial" w:cs="Arial"/>
            <w:lang w:val="pt-BR"/>
          </w:rPr>
          <w:delText>Comissão de Seleção das Propostas</w:delText>
        </w:r>
      </w:del>
      <w:r w:rsidRPr="00A72F15">
        <w:rPr>
          <w:rFonts w:ascii="Arial" w:hAnsi="Arial" w:cs="Arial"/>
          <w:lang w:val="pt-BR"/>
        </w:rPr>
        <w:t xml:space="preserve">, enviada pela via eletrônica, em formato PDF, ao e-mail </w:t>
      </w:r>
      <w:r w:rsidR="00916ECE">
        <w:fldChar w:fldCharType="begin"/>
      </w:r>
      <w:r w:rsidR="00916ECE" w:rsidRPr="00916ECE">
        <w:rPr>
          <w:lang w:val="pt-BR"/>
          <w:rPrChange w:id="457" w:author="Microsoft Office User" w:date="2022-10-04T15:59:00Z">
            <w:rPr/>
          </w:rPrChange>
        </w:rPr>
        <w:instrText xml:space="preserve"> HYPERLINK "mailto:patrocÃ­nio@caumg.gov.br" \h </w:instrText>
      </w:r>
      <w:r w:rsidR="00916ECE">
        <w:fldChar w:fldCharType="separate"/>
      </w:r>
      <w:r w:rsidRPr="00A72F15">
        <w:rPr>
          <w:rFonts w:ascii="Arial" w:hAnsi="Arial" w:cs="Arial"/>
          <w:u w:val="single"/>
          <w:lang w:val="pt-BR"/>
        </w:rPr>
        <w:t>patrocinio@caumg.gov.br</w:t>
      </w:r>
      <w:r w:rsidRPr="00A72F15">
        <w:rPr>
          <w:rFonts w:ascii="Arial" w:hAnsi="Arial" w:cs="Arial"/>
          <w:lang w:val="pt-BR"/>
        </w:rPr>
        <w:t xml:space="preserve">, </w:t>
      </w:r>
      <w:r w:rsidR="00916ECE">
        <w:rPr>
          <w:rFonts w:ascii="Arial" w:hAnsi="Arial" w:cs="Arial"/>
          <w:lang w:val="pt-BR"/>
        </w:rPr>
        <w:fldChar w:fldCharType="end"/>
      </w:r>
      <w:r w:rsidRPr="00A72F15">
        <w:rPr>
          <w:rFonts w:ascii="Arial" w:hAnsi="Arial" w:cs="Arial"/>
          <w:lang w:val="pt-BR"/>
        </w:rPr>
        <w:t>sob pena de preclusão.</w:t>
      </w:r>
    </w:p>
    <w:p w14:paraId="69E27D57" w14:textId="77777777"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Não será conhecido recurso interposto fora do prazo legal ou com fins meramente protelatórios, assim entendidos os recursos em que se constatar ausência de argumentos plausíveis e comprovação do alegado.</w:t>
      </w:r>
    </w:p>
    <w:p w14:paraId="30EF54D6" w14:textId="77777777"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Recebido o recurso, o CAU/MG publicará extrato de notificação aos interessados para, no prazo de 05 (cinco) dias, apresentarem, caso queiram, contrarrazões.</w:t>
      </w:r>
    </w:p>
    <w:p w14:paraId="68967499" w14:textId="07AE3D84"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w:t>
      </w:r>
      <w:ins w:id="458" w:author="Microsoft Office User" w:date="2022-10-06T14:49:00Z">
        <w:r w:rsidR="00DF54B1">
          <w:rPr>
            <w:rFonts w:ascii="Arial" w:hAnsi="Arial" w:cs="Arial"/>
            <w:lang w:val="pt-BR"/>
          </w:rPr>
          <w:t>Presidência do CAU/MG</w:t>
        </w:r>
      </w:ins>
      <w:del w:id="459" w:author="Microsoft Office User" w:date="2022-10-06T14:49:00Z">
        <w:r w:rsidRPr="00A72F15" w:rsidDel="00DF54B1">
          <w:rPr>
            <w:rFonts w:ascii="Arial" w:hAnsi="Arial" w:cs="Arial"/>
            <w:lang w:val="pt-BR"/>
          </w:rPr>
          <w:delText>Comissão de Seleção das Propostas</w:delText>
        </w:r>
      </w:del>
      <w:r w:rsidRPr="00A72F15">
        <w:rPr>
          <w:rFonts w:ascii="Arial" w:hAnsi="Arial" w:cs="Arial"/>
          <w:lang w:val="pt-BR"/>
        </w:rPr>
        <w:t xml:space="preserve"> proferirá decisão final em face dos recursos contra o resultado de </w:t>
      </w:r>
      <w:r w:rsidRPr="00A72F15">
        <w:rPr>
          <w:rFonts w:ascii="Arial" w:hAnsi="Arial" w:cs="Arial"/>
          <w:u w:val="single"/>
          <w:lang w:val="pt-BR"/>
        </w:rPr>
        <w:t>habilitação</w:t>
      </w:r>
      <w:r w:rsidRPr="00A72F15">
        <w:rPr>
          <w:rFonts w:ascii="Arial" w:hAnsi="Arial" w:cs="Arial"/>
          <w:lang w:val="pt-BR"/>
        </w:rPr>
        <w:t>.</w:t>
      </w:r>
    </w:p>
    <w:p w14:paraId="6F041022" w14:textId="1DE2ABA6" w:rsidR="00EB0B38"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lastRenderedPageBreak/>
        <w:t xml:space="preserve">A </w:t>
      </w:r>
      <w:ins w:id="460" w:author="Microsoft Office User" w:date="2022-10-06T14:49:00Z">
        <w:r w:rsidR="00A92F4B">
          <w:rPr>
            <w:rFonts w:ascii="Arial" w:hAnsi="Arial" w:cs="Arial"/>
            <w:lang w:val="pt-BR"/>
          </w:rPr>
          <w:t xml:space="preserve">Presidência do CAU/MG </w:t>
        </w:r>
      </w:ins>
      <w:del w:id="461" w:author="Microsoft Office User" w:date="2022-10-06T14:49:00Z">
        <w:r w:rsidRPr="00A72F15" w:rsidDel="00A92F4B">
          <w:rPr>
            <w:rFonts w:ascii="Arial" w:hAnsi="Arial" w:cs="Arial"/>
            <w:lang w:val="pt-BR"/>
          </w:rPr>
          <w:delText xml:space="preserve">Comissão de Seleção das Propostas, na pessoa de seu representante, deverá </w:delText>
        </w:r>
      </w:del>
      <w:r w:rsidRPr="00A72F15">
        <w:rPr>
          <w:rFonts w:ascii="Arial" w:hAnsi="Arial" w:cs="Arial"/>
          <w:lang w:val="pt-BR"/>
        </w:rPr>
        <w:t>encaminhar</w:t>
      </w:r>
      <w:ins w:id="462" w:author="Microsoft Office User" w:date="2022-10-06T14:49:00Z">
        <w:r w:rsidR="00A92F4B">
          <w:rPr>
            <w:rFonts w:ascii="Arial" w:hAnsi="Arial" w:cs="Arial"/>
            <w:lang w:val="pt-BR"/>
          </w:rPr>
          <w:t>á</w:t>
        </w:r>
      </w:ins>
      <w:r w:rsidRPr="00A72F15">
        <w:rPr>
          <w:rFonts w:ascii="Arial" w:hAnsi="Arial" w:cs="Arial"/>
          <w:lang w:val="pt-BR"/>
        </w:rPr>
        <w:t xml:space="preserve"> o recurso contra o resultado da </w:t>
      </w:r>
      <w:r w:rsidRPr="00A72F15">
        <w:rPr>
          <w:rFonts w:ascii="Arial" w:hAnsi="Arial" w:cs="Arial"/>
          <w:u w:val="single"/>
          <w:lang w:val="pt-BR"/>
        </w:rPr>
        <w:t>seleção</w:t>
      </w:r>
      <w:r w:rsidRPr="00A72F15">
        <w:rPr>
          <w:rFonts w:ascii="Arial" w:hAnsi="Arial" w:cs="Arial"/>
          <w:lang w:val="pt-BR"/>
        </w:rPr>
        <w:t xml:space="preserve"> das propostas </w:t>
      </w:r>
      <w:ins w:id="463" w:author="Microsoft Office User" w:date="2022-10-06T14:50:00Z">
        <w:r w:rsidR="00A92F4B">
          <w:rPr>
            <w:rFonts w:ascii="Arial" w:hAnsi="Arial" w:cs="Arial"/>
            <w:lang w:val="pt-BR"/>
          </w:rPr>
          <w:t>para julgamento d</w:t>
        </w:r>
      </w:ins>
      <w:del w:id="464" w:author="Microsoft Office User" w:date="2022-10-06T14:50:00Z">
        <w:r w:rsidRPr="00A72F15" w:rsidDel="00A92F4B">
          <w:rPr>
            <w:rFonts w:ascii="Arial" w:hAnsi="Arial" w:cs="Arial"/>
            <w:lang w:val="pt-BR"/>
          </w:rPr>
          <w:delText>a</w:delText>
        </w:r>
      </w:del>
      <w:r w:rsidRPr="00A72F15">
        <w:rPr>
          <w:rFonts w:ascii="Arial" w:hAnsi="Arial" w:cs="Arial"/>
          <w:lang w:val="pt-BR"/>
        </w:rPr>
        <w:t xml:space="preserve">o Plenário do CAU/MG, </w:t>
      </w:r>
      <w:ins w:id="465" w:author="Microsoft Office User" w:date="2022-10-06T14:50:00Z">
        <w:r w:rsidR="00A92F4B" w:rsidRPr="00A92F4B">
          <w:rPr>
            <w:rFonts w:ascii="Arial" w:hAnsi="Arial" w:cs="Arial"/>
            <w:lang w:val="pt-BR"/>
          </w:rPr>
          <w:t>que proferirá decisão final acerca do tema</w:t>
        </w:r>
      </w:ins>
      <w:del w:id="466" w:author="Microsoft Office User" w:date="2022-10-06T14:50:00Z">
        <w:r w:rsidRPr="00A72F15" w:rsidDel="00A92F4B">
          <w:rPr>
            <w:rFonts w:ascii="Arial" w:hAnsi="Arial" w:cs="Arial"/>
            <w:lang w:val="pt-BR"/>
          </w:rPr>
          <w:delText>com as informações necessárias à decisão final</w:delText>
        </w:r>
      </w:del>
      <w:r w:rsidRPr="00A72F15">
        <w:rPr>
          <w:rFonts w:ascii="Arial" w:hAnsi="Arial" w:cs="Arial"/>
          <w:lang w:val="pt-BR"/>
        </w:rPr>
        <w:t>.</w:t>
      </w:r>
    </w:p>
    <w:p w14:paraId="09EBE08A" w14:textId="77777777"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acolhimento de recurso implicará em eventual invalidação apenas dos atos inaproveitáveis.</w:t>
      </w:r>
    </w:p>
    <w:p w14:paraId="3911CF19" w14:textId="77777777"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o julgamento dos recursos ou o transcurso do prazo sem interposição de recurso, o CAU/MG homologará e divulgará, no seu sítio eletrônico oficial, as decisões recursais proferidas e o resultado definitivo do processo de seleção.</w:t>
      </w:r>
    </w:p>
    <w:p w14:paraId="7B42B810" w14:textId="77777777"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a divulgação do resultado da habilitação e da seleção de propostas, se todos os interessados manifestarem de forma tácita ou expressa a desistência/renúncia ao direito de recorrer, o CAU/MG homologará imediatamente o resultado definitivo do certame.</w:t>
      </w:r>
    </w:p>
    <w:p w14:paraId="499C30AD" w14:textId="192725C7" w:rsidR="00EB0B38" w:rsidRPr="00A72F15" w:rsidRDefault="00EB0B38" w:rsidP="00722E62">
      <w:pPr>
        <w:pStyle w:val="PargrafodaLista"/>
        <w:numPr>
          <w:ilvl w:val="1"/>
          <w:numId w:val="21"/>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homologação da seleção de propostas não gera direito para a proponente à celebração do Termo de </w:t>
      </w:r>
      <w:del w:id="467" w:author="Microsoft Office User" w:date="2022-10-06T14:08:00Z">
        <w:r w:rsidRPr="00A72F15" w:rsidDel="004C425A">
          <w:rPr>
            <w:rFonts w:ascii="Arial" w:hAnsi="Arial" w:cs="Arial"/>
            <w:lang w:val="pt-BR"/>
          </w:rPr>
          <w:delText>Fomento</w:delText>
        </w:r>
      </w:del>
      <w:ins w:id="468" w:author="Microsoft Office User" w:date="2022-10-06T14:08:00Z">
        <w:r w:rsidR="004C425A">
          <w:rPr>
            <w:rFonts w:ascii="Arial" w:hAnsi="Arial" w:cs="Arial"/>
            <w:lang w:val="pt-BR"/>
          </w:rPr>
          <w:t>Fomento/Convênio</w:t>
        </w:r>
      </w:ins>
      <w:r w:rsidRPr="00A72F15">
        <w:rPr>
          <w:rFonts w:ascii="Arial" w:hAnsi="Arial" w:cs="Arial"/>
          <w:lang w:val="pt-BR"/>
        </w:rPr>
        <w:t xml:space="preserve"> nem ao repasse de quaisquer recursos pelo CAU/MG.</w:t>
      </w:r>
    </w:p>
    <w:p w14:paraId="08044839" w14:textId="2A5DB2E8" w:rsidR="00EB0B38" w:rsidRPr="00E725D0" w:rsidRDefault="00EB0B38" w:rsidP="00AD2E8B">
      <w:pPr>
        <w:pStyle w:val="Ttulo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w:t>
      </w:r>
      <w:r w:rsidR="00552315">
        <w:rPr>
          <w:rFonts w:ascii="Arial" w:hAnsi="Arial" w:cs="Arial"/>
          <w:sz w:val="24"/>
          <w:szCs w:val="24"/>
        </w:rPr>
        <w:t>A PROPOSTA E</w:t>
      </w:r>
      <w:r w:rsidRPr="00E725D0">
        <w:rPr>
          <w:rFonts w:ascii="Arial" w:hAnsi="Arial" w:cs="Arial"/>
          <w:sz w:val="24"/>
          <w:szCs w:val="24"/>
        </w:rPr>
        <w:t xml:space="preserve"> PLANO DE TRABALHO</w:t>
      </w:r>
    </w:p>
    <w:p w14:paraId="27537159" w14:textId="77777777" w:rsidR="00EB0B38" w:rsidRPr="00A72F15" w:rsidRDefault="00EB0B38" w:rsidP="003C2FC2">
      <w:pPr>
        <w:pStyle w:val="PargrafodaLista"/>
        <w:numPr>
          <w:ilvl w:val="1"/>
          <w:numId w:val="20"/>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No mesmo prazo e forma de apresentação dos documentos de habilitação e propostas, deverá ser entregue o plano de trabalho, que será avaliado pela Comissão de Seleção de Propostas.</w:t>
      </w:r>
    </w:p>
    <w:p w14:paraId="4730377A" w14:textId="424474C8" w:rsidR="00EB0B38" w:rsidRPr="00A72F15" w:rsidRDefault="00EB0B38" w:rsidP="003C2FC2">
      <w:pPr>
        <w:pStyle w:val="PargrafodaLista"/>
        <w:numPr>
          <w:ilvl w:val="1"/>
          <w:numId w:val="20"/>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plano de trabalho deverá ser elaborado em língua portuguesa, digitado ou datilografado, sem emendas, rasuras ou entrelinhas, assinado na última folha e apresentado conforme </w:t>
      </w:r>
      <w:r w:rsidRPr="00A72F15">
        <w:rPr>
          <w:rFonts w:ascii="Arial" w:hAnsi="Arial" w:cs="Arial"/>
          <w:b/>
          <w:lang w:val="pt-BR"/>
        </w:rPr>
        <w:t xml:space="preserve">ANEXO II </w:t>
      </w:r>
      <w:r w:rsidRPr="00A72F15">
        <w:rPr>
          <w:rFonts w:ascii="Arial" w:hAnsi="Arial" w:cs="Arial"/>
          <w:lang w:val="pt-BR"/>
        </w:rPr>
        <w:t>deste Edital, e deverá conter as seguintes informações:</w:t>
      </w:r>
    </w:p>
    <w:p w14:paraId="1FCD1C7D" w14:textId="7268FB24" w:rsidR="00EB0B38" w:rsidRPr="00A72F15" w:rsidRDefault="00EB0B38" w:rsidP="003C2FC2">
      <w:pPr>
        <w:pStyle w:val="PargrafodaLista"/>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Descrição da realidade que será objeto do </w:t>
      </w:r>
      <w:del w:id="469" w:author="Microsoft Office User" w:date="2022-10-04T16:07:00Z">
        <w:r w:rsidRPr="00A72F15" w:rsidDel="008A4D94">
          <w:rPr>
            <w:rFonts w:ascii="Arial" w:hAnsi="Arial" w:cs="Arial"/>
            <w:lang w:val="pt-BR"/>
          </w:rPr>
          <w:delText>patrocínio</w:delText>
        </w:r>
      </w:del>
      <w:ins w:id="470" w:author="Microsoft Office User" w:date="2022-10-04T16:07:00Z">
        <w:r w:rsidR="008A4D94">
          <w:rPr>
            <w:rFonts w:ascii="Arial" w:hAnsi="Arial" w:cs="Arial"/>
            <w:lang w:val="pt-BR"/>
          </w:rPr>
          <w:t>apoio</w:t>
        </w:r>
      </w:ins>
      <w:r w:rsidRPr="00A72F15">
        <w:rPr>
          <w:rFonts w:ascii="Arial" w:hAnsi="Arial" w:cs="Arial"/>
          <w:lang w:val="pt-BR"/>
        </w:rPr>
        <w:t>, devendo ser demonstrado o nexo entre essa realidade e as atividades ou propostas e metas a serem atingidas;</w:t>
      </w:r>
    </w:p>
    <w:p w14:paraId="1ACAA0BC" w14:textId="77777777" w:rsidR="00EB0B38" w:rsidRPr="00A72F15" w:rsidRDefault="00EB0B38" w:rsidP="003C2FC2">
      <w:pPr>
        <w:pStyle w:val="PargrafodaLista"/>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Descrição de metas a serem atingidas e de atividades ou propostas a serem executadas;</w:t>
      </w:r>
    </w:p>
    <w:p w14:paraId="6A84FE0C" w14:textId="77777777" w:rsidR="00EB0B38" w:rsidRPr="00A72F15" w:rsidRDefault="00EB0B38" w:rsidP="003C2FC2">
      <w:pPr>
        <w:pStyle w:val="PargrafodaLista"/>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Previsão de receitas e a estimativa de despesas a serem realizadas na execução das atividades ou das propostas abrangidos pela parceria, incluindo os encargos sociais e trabalhistas e a discriminação dos custos indiretos necessários à execução do objeto;</w:t>
      </w:r>
    </w:p>
    <w:p w14:paraId="0B130394" w14:textId="77777777" w:rsidR="00EB0B38" w:rsidRPr="00A72F15" w:rsidRDefault="00EB0B38" w:rsidP="003C2FC2">
      <w:pPr>
        <w:pStyle w:val="PargrafodaLista"/>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Definição da forma de execução das atividades ou das propostas, e de cumprimento das metas a eles atreladas;</w:t>
      </w:r>
    </w:p>
    <w:p w14:paraId="737D09D9" w14:textId="77777777" w:rsidR="00000C6F" w:rsidRDefault="00EB0B38" w:rsidP="003C2FC2">
      <w:pPr>
        <w:pStyle w:val="PargrafodaLista"/>
        <w:numPr>
          <w:ilvl w:val="0"/>
          <w:numId w:val="19"/>
        </w:numPr>
        <w:autoSpaceDE w:val="0"/>
        <w:autoSpaceDN w:val="0"/>
        <w:spacing w:after="120" w:line="360" w:lineRule="auto"/>
        <w:ind w:left="284" w:firstLine="0"/>
        <w:jc w:val="both"/>
        <w:rPr>
          <w:rFonts w:ascii="Arial" w:hAnsi="Arial" w:cs="Arial"/>
          <w:lang w:val="pt-BR"/>
        </w:rPr>
      </w:pPr>
      <w:r w:rsidRPr="00A72F15">
        <w:rPr>
          <w:rFonts w:ascii="Arial" w:hAnsi="Arial" w:cs="Arial"/>
          <w:lang w:val="pt-BR"/>
        </w:rPr>
        <w:t>Definição dos parâmetros a serem utilizados para a aferição do cumprimento das metas.</w:t>
      </w:r>
    </w:p>
    <w:p w14:paraId="1EEFB5CE" w14:textId="77777777" w:rsidR="00EB0B38" w:rsidRPr="00A72F15" w:rsidRDefault="00EB0B38" w:rsidP="003C2FC2">
      <w:pPr>
        <w:pStyle w:val="PargrafodaLista"/>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lastRenderedPageBreak/>
        <w:t>Somente será aprovado o plano de trabalho que estiver de acordo com as informações já apresentadas na proposta, observados os termos e as condições constantes no edital.</w:t>
      </w:r>
    </w:p>
    <w:p w14:paraId="6D1E6FEF" w14:textId="77777777" w:rsidR="00EB0B38" w:rsidRPr="00A72F15" w:rsidRDefault="00EB0B38" w:rsidP="003C2FC2">
      <w:pPr>
        <w:pStyle w:val="PargrafodaLista"/>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A proponente deverá manter a regularidade da documentação de habilitação e fiscal e deverá responsabilizar-se a enviar ao CAU/MG nova documentação em caso de vencimento ou alteração de algum dos documentos apresentados.</w:t>
      </w:r>
    </w:p>
    <w:p w14:paraId="43B90455" w14:textId="39DAF95F" w:rsidR="00EB0B38" w:rsidRPr="00A72F15" w:rsidRDefault="00EB0B38" w:rsidP="003C2FC2">
      <w:pPr>
        <w:pStyle w:val="PargrafodaLista"/>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 xml:space="preserve">O </w:t>
      </w:r>
      <w:del w:id="471" w:author="Microsoft Office User" w:date="2022-10-04T16:07:00Z">
        <w:r w:rsidRPr="00A72F15" w:rsidDel="008A4D94">
          <w:rPr>
            <w:rFonts w:ascii="Arial" w:hAnsi="Arial" w:cs="Arial"/>
            <w:lang w:val="pt-BR"/>
          </w:rPr>
          <w:delText>patrocínio</w:delText>
        </w:r>
      </w:del>
      <w:ins w:id="472" w:author="Microsoft Office User" w:date="2022-10-04T16:07:00Z">
        <w:r w:rsidR="008A4D94">
          <w:rPr>
            <w:rFonts w:ascii="Arial" w:hAnsi="Arial" w:cs="Arial"/>
            <w:lang w:val="pt-BR"/>
          </w:rPr>
          <w:t>apoio</w:t>
        </w:r>
      </w:ins>
      <w:r w:rsidRPr="00A72F15">
        <w:rPr>
          <w:rFonts w:ascii="Arial" w:hAnsi="Arial" w:cs="Arial"/>
          <w:lang w:val="pt-BR"/>
        </w:rPr>
        <w:t xml:space="preserve"> poderá ser cancelado e o projeto</w:t>
      </w:r>
      <w:ins w:id="473" w:author="Microsoft Office User" w:date="2022-10-06T16:05:00Z">
        <w:r w:rsidR="00B45ED2">
          <w:rPr>
            <w:rFonts w:ascii="Arial" w:hAnsi="Arial" w:cs="Arial"/>
            <w:lang w:val="pt-BR"/>
          </w:rPr>
          <w:t>/atividade</w:t>
        </w:r>
      </w:ins>
      <w:r w:rsidRPr="00A72F15">
        <w:rPr>
          <w:rFonts w:ascii="Arial" w:hAnsi="Arial" w:cs="Arial"/>
          <w:lang w:val="pt-BR"/>
        </w:rPr>
        <w:t xml:space="preserve"> desclassificado caso seja constatado qualquer fato que comprometa a imagem institucional do CAU/MG, em decorrência da vinculação de sua marca ao projeto</w:t>
      </w:r>
      <w:ins w:id="474" w:author="Microsoft Office User" w:date="2022-10-06T16:06:00Z">
        <w:r w:rsidR="00B45ED2">
          <w:rPr>
            <w:rFonts w:ascii="Arial" w:hAnsi="Arial" w:cs="Arial"/>
            <w:lang w:val="pt-BR"/>
          </w:rPr>
          <w:t>/atividade</w:t>
        </w:r>
      </w:ins>
      <w:r w:rsidRPr="00A72F15">
        <w:rPr>
          <w:rFonts w:ascii="Arial" w:hAnsi="Arial" w:cs="Arial"/>
          <w:lang w:val="pt-BR"/>
        </w:rPr>
        <w:t xml:space="preserve"> ou no caso de a </w:t>
      </w:r>
      <w:del w:id="475" w:author="Microsoft Office User" w:date="2022-10-04T16:11:00Z">
        <w:r w:rsidRPr="00A72F15" w:rsidDel="00D32F92">
          <w:rPr>
            <w:rFonts w:ascii="Arial" w:hAnsi="Arial" w:cs="Arial"/>
            <w:lang w:val="pt-BR"/>
          </w:rPr>
          <w:delText>patrocinada</w:delText>
        </w:r>
      </w:del>
      <w:ins w:id="476" w:author="Microsoft Office User" w:date="2022-10-04T16:11:00Z">
        <w:r w:rsidR="00D32F92">
          <w:rPr>
            <w:rFonts w:ascii="Arial" w:hAnsi="Arial" w:cs="Arial"/>
            <w:lang w:val="pt-BR"/>
          </w:rPr>
          <w:t>apoiada</w:t>
        </w:r>
      </w:ins>
      <w:r w:rsidRPr="00A72F15">
        <w:rPr>
          <w:rFonts w:ascii="Arial" w:hAnsi="Arial" w:cs="Arial"/>
          <w:lang w:val="pt-BR"/>
        </w:rPr>
        <w:t xml:space="preserve"> não cumprir o que dispõe o item 17.4.</w:t>
      </w:r>
    </w:p>
    <w:p w14:paraId="2BE808EC" w14:textId="14767389" w:rsidR="00EB0B38" w:rsidRPr="007137AF" w:rsidRDefault="00EB0B38" w:rsidP="003C2FC2">
      <w:pPr>
        <w:pStyle w:val="PargrafodaLista"/>
        <w:numPr>
          <w:ilvl w:val="1"/>
          <w:numId w:val="20"/>
        </w:numPr>
        <w:tabs>
          <w:tab w:val="left" w:pos="1006"/>
        </w:tabs>
        <w:autoSpaceDE w:val="0"/>
        <w:autoSpaceDN w:val="0"/>
        <w:spacing w:line="360" w:lineRule="auto"/>
        <w:ind w:left="0" w:firstLine="0"/>
        <w:jc w:val="both"/>
        <w:rPr>
          <w:rFonts w:ascii="Arial" w:hAnsi="Arial" w:cs="Arial"/>
          <w:lang w:val="pt-BR"/>
        </w:rPr>
      </w:pPr>
      <w:r w:rsidRPr="00A72F15">
        <w:rPr>
          <w:rFonts w:ascii="Arial" w:hAnsi="Arial" w:cs="Arial"/>
          <w:lang w:val="pt-BR"/>
        </w:rPr>
        <w:t>A proponente é responsável pela execução total das ações necessárias à realização do plano</w:t>
      </w:r>
      <w:r>
        <w:rPr>
          <w:rFonts w:ascii="Arial" w:hAnsi="Arial" w:cs="Arial"/>
          <w:lang w:val="pt-BR"/>
        </w:rPr>
        <w:t xml:space="preserve"> </w:t>
      </w:r>
      <w:r w:rsidRPr="007137AF">
        <w:rPr>
          <w:rFonts w:ascii="Arial" w:hAnsi="Arial" w:cs="Arial"/>
          <w:lang w:val="pt-BR"/>
        </w:rPr>
        <w:t xml:space="preserve">de trabalho aprovado, não cabendo ao CAU/MG atribuições operacionais como divulgação, mobilização de público, sendo que o CAU/MG poderá avaliar a oferta de tais itens como contrapartida, mas não como obrigação de </w:t>
      </w:r>
      <w:del w:id="477" w:author="Microsoft Office User" w:date="2022-10-04T16:13:00Z">
        <w:r w:rsidRPr="007137AF" w:rsidDel="00DE6870">
          <w:rPr>
            <w:rFonts w:ascii="Arial" w:hAnsi="Arial" w:cs="Arial"/>
            <w:lang w:val="pt-BR"/>
          </w:rPr>
          <w:delText>patrocinador</w:delText>
        </w:r>
      </w:del>
      <w:ins w:id="478" w:author="Microsoft Office User" w:date="2022-10-04T16:13:00Z">
        <w:r w:rsidR="00DE6870">
          <w:rPr>
            <w:rFonts w:ascii="Arial" w:hAnsi="Arial" w:cs="Arial"/>
            <w:lang w:val="pt-BR"/>
          </w:rPr>
          <w:t>apoiador</w:t>
        </w:r>
      </w:ins>
      <w:r w:rsidRPr="007137AF">
        <w:rPr>
          <w:rFonts w:ascii="Arial" w:hAnsi="Arial" w:cs="Arial"/>
          <w:lang w:val="pt-BR"/>
        </w:rPr>
        <w:t>.</w:t>
      </w:r>
    </w:p>
    <w:p w14:paraId="7FAB099E" w14:textId="032190B6" w:rsidR="00EB0B38" w:rsidRPr="00E725D0" w:rsidRDefault="00EB0B38" w:rsidP="00AD2E8B">
      <w:pPr>
        <w:pStyle w:val="Ttulo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DO</w:t>
      </w:r>
      <w:ins w:id="479" w:author="Microsoft Office User" w:date="2022-10-06T14:51:00Z">
        <w:r w:rsidR="00E066D8">
          <w:rPr>
            <w:rFonts w:ascii="Arial" w:hAnsi="Arial" w:cs="Arial"/>
            <w:sz w:val="24"/>
            <w:szCs w:val="24"/>
          </w:rPr>
          <w:t>S</w:t>
        </w:r>
      </w:ins>
      <w:r w:rsidRPr="00E725D0">
        <w:rPr>
          <w:rFonts w:ascii="Arial" w:hAnsi="Arial" w:cs="Arial"/>
          <w:sz w:val="24"/>
          <w:szCs w:val="24"/>
        </w:rPr>
        <w:t xml:space="preserve"> PRAZO</w:t>
      </w:r>
      <w:ins w:id="480" w:author="Microsoft Office User" w:date="2022-10-06T14:51:00Z">
        <w:r w:rsidR="00E066D8">
          <w:rPr>
            <w:rFonts w:ascii="Arial" w:hAnsi="Arial" w:cs="Arial"/>
            <w:sz w:val="24"/>
            <w:szCs w:val="24"/>
          </w:rPr>
          <w:t>S DE VIGÊNCIA E</w:t>
        </w:r>
      </w:ins>
      <w:r w:rsidRPr="00E725D0">
        <w:rPr>
          <w:rFonts w:ascii="Arial" w:hAnsi="Arial" w:cs="Arial"/>
          <w:sz w:val="24"/>
          <w:szCs w:val="24"/>
        </w:rPr>
        <w:t xml:space="preserve"> DE EXECUÇÃO</w:t>
      </w:r>
    </w:p>
    <w:p w14:paraId="5F9CE1F7" w14:textId="195D80F1" w:rsidR="00EB0B38" w:rsidRPr="00A72F15" w:rsidRDefault="00EB0B38" w:rsidP="003C2FC2">
      <w:pPr>
        <w:pStyle w:val="PargrafodaLista"/>
        <w:numPr>
          <w:ilvl w:val="1"/>
          <w:numId w:val="18"/>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Somente será convocada a firmar o Termo de </w:t>
      </w:r>
      <w:del w:id="481" w:author="Microsoft Office User" w:date="2022-10-06T14:07:00Z">
        <w:r w:rsidRPr="00A72F15" w:rsidDel="004C425A">
          <w:rPr>
            <w:rFonts w:ascii="Arial" w:hAnsi="Arial" w:cs="Arial"/>
            <w:lang w:val="pt-BR"/>
          </w:rPr>
          <w:delText>Fomento</w:delText>
        </w:r>
      </w:del>
      <w:ins w:id="482" w:author="Microsoft Office User" w:date="2022-10-06T14:07:00Z">
        <w:r w:rsidR="004C425A">
          <w:rPr>
            <w:rFonts w:ascii="Arial" w:hAnsi="Arial" w:cs="Arial"/>
            <w:lang w:val="pt-BR"/>
          </w:rPr>
          <w:t>Fomento/Convênio</w:t>
        </w:r>
      </w:ins>
      <w:r w:rsidRPr="00A72F15">
        <w:rPr>
          <w:rFonts w:ascii="Arial" w:hAnsi="Arial" w:cs="Arial"/>
          <w:lang w:val="pt-BR"/>
        </w:rPr>
        <w:t xml:space="preserve"> com o CAU/MG (</w:t>
      </w:r>
      <w:r w:rsidRPr="00A72F15">
        <w:rPr>
          <w:rFonts w:ascii="Arial" w:hAnsi="Arial" w:cs="Arial"/>
          <w:b/>
          <w:lang w:val="pt-BR"/>
        </w:rPr>
        <w:t>ANEXO I</w:t>
      </w:r>
      <w:r w:rsidR="0049770E">
        <w:rPr>
          <w:rFonts w:ascii="Arial" w:hAnsi="Arial" w:cs="Arial"/>
          <w:b/>
          <w:lang w:val="pt-BR"/>
        </w:rPr>
        <w:t>II</w:t>
      </w:r>
      <w:r w:rsidRPr="00A72F15">
        <w:rPr>
          <w:rFonts w:ascii="Arial" w:hAnsi="Arial" w:cs="Arial"/>
          <w:b/>
          <w:lang w:val="pt-BR"/>
        </w:rPr>
        <w:t xml:space="preserve"> – TERMO DE FOMENTO</w:t>
      </w:r>
      <w:ins w:id="483" w:author="Microsoft Office User" w:date="2022-10-06T14:52:00Z">
        <w:r w:rsidR="00E066D8">
          <w:rPr>
            <w:rFonts w:ascii="Arial" w:hAnsi="Arial" w:cs="Arial"/>
            <w:b/>
            <w:lang w:val="pt-BR"/>
          </w:rPr>
          <w:t>/CONVÊNIO</w:t>
        </w:r>
      </w:ins>
      <w:r w:rsidRPr="00A72F15">
        <w:rPr>
          <w:rFonts w:ascii="Arial" w:hAnsi="Arial" w:cs="Arial"/>
          <w:lang w:val="pt-BR"/>
        </w:rPr>
        <w:t xml:space="preserve">), a proponente selecionada que tiver plano de trabalho aprovado nas condições dispostas pelo Capítulo XVII deste Chamamento Público de </w:t>
      </w:r>
      <w:del w:id="484" w:author="Microsoft Office User" w:date="2022-10-04T16:05:00Z">
        <w:r w:rsidRPr="00A72F15" w:rsidDel="0020504D">
          <w:rPr>
            <w:rFonts w:ascii="Arial" w:hAnsi="Arial" w:cs="Arial"/>
            <w:lang w:val="pt-BR"/>
          </w:rPr>
          <w:delText>Patrocínio</w:delText>
        </w:r>
      </w:del>
      <w:ins w:id="485" w:author="Microsoft Office User" w:date="2022-10-04T16:05:00Z">
        <w:r w:rsidR="0020504D">
          <w:rPr>
            <w:rFonts w:ascii="Arial" w:hAnsi="Arial" w:cs="Arial"/>
            <w:lang w:val="pt-BR"/>
          </w:rPr>
          <w:t>Apoio</w:t>
        </w:r>
      </w:ins>
      <w:r w:rsidRPr="00A72F15">
        <w:rPr>
          <w:rFonts w:ascii="Arial" w:hAnsi="Arial" w:cs="Arial"/>
          <w:lang w:val="pt-BR"/>
        </w:rPr>
        <w:t>.</w:t>
      </w:r>
    </w:p>
    <w:p w14:paraId="2095AC68" w14:textId="6509CAB0" w:rsidR="00EB0B38" w:rsidRDefault="00EB0B38" w:rsidP="003C2FC2">
      <w:pPr>
        <w:pStyle w:val="PargrafodaLista"/>
        <w:numPr>
          <w:ilvl w:val="1"/>
          <w:numId w:val="18"/>
        </w:numPr>
        <w:tabs>
          <w:tab w:val="left" w:pos="1006"/>
        </w:tabs>
        <w:autoSpaceDE w:val="0"/>
        <w:autoSpaceDN w:val="0"/>
        <w:spacing w:after="120" w:line="360" w:lineRule="auto"/>
        <w:ind w:left="0" w:firstLine="0"/>
        <w:jc w:val="both"/>
        <w:rPr>
          <w:ins w:id="486" w:author="Microsoft Office User" w:date="2022-10-06T14:52:00Z"/>
          <w:rFonts w:ascii="Arial" w:hAnsi="Arial" w:cs="Arial"/>
          <w:lang w:val="pt-BR"/>
        </w:rPr>
      </w:pPr>
      <w:r w:rsidRPr="00A72F15">
        <w:rPr>
          <w:rFonts w:ascii="Arial" w:hAnsi="Arial" w:cs="Arial"/>
          <w:lang w:val="pt-BR"/>
        </w:rPr>
        <w:t xml:space="preserve">O CAU/MG divulgará oportunamente os procedimentos e a forma de assinatura do Termo de </w:t>
      </w:r>
      <w:del w:id="487" w:author="Microsoft Office User" w:date="2022-10-06T14:07:00Z">
        <w:r w:rsidRPr="00A72F15" w:rsidDel="004C425A">
          <w:rPr>
            <w:rFonts w:ascii="Arial" w:hAnsi="Arial" w:cs="Arial"/>
            <w:lang w:val="pt-BR"/>
          </w:rPr>
          <w:delText>Fomento</w:delText>
        </w:r>
      </w:del>
      <w:ins w:id="488" w:author="Microsoft Office User" w:date="2022-10-06T14:07:00Z">
        <w:r w:rsidR="004C425A">
          <w:rPr>
            <w:rFonts w:ascii="Arial" w:hAnsi="Arial" w:cs="Arial"/>
            <w:lang w:val="pt-BR"/>
          </w:rPr>
          <w:t>Fomento/Convênio</w:t>
        </w:r>
      </w:ins>
      <w:r w:rsidRPr="00A72F15">
        <w:rPr>
          <w:rFonts w:ascii="Arial" w:hAnsi="Arial" w:cs="Arial"/>
          <w:lang w:val="pt-BR"/>
        </w:rPr>
        <w:t>, considerando as medidas de teletrabalho adotadas em função da pandemia da Covid-19 e a imprevisibilidade do retorno do atendimento presencial na sede do Conselho.</w:t>
      </w:r>
    </w:p>
    <w:p w14:paraId="43B1AD3C" w14:textId="190711CD" w:rsidR="00E066D8" w:rsidRDefault="00E066D8" w:rsidP="00E066D8">
      <w:pPr>
        <w:pStyle w:val="PargrafodaLista"/>
        <w:numPr>
          <w:ilvl w:val="1"/>
          <w:numId w:val="18"/>
        </w:numPr>
        <w:tabs>
          <w:tab w:val="left" w:pos="1006"/>
        </w:tabs>
        <w:autoSpaceDE w:val="0"/>
        <w:autoSpaceDN w:val="0"/>
        <w:spacing w:after="120" w:line="360" w:lineRule="auto"/>
        <w:ind w:left="0" w:firstLine="0"/>
        <w:jc w:val="both"/>
        <w:rPr>
          <w:ins w:id="489" w:author="Microsoft Office User" w:date="2022-10-06T14:55:00Z"/>
          <w:rFonts w:ascii="Arial" w:hAnsi="Arial" w:cs="Arial"/>
          <w:lang w:val="pt-BR"/>
        </w:rPr>
      </w:pPr>
      <w:ins w:id="490" w:author="Microsoft Office User" w:date="2022-10-06T14:52:00Z">
        <w:r w:rsidRPr="00A72F15">
          <w:rPr>
            <w:rFonts w:ascii="Arial" w:hAnsi="Arial" w:cs="Arial"/>
            <w:lang w:val="pt-BR"/>
          </w:rPr>
          <w:t>O</w:t>
        </w:r>
        <w:r>
          <w:rPr>
            <w:rFonts w:ascii="Arial" w:hAnsi="Arial" w:cs="Arial"/>
            <w:lang w:val="pt-BR"/>
          </w:rPr>
          <w:t xml:space="preserve"> Termo de Fomento/Convênio firmado terá o prazo de vigência de </w:t>
        </w:r>
        <w:commentRangeStart w:id="491"/>
        <w:r w:rsidRPr="00E066D8">
          <w:rPr>
            <w:rFonts w:ascii="Arial" w:hAnsi="Arial" w:cs="Arial"/>
            <w:highlight w:val="yellow"/>
            <w:lang w:val="pt-BR"/>
            <w:rPrChange w:id="492" w:author="Microsoft Office User" w:date="2022-10-06T14:53:00Z">
              <w:rPr>
                <w:rFonts w:ascii="Arial" w:hAnsi="Arial" w:cs="Arial"/>
                <w:lang w:val="pt-BR"/>
              </w:rPr>
            </w:rPrChange>
          </w:rPr>
          <w:t>12</w:t>
        </w:r>
      </w:ins>
      <w:ins w:id="493" w:author="Microsoft Office User" w:date="2022-10-06T14:53:00Z">
        <w:r w:rsidRPr="00E066D8">
          <w:rPr>
            <w:rFonts w:ascii="Arial" w:hAnsi="Arial" w:cs="Arial"/>
            <w:highlight w:val="yellow"/>
            <w:lang w:val="pt-BR"/>
            <w:rPrChange w:id="494" w:author="Microsoft Office User" w:date="2022-10-06T14:53:00Z">
              <w:rPr>
                <w:rFonts w:ascii="Arial" w:hAnsi="Arial" w:cs="Arial"/>
                <w:lang w:val="pt-BR"/>
              </w:rPr>
            </w:rPrChange>
          </w:rPr>
          <w:t xml:space="preserve"> </w:t>
        </w:r>
      </w:ins>
      <w:ins w:id="495" w:author="Microsoft Office User" w:date="2022-10-06T14:52:00Z">
        <w:r w:rsidRPr="00E066D8">
          <w:rPr>
            <w:rFonts w:ascii="Arial" w:hAnsi="Arial" w:cs="Arial"/>
            <w:highlight w:val="yellow"/>
            <w:lang w:val="pt-BR"/>
            <w:rPrChange w:id="496" w:author="Microsoft Office User" w:date="2022-10-06T14:53:00Z">
              <w:rPr>
                <w:rFonts w:ascii="Arial" w:hAnsi="Arial" w:cs="Arial"/>
                <w:lang w:val="pt-BR"/>
              </w:rPr>
            </w:rPrChange>
          </w:rPr>
          <w:t>(doze)</w:t>
        </w:r>
        <w:r>
          <w:rPr>
            <w:rFonts w:ascii="Arial" w:hAnsi="Arial" w:cs="Arial"/>
            <w:lang w:val="pt-BR"/>
          </w:rPr>
          <w:t xml:space="preserve"> </w:t>
        </w:r>
      </w:ins>
      <w:commentRangeEnd w:id="491"/>
      <w:ins w:id="497" w:author="Microsoft Office User" w:date="2022-10-06T14:53:00Z">
        <w:r>
          <w:rPr>
            <w:rStyle w:val="Refdecomentrio"/>
            <w:rFonts w:ascii="Cambria" w:eastAsia="MS Mincho" w:hAnsi="Cambria"/>
            <w:lang w:val="pt-BR"/>
          </w:rPr>
          <w:commentReference w:id="491"/>
        </w:r>
      </w:ins>
      <w:ins w:id="498" w:author="Microsoft Office User" w:date="2022-10-06T14:52:00Z">
        <w:r>
          <w:rPr>
            <w:rFonts w:ascii="Arial" w:hAnsi="Arial" w:cs="Arial"/>
            <w:lang w:val="pt-BR"/>
          </w:rPr>
          <w:t>meses,</w:t>
        </w:r>
        <w:r w:rsidRPr="002C388E">
          <w:rPr>
            <w:rFonts w:ascii="Arial" w:hAnsi="Arial" w:cs="Arial"/>
            <w:lang w:val="pt-BR"/>
          </w:rPr>
          <w:t xml:space="preserve"> contados da data de publicação do extrato do </w:t>
        </w:r>
        <w:r>
          <w:rPr>
            <w:rFonts w:ascii="Arial" w:hAnsi="Arial" w:cs="Arial"/>
            <w:lang w:val="pt-BR"/>
          </w:rPr>
          <w:t>instrumento</w:t>
        </w:r>
        <w:r w:rsidRPr="002C388E">
          <w:rPr>
            <w:rFonts w:ascii="Arial" w:hAnsi="Arial" w:cs="Arial"/>
            <w:lang w:val="pt-BR"/>
          </w:rPr>
          <w:t xml:space="preserve"> no Diário Oficial da União</w:t>
        </w:r>
        <w:r>
          <w:rPr>
            <w:rFonts w:ascii="Arial" w:hAnsi="Arial" w:cs="Arial"/>
            <w:lang w:val="pt-BR"/>
          </w:rPr>
          <w:t xml:space="preserve">, </w:t>
        </w:r>
        <w:r w:rsidRPr="007B6600">
          <w:rPr>
            <w:rFonts w:ascii="Arial" w:hAnsi="Arial" w:cs="Arial"/>
            <w:lang w:val="pt-BR"/>
          </w:rPr>
          <w:t xml:space="preserve">podendo, por interesse da Administração, ser prorrogado, nos termos da </w:t>
        </w:r>
        <w:r>
          <w:rPr>
            <w:rFonts w:ascii="Arial" w:hAnsi="Arial" w:cs="Arial"/>
            <w:lang w:val="pt-BR"/>
          </w:rPr>
          <w:t>legislação vigente.</w:t>
        </w:r>
      </w:ins>
    </w:p>
    <w:p w14:paraId="7A2EA5B8" w14:textId="5DC745F8" w:rsidR="00FD1AD5" w:rsidRPr="00A72F15" w:rsidRDefault="00FD1AD5" w:rsidP="00FD1AD5">
      <w:pPr>
        <w:pStyle w:val="PargrafodaLista"/>
        <w:numPr>
          <w:ilvl w:val="1"/>
          <w:numId w:val="18"/>
        </w:numPr>
        <w:tabs>
          <w:tab w:val="left" w:pos="1006"/>
        </w:tabs>
        <w:autoSpaceDE w:val="0"/>
        <w:autoSpaceDN w:val="0"/>
        <w:spacing w:after="120" w:line="360" w:lineRule="auto"/>
        <w:ind w:left="0" w:firstLine="0"/>
        <w:jc w:val="both"/>
        <w:rPr>
          <w:ins w:id="499" w:author="Microsoft Office User" w:date="2022-10-06T14:55:00Z"/>
          <w:rFonts w:ascii="Arial" w:hAnsi="Arial" w:cs="Arial"/>
          <w:lang w:val="pt-BR"/>
        </w:rPr>
      </w:pPr>
      <w:ins w:id="500" w:author="Microsoft Office User" w:date="2022-10-06T14:55:00Z">
        <w:r w:rsidRPr="00A72F15">
          <w:rPr>
            <w:rFonts w:ascii="Arial" w:hAnsi="Arial" w:cs="Arial"/>
            <w:lang w:val="pt-BR"/>
          </w:rPr>
          <w:t>O</w:t>
        </w:r>
        <w:r>
          <w:rPr>
            <w:rFonts w:ascii="Arial" w:hAnsi="Arial" w:cs="Arial"/>
            <w:lang w:val="pt-BR"/>
          </w:rPr>
          <w:t xml:space="preserve"> prazo de </w:t>
        </w:r>
        <w:r w:rsidRPr="00A72F15">
          <w:rPr>
            <w:rFonts w:ascii="Arial" w:hAnsi="Arial" w:cs="Arial"/>
            <w:lang w:val="pt-BR"/>
          </w:rPr>
          <w:t>execução do objeto</w:t>
        </w:r>
        <w:r>
          <w:rPr>
            <w:rFonts w:ascii="Arial" w:hAnsi="Arial" w:cs="Arial"/>
            <w:lang w:val="pt-BR"/>
          </w:rPr>
          <w:t xml:space="preserve"> do Termo de Fomento/Convênio</w:t>
        </w:r>
        <w:r w:rsidRPr="00A72F15">
          <w:rPr>
            <w:rFonts w:ascii="Arial" w:hAnsi="Arial" w:cs="Arial"/>
            <w:lang w:val="pt-BR"/>
          </w:rPr>
          <w:t xml:space="preserve"> será de </w:t>
        </w:r>
      </w:ins>
      <w:ins w:id="501" w:author="Microsoft Office User" w:date="2022-10-06T14:56:00Z">
        <w:r w:rsidRPr="00FD1AD5">
          <w:rPr>
            <w:rFonts w:ascii="Arial" w:hAnsi="Arial" w:cs="Arial"/>
            <w:highlight w:val="yellow"/>
            <w:lang w:val="pt-BR"/>
            <w:rPrChange w:id="502" w:author="Microsoft Office User" w:date="2022-10-06T14:56:00Z">
              <w:rPr>
                <w:rFonts w:ascii="Arial" w:hAnsi="Arial" w:cs="Arial"/>
                <w:lang w:val="pt-BR"/>
              </w:rPr>
            </w:rPrChange>
          </w:rPr>
          <w:t>0</w:t>
        </w:r>
      </w:ins>
      <w:ins w:id="503" w:author="Microsoft Office User" w:date="2022-10-06T14:55:00Z">
        <w:r w:rsidRPr="00FD1AD5">
          <w:rPr>
            <w:rFonts w:ascii="Arial" w:hAnsi="Arial" w:cs="Arial"/>
            <w:highlight w:val="yellow"/>
            <w:lang w:val="pt-BR"/>
            <w:rPrChange w:id="504" w:author="Microsoft Office User" w:date="2022-10-06T14:56:00Z">
              <w:rPr>
                <w:rFonts w:ascii="Arial" w:hAnsi="Arial" w:cs="Arial"/>
                <w:lang w:val="pt-BR"/>
              </w:rPr>
            </w:rPrChange>
          </w:rPr>
          <w:t>5</w:t>
        </w:r>
        <w:r w:rsidRPr="001276B1">
          <w:rPr>
            <w:rFonts w:ascii="Arial" w:hAnsi="Arial" w:cs="Arial"/>
            <w:highlight w:val="yellow"/>
            <w:lang w:val="pt-BR"/>
          </w:rPr>
          <w:t xml:space="preserve"> (</w:t>
        </w:r>
        <w:r>
          <w:rPr>
            <w:rFonts w:ascii="Arial" w:hAnsi="Arial" w:cs="Arial"/>
            <w:highlight w:val="yellow"/>
            <w:lang w:val="pt-BR"/>
          </w:rPr>
          <w:t>cinco</w:t>
        </w:r>
        <w:r w:rsidRPr="001276B1">
          <w:rPr>
            <w:rFonts w:ascii="Arial" w:hAnsi="Arial" w:cs="Arial"/>
            <w:highlight w:val="yellow"/>
            <w:lang w:val="pt-BR"/>
          </w:rPr>
          <w:t>) meses,</w:t>
        </w:r>
        <w:r w:rsidRPr="00A72F15">
          <w:rPr>
            <w:rFonts w:ascii="Arial" w:hAnsi="Arial" w:cs="Arial"/>
            <w:lang w:val="pt-BR"/>
          </w:rPr>
          <w:t xml:space="preserve"> </w:t>
        </w:r>
        <w:r w:rsidRPr="002C388E">
          <w:rPr>
            <w:rFonts w:ascii="Arial" w:hAnsi="Arial" w:cs="Arial"/>
            <w:lang w:val="pt-BR"/>
          </w:rPr>
          <w:t xml:space="preserve">contados da data de publicação do extrato do </w:t>
        </w:r>
        <w:r>
          <w:rPr>
            <w:rFonts w:ascii="Arial" w:hAnsi="Arial" w:cs="Arial"/>
            <w:lang w:val="pt-BR"/>
          </w:rPr>
          <w:t>instrumento</w:t>
        </w:r>
        <w:r w:rsidRPr="002C388E">
          <w:rPr>
            <w:rFonts w:ascii="Arial" w:hAnsi="Arial" w:cs="Arial"/>
            <w:lang w:val="pt-BR"/>
          </w:rPr>
          <w:t xml:space="preserve"> no Diário Oficial da União</w:t>
        </w:r>
        <w:r>
          <w:rPr>
            <w:rFonts w:ascii="Arial" w:hAnsi="Arial" w:cs="Arial"/>
            <w:lang w:val="pt-BR"/>
          </w:rPr>
          <w:t>,</w:t>
        </w:r>
        <w:r w:rsidRPr="00A72F15">
          <w:rPr>
            <w:rFonts w:ascii="Arial" w:hAnsi="Arial" w:cs="Arial"/>
            <w:lang w:val="pt-BR"/>
          </w:rPr>
          <w:t xml:space="preserve"> prorrogáveis conforme decisão d</w:t>
        </w:r>
        <w:r>
          <w:rPr>
            <w:rFonts w:ascii="Arial" w:hAnsi="Arial" w:cs="Arial"/>
            <w:lang w:val="pt-BR"/>
          </w:rPr>
          <w:t>o Conselho Diretor</w:t>
        </w:r>
        <w:r w:rsidRPr="00A72F15">
          <w:rPr>
            <w:rFonts w:ascii="Arial" w:hAnsi="Arial" w:cs="Arial"/>
            <w:lang w:val="pt-BR"/>
          </w:rPr>
          <w:t>, conforme Proposta e Plano de Trabalho aprovados.</w:t>
        </w:r>
      </w:ins>
    </w:p>
    <w:p w14:paraId="3F42A131" w14:textId="761508E8" w:rsidR="00FD1AD5" w:rsidRPr="00E066D8" w:rsidDel="00FD1AD5" w:rsidRDefault="00FD1AD5" w:rsidP="00E066D8">
      <w:pPr>
        <w:pStyle w:val="PargrafodaLista"/>
        <w:numPr>
          <w:ilvl w:val="1"/>
          <w:numId w:val="18"/>
        </w:numPr>
        <w:tabs>
          <w:tab w:val="left" w:pos="1006"/>
        </w:tabs>
        <w:autoSpaceDE w:val="0"/>
        <w:autoSpaceDN w:val="0"/>
        <w:spacing w:after="120" w:line="360" w:lineRule="auto"/>
        <w:ind w:left="0" w:firstLine="0"/>
        <w:jc w:val="both"/>
        <w:rPr>
          <w:del w:id="505" w:author="Microsoft Office User" w:date="2022-10-06T14:56:00Z"/>
          <w:rFonts w:ascii="Arial" w:hAnsi="Arial" w:cs="Arial"/>
          <w:lang w:val="pt-BR"/>
        </w:rPr>
      </w:pPr>
    </w:p>
    <w:p w14:paraId="2903C5EF" w14:textId="26129662" w:rsidR="00EB0B38" w:rsidRPr="00A72F15" w:rsidDel="00FD1AD5" w:rsidRDefault="00EB0B38" w:rsidP="003C2FC2">
      <w:pPr>
        <w:pStyle w:val="PargrafodaLista"/>
        <w:numPr>
          <w:ilvl w:val="1"/>
          <w:numId w:val="18"/>
        </w:numPr>
        <w:tabs>
          <w:tab w:val="left" w:pos="1006"/>
        </w:tabs>
        <w:autoSpaceDE w:val="0"/>
        <w:autoSpaceDN w:val="0"/>
        <w:spacing w:after="120" w:line="360" w:lineRule="auto"/>
        <w:ind w:left="0" w:firstLine="0"/>
        <w:jc w:val="both"/>
        <w:rPr>
          <w:del w:id="506" w:author="Microsoft Office User" w:date="2022-10-06T14:56:00Z"/>
          <w:rFonts w:ascii="Arial" w:hAnsi="Arial" w:cs="Arial"/>
          <w:lang w:val="pt-BR"/>
        </w:rPr>
      </w:pPr>
      <w:del w:id="507" w:author="Microsoft Office User" w:date="2022-10-06T14:56:00Z">
        <w:r w:rsidRPr="00A72F15" w:rsidDel="00FD1AD5">
          <w:rPr>
            <w:rFonts w:ascii="Arial" w:hAnsi="Arial" w:cs="Arial"/>
            <w:lang w:val="pt-BR"/>
          </w:rPr>
          <w:delText xml:space="preserve">O prazo </w:delText>
        </w:r>
      </w:del>
      <w:del w:id="508" w:author="Microsoft Office User" w:date="2022-10-06T14:54:00Z">
        <w:r w:rsidRPr="00A72F15" w:rsidDel="00E066D8">
          <w:rPr>
            <w:rFonts w:ascii="Arial" w:hAnsi="Arial" w:cs="Arial"/>
            <w:lang w:val="pt-BR"/>
          </w:rPr>
          <w:delText>para a</w:delText>
        </w:r>
      </w:del>
      <w:del w:id="509" w:author="Microsoft Office User" w:date="2022-10-06T14:56:00Z">
        <w:r w:rsidRPr="00A72F15" w:rsidDel="00FD1AD5">
          <w:rPr>
            <w:rFonts w:ascii="Arial" w:hAnsi="Arial" w:cs="Arial"/>
            <w:lang w:val="pt-BR"/>
          </w:rPr>
          <w:delText xml:space="preserve"> execução do objeto do Termo de </w:delText>
        </w:r>
      </w:del>
      <w:del w:id="510" w:author="Microsoft Office User" w:date="2022-10-06T14:08:00Z">
        <w:r w:rsidRPr="00A72F15" w:rsidDel="004C425A">
          <w:rPr>
            <w:rFonts w:ascii="Arial" w:hAnsi="Arial" w:cs="Arial"/>
            <w:lang w:val="pt-BR"/>
          </w:rPr>
          <w:delText>Fomento</w:delText>
        </w:r>
      </w:del>
      <w:del w:id="511" w:author="Microsoft Office User" w:date="2022-10-06T14:56:00Z">
        <w:r w:rsidRPr="00A72F15" w:rsidDel="00FD1AD5">
          <w:rPr>
            <w:rFonts w:ascii="Arial" w:hAnsi="Arial" w:cs="Arial"/>
            <w:lang w:val="pt-BR"/>
          </w:rPr>
          <w:delText xml:space="preserve"> será de </w:delText>
        </w:r>
        <w:r w:rsidR="003C2FC2" w:rsidRPr="001276B1" w:rsidDel="00FD1AD5">
          <w:rPr>
            <w:rFonts w:ascii="Arial" w:hAnsi="Arial" w:cs="Arial"/>
            <w:highlight w:val="yellow"/>
            <w:lang w:val="pt-BR"/>
          </w:rPr>
          <w:delText>XX</w:delText>
        </w:r>
        <w:r w:rsidRPr="001276B1" w:rsidDel="00FD1AD5">
          <w:rPr>
            <w:rFonts w:ascii="Arial" w:hAnsi="Arial" w:cs="Arial"/>
            <w:highlight w:val="yellow"/>
            <w:lang w:val="pt-BR"/>
          </w:rPr>
          <w:delText xml:space="preserve"> (</w:delText>
        </w:r>
        <w:r w:rsidR="003C2FC2" w:rsidRPr="001276B1" w:rsidDel="00FD1AD5">
          <w:rPr>
            <w:rFonts w:ascii="Arial" w:hAnsi="Arial" w:cs="Arial"/>
            <w:highlight w:val="yellow"/>
            <w:lang w:val="pt-BR"/>
          </w:rPr>
          <w:delText>período por extenso</w:delText>
        </w:r>
        <w:r w:rsidRPr="001276B1" w:rsidDel="00FD1AD5">
          <w:rPr>
            <w:rFonts w:ascii="Arial" w:hAnsi="Arial" w:cs="Arial"/>
            <w:highlight w:val="yellow"/>
            <w:lang w:val="pt-BR"/>
          </w:rPr>
          <w:delText>) meses,</w:delText>
        </w:r>
        <w:r w:rsidRPr="00A72F15" w:rsidDel="00FD1AD5">
          <w:rPr>
            <w:rFonts w:ascii="Arial" w:hAnsi="Arial" w:cs="Arial"/>
            <w:lang w:val="pt-BR"/>
          </w:rPr>
          <w:delText xml:space="preserve"> prorrogáveis conforme decisão da Comissão de Seleção das Propostas, contados da assin</w:delText>
        </w:r>
        <w:r w:rsidDel="00FD1AD5">
          <w:rPr>
            <w:rFonts w:ascii="Arial" w:hAnsi="Arial" w:cs="Arial"/>
            <w:lang w:val="pt-BR"/>
          </w:rPr>
          <w:delText>a</w:delText>
        </w:r>
        <w:r w:rsidRPr="00A72F15" w:rsidDel="00FD1AD5">
          <w:rPr>
            <w:rFonts w:ascii="Arial" w:hAnsi="Arial" w:cs="Arial"/>
            <w:lang w:val="pt-BR"/>
          </w:rPr>
          <w:delText xml:space="preserve">tura do Termo de </w:delText>
        </w:r>
      </w:del>
      <w:del w:id="512" w:author="Microsoft Office User" w:date="2022-10-06T14:07:00Z">
        <w:r w:rsidRPr="00A72F15" w:rsidDel="004C425A">
          <w:rPr>
            <w:rFonts w:ascii="Arial" w:hAnsi="Arial" w:cs="Arial"/>
            <w:lang w:val="pt-BR"/>
          </w:rPr>
          <w:delText>Fomento</w:delText>
        </w:r>
      </w:del>
      <w:del w:id="513" w:author="Microsoft Office User" w:date="2022-10-06T14:56:00Z">
        <w:r w:rsidRPr="00A72F15" w:rsidDel="00FD1AD5">
          <w:rPr>
            <w:rFonts w:ascii="Arial" w:hAnsi="Arial" w:cs="Arial"/>
            <w:lang w:val="pt-BR"/>
          </w:rPr>
          <w:delText xml:space="preserve">, conforme Proposta e Plano de Trabalho </w:delText>
        </w:r>
        <w:r w:rsidRPr="00A72F15" w:rsidDel="00FD1AD5">
          <w:rPr>
            <w:rFonts w:ascii="Arial" w:hAnsi="Arial" w:cs="Arial"/>
            <w:lang w:val="pt-BR"/>
          </w:rPr>
          <w:lastRenderedPageBreak/>
          <w:delText>aprovados.</w:delText>
        </w:r>
      </w:del>
    </w:p>
    <w:p w14:paraId="10CD257D" w14:textId="77777777" w:rsidR="00EB0B38" w:rsidRPr="00E725D0" w:rsidRDefault="00EB0B38" w:rsidP="00AD2E8B">
      <w:pPr>
        <w:pStyle w:val="Ttulo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DO DEPÓSITO DOS RECURSOS FINANCEIROS</w:t>
      </w:r>
    </w:p>
    <w:p w14:paraId="2923E0B6" w14:textId="18415D5E"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recursos de </w:t>
      </w:r>
      <w:del w:id="514" w:author="Microsoft Office User" w:date="2022-10-04T16:07:00Z">
        <w:r w:rsidRPr="00A72F15" w:rsidDel="008A4D94">
          <w:rPr>
            <w:rFonts w:ascii="Arial" w:hAnsi="Arial" w:cs="Arial"/>
            <w:lang w:val="pt-BR"/>
          </w:rPr>
          <w:delText>patrocínio</w:delText>
        </w:r>
      </w:del>
      <w:ins w:id="515" w:author="Microsoft Office User" w:date="2022-10-04T16:07:00Z">
        <w:r w:rsidR="008A4D94">
          <w:rPr>
            <w:rFonts w:ascii="Arial" w:hAnsi="Arial" w:cs="Arial"/>
            <w:lang w:val="pt-BR"/>
          </w:rPr>
          <w:t>apoio</w:t>
        </w:r>
      </w:ins>
      <w:r w:rsidRPr="00A72F15">
        <w:rPr>
          <w:rFonts w:ascii="Arial" w:hAnsi="Arial" w:cs="Arial"/>
          <w:lang w:val="pt-BR"/>
        </w:rPr>
        <w:t xml:space="preserve"> serão depositados em conta corrente de instituição financeira oficial, aberta em nome da </w:t>
      </w:r>
      <w:del w:id="516" w:author="Microsoft Office User" w:date="2022-10-04T16:11:00Z">
        <w:r w:rsidRPr="00A72F15" w:rsidDel="00D32F92">
          <w:rPr>
            <w:rFonts w:ascii="Arial" w:hAnsi="Arial" w:cs="Arial"/>
            <w:lang w:val="pt-BR"/>
          </w:rPr>
          <w:delText>patrocinada</w:delText>
        </w:r>
      </w:del>
      <w:ins w:id="517" w:author="Microsoft Office User" w:date="2022-10-04T16:11:00Z">
        <w:r w:rsidR="00D32F92">
          <w:rPr>
            <w:rFonts w:ascii="Arial" w:hAnsi="Arial" w:cs="Arial"/>
            <w:lang w:val="pt-BR"/>
          </w:rPr>
          <w:t>apoiada</w:t>
        </w:r>
      </w:ins>
      <w:r w:rsidRPr="00A72F15">
        <w:rPr>
          <w:rFonts w:ascii="Arial" w:hAnsi="Arial" w:cs="Arial"/>
          <w:lang w:val="pt-BR"/>
        </w:rPr>
        <w:t xml:space="preserve"> com o mesmo CNPJ informado na inscrição, após a assinatura do Termo de </w:t>
      </w:r>
      <w:del w:id="518" w:author="Microsoft Office User" w:date="2022-10-06T14:07:00Z">
        <w:r w:rsidRPr="00A72F15" w:rsidDel="004C425A">
          <w:rPr>
            <w:rFonts w:ascii="Arial" w:hAnsi="Arial" w:cs="Arial"/>
            <w:lang w:val="pt-BR"/>
          </w:rPr>
          <w:delText>Fomento</w:delText>
        </w:r>
      </w:del>
      <w:ins w:id="519" w:author="Microsoft Office User" w:date="2022-10-06T14:07:00Z">
        <w:r w:rsidR="004C425A">
          <w:rPr>
            <w:rFonts w:ascii="Arial" w:hAnsi="Arial" w:cs="Arial"/>
            <w:lang w:val="pt-BR"/>
          </w:rPr>
          <w:t>Fomento/Convênio</w:t>
        </w:r>
      </w:ins>
      <w:r w:rsidRPr="00A72F15">
        <w:rPr>
          <w:rFonts w:ascii="Arial" w:hAnsi="Arial" w:cs="Arial"/>
          <w:lang w:val="pt-BR"/>
        </w:rPr>
        <w:t>, observada a disponibilidade orçamentária do CAU/MG.</w:t>
      </w:r>
    </w:p>
    <w:p w14:paraId="607077B6" w14:textId="7C16D3B4"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w:t>
      </w:r>
      <w:del w:id="520" w:author="Microsoft Office User" w:date="2022-10-04T16:11:00Z">
        <w:r w:rsidRPr="00A72F15" w:rsidDel="00D32F92">
          <w:rPr>
            <w:rFonts w:ascii="Arial" w:hAnsi="Arial" w:cs="Arial"/>
            <w:lang w:val="pt-BR"/>
          </w:rPr>
          <w:delText>patrocinada</w:delText>
        </w:r>
      </w:del>
      <w:ins w:id="521" w:author="Microsoft Office User" w:date="2022-10-04T16:11:00Z">
        <w:r w:rsidR="00D32F92">
          <w:rPr>
            <w:rFonts w:ascii="Arial" w:hAnsi="Arial" w:cs="Arial"/>
            <w:lang w:val="pt-BR"/>
          </w:rPr>
          <w:t>apoiada</w:t>
        </w:r>
      </w:ins>
      <w:r w:rsidRPr="00A72F15">
        <w:rPr>
          <w:rFonts w:ascii="Arial" w:hAnsi="Arial" w:cs="Arial"/>
          <w:lang w:val="pt-BR"/>
        </w:rPr>
        <w:t xml:space="preserve"> deverá reservar esta </w:t>
      </w:r>
      <w:r w:rsidRPr="00A72F15">
        <w:rPr>
          <w:rFonts w:ascii="Arial" w:hAnsi="Arial" w:cs="Arial"/>
          <w:u w:val="single"/>
          <w:lang w:val="pt-BR"/>
        </w:rPr>
        <w:t xml:space="preserve">conta exclusivamente para o </w:t>
      </w:r>
      <w:del w:id="522" w:author="Microsoft Office User" w:date="2022-10-04T16:07:00Z">
        <w:r w:rsidRPr="00A72F15" w:rsidDel="008A4D94">
          <w:rPr>
            <w:rFonts w:ascii="Arial" w:hAnsi="Arial" w:cs="Arial"/>
            <w:u w:val="single"/>
            <w:lang w:val="pt-BR"/>
          </w:rPr>
          <w:delText>patrocínio</w:delText>
        </w:r>
      </w:del>
      <w:ins w:id="523" w:author="Microsoft Office User" w:date="2022-10-04T16:07:00Z">
        <w:r w:rsidR="008A4D94">
          <w:rPr>
            <w:rFonts w:ascii="Arial" w:hAnsi="Arial" w:cs="Arial"/>
            <w:u w:val="single"/>
            <w:lang w:val="pt-BR"/>
          </w:rPr>
          <w:t>apoio</w:t>
        </w:r>
      </w:ins>
      <w:r w:rsidRPr="00A72F15">
        <w:rPr>
          <w:rFonts w:ascii="Arial" w:hAnsi="Arial" w:cs="Arial"/>
          <w:u w:val="single"/>
          <w:lang w:val="pt-BR"/>
        </w:rPr>
        <w:t xml:space="preserve"> aprovado</w:t>
      </w:r>
      <w:r w:rsidRPr="00A72F15">
        <w:rPr>
          <w:rFonts w:ascii="Arial" w:hAnsi="Arial" w:cs="Arial"/>
          <w:lang w:val="pt-BR"/>
        </w:rPr>
        <w:t>, a fim de facilitar a prestação de contas ao final.</w:t>
      </w:r>
    </w:p>
    <w:p w14:paraId="7F6F7D26" w14:textId="77777777" w:rsidR="005B380E" w:rsidRPr="00A72F15" w:rsidRDefault="005B380E" w:rsidP="005B380E">
      <w:pPr>
        <w:pStyle w:val="PargrafodaLista"/>
        <w:numPr>
          <w:ilvl w:val="2"/>
          <w:numId w:val="17"/>
        </w:numPr>
        <w:tabs>
          <w:tab w:val="left" w:pos="1134"/>
        </w:tabs>
        <w:autoSpaceDE w:val="0"/>
        <w:autoSpaceDN w:val="0"/>
        <w:spacing w:after="120" w:line="360" w:lineRule="auto"/>
        <w:ind w:left="284" w:firstLine="0"/>
        <w:jc w:val="both"/>
        <w:rPr>
          <w:ins w:id="524" w:author="Microsoft Office User" w:date="2022-10-06T14:57:00Z"/>
          <w:rFonts w:ascii="Arial" w:hAnsi="Arial" w:cs="Arial"/>
          <w:lang w:val="pt-BR"/>
        </w:rPr>
      </w:pPr>
      <w:ins w:id="525" w:author="Microsoft Office User" w:date="2022-10-06T14:57:00Z">
        <w:r>
          <w:rPr>
            <w:rFonts w:ascii="Arial" w:hAnsi="Arial" w:cs="Arial"/>
            <w:lang w:val="pt-BR"/>
          </w:rPr>
          <w:t xml:space="preserve">A apoiada deverá apresentar </w:t>
        </w:r>
        <w:r w:rsidRPr="00A03FCB">
          <w:rPr>
            <w:rFonts w:ascii="Arial" w:hAnsi="Arial" w:cs="Arial"/>
            <w:lang w:val="pt-BR"/>
          </w:rPr>
          <w:t xml:space="preserve">extrato de abertura </w:t>
        </w:r>
        <w:r>
          <w:rPr>
            <w:rFonts w:ascii="Arial" w:hAnsi="Arial" w:cs="Arial"/>
            <w:lang w:val="pt-BR"/>
          </w:rPr>
          <w:t xml:space="preserve">da conta corrente prevista nos itens 19.1 e 19.2 no prazo de até 10 (dez) dias úteis da </w:t>
        </w:r>
        <w:r w:rsidRPr="00A03FCB">
          <w:rPr>
            <w:rFonts w:ascii="Arial" w:hAnsi="Arial" w:cs="Arial"/>
            <w:lang w:val="pt-BR"/>
          </w:rPr>
          <w:t xml:space="preserve">publicação do extrato do </w:t>
        </w:r>
        <w:r>
          <w:rPr>
            <w:rFonts w:ascii="Arial" w:hAnsi="Arial" w:cs="Arial"/>
            <w:lang w:val="pt-BR"/>
          </w:rPr>
          <w:t>Termo de Fomento</w:t>
        </w:r>
        <w:r w:rsidRPr="00A03FCB">
          <w:rPr>
            <w:rFonts w:ascii="Arial" w:hAnsi="Arial" w:cs="Arial"/>
            <w:lang w:val="pt-BR"/>
          </w:rPr>
          <w:t xml:space="preserve"> no Diário Oficial da União</w:t>
        </w:r>
        <w:r>
          <w:rPr>
            <w:rFonts w:ascii="Arial" w:hAnsi="Arial" w:cs="Arial"/>
            <w:lang w:val="pt-BR"/>
          </w:rPr>
          <w:t>.</w:t>
        </w:r>
      </w:ins>
    </w:p>
    <w:p w14:paraId="55AD79E7" w14:textId="31E930D7" w:rsidR="00EB0B38" w:rsidRPr="00A72F15" w:rsidRDefault="00EB0B38" w:rsidP="001276B1">
      <w:pPr>
        <w:pStyle w:val="PargrafodaLista"/>
        <w:numPr>
          <w:ilvl w:val="2"/>
          <w:numId w:val="17"/>
        </w:numPr>
        <w:tabs>
          <w:tab w:val="left" w:pos="1134"/>
        </w:tabs>
        <w:autoSpaceDE w:val="0"/>
        <w:autoSpaceDN w:val="0"/>
        <w:spacing w:line="360" w:lineRule="auto"/>
        <w:ind w:left="284" w:firstLine="0"/>
        <w:jc w:val="both"/>
        <w:rPr>
          <w:rFonts w:ascii="Arial" w:hAnsi="Arial" w:cs="Arial"/>
          <w:lang w:val="pt-BR"/>
        </w:rPr>
      </w:pPr>
      <w:r w:rsidRPr="00A72F15">
        <w:rPr>
          <w:rFonts w:ascii="Arial" w:hAnsi="Arial" w:cs="Arial"/>
          <w:lang w:val="pt-BR"/>
        </w:rPr>
        <w:t xml:space="preserve">A </w:t>
      </w:r>
      <w:del w:id="526" w:author="Microsoft Office User" w:date="2022-10-04T16:11:00Z">
        <w:r w:rsidRPr="00A72F15" w:rsidDel="00D32F92">
          <w:rPr>
            <w:rFonts w:ascii="Arial" w:hAnsi="Arial" w:cs="Arial"/>
            <w:lang w:val="pt-BR"/>
          </w:rPr>
          <w:delText>patrocinada</w:delText>
        </w:r>
      </w:del>
      <w:ins w:id="527" w:author="Microsoft Office User" w:date="2022-10-04T16:11:00Z">
        <w:r w:rsidR="00D32F92">
          <w:rPr>
            <w:rFonts w:ascii="Arial" w:hAnsi="Arial" w:cs="Arial"/>
            <w:lang w:val="pt-BR"/>
          </w:rPr>
          <w:t>apoiada</w:t>
        </w:r>
      </w:ins>
      <w:r w:rsidRPr="00A72F15">
        <w:rPr>
          <w:rFonts w:ascii="Arial" w:hAnsi="Arial" w:cs="Arial"/>
          <w:lang w:val="pt-BR"/>
        </w:rPr>
        <w:t xml:space="preserve"> deverá manter ativa a </w:t>
      </w:r>
      <w:r w:rsidRPr="00A72F15">
        <w:rPr>
          <w:rFonts w:ascii="Arial" w:hAnsi="Arial" w:cs="Arial"/>
          <w:u w:val="single"/>
          <w:lang w:val="pt-BR"/>
        </w:rPr>
        <w:t>conta corrente exclusiva</w:t>
      </w:r>
      <w:r w:rsidRPr="00A72F15">
        <w:rPr>
          <w:rFonts w:ascii="Arial" w:hAnsi="Arial" w:cs="Arial"/>
          <w:lang w:val="pt-BR"/>
        </w:rPr>
        <w:t xml:space="preserve"> para a gestão do projeto</w:t>
      </w:r>
      <w:ins w:id="528" w:author="Microsoft Office User" w:date="2022-10-06T16:06:00Z">
        <w:r w:rsidR="00B45ED2">
          <w:rPr>
            <w:rFonts w:ascii="Arial" w:hAnsi="Arial" w:cs="Arial"/>
            <w:lang w:val="pt-BR"/>
          </w:rPr>
          <w:t>/atividade</w:t>
        </w:r>
      </w:ins>
      <w:r w:rsidRPr="00A72F15">
        <w:rPr>
          <w:rFonts w:ascii="Arial" w:hAnsi="Arial" w:cs="Arial"/>
          <w:lang w:val="pt-BR"/>
        </w:rPr>
        <w:t xml:space="preserve"> até a apresentação de sua prestação de contas.</w:t>
      </w:r>
    </w:p>
    <w:p w14:paraId="7B2A6543" w14:textId="7F5AA88F" w:rsidR="00EB0B38" w:rsidRPr="00A72F15" w:rsidRDefault="00EB0B38" w:rsidP="001276B1">
      <w:pPr>
        <w:pStyle w:val="PargrafodaLista"/>
        <w:numPr>
          <w:ilvl w:val="2"/>
          <w:numId w:val="17"/>
        </w:numPr>
        <w:tabs>
          <w:tab w:val="left" w:pos="1134"/>
        </w:tabs>
        <w:autoSpaceDE w:val="0"/>
        <w:autoSpaceDN w:val="0"/>
        <w:spacing w:line="360" w:lineRule="auto"/>
        <w:ind w:left="284" w:firstLine="0"/>
        <w:jc w:val="both"/>
        <w:rPr>
          <w:rFonts w:ascii="Arial" w:hAnsi="Arial" w:cs="Arial"/>
          <w:lang w:val="pt-BR"/>
        </w:rPr>
      </w:pPr>
      <w:r w:rsidRPr="00A72F15">
        <w:rPr>
          <w:rFonts w:ascii="Arial" w:hAnsi="Arial" w:cs="Arial"/>
          <w:lang w:val="pt-BR"/>
        </w:rPr>
        <w:t xml:space="preserve">Antes do encerramento da conta corrente exclusiva, a </w:t>
      </w:r>
      <w:del w:id="529" w:author="Microsoft Office User" w:date="2022-10-04T16:11:00Z">
        <w:r w:rsidRPr="00A72F15" w:rsidDel="00D32F92">
          <w:rPr>
            <w:rFonts w:ascii="Arial" w:hAnsi="Arial" w:cs="Arial"/>
            <w:lang w:val="pt-BR"/>
          </w:rPr>
          <w:delText>patrocinada</w:delText>
        </w:r>
      </w:del>
      <w:ins w:id="530" w:author="Microsoft Office User" w:date="2022-10-04T16:11:00Z">
        <w:r w:rsidR="00D32F92">
          <w:rPr>
            <w:rFonts w:ascii="Arial" w:hAnsi="Arial" w:cs="Arial"/>
            <w:lang w:val="pt-BR"/>
          </w:rPr>
          <w:t>apoiada</w:t>
        </w:r>
      </w:ins>
      <w:r w:rsidRPr="00A72F15">
        <w:rPr>
          <w:rFonts w:ascii="Arial" w:hAnsi="Arial" w:cs="Arial"/>
          <w:lang w:val="pt-BR"/>
        </w:rPr>
        <w:t xml:space="preserve"> deverá devolver ao CAU/MG, em sua totalidade, quaisquer valores nela restantes, inclusive eventuais rendimentos de aplicação financeira, se houver, cujos comprovantes da referida operação e o Termo de Fechamento de Conta Corrente deverão constar da prestação de contas.</w:t>
      </w:r>
    </w:p>
    <w:p w14:paraId="247BAD15" w14:textId="560D7420"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recursos de </w:t>
      </w:r>
      <w:del w:id="531" w:author="Microsoft Office User" w:date="2022-10-04T16:07:00Z">
        <w:r w:rsidRPr="00A72F15" w:rsidDel="008A4D94">
          <w:rPr>
            <w:rFonts w:ascii="Arial" w:hAnsi="Arial" w:cs="Arial"/>
            <w:lang w:val="pt-BR"/>
          </w:rPr>
          <w:delText>patrocínio</w:delText>
        </w:r>
      </w:del>
      <w:ins w:id="532" w:author="Microsoft Office User" w:date="2022-10-04T16:07:00Z">
        <w:r w:rsidR="008A4D94">
          <w:rPr>
            <w:rFonts w:ascii="Arial" w:hAnsi="Arial" w:cs="Arial"/>
            <w:lang w:val="pt-BR"/>
          </w:rPr>
          <w:t>apoio</w:t>
        </w:r>
      </w:ins>
      <w:r w:rsidRPr="00A72F15">
        <w:rPr>
          <w:rFonts w:ascii="Arial" w:hAnsi="Arial" w:cs="Arial"/>
          <w:lang w:val="pt-BR"/>
        </w:rPr>
        <w:t xml:space="preserve"> serão devolvidos ao CAU/MG pela </w:t>
      </w:r>
      <w:del w:id="533" w:author="Microsoft Office User" w:date="2022-10-04T16:11:00Z">
        <w:r w:rsidRPr="00A72F15" w:rsidDel="00D32F92">
          <w:rPr>
            <w:rFonts w:ascii="Arial" w:hAnsi="Arial" w:cs="Arial"/>
            <w:lang w:val="pt-BR"/>
          </w:rPr>
          <w:delText>patrocinada</w:delText>
        </w:r>
      </w:del>
      <w:ins w:id="534" w:author="Microsoft Office User" w:date="2022-10-04T16:11:00Z">
        <w:r w:rsidR="00D32F92">
          <w:rPr>
            <w:rFonts w:ascii="Arial" w:hAnsi="Arial" w:cs="Arial"/>
            <w:lang w:val="pt-BR"/>
          </w:rPr>
          <w:t>apoiada</w:t>
        </w:r>
      </w:ins>
      <w:r w:rsidRPr="00A72F15">
        <w:rPr>
          <w:rFonts w:ascii="Arial" w:hAnsi="Arial" w:cs="Arial"/>
          <w:lang w:val="pt-BR"/>
        </w:rPr>
        <w:t>, proporcionalmente à etapa não executada, na hipótese de a proposta não ter sido executada na íntegra e em sua totalidade.</w:t>
      </w:r>
    </w:p>
    <w:p w14:paraId="37ABCE47" w14:textId="77777777"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551556DA" w14:textId="1FCF5BD6"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rendimentos das aplicações financeiras serão obrigatoriamente aplicados no objeto do </w:t>
      </w:r>
      <w:del w:id="535" w:author="Microsoft Office User" w:date="2022-10-04T16:07:00Z">
        <w:r w:rsidRPr="00A72F15" w:rsidDel="008A4D94">
          <w:rPr>
            <w:rFonts w:ascii="Arial" w:hAnsi="Arial" w:cs="Arial"/>
            <w:lang w:val="pt-BR"/>
          </w:rPr>
          <w:delText>patrocínio</w:delText>
        </w:r>
      </w:del>
      <w:ins w:id="536" w:author="Microsoft Office User" w:date="2022-10-04T16:07:00Z">
        <w:r w:rsidR="008A4D94">
          <w:rPr>
            <w:rFonts w:ascii="Arial" w:hAnsi="Arial" w:cs="Arial"/>
            <w:lang w:val="pt-BR"/>
          </w:rPr>
          <w:t>apoio</w:t>
        </w:r>
      </w:ins>
      <w:r w:rsidRPr="00A72F15">
        <w:rPr>
          <w:rFonts w:ascii="Arial" w:hAnsi="Arial" w:cs="Arial"/>
          <w:lang w:val="pt-BR"/>
        </w:rPr>
        <w:t>, estando sujeitos às mesmas condições de prestação de contas exigidas para os recursos transferidos.</w:t>
      </w:r>
    </w:p>
    <w:p w14:paraId="2EB1D9F7" w14:textId="16DE9FA3"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Em nenhuma hipótese os recursos de </w:t>
      </w:r>
      <w:del w:id="537" w:author="Microsoft Office User" w:date="2022-10-04T16:07:00Z">
        <w:r w:rsidRPr="00A72F15" w:rsidDel="008A4D94">
          <w:rPr>
            <w:rFonts w:ascii="Arial" w:hAnsi="Arial" w:cs="Arial"/>
            <w:lang w:val="pt-BR"/>
          </w:rPr>
          <w:delText>patrocínio</w:delText>
        </w:r>
      </w:del>
      <w:ins w:id="538" w:author="Microsoft Office User" w:date="2022-10-04T16:07:00Z">
        <w:r w:rsidR="008A4D94">
          <w:rPr>
            <w:rFonts w:ascii="Arial" w:hAnsi="Arial" w:cs="Arial"/>
            <w:lang w:val="pt-BR"/>
          </w:rPr>
          <w:t>apoio</w:t>
        </w:r>
      </w:ins>
      <w:r w:rsidRPr="00A72F15">
        <w:rPr>
          <w:rFonts w:ascii="Arial" w:hAnsi="Arial" w:cs="Arial"/>
          <w:lang w:val="pt-BR"/>
        </w:rPr>
        <w:t xml:space="preserve"> podem ser transferidos para movimentação em outras contas da proponente.</w:t>
      </w:r>
    </w:p>
    <w:p w14:paraId="78039A5D" w14:textId="6C04C9CC"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Poderão ser pagas com recursos vinculados ao </w:t>
      </w:r>
      <w:del w:id="539" w:author="Microsoft Office User" w:date="2022-10-04T16:07:00Z">
        <w:r w:rsidRPr="00A72F15" w:rsidDel="008A4D94">
          <w:rPr>
            <w:rFonts w:ascii="Arial" w:hAnsi="Arial" w:cs="Arial"/>
            <w:lang w:val="pt-BR"/>
          </w:rPr>
          <w:delText>patrocínio</w:delText>
        </w:r>
      </w:del>
      <w:ins w:id="540" w:author="Microsoft Office User" w:date="2022-10-04T16:07:00Z">
        <w:r w:rsidR="008A4D94">
          <w:rPr>
            <w:rFonts w:ascii="Arial" w:hAnsi="Arial" w:cs="Arial"/>
            <w:lang w:val="pt-BR"/>
          </w:rPr>
          <w:t>apoio</w:t>
        </w:r>
      </w:ins>
      <w:r w:rsidRPr="00A72F15">
        <w:rPr>
          <w:rFonts w:ascii="Arial" w:hAnsi="Arial" w:cs="Arial"/>
          <w:lang w:val="pt-BR"/>
        </w:rPr>
        <w:t>, desde que aprovadas no plano de trabalho, as despesas com:</w:t>
      </w:r>
    </w:p>
    <w:p w14:paraId="3D45E67C"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Aluguel de espaço físico ou locação de equipamentos, incluindo som, imagem e </w:t>
      </w:r>
      <w:r w:rsidRPr="00A72F15">
        <w:rPr>
          <w:rFonts w:ascii="Arial" w:hAnsi="Arial" w:cs="Arial"/>
          <w:lang w:val="pt-BR"/>
        </w:rPr>
        <w:lastRenderedPageBreak/>
        <w:t>mídia, para a realização do objeto da parceria, admitindo-se pagamento de tais despesas em parcela única;</w:t>
      </w:r>
    </w:p>
    <w:p w14:paraId="3DA7F0E6"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de material didático para uso no objeto da parceria;</w:t>
      </w:r>
    </w:p>
    <w:p w14:paraId="6ED176D4"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w:t>
      </w:r>
      <w:proofErr w:type="spellStart"/>
      <w:r w:rsidRPr="00A72F15">
        <w:rPr>
          <w:rFonts w:ascii="Arial" w:hAnsi="Arial" w:cs="Arial"/>
          <w:lang w:val="pt-BR"/>
        </w:rPr>
        <w:t>vantajosidade</w:t>
      </w:r>
      <w:proofErr w:type="spellEnd"/>
      <w:r w:rsidRPr="00A72F15">
        <w:rPr>
          <w:rFonts w:ascii="Arial" w:hAnsi="Arial" w:cs="Arial"/>
          <w:lang w:val="pt-BR"/>
        </w:rPr>
        <w:t xml:space="preserve"> financeira da contratação a partir de pesquisa de mercado, sendo facultativa a apresentação de </w:t>
      </w:r>
      <w:proofErr w:type="spellStart"/>
      <w:r w:rsidRPr="00A72F15">
        <w:rPr>
          <w:rFonts w:ascii="Arial" w:hAnsi="Arial" w:cs="Arial"/>
          <w:lang w:val="pt-BR"/>
        </w:rPr>
        <w:t>vantajosidade</w:t>
      </w:r>
      <w:proofErr w:type="spellEnd"/>
      <w:r w:rsidRPr="00A72F15">
        <w:rPr>
          <w:rFonts w:ascii="Arial" w:hAnsi="Arial" w:cs="Arial"/>
          <w:lang w:val="pt-BR"/>
        </w:rPr>
        <w:t xml:space="preserve"> técnica;</w:t>
      </w:r>
    </w:p>
    <w:p w14:paraId="74C88398"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4B6D63AA"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gráficos e audiovisuais e construção de sites necessários à divulgação e à realização da ação promovida;</w:t>
      </w:r>
    </w:p>
    <w:p w14:paraId="3E955DEE"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Publicação de matérias técnicas ou publicidade, em jornais, revistas, rádio, TV e/ou periódicos relacionadas à divulgação do objeto da parceria;</w:t>
      </w:r>
    </w:p>
    <w:p w14:paraId="03413FE4"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Contratação de serviços de provedores de acesso à internet para a realização de ação objeto da parceria;</w:t>
      </w:r>
    </w:p>
    <w:p w14:paraId="793CCBCA"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Despesas operacionais de consumo de energia elétrica e telefone relacionadas às atividades objeto da parceria, quando da realização dele;</w:t>
      </w:r>
    </w:p>
    <w:p w14:paraId="2C630CE8" w14:textId="42A75D52"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Remuneração de serviços realizados </w:t>
      </w:r>
      <w:proofErr w:type="gramStart"/>
      <w:r w:rsidRPr="00A72F15">
        <w:rPr>
          <w:rFonts w:ascii="Arial" w:hAnsi="Arial" w:cs="Arial"/>
          <w:lang w:val="pt-BR"/>
        </w:rPr>
        <w:t>pelo(</w:t>
      </w:r>
      <w:proofErr w:type="gramEnd"/>
      <w:r w:rsidRPr="00A72F15">
        <w:rPr>
          <w:rFonts w:ascii="Arial" w:hAnsi="Arial" w:cs="Arial"/>
          <w:lang w:val="pt-BR"/>
        </w:rPr>
        <w:t>s) próprio(s) representante(s) legal(</w:t>
      </w:r>
      <w:proofErr w:type="spellStart"/>
      <w:ins w:id="541" w:author="Microsoft Office User" w:date="2022-10-06T14:58:00Z">
        <w:r w:rsidR="005B380E">
          <w:rPr>
            <w:rFonts w:ascii="Arial" w:hAnsi="Arial" w:cs="Arial"/>
            <w:lang w:val="pt-BR"/>
          </w:rPr>
          <w:t>i</w:t>
        </w:r>
      </w:ins>
      <w:r w:rsidRPr="00A72F15">
        <w:rPr>
          <w:rFonts w:ascii="Arial" w:hAnsi="Arial" w:cs="Arial"/>
          <w:lang w:val="pt-BR"/>
        </w:rPr>
        <w:t>s</w:t>
      </w:r>
      <w:proofErr w:type="spellEnd"/>
      <w:del w:id="542" w:author="Microsoft Office User" w:date="2022-10-06T14:58:00Z">
        <w:r w:rsidRPr="00A72F15" w:rsidDel="005B380E">
          <w:rPr>
            <w:rFonts w:ascii="Arial" w:hAnsi="Arial" w:cs="Arial"/>
            <w:lang w:val="pt-BR"/>
          </w:rPr>
          <w:delText>i</w:delText>
        </w:r>
      </w:del>
      <w:r w:rsidRPr="00A72F15">
        <w:rPr>
          <w:rFonts w:ascii="Arial" w:hAnsi="Arial" w:cs="Arial"/>
          <w:lang w:val="pt-BR"/>
        </w:rPr>
        <w:t>) da pessoa jurídica proponente ou coordenador(a) da proposta por ele designado, desde que o serviço, de maneira comprovada e justificada, atenda à finalidade específica do projeto</w:t>
      </w:r>
      <w:ins w:id="543" w:author="Microsoft Office User" w:date="2022-10-06T16:06:00Z">
        <w:r w:rsidR="00B45ED2">
          <w:rPr>
            <w:rFonts w:ascii="Arial" w:hAnsi="Arial" w:cs="Arial"/>
            <w:lang w:val="pt-BR"/>
          </w:rPr>
          <w:t>/atividade</w:t>
        </w:r>
      </w:ins>
      <w:r w:rsidRPr="00A72F15">
        <w:rPr>
          <w:rFonts w:ascii="Arial" w:hAnsi="Arial" w:cs="Arial"/>
          <w:lang w:val="pt-BR"/>
        </w:rPr>
        <w:t xml:space="preserve">, que tenha custo estimado de até 15% do valor do </w:t>
      </w:r>
      <w:del w:id="544" w:author="Microsoft Office User" w:date="2022-10-04T16:07:00Z">
        <w:r w:rsidRPr="00A72F15" w:rsidDel="008A4D94">
          <w:rPr>
            <w:rFonts w:ascii="Arial" w:hAnsi="Arial" w:cs="Arial"/>
            <w:lang w:val="pt-BR"/>
          </w:rPr>
          <w:delText>patrocínio</w:delText>
        </w:r>
      </w:del>
      <w:ins w:id="545" w:author="Microsoft Office User" w:date="2022-10-04T16:07:00Z">
        <w:r w:rsidR="008A4D94">
          <w:rPr>
            <w:rFonts w:ascii="Arial" w:hAnsi="Arial" w:cs="Arial"/>
            <w:lang w:val="pt-BR"/>
          </w:rPr>
          <w:t>apoio</w:t>
        </w:r>
      </w:ins>
      <w:r w:rsidRPr="00A72F15">
        <w:rPr>
          <w:rFonts w:ascii="Arial" w:hAnsi="Arial" w:cs="Arial"/>
          <w:lang w:val="pt-BR"/>
        </w:rPr>
        <w:t xml:space="preserve"> repassado pelo CAU/MG;</w:t>
      </w:r>
    </w:p>
    <w:p w14:paraId="6EF2E8E2" w14:textId="1B563F1A" w:rsidR="00EB0B38" w:rsidRPr="009A48D8"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Remuneração da equipe encarregada da execução do plano de trabalho, com funções administrativas ou técnicas, desde que não integrante do quadro de pessoal da </w:t>
      </w:r>
      <w:del w:id="546" w:author="Microsoft Office User" w:date="2022-10-04T16:11:00Z">
        <w:r w:rsidRPr="00A72F15" w:rsidDel="00D32F92">
          <w:rPr>
            <w:rFonts w:ascii="Arial" w:hAnsi="Arial" w:cs="Arial"/>
            <w:lang w:val="pt-BR"/>
          </w:rPr>
          <w:delText>patrocinada</w:delText>
        </w:r>
      </w:del>
      <w:ins w:id="547" w:author="Microsoft Office User" w:date="2022-10-04T16:11:00Z">
        <w:r w:rsidR="00D32F92">
          <w:rPr>
            <w:rFonts w:ascii="Arial" w:hAnsi="Arial" w:cs="Arial"/>
            <w:lang w:val="pt-BR"/>
          </w:rPr>
          <w:t>apoiada</w:t>
        </w:r>
      </w:ins>
      <w:r w:rsidRPr="00A72F15">
        <w:rPr>
          <w:rFonts w:ascii="Arial" w:hAnsi="Arial" w:cs="Arial"/>
          <w:lang w:val="pt-BR"/>
        </w:rPr>
        <w:t>, compreendendo as despesas com pagamentos de impostos, contribuições sociais, Fundo de Garantia</w:t>
      </w:r>
      <w:r>
        <w:rPr>
          <w:rFonts w:ascii="Arial" w:hAnsi="Arial" w:cs="Arial"/>
          <w:lang w:val="pt-BR"/>
        </w:rPr>
        <w:t xml:space="preserve"> </w:t>
      </w:r>
      <w:r w:rsidRPr="009A48D8">
        <w:rPr>
          <w:rFonts w:ascii="Arial" w:hAnsi="Arial" w:cs="Arial"/>
          <w:lang w:val="pt-BR"/>
        </w:rPr>
        <w:t>do Tempo de Serviço - FGTS, férias, décimo terceiro salário, salários proporcionais, verbas rescisórias e demais encargos sociais e trabalhistas;</w:t>
      </w:r>
    </w:p>
    <w:p w14:paraId="77DD26AD"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Diárias referentes a deslocamento, hospedagem e alimentação nos casos em que a execução do objeto da parceria assim o exija;</w:t>
      </w:r>
    </w:p>
    <w:p w14:paraId="7A21AF5C"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Custos indiretos necessários à execução do objeto, seja qual for a proporção em relação ao valor total da parceria;</w:t>
      </w:r>
    </w:p>
    <w:p w14:paraId="795147A4"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de equipamentos e materiais permanentes essenciais à consecução do objeto e serviços de adequação de espaço físico, desde que necessários à instalação dos referidos equipamentos e materiais;</w:t>
      </w:r>
    </w:p>
    <w:p w14:paraId="3E365C15" w14:textId="77777777" w:rsidR="00EB0B38" w:rsidRPr="00A72F15" w:rsidRDefault="00EB0B38" w:rsidP="001276B1">
      <w:pPr>
        <w:pStyle w:val="PargrafodaLista"/>
        <w:numPr>
          <w:ilvl w:val="0"/>
          <w:numId w:val="16"/>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Aquisição ou reformas de bens patrimoniais pertencentes ou não à proponente, desde que cumpra finalidade essencial para a consecução do objeto.</w:t>
      </w:r>
    </w:p>
    <w:p w14:paraId="4677750F" w14:textId="77777777" w:rsidR="00EB0B38" w:rsidRPr="007C7B1F" w:rsidRDefault="00EB0B38" w:rsidP="00AD2E8B">
      <w:pPr>
        <w:pStyle w:val="PargrafodaLista"/>
        <w:numPr>
          <w:ilvl w:val="2"/>
          <w:numId w:val="45"/>
        </w:numPr>
        <w:tabs>
          <w:tab w:val="left" w:pos="1150"/>
        </w:tabs>
        <w:autoSpaceDE w:val="0"/>
        <w:autoSpaceDN w:val="0"/>
        <w:spacing w:after="120" w:line="360" w:lineRule="auto"/>
        <w:ind w:left="284" w:firstLine="0"/>
        <w:jc w:val="both"/>
        <w:rPr>
          <w:rFonts w:ascii="Arial" w:hAnsi="Arial" w:cs="Arial"/>
          <w:lang w:val="pt-BR"/>
        </w:rPr>
      </w:pPr>
      <w:r w:rsidRPr="007C7B1F">
        <w:rPr>
          <w:rFonts w:ascii="Arial" w:hAnsi="Arial" w:cs="Arial"/>
          <w:lang w:val="pt-BR"/>
        </w:rPr>
        <w:t xml:space="preserve">Nos casos em que prevista a comprovação de </w:t>
      </w:r>
      <w:proofErr w:type="spellStart"/>
      <w:r w:rsidRPr="007C7B1F">
        <w:rPr>
          <w:rFonts w:ascii="Arial" w:hAnsi="Arial" w:cs="Arial"/>
          <w:lang w:val="pt-BR"/>
        </w:rPr>
        <w:t>vantajosidade</w:t>
      </w:r>
      <w:proofErr w:type="spellEnd"/>
      <w:r w:rsidRPr="007C7B1F">
        <w:rPr>
          <w:rFonts w:ascii="Arial" w:hAnsi="Arial" w:cs="Arial"/>
          <w:lang w:val="pt-BR"/>
        </w:rPr>
        <w:t xml:space="preserve"> financeira da contratação de pessoas e serviços, a proponente deverá realizar pesquisa de mercado de pessoas e serviços equivalentes ao que se quer contratar, apresentando 02 (dois) preços, dos quais a média deverá evidenciar compatibilidade com o que a proponente pretende custear a contratação prevista. A comprovação da </w:t>
      </w:r>
      <w:proofErr w:type="spellStart"/>
      <w:r w:rsidRPr="007C7B1F">
        <w:rPr>
          <w:rFonts w:ascii="Arial" w:hAnsi="Arial" w:cs="Arial"/>
          <w:lang w:val="pt-BR"/>
        </w:rPr>
        <w:t>vantajosidade</w:t>
      </w:r>
      <w:proofErr w:type="spellEnd"/>
      <w:r w:rsidRPr="007C7B1F">
        <w:rPr>
          <w:rFonts w:ascii="Arial" w:hAnsi="Arial" w:cs="Arial"/>
          <w:lang w:val="pt-BR"/>
        </w:rPr>
        <w:t xml:space="preserve"> para demais casos poderá ser solicitada a qualquer momento pelo CAU/MG mediante a concessão de prazo </w:t>
      </w:r>
      <w:r w:rsidR="008A1743" w:rsidRPr="007C7B1F">
        <w:rPr>
          <w:rFonts w:ascii="Arial" w:hAnsi="Arial" w:cs="Arial"/>
          <w:lang w:val="pt-BR"/>
        </w:rPr>
        <w:t>razoável</w:t>
      </w:r>
      <w:r w:rsidRPr="007C7B1F">
        <w:rPr>
          <w:rFonts w:ascii="Arial" w:hAnsi="Arial" w:cs="Arial"/>
          <w:lang w:val="pt-BR"/>
        </w:rPr>
        <w:t>.</w:t>
      </w:r>
    </w:p>
    <w:p w14:paraId="6FD29BB6" w14:textId="0D0A2700" w:rsidR="00EB0B38" w:rsidRPr="00A72F15" w:rsidRDefault="00EB0B38" w:rsidP="00AD2E8B">
      <w:pPr>
        <w:pStyle w:val="PargrafodaLista"/>
        <w:numPr>
          <w:ilvl w:val="2"/>
          <w:numId w:val="45"/>
        </w:numPr>
        <w:tabs>
          <w:tab w:val="left" w:pos="1150"/>
        </w:tabs>
        <w:autoSpaceDE w:val="0"/>
        <w:autoSpaceDN w:val="0"/>
        <w:spacing w:after="120" w:line="360" w:lineRule="auto"/>
        <w:ind w:left="284" w:firstLine="0"/>
        <w:jc w:val="both"/>
        <w:rPr>
          <w:rFonts w:ascii="Arial" w:hAnsi="Arial" w:cs="Arial"/>
          <w:lang w:val="pt-BR"/>
        </w:rPr>
      </w:pPr>
      <w:r w:rsidRPr="00A72F15">
        <w:rPr>
          <w:rFonts w:ascii="Arial" w:hAnsi="Arial" w:cs="Arial"/>
          <w:lang w:val="pt-BR"/>
        </w:rPr>
        <w:t xml:space="preserve">Em caso de previsão de contratação de pessoa que tenha atividades profissionais reguladas por Conselho Profissional, a </w:t>
      </w:r>
      <w:del w:id="548" w:author="Microsoft Office User" w:date="2022-10-04T16:11:00Z">
        <w:r w:rsidRPr="00A72F15" w:rsidDel="00D32F92">
          <w:rPr>
            <w:rFonts w:ascii="Arial" w:hAnsi="Arial" w:cs="Arial"/>
            <w:lang w:val="pt-BR"/>
          </w:rPr>
          <w:delText>patrocinada</w:delText>
        </w:r>
      </w:del>
      <w:ins w:id="549" w:author="Microsoft Office User" w:date="2022-10-04T16:11:00Z">
        <w:r w:rsidR="00D32F92">
          <w:rPr>
            <w:rFonts w:ascii="Arial" w:hAnsi="Arial" w:cs="Arial"/>
            <w:lang w:val="pt-BR"/>
          </w:rPr>
          <w:t>apoiada</w:t>
        </w:r>
      </w:ins>
      <w:r w:rsidRPr="00A72F15">
        <w:rPr>
          <w:rFonts w:ascii="Arial" w:hAnsi="Arial" w:cs="Arial"/>
          <w:lang w:val="pt-BR"/>
        </w:rPr>
        <w:t xml:space="preserve"> deverá observar e respeitar a legislação e normativos estabelecidos pelo respectivo Conselho Profissional </w:t>
      </w:r>
      <w:proofErr w:type="gramStart"/>
      <w:r w:rsidRPr="00A72F15">
        <w:rPr>
          <w:rFonts w:ascii="Arial" w:hAnsi="Arial" w:cs="Arial"/>
          <w:lang w:val="pt-BR"/>
        </w:rPr>
        <w:t>do(</w:t>
      </w:r>
      <w:proofErr w:type="gramEnd"/>
      <w:r w:rsidRPr="00A72F15">
        <w:rPr>
          <w:rFonts w:ascii="Arial" w:hAnsi="Arial" w:cs="Arial"/>
          <w:lang w:val="pt-BR"/>
        </w:rPr>
        <w:t>a) profissional a contratar.</w:t>
      </w:r>
    </w:p>
    <w:p w14:paraId="7DAC7818" w14:textId="68D23A6B"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Não poderão ser pagas com recursos vinculados ao </w:t>
      </w:r>
      <w:del w:id="550" w:author="Microsoft Office User" w:date="2022-10-04T16:07:00Z">
        <w:r w:rsidRPr="00A72F15" w:rsidDel="008A4D94">
          <w:rPr>
            <w:rFonts w:ascii="Arial" w:hAnsi="Arial" w:cs="Arial"/>
            <w:lang w:val="pt-BR"/>
          </w:rPr>
          <w:delText>patrocínio</w:delText>
        </w:r>
      </w:del>
      <w:ins w:id="551" w:author="Microsoft Office User" w:date="2022-10-04T16:07:00Z">
        <w:r w:rsidR="008A4D94">
          <w:rPr>
            <w:rFonts w:ascii="Arial" w:hAnsi="Arial" w:cs="Arial"/>
            <w:lang w:val="pt-BR"/>
          </w:rPr>
          <w:t>apoio</w:t>
        </w:r>
      </w:ins>
      <w:r w:rsidRPr="00A72F15">
        <w:rPr>
          <w:rFonts w:ascii="Arial" w:hAnsi="Arial" w:cs="Arial"/>
          <w:lang w:val="pt-BR"/>
        </w:rPr>
        <w:t>, as despesas com:</w:t>
      </w:r>
    </w:p>
    <w:p w14:paraId="5C882EF9" w14:textId="7C59AD81"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Quaisquer despesas, contratações de serviços e/ou aquisição de materiais que não forem utilizados em finalidade específica para o projeto</w:t>
      </w:r>
      <w:ins w:id="552" w:author="Microsoft Office User" w:date="2022-10-06T16:06:00Z">
        <w:r w:rsidR="00B45ED2">
          <w:rPr>
            <w:rFonts w:ascii="Arial" w:hAnsi="Arial" w:cs="Arial"/>
            <w:lang w:val="pt-BR"/>
          </w:rPr>
          <w:t>/atividade</w:t>
        </w:r>
      </w:ins>
      <w:r w:rsidRPr="00A72F15">
        <w:rPr>
          <w:rFonts w:ascii="Arial" w:hAnsi="Arial" w:cs="Arial"/>
          <w:lang w:val="pt-BR"/>
        </w:rPr>
        <w:t xml:space="preserve"> objeto do </w:t>
      </w:r>
      <w:del w:id="553" w:author="Microsoft Office User" w:date="2022-10-04T16:07:00Z">
        <w:r w:rsidRPr="00A72F15" w:rsidDel="008A4D94">
          <w:rPr>
            <w:rFonts w:ascii="Arial" w:hAnsi="Arial" w:cs="Arial"/>
            <w:lang w:val="pt-BR"/>
          </w:rPr>
          <w:delText>patrocínio</w:delText>
        </w:r>
      </w:del>
      <w:ins w:id="554" w:author="Microsoft Office User" w:date="2022-10-04T16:07:00Z">
        <w:r w:rsidR="008A4D94">
          <w:rPr>
            <w:rFonts w:ascii="Arial" w:hAnsi="Arial" w:cs="Arial"/>
            <w:lang w:val="pt-BR"/>
          </w:rPr>
          <w:t>apoio</w:t>
        </w:r>
      </w:ins>
      <w:r w:rsidRPr="00A72F15">
        <w:rPr>
          <w:rFonts w:ascii="Arial" w:hAnsi="Arial" w:cs="Arial"/>
          <w:lang w:val="pt-BR"/>
        </w:rPr>
        <w:t>, ainda que em caráter emergencial;</w:t>
      </w:r>
    </w:p>
    <w:p w14:paraId="6F7EE2D7" w14:textId="77777777"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Taxas de Administração de gerência ou similares;</w:t>
      </w:r>
    </w:p>
    <w:p w14:paraId="144D1C0C" w14:textId="56ADE559" w:rsidR="00944526" w:rsidRDefault="00EB0B38" w:rsidP="00944526">
      <w:pPr>
        <w:pStyle w:val="PargrafodaLista"/>
        <w:numPr>
          <w:ilvl w:val="0"/>
          <w:numId w:val="15"/>
        </w:numPr>
        <w:tabs>
          <w:tab w:val="left" w:pos="1208"/>
        </w:tabs>
        <w:autoSpaceDE w:val="0"/>
        <w:autoSpaceDN w:val="0"/>
        <w:spacing w:after="120" w:line="360" w:lineRule="auto"/>
        <w:ind w:left="567" w:firstLine="0"/>
        <w:jc w:val="both"/>
        <w:rPr>
          <w:ins w:id="555" w:author="Microsoft Office User" w:date="2022-10-06T15:00:00Z"/>
          <w:rFonts w:ascii="Arial" w:hAnsi="Arial" w:cs="Arial"/>
          <w:lang w:val="pt-BR"/>
        </w:rPr>
      </w:pPr>
      <w:del w:id="556" w:author="Microsoft Office User" w:date="2022-10-06T15:00:00Z">
        <w:r w:rsidRPr="00944526" w:rsidDel="00944526">
          <w:rPr>
            <w:rFonts w:ascii="Arial" w:hAnsi="Arial" w:cs="Arial"/>
            <w:lang w:val="pt-BR"/>
          </w:rPr>
          <w:tab/>
        </w:r>
      </w:del>
      <w:ins w:id="557" w:author="Microsoft Office User" w:date="2022-10-06T15:00:00Z">
        <w:r w:rsidR="00944526" w:rsidRPr="00A72F15">
          <w:rPr>
            <w:rFonts w:ascii="Arial" w:hAnsi="Arial" w:cs="Arial"/>
            <w:lang w:val="pt-BR"/>
          </w:rPr>
          <w:t xml:space="preserve">Pagamentos, a qualquer título, a </w:t>
        </w:r>
        <w:r w:rsidR="00944526" w:rsidRPr="00B705A6">
          <w:rPr>
            <w:rFonts w:ascii="Arial" w:hAnsi="Arial" w:cs="Arial"/>
            <w:lang w:val="pt-BR"/>
          </w:rPr>
          <w:t>servidor ou empregado público, inclusive aquele que exerça cargo em comissão ou função de confiança, de órgão ou entidade da administração pública federal, ou seu cônjuge, companheiro ou parente em linha reta, colateral ou por afinidade, até o segundo grau</w:t>
        </w:r>
        <w:r w:rsidR="00944526">
          <w:rPr>
            <w:rFonts w:ascii="Arial" w:hAnsi="Arial" w:cs="Arial"/>
            <w:lang w:val="pt-BR"/>
          </w:rPr>
          <w:t>;</w:t>
        </w:r>
      </w:ins>
    </w:p>
    <w:p w14:paraId="6D39A2B1" w14:textId="77777777" w:rsidR="00944526" w:rsidRDefault="00944526" w:rsidP="00944526">
      <w:pPr>
        <w:pStyle w:val="PargrafodaLista"/>
        <w:numPr>
          <w:ilvl w:val="0"/>
          <w:numId w:val="15"/>
        </w:numPr>
        <w:tabs>
          <w:tab w:val="left" w:pos="1208"/>
        </w:tabs>
        <w:autoSpaceDE w:val="0"/>
        <w:autoSpaceDN w:val="0"/>
        <w:spacing w:after="120" w:line="360" w:lineRule="auto"/>
        <w:ind w:left="567" w:firstLine="0"/>
        <w:jc w:val="both"/>
        <w:rPr>
          <w:ins w:id="558" w:author="Microsoft Office User" w:date="2022-10-06T15:00:00Z"/>
          <w:rFonts w:ascii="Arial" w:hAnsi="Arial" w:cs="Arial"/>
          <w:lang w:val="pt-BR"/>
        </w:rPr>
      </w:pPr>
      <w:ins w:id="559" w:author="Microsoft Office User" w:date="2022-10-06T15:00:00Z">
        <w:r>
          <w:rPr>
            <w:rFonts w:ascii="Arial" w:hAnsi="Arial" w:cs="Arial"/>
            <w:lang w:val="pt-BR"/>
          </w:rPr>
          <w:t xml:space="preserve">Pagamentos, a qualquer título, a </w:t>
        </w:r>
        <w:r w:rsidRPr="00B705A6">
          <w:rPr>
            <w:rFonts w:ascii="Arial" w:hAnsi="Arial" w:cs="Arial"/>
            <w:lang w:val="pt-BR"/>
          </w:rPr>
          <w:t>pessoas naturais condenadas pela prática de crimes contra a administração pública ou contra o patrimônio público, de crimes eleitorais para os quais a lei comine pena privativa de liberdade, e de crimes de lavagem ou ocultação de bens, direitos e valores</w:t>
        </w:r>
        <w:r>
          <w:rPr>
            <w:rFonts w:ascii="Arial" w:hAnsi="Arial" w:cs="Arial"/>
            <w:lang w:val="pt-BR"/>
          </w:rPr>
          <w:t>;</w:t>
        </w:r>
      </w:ins>
    </w:p>
    <w:p w14:paraId="71D150E2" w14:textId="57235231" w:rsidR="00EB0B38" w:rsidRPr="00A72F15" w:rsidDel="00944526" w:rsidRDefault="00EB0B38" w:rsidP="00B45ED2">
      <w:pPr>
        <w:pStyle w:val="PargrafodaLista"/>
        <w:numPr>
          <w:ilvl w:val="0"/>
          <w:numId w:val="15"/>
        </w:numPr>
        <w:tabs>
          <w:tab w:val="left" w:pos="1208"/>
        </w:tabs>
        <w:autoSpaceDE w:val="0"/>
        <w:autoSpaceDN w:val="0"/>
        <w:spacing w:after="120" w:line="360" w:lineRule="auto"/>
        <w:ind w:left="567" w:firstLine="0"/>
        <w:jc w:val="both"/>
        <w:rPr>
          <w:del w:id="560" w:author="Microsoft Office User" w:date="2022-10-06T15:00:00Z"/>
          <w:rFonts w:ascii="Arial" w:hAnsi="Arial" w:cs="Arial"/>
          <w:lang w:val="pt-BR"/>
        </w:rPr>
      </w:pPr>
      <w:del w:id="561" w:author="Microsoft Office User" w:date="2022-10-06T15:00:00Z">
        <w:r w:rsidRPr="00A72F15" w:rsidDel="00944526">
          <w:rPr>
            <w:rFonts w:ascii="Arial" w:hAnsi="Arial" w:cs="Arial"/>
            <w:lang w:val="pt-BR"/>
          </w:rPr>
          <w:delText xml:space="preserve">Pagamentos, a qualquer título, a servidor ou empregado público, integrante de quadro de pessoal ou entidade pública da administração direta ou indireta, por serviços </w:delText>
        </w:r>
        <w:r w:rsidRPr="00A72F15" w:rsidDel="00944526">
          <w:rPr>
            <w:rFonts w:ascii="Arial" w:hAnsi="Arial" w:cs="Arial"/>
            <w:lang w:val="pt-BR"/>
          </w:rPr>
          <w:lastRenderedPageBreak/>
          <w:delText>de consultoria, assistência técnica, organização a afins;</w:delText>
        </w:r>
      </w:del>
    </w:p>
    <w:p w14:paraId="0618D4D5" w14:textId="15CBA71F" w:rsidR="00EB0B38" w:rsidRPr="00944526" w:rsidRDefault="00EB0B38" w:rsidP="00B45ED2">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944526">
        <w:rPr>
          <w:rFonts w:ascii="Arial" w:hAnsi="Arial" w:cs="Arial"/>
          <w:lang w:val="pt-BR"/>
        </w:rPr>
        <w:tab/>
        <w:t xml:space="preserve">Despesas, prestação de serviços e/ou aquisição de material com data anterior ou posterior a vigência do </w:t>
      </w:r>
      <w:del w:id="562" w:author="Microsoft Office User" w:date="2022-10-04T16:07:00Z">
        <w:r w:rsidRPr="00944526" w:rsidDel="008A4D94">
          <w:rPr>
            <w:rFonts w:ascii="Arial" w:hAnsi="Arial" w:cs="Arial"/>
            <w:lang w:val="pt-BR"/>
          </w:rPr>
          <w:delText>patrocínio</w:delText>
        </w:r>
      </w:del>
      <w:ins w:id="563" w:author="Microsoft Office User" w:date="2022-10-04T16:07:00Z">
        <w:r w:rsidR="008A4D94" w:rsidRPr="00944526">
          <w:rPr>
            <w:rFonts w:ascii="Arial" w:hAnsi="Arial" w:cs="Arial"/>
            <w:lang w:val="pt-BR"/>
          </w:rPr>
          <w:t>apoio</w:t>
        </w:r>
      </w:ins>
      <w:r w:rsidRPr="00944526">
        <w:rPr>
          <w:rFonts w:ascii="Arial" w:hAnsi="Arial" w:cs="Arial"/>
          <w:lang w:val="pt-BR"/>
        </w:rPr>
        <w:t>;</w:t>
      </w:r>
    </w:p>
    <w:p w14:paraId="01A9A40F" w14:textId="77777777"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Pagamento de multa, juros, correção monetária, encargos ou qualquer outro ônus financeiro, relativo a atraso em pagamentos de impostos ou fornecedores;</w:t>
      </w:r>
    </w:p>
    <w:p w14:paraId="64077B29" w14:textId="77777777"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Transferências Bancárias/Recursos para associação de servidores ou quaisquer entidades congêneres;</w:t>
      </w:r>
    </w:p>
    <w:p w14:paraId="0E0CB814" w14:textId="77777777"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Despesas com publicidade, informativo ou de orientação social, das quais constem nomes, símbolos ou imagens que caracterizem promoção pessoal de autoridades ou servidores públicos;</w:t>
      </w:r>
    </w:p>
    <w:p w14:paraId="18FE9097" w14:textId="594B3116"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Alimentação a própria proponente, inclusive a equipe organizadora que tem vínculo empregatício com ela, parceiros ou outros </w:t>
      </w:r>
      <w:del w:id="564" w:author="Microsoft Office User" w:date="2022-10-04T16:12:00Z">
        <w:r w:rsidRPr="00A72F15" w:rsidDel="00536643">
          <w:rPr>
            <w:rFonts w:ascii="Arial" w:hAnsi="Arial" w:cs="Arial"/>
            <w:lang w:val="pt-BR"/>
          </w:rPr>
          <w:delText>patrocinador</w:delText>
        </w:r>
      </w:del>
      <w:ins w:id="565" w:author="Microsoft Office User" w:date="2022-10-04T16:12:00Z">
        <w:r w:rsidR="00536643">
          <w:rPr>
            <w:rFonts w:ascii="Arial" w:hAnsi="Arial" w:cs="Arial"/>
            <w:lang w:val="pt-BR"/>
          </w:rPr>
          <w:t>apoiador</w:t>
        </w:r>
      </w:ins>
      <w:r w:rsidRPr="00A72F15">
        <w:rPr>
          <w:rFonts w:ascii="Arial" w:hAnsi="Arial" w:cs="Arial"/>
          <w:lang w:val="pt-BR"/>
        </w:rPr>
        <w:t>es da proposta;</w:t>
      </w:r>
    </w:p>
    <w:p w14:paraId="78FDA29B" w14:textId="26B39803"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Despesas com alimentação de qualquer natureza ao público e participantes do projeto</w:t>
      </w:r>
      <w:ins w:id="566" w:author="Microsoft Office User" w:date="2022-10-06T16:06:00Z">
        <w:r w:rsidR="00B45ED2">
          <w:rPr>
            <w:rFonts w:ascii="Arial" w:hAnsi="Arial" w:cs="Arial"/>
            <w:lang w:val="pt-BR"/>
          </w:rPr>
          <w:t>/atividade</w:t>
        </w:r>
      </w:ins>
      <w:r w:rsidRPr="00A72F15">
        <w:rPr>
          <w:rFonts w:ascii="Arial" w:hAnsi="Arial" w:cs="Arial"/>
          <w:lang w:val="pt-BR"/>
        </w:rPr>
        <w:t>;</w:t>
      </w:r>
    </w:p>
    <w:p w14:paraId="35540587" w14:textId="4E4E0702"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 xml:space="preserve">Custos operacionais, diretos ou indiretos (combustível, pedágio, passagens e afins) de parceiros e/ou outros </w:t>
      </w:r>
      <w:del w:id="567" w:author="Microsoft Office User" w:date="2022-10-04T16:12:00Z">
        <w:r w:rsidRPr="00A72F15" w:rsidDel="00536643">
          <w:rPr>
            <w:rFonts w:ascii="Arial" w:hAnsi="Arial" w:cs="Arial"/>
            <w:lang w:val="pt-BR"/>
          </w:rPr>
          <w:delText>patrocinador</w:delText>
        </w:r>
      </w:del>
      <w:ins w:id="568" w:author="Microsoft Office User" w:date="2022-10-04T16:12:00Z">
        <w:r w:rsidR="00536643">
          <w:rPr>
            <w:rFonts w:ascii="Arial" w:hAnsi="Arial" w:cs="Arial"/>
            <w:lang w:val="pt-BR"/>
          </w:rPr>
          <w:t>apoiador</w:t>
        </w:r>
      </w:ins>
      <w:r w:rsidRPr="00A72F15">
        <w:rPr>
          <w:rFonts w:ascii="Arial" w:hAnsi="Arial" w:cs="Arial"/>
          <w:lang w:val="pt-BR"/>
        </w:rPr>
        <w:t>es do projeto</w:t>
      </w:r>
      <w:ins w:id="569" w:author="Microsoft Office User" w:date="2022-10-06T16:06:00Z">
        <w:r w:rsidR="00B45ED2">
          <w:rPr>
            <w:rFonts w:ascii="Arial" w:hAnsi="Arial" w:cs="Arial"/>
            <w:lang w:val="pt-BR"/>
          </w:rPr>
          <w:t>/atividade</w:t>
        </w:r>
      </w:ins>
      <w:r w:rsidRPr="00A72F15">
        <w:rPr>
          <w:rFonts w:ascii="Arial" w:hAnsi="Arial" w:cs="Arial"/>
          <w:lang w:val="pt-BR"/>
        </w:rPr>
        <w:t xml:space="preserve"> objeto do </w:t>
      </w:r>
      <w:del w:id="570" w:author="Microsoft Office User" w:date="2022-10-04T16:07:00Z">
        <w:r w:rsidRPr="00A72F15" w:rsidDel="008A4D94">
          <w:rPr>
            <w:rFonts w:ascii="Arial" w:hAnsi="Arial" w:cs="Arial"/>
            <w:lang w:val="pt-BR"/>
          </w:rPr>
          <w:delText>patrocínio</w:delText>
        </w:r>
      </w:del>
      <w:ins w:id="571" w:author="Microsoft Office User" w:date="2022-10-04T16:07:00Z">
        <w:r w:rsidR="008A4D94">
          <w:rPr>
            <w:rFonts w:ascii="Arial" w:hAnsi="Arial" w:cs="Arial"/>
            <w:lang w:val="pt-BR"/>
          </w:rPr>
          <w:t>apoio</w:t>
        </w:r>
      </w:ins>
      <w:r w:rsidRPr="00A72F15">
        <w:rPr>
          <w:rFonts w:ascii="Arial" w:hAnsi="Arial" w:cs="Arial"/>
          <w:lang w:val="pt-BR"/>
        </w:rPr>
        <w:t>;</w:t>
      </w:r>
    </w:p>
    <w:p w14:paraId="7364D133" w14:textId="309A4942"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 xml:space="preserve">Custos operacionais, diretos ou indiretos (combustível, pedágio, passagens e afins) do </w:t>
      </w:r>
      <w:del w:id="572" w:author="Microsoft Office User" w:date="2022-10-04T16:14:00Z">
        <w:r w:rsidRPr="00A72F15" w:rsidDel="00DE6870">
          <w:rPr>
            <w:rFonts w:ascii="Arial" w:hAnsi="Arial" w:cs="Arial"/>
            <w:lang w:val="pt-BR"/>
          </w:rPr>
          <w:delText>patrocinado</w:delText>
        </w:r>
      </w:del>
      <w:ins w:id="573" w:author="Microsoft Office User" w:date="2022-10-04T16:14:00Z">
        <w:r w:rsidR="00DE6870">
          <w:rPr>
            <w:rFonts w:ascii="Arial" w:hAnsi="Arial" w:cs="Arial"/>
            <w:lang w:val="pt-BR"/>
          </w:rPr>
          <w:t>apoi</w:t>
        </w:r>
        <w:r w:rsidR="00DE6870" w:rsidRPr="00A72F15">
          <w:rPr>
            <w:rFonts w:ascii="Arial" w:hAnsi="Arial" w:cs="Arial"/>
            <w:lang w:val="pt-BR"/>
          </w:rPr>
          <w:t>ado</w:t>
        </w:r>
      </w:ins>
      <w:r w:rsidRPr="00A72F15">
        <w:rPr>
          <w:rFonts w:ascii="Arial" w:hAnsi="Arial" w:cs="Arial"/>
          <w:lang w:val="pt-BR"/>
        </w:rPr>
        <w:t>, seus representantes, empregados diretos ou indiretos, a menos que, ele possa comprovar, através de dados logísticos, a utilização destes valores no período e para o projeto</w:t>
      </w:r>
      <w:ins w:id="574" w:author="Microsoft Office User" w:date="2022-10-06T16:06:00Z">
        <w:r w:rsidR="00B45ED2">
          <w:rPr>
            <w:rFonts w:ascii="Arial" w:hAnsi="Arial" w:cs="Arial"/>
            <w:lang w:val="pt-BR"/>
          </w:rPr>
          <w:t>/atividade</w:t>
        </w:r>
      </w:ins>
      <w:r w:rsidRPr="00A72F15">
        <w:rPr>
          <w:rFonts w:ascii="Arial" w:hAnsi="Arial" w:cs="Arial"/>
          <w:lang w:val="pt-BR"/>
        </w:rPr>
        <w:t xml:space="preserve"> objeto do </w:t>
      </w:r>
      <w:del w:id="575" w:author="Microsoft Office User" w:date="2022-10-04T16:07:00Z">
        <w:r w:rsidRPr="00A72F15" w:rsidDel="008A4D94">
          <w:rPr>
            <w:rFonts w:ascii="Arial" w:hAnsi="Arial" w:cs="Arial"/>
            <w:lang w:val="pt-BR"/>
          </w:rPr>
          <w:delText>patrocínio</w:delText>
        </w:r>
      </w:del>
      <w:ins w:id="576" w:author="Microsoft Office User" w:date="2022-10-04T16:07:00Z">
        <w:r w:rsidR="008A4D94">
          <w:rPr>
            <w:rFonts w:ascii="Arial" w:hAnsi="Arial" w:cs="Arial"/>
            <w:lang w:val="pt-BR"/>
          </w:rPr>
          <w:t>apoio</w:t>
        </w:r>
      </w:ins>
      <w:r w:rsidRPr="00A72F15">
        <w:rPr>
          <w:rFonts w:ascii="Arial" w:hAnsi="Arial" w:cs="Arial"/>
          <w:lang w:val="pt-BR"/>
        </w:rPr>
        <w:t>;</w:t>
      </w:r>
    </w:p>
    <w:p w14:paraId="7DBA8477" w14:textId="77777777" w:rsidR="00EB0B38" w:rsidRPr="00A72F15" w:rsidRDefault="00EB0B38" w:rsidP="001276B1">
      <w:pPr>
        <w:pStyle w:val="PargrafodaLista"/>
        <w:numPr>
          <w:ilvl w:val="0"/>
          <w:numId w:val="15"/>
        </w:numPr>
        <w:tabs>
          <w:tab w:val="left" w:pos="1208"/>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b/>
        <w:t>Nenhum tipo de despesa com bebidas alcóolicas e/ou outras drogas ilícitas, ainda que dentro do período de realização do evento;</w:t>
      </w:r>
    </w:p>
    <w:p w14:paraId="7778BBA5" w14:textId="77777777" w:rsidR="00EB0B38" w:rsidRPr="00A72F15" w:rsidRDefault="00EB0B38" w:rsidP="001276B1">
      <w:pPr>
        <w:pStyle w:val="PargrafodaLista"/>
        <w:numPr>
          <w:ilvl w:val="0"/>
          <w:numId w:val="15"/>
        </w:numPr>
        <w:tabs>
          <w:tab w:val="left" w:pos="1227"/>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Pagamentos, a qualquer título, a empregado integrante de quadro de pessoal do proponente por qualquer serviço.</w:t>
      </w:r>
    </w:p>
    <w:p w14:paraId="6DC390DD" w14:textId="77777777"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inadimplência do CAU/MG não transfere à proponente a responsabilidade pelo pagamento de obrigações vinculadas à parceria com recursos próprios.</w:t>
      </w:r>
    </w:p>
    <w:p w14:paraId="02996C18" w14:textId="77777777"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pagamento de remuneração da equipe contratada pela proponente com recursos da parceria não gera vínculo trabalhista com o CAU/MG.</w:t>
      </w:r>
    </w:p>
    <w:p w14:paraId="52D4874B" w14:textId="29F9242C"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liberação de recursos para o projeto</w:t>
      </w:r>
      <w:ins w:id="577" w:author="Microsoft Office User" w:date="2022-10-06T16:06:00Z">
        <w:r w:rsidR="00B45ED2">
          <w:rPr>
            <w:rFonts w:ascii="Arial" w:hAnsi="Arial" w:cs="Arial"/>
            <w:lang w:val="pt-BR"/>
          </w:rPr>
          <w:t>/atividade</w:t>
        </w:r>
      </w:ins>
      <w:r w:rsidRPr="00A72F15">
        <w:rPr>
          <w:rFonts w:ascii="Arial" w:hAnsi="Arial" w:cs="Arial"/>
          <w:lang w:val="pt-BR"/>
        </w:rPr>
        <w:t xml:space="preserve"> aprovado será em parcela única, conforme definição constante no termo de </w:t>
      </w:r>
      <w:del w:id="578" w:author="Microsoft Office User" w:date="2022-10-06T14:05:00Z">
        <w:r w:rsidRPr="00A72F15" w:rsidDel="004C425A">
          <w:rPr>
            <w:rFonts w:ascii="Arial" w:hAnsi="Arial" w:cs="Arial"/>
            <w:lang w:val="pt-BR"/>
          </w:rPr>
          <w:delText>fomento</w:delText>
        </w:r>
      </w:del>
      <w:ins w:id="579" w:author="Microsoft Office User" w:date="2022-10-06T14:05:00Z">
        <w:r w:rsidR="004C425A">
          <w:rPr>
            <w:rFonts w:ascii="Arial" w:hAnsi="Arial" w:cs="Arial"/>
            <w:lang w:val="pt-BR"/>
          </w:rPr>
          <w:t>fomento/convênio</w:t>
        </w:r>
      </w:ins>
      <w:r w:rsidRPr="00A72F15">
        <w:rPr>
          <w:rFonts w:ascii="Arial" w:hAnsi="Arial" w:cs="Arial"/>
          <w:lang w:val="pt-BR"/>
        </w:rPr>
        <w:t>.</w:t>
      </w:r>
    </w:p>
    <w:p w14:paraId="3E573964" w14:textId="313F9491" w:rsidR="00EB0B38" w:rsidRPr="00A72F15" w:rsidRDefault="00EB0B38" w:rsidP="001276B1">
      <w:pPr>
        <w:pStyle w:val="PargrafodaLista"/>
        <w:numPr>
          <w:ilvl w:val="1"/>
          <w:numId w:val="17"/>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pagamento deverá ser realizado mediante crédito na conta bancária de </w:t>
      </w:r>
      <w:r w:rsidRPr="00A72F15">
        <w:rPr>
          <w:rFonts w:ascii="Arial" w:hAnsi="Arial" w:cs="Arial"/>
          <w:lang w:val="pt-BR"/>
        </w:rPr>
        <w:lastRenderedPageBreak/>
        <w:t xml:space="preserve">titularidade dos fornecedores e prestadores de serviço, ou mediante quitação do boleto emitido contra a proponente. Contudo, se demonstrada a impossibilidade física de pagamento mediante transferência eletrônica, o termo </w:t>
      </w:r>
      <w:del w:id="580" w:author="Microsoft Office User" w:date="2022-10-06T14:09:00Z">
        <w:r w:rsidRPr="00A72F15" w:rsidDel="004C425A">
          <w:rPr>
            <w:rFonts w:ascii="Arial" w:hAnsi="Arial" w:cs="Arial"/>
            <w:lang w:val="pt-BR"/>
          </w:rPr>
          <w:delText xml:space="preserve">de colaboração ou </w:delText>
        </w:r>
      </w:del>
      <w:r w:rsidRPr="00A72F15">
        <w:rPr>
          <w:rFonts w:ascii="Arial" w:hAnsi="Arial" w:cs="Arial"/>
          <w:lang w:val="pt-BR"/>
        </w:rPr>
        <w:t xml:space="preserve">de </w:t>
      </w:r>
      <w:del w:id="581" w:author="Microsoft Office User" w:date="2022-10-06T14:05:00Z">
        <w:r w:rsidRPr="00A72F15" w:rsidDel="004C425A">
          <w:rPr>
            <w:rFonts w:ascii="Arial" w:hAnsi="Arial" w:cs="Arial"/>
            <w:lang w:val="pt-BR"/>
          </w:rPr>
          <w:delText>fomento</w:delText>
        </w:r>
      </w:del>
      <w:ins w:id="582" w:author="Microsoft Office User" w:date="2022-10-06T14:05:00Z">
        <w:r w:rsidR="004C425A">
          <w:rPr>
            <w:rFonts w:ascii="Arial" w:hAnsi="Arial" w:cs="Arial"/>
            <w:lang w:val="pt-BR"/>
          </w:rPr>
          <w:t>fomento/convênio</w:t>
        </w:r>
      </w:ins>
      <w:r w:rsidRPr="00A72F15">
        <w:rPr>
          <w:rFonts w:ascii="Arial" w:hAnsi="Arial" w:cs="Arial"/>
          <w:lang w:val="pt-BR"/>
        </w:rPr>
        <w:t xml:space="preserve"> poderá admitir a realização de pagamentos em espécie e/ou em cheque e outras formas, desde que que permita a identificação do beneficiário pelo banco.</w:t>
      </w:r>
    </w:p>
    <w:p w14:paraId="33418673" w14:textId="77777777" w:rsidR="00EB0B38" w:rsidRPr="00E725D0" w:rsidRDefault="00EB0B38" w:rsidP="00AD2E8B">
      <w:pPr>
        <w:pStyle w:val="Ttulo1"/>
        <w:keepNext w:val="0"/>
        <w:widowControl w:val="0"/>
        <w:numPr>
          <w:ilvl w:val="0"/>
          <w:numId w:val="40"/>
        </w:numPr>
        <w:tabs>
          <w:tab w:val="left" w:pos="851"/>
        </w:tabs>
        <w:autoSpaceDE w:val="0"/>
        <w:autoSpaceDN w:val="0"/>
        <w:spacing w:before="200" w:after="200"/>
        <w:ind w:left="425" w:firstLine="0"/>
        <w:jc w:val="center"/>
        <w:rPr>
          <w:rFonts w:ascii="Arial" w:hAnsi="Arial" w:cs="Arial"/>
          <w:sz w:val="24"/>
          <w:szCs w:val="24"/>
        </w:rPr>
      </w:pPr>
      <w:r w:rsidRPr="00E725D0">
        <w:rPr>
          <w:rFonts w:ascii="Arial" w:hAnsi="Arial" w:cs="Arial"/>
          <w:sz w:val="24"/>
          <w:szCs w:val="24"/>
        </w:rPr>
        <w:t>DA PRESTA</w:t>
      </w:r>
      <w:del w:id="583" w:author="Microsoft Office User" w:date="2022-10-06T15:01:00Z">
        <w:r w:rsidRPr="00E725D0" w:rsidDel="008960D9">
          <w:rPr>
            <w:rFonts w:ascii="Arial" w:hAnsi="Arial" w:cs="Arial"/>
            <w:sz w:val="24"/>
            <w:szCs w:val="24"/>
          </w:rPr>
          <w:delText xml:space="preserve"> </w:delText>
        </w:r>
      </w:del>
      <w:r w:rsidRPr="00E725D0">
        <w:rPr>
          <w:rFonts w:ascii="Arial" w:hAnsi="Arial" w:cs="Arial"/>
          <w:sz w:val="24"/>
          <w:szCs w:val="24"/>
        </w:rPr>
        <w:t>ÇÃO DE CON</w:t>
      </w:r>
      <w:del w:id="584" w:author="Microsoft Office User" w:date="2022-10-06T15:02:00Z">
        <w:r w:rsidRPr="00E725D0" w:rsidDel="009537C2">
          <w:rPr>
            <w:rFonts w:ascii="Arial" w:hAnsi="Arial" w:cs="Arial"/>
            <w:sz w:val="24"/>
            <w:szCs w:val="24"/>
          </w:rPr>
          <w:delText xml:space="preserve"> </w:delText>
        </w:r>
      </w:del>
      <w:r w:rsidRPr="00E725D0">
        <w:rPr>
          <w:rFonts w:ascii="Arial" w:hAnsi="Arial" w:cs="Arial"/>
          <w:sz w:val="24"/>
          <w:szCs w:val="24"/>
        </w:rPr>
        <w:t>TAS</w:t>
      </w:r>
    </w:p>
    <w:p w14:paraId="7E40237D" w14:textId="77777777" w:rsidR="008960D9" w:rsidRDefault="008960D9" w:rsidP="008960D9">
      <w:pPr>
        <w:pStyle w:val="PargrafodaLista"/>
        <w:numPr>
          <w:ilvl w:val="1"/>
          <w:numId w:val="14"/>
        </w:numPr>
        <w:tabs>
          <w:tab w:val="left" w:pos="1006"/>
        </w:tabs>
        <w:autoSpaceDE w:val="0"/>
        <w:autoSpaceDN w:val="0"/>
        <w:spacing w:after="120" w:line="360" w:lineRule="auto"/>
        <w:ind w:left="0" w:firstLine="0"/>
        <w:jc w:val="both"/>
        <w:rPr>
          <w:ins w:id="585" w:author="Microsoft Office User" w:date="2022-10-06T15:01:00Z"/>
          <w:rFonts w:ascii="Arial" w:hAnsi="Arial" w:cs="Arial"/>
          <w:lang w:val="pt-BR"/>
        </w:rPr>
      </w:pPr>
      <w:ins w:id="586" w:author="Microsoft Office User" w:date="2022-10-06T15:01:00Z">
        <w:r>
          <w:rPr>
            <w:rFonts w:ascii="Arial" w:hAnsi="Arial" w:cs="Arial"/>
            <w:lang w:val="pt-BR"/>
          </w:rPr>
          <w:t xml:space="preserve">A prestação de contas deverá observar o disposto na </w:t>
        </w:r>
        <w:r w:rsidRPr="003C7786">
          <w:rPr>
            <w:rFonts w:ascii="Arial" w:hAnsi="Arial" w:cs="Arial"/>
            <w:lang w:val="pt-BR"/>
          </w:rPr>
          <w:t>Resolução n.º 94 do CAU/BR</w:t>
        </w:r>
        <w:r>
          <w:rPr>
            <w:rFonts w:ascii="Arial" w:hAnsi="Arial" w:cs="Arial"/>
            <w:lang w:val="pt-BR"/>
          </w:rPr>
          <w:t>, na Lei nº 13.019/2014 e no Decreto nº 8.726/2016, no que couber.</w:t>
        </w:r>
      </w:ins>
    </w:p>
    <w:p w14:paraId="73CFAA70" w14:textId="55ED727E" w:rsidR="00EB0B38" w:rsidRPr="00A72F15" w:rsidRDefault="00EB0B38" w:rsidP="001276B1">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Após a execução do plano de trabalho, a proponente prestará contas da boa e regular aplicação dos recursos recebidos no prazo de 90 (noventa) dias contados a partir do fim do prazo de execução do projeto</w:t>
      </w:r>
      <w:ins w:id="587" w:author="Microsoft Office User" w:date="2022-10-06T16:06:00Z">
        <w:r w:rsidR="00B45ED2">
          <w:rPr>
            <w:rFonts w:ascii="Arial" w:hAnsi="Arial" w:cs="Arial"/>
            <w:lang w:val="pt-BR"/>
          </w:rPr>
          <w:t>/atividade</w:t>
        </w:r>
      </w:ins>
      <w:ins w:id="588" w:author="Microsoft Office User" w:date="2022-10-06T15:03:00Z">
        <w:r w:rsidR="009537C2">
          <w:rPr>
            <w:rFonts w:ascii="Arial" w:hAnsi="Arial" w:cs="Arial"/>
            <w:lang w:val="pt-BR"/>
          </w:rPr>
          <w:t xml:space="preserve">, </w:t>
        </w:r>
        <w:r w:rsidR="009537C2" w:rsidRPr="009537C2">
          <w:rPr>
            <w:rFonts w:ascii="Arial" w:hAnsi="Arial" w:cs="Arial"/>
            <w:lang w:val="pt-BR"/>
          </w:rPr>
          <w:t>podendo ser prorrogado na forma da Lei</w:t>
        </w:r>
      </w:ins>
      <w:r w:rsidRPr="00A72F15">
        <w:rPr>
          <w:rFonts w:ascii="Arial" w:hAnsi="Arial" w:cs="Arial"/>
          <w:lang w:val="pt-BR"/>
        </w:rPr>
        <w:t>.</w:t>
      </w:r>
    </w:p>
    <w:p w14:paraId="00CA8187" w14:textId="365CE55B" w:rsidR="00EB0B38" w:rsidRPr="00005E8E" w:rsidRDefault="00EB0B38" w:rsidP="001276B1">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proponente dever</w:t>
      </w:r>
      <w:r>
        <w:rPr>
          <w:rFonts w:ascii="Arial" w:hAnsi="Arial" w:cs="Arial"/>
          <w:lang w:val="pt-BR"/>
        </w:rPr>
        <w:t>á</w:t>
      </w:r>
      <w:r w:rsidRPr="00A72F15">
        <w:rPr>
          <w:rFonts w:ascii="Arial" w:hAnsi="Arial" w:cs="Arial"/>
          <w:lang w:val="pt-BR"/>
        </w:rPr>
        <w:t xml:space="preserve"> manter a guarda dos documentos originais relativos à execução dos</w:t>
      </w:r>
      <w:r>
        <w:rPr>
          <w:rFonts w:ascii="Arial" w:hAnsi="Arial" w:cs="Arial"/>
          <w:lang w:val="pt-BR"/>
        </w:rPr>
        <w:t xml:space="preserve"> </w:t>
      </w:r>
      <w:del w:id="589" w:author="Microsoft Office User" w:date="2022-10-04T16:07:00Z">
        <w:r w:rsidRPr="00005E8E" w:rsidDel="008A4D94">
          <w:rPr>
            <w:rFonts w:ascii="Arial" w:hAnsi="Arial" w:cs="Arial"/>
            <w:lang w:val="pt-BR"/>
          </w:rPr>
          <w:delText>patrocínio</w:delText>
        </w:r>
      </w:del>
      <w:ins w:id="590" w:author="Microsoft Office User" w:date="2022-10-04T16:07:00Z">
        <w:r w:rsidR="008A4D94">
          <w:rPr>
            <w:rFonts w:ascii="Arial" w:hAnsi="Arial" w:cs="Arial"/>
            <w:lang w:val="pt-BR"/>
          </w:rPr>
          <w:t>apoio</w:t>
        </w:r>
      </w:ins>
      <w:r w:rsidRPr="00005E8E">
        <w:rPr>
          <w:rFonts w:ascii="Arial" w:hAnsi="Arial" w:cs="Arial"/>
          <w:lang w:val="pt-BR"/>
        </w:rPr>
        <w:t>s pelo prazo de 10</w:t>
      </w:r>
      <w:ins w:id="591" w:author="Microsoft Office User" w:date="2022-10-06T15:03:00Z">
        <w:r w:rsidR="009537C2">
          <w:rPr>
            <w:rFonts w:ascii="Arial" w:hAnsi="Arial" w:cs="Arial"/>
            <w:lang w:val="pt-BR"/>
          </w:rPr>
          <w:t xml:space="preserve"> </w:t>
        </w:r>
      </w:ins>
      <w:r w:rsidRPr="00005E8E">
        <w:rPr>
          <w:rFonts w:ascii="Arial" w:hAnsi="Arial" w:cs="Arial"/>
          <w:lang w:val="pt-BR"/>
        </w:rPr>
        <w:t>(dez) anos, contados do dia útil subsequente ao da apresentação da prestação de contas ou do decurso do prazo para a apresentação da prestação de contas.</w:t>
      </w:r>
    </w:p>
    <w:p w14:paraId="73D7CED0" w14:textId="77777777" w:rsidR="00EB0B38" w:rsidRPr="00A72F15" w:rsidRDefault="00EB0B38" w:rsidP="001276B1">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prestação de contas, em meio preferencialmente físico, será postada ou protocolada na sede do CAU/MG e conterá os seguintes documentos:</w:t>
      </w:r>
    </w:p>
    <w:p w14:paraId="3925F94D"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plano de trabalho;</w:t>
      </w:r>
    </w:p>
    <w:p w14:paraId="00D9C808" w14:textId="1BFFEEB1"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Cópia do termo de </w:t>
      </w:r>
      <w:del w:id="592" w:author="Microsoft Office User" w:date="2022-10-06T14:06:00Z">
        <w:r w:rsidRPr="00A72F15" w:rsidDel="004C425A">
          <w:rPr>
            <w:rFonts w:ascii="Arial" w:hAnsi="Arial" w:cs="Arial"/>
            <w:lang w:val="pt-BR"/>
          </w:rPr>
          <w:delText>fomento</w:delText>
        </w:r>
      </w:del>
      <w:ins w:id="593" w:author="Microsoft Office User" w:date="2022-10-06T14:06:00Z">
        <w:r w:rsidR="004C425A">
          <w:rPr>
            <w:rFonts w:ascii="Arial" w:hAnsi="Arial" w:cs="Arial"/>
            <w:lang w:val="pt-BR"/>
          </w:rPr>
          <w:t>fomento/convênio</w:t>
        </w:r>
      </w:ins>
      <w:r w:rsidRPr="00A72F15">
        <w:rPr>
          <w:rFonts w:ascii="Arial" w:hAnsi="Arial" w:cs="Arial"/>
          <w:lang w:val="pt-BR"/>
        </w:rPr>
        <w:t>;</w:t>
      </w:r>
    </w:p>
    <w:p w14:paraId="3DDB9234"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Ofício de encaminhamento da prestação de contas;</w:t>
      </w:r>
    </w:p>
    <w:p w14:paraId="2B84B0AE"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Relatório de execução do objeto, elaborado pela proponente, assinado pelo seu representante legal, contendo:</w:t>
      </w:r>
    </w:p>
    <w:p w14:paraId="1C7AD5B6" w14:textId="77777777" w:rsidR="00EB0B38" w:rsidRPr="00A72F15" w:rsidRDefault="00EB0B38" w:rsidP="001276B1">
      <w:pPr>
        <w:pStyle w:val="PargrafodaLista"/>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A demonstração do alcance das metas referentes ao período de que trata a prestação de contas;</w:t>
      </w:r>
    </w:p>
    <w:p w14:paraId="2F655A12" w14:textId="77777777" w:rsidR="00EB0B38" w:rsidRPr="00A72F15" w:rsidRDefault="00EB0B38" w:rsidP="001276B1">
      <w:pPr>
        <w:pStyle w:val="PargrafodaLista"/>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A descrição das ações desenvolvidas para o cumprimento do objeto;</w:t>
      </w:r>
    </w:p>
    <w:p w14:paraId="5E3D2BCB" w14:textId="77777777" w:rsidR="00EB0B38" w:rsidRPr="00A72F15" w:rsidRDefault="00EB0B38" w:rsidP="001276B1">
      <w:pPr>
        <w:pStyle w:val="PargrafodaLista"/>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Os documentos de comprovação do cumprimento do objeto, como </w:t>
      </w:r>
      <w:proofErr w:type="spellStart"/>
      <w:r w:rsidRPr="00A72F15">
        <w:rPr>
          <w:rFonts w:ascii="Arial" w:hAnsi="Arial" w:cs="Arial"/>
          <w:lang w:val="pt-BR"/>
        </w:rPr>
        <w:t>listas</w:t>
      </w:r>
      <w:proofErr w:type="spellEnd"/>
      <w:r w:rsidRPr="00A72F15">
        <w:rPr>
          <w:rFonts w:ascii="Arial" w:hAnsi="Arial" w:cs="Arial"/>
          <w:lang w:val="pt-BR"/>
        </w:rPr>
        <w:t xml:space="preserve"> de presença, fotos, vídeos, entre outros;</w:t>
      </w:r>
    </w:p>
    <w:p w14:paraId="6BC600FB" w14:textId="77777777" w:rsidR="00EB0B38" w:rsidRPr="00A72F15" w:rsidRDefault="00EB0B38" w:rsidP="001276B1">
      <w:pPr>
        <w:pStyle w:val="PargrafodaLista"/>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Os documentos de comprovação do cumprimento da contrapartida, quando houver;</w:t>
      </w:r>
    </w:p>
    <w:p w14:paraId="26208F27" w14:textId="77777777" w:rsidR="00EB0B38" w:rsidRPr="00A72F15" w:rsidRDefault="00EB0B38" w:rsidP="001276B1">
      <w:pPr>
        <w:pStyle w:val="PargrafodaLista"/>
        <w:numPr>
          <w:ilvl w:val="1"/>
          <w:numId w:val="13"/>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Os elementos necessários para avaliação dos seguintes itens: impactos econômicos ou sociais das ações desenvolvidas; do grau de satisfação do público-alvo, que poderá ser indicado por meio de pesquisa de satisfação, declaração de </w:t>
      </w:r>
      <w:r w:rsidRPr="00A72F15">
        <w:rPr>
          <w:rFonts w:ascii="Arial" w:hAnsi="Arial" w:cs="Arial"/>
          <w:lang w:val="pt-BR"/>
        </w:rPr>
        <w:lastRenderedPageBreak/>
        <w:t>entidade pública ou privada local e declaração do conselho de política pública setorial, entre outros e da possibilidade de sustentabilidade das ações após a conclusão do objeto.</w:t>
      </w:r>
    </w:p>
    <w:p w14:paraId="4A208949"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Documentos de comprovação da realização de ações, tais como notas fiscais, faturas, recibos, fotos e vídeos, se for o caso;</w:t>
      </w:r>
    </w:p>
    <w:p w14:paraId="5D3F7F3F" w14:textId="6F33434F"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Relatório de Execução Financeira do termo </w:t>
      </w:r>
      <w:del w:id="594" w:author="Microsoft Office User" w:date="2022-10-06T14:09:00Z">
        <w:r w:rsidRPr="00A72F15" w:rsidDel="004C425A">
          <w:rPr>
            <w:rFonts w:ascii="Arial" w:hAnsi="Arial" w:cs="Arial"/>
            <w:lang w:val="pt-BR"/>
          </w:rPr>
          <w:delText xml:space="preserve">de colaboração ou </w:delText>
        </w:r>
      </w:del>
      <w:r w:rsidRPr="00A72F15">
        <w:rPr>
          <w:rFonts w:ascii="Arial" w:hAnsi="Arial" w:cs="Arial"/>
          <w:lang w:val="pt-BR"/>
        </w:rPr>
        <w:t xml:space="preserve">de </w:t>
      </w:r>
      <w:del w:id="595" w:author="Microsoft Office User" w:date="2022-10-06T14:06:00Z">
        <w:r w:rsidRPr="00A72F15" w:rsidDel="004C425A">
          <w:rPr>
            <w:rFonts w:ascii="Arial" w:hAnsi="Arial" w:cs="Arial"/>
            <w:lang w:val="pt-BR"/>
          </w:rPr>
          <w:delText>fomento</w:delText>
        </w:r>
      </w:del>
      <w:ins w:id="596" w:author="Microsoft Office User" w:date="2022-10-06T14:06:00Z">
        <w:r w:rsidR="004C425A">
          <w:rPr>
            <w:rFonts w:ascii="Arial" w:hAnsi="Arial" w:cs="Arial"/>
            <w:lang w:val="pt-BR"/>
          </w:rPr>
          <w:t>fomento/convênio</w:t>
        </w:r>
      </w:ins>
      <w:r w:rsidRPr="00A72F15">
        <w:rPr>
          <w:rFonts w:ascii="Arial" w:hAnsi="Arial" w:cs="Arial"/>
          <w:lang w:val="pt-BR"/>
        </w:rPr>
        <w:t>, assinado pelo seu representante legal, com a descrição das despesas e receitas efetivamente realizadas e a sua vinculação com a execução do objeto, na hipótese de descumprimento de metas e resultados estabelecidos no plano de trabalho;</w:t>
      </w:r>
    </w:p>
    <w:p w14:paraId="680189E6"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Relação de pagamentos efetuados;</w:t>
      </w:r>
    </w:p>
    <w:p w14:paraId="1E14199E"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Execução da receita e da despesa;</w:t>
      </w:r>
    </w:p>
    <w:p w14:paraId="04278CCE"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Conciliação bancária, se for o caso;</w:t>
      </w:r>
    </w:p>
    <w:p w14:paraId="7C517C78"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Cópia do extrato da conta bancária específica do período correspondente;</w:t>
      </w:r>
    </w:p>
    <w:p w14:paraId="5D210C4A"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Comprovação da aplicação financeira dos recursos;</w:t>
      </w:r>
    </w:p>
    <w:p w14:paraId="57E16718" w14:textId="7AEFC961"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Termo de compromisso assinado pelo responsável, no qual conste a afirmação de que os documentos relacionados ao termo de </w:t>
      </w:r>
      <w:del w:id="597" w:author="Microsoft Office User" w:date="2022-10-06T14:06:00Z">
        <w:r w:rsidRPr="00A72F15" w:rsidDel="004C425A">
          <w:rPr>
            <w:rFonts w:ascii="Arial" w:hAnsi="Arial" w:cs="Arial"/>
            <w:lang w:val="pt-BR"/>
          </w:rPr>
          <w:delText>fomento</w:delText>
        </w:r>
      </w:del>
      <w:ins w:id="598" w:author="Microsoft Office User" w:date="2022-10-06T14:06:00Z">
        <w:r w:rsidR="004C425A">
          <w:rPr>
            <w:rFonts w:ascii="Arial" w:hAnsi="Arial" w:cs="Arial"/>
            <w:lang w:val="pt-BR"/>
          </w:rPr>
          <w:t>fomento/convênio</w:t>
        </w:r>
      </w:ins>
      <w:r w:rsidRPr="00A72F15">
        <w:rPr>
          <w:rFonts w:ascii="Arial" w:hAnsi="Arial" w:cs="Arial"/>
          <w:lang w:val="pt-BR"/>
        </w:rPr>
        <w:t xml:space="preserve"> serão guardados pelo prazo de 10 (dez) anos, contado do dia útil subsequente à manifestação conclusiva da prestação de contas final da parceria;</w:t>
      </w:r>
    </w:p>
    <w:p w14:paraId="7D3CF95A" w14:textId="77777777" w:rsidR="00EB0B38" w:rsidRPr="00A72F15" w:rsidRDefault="00EB0B38" w:rsidP="001276B1">
      <w:pPr>
        <w:pStyle w:val="PargrafodaLista"/>
        <w:numPr>
          <w:ilvl w:val="0"/>
          <w:numId w:val="13"/>
        </w:numPr>
        <w:tabs>
          <w:tab w:val="left" w:pos="127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Demais documentos que comprovem a boa e regular aplicação dos recursos, de acordo com a legislação vigente, tais como:</w:t>
      </w:r>
    </w:p>
    <w:p w14:paraId="2736F8A5" w14:textId="77777777" w:rsidR="00EB0B38" w:rsidRPr="00A72F15" w:rsidRDefault="00EB0B38" w:rsidP="001276B1">
      <w:pPr>
        <w:pStyle w:val="PargrafodaLista"/>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Comprovantes das transferências, que deverão ser procedidas em favor do credor da despesa paga;</w:t>
      </w:r>
    </w:p>
    <w:p w14:paraId="02ED8AAB" w14:textId="77777777" w:rsidR="00EB0B38" w:rsidRPr="00A72F15" w:rsidRDefault="00EB0B38" w:rsidP="001276B1">
      <w:pPr>
        <w:pStyle w:val="PargrafodaLista"/>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Cópias dos cheques emitidos nominalmente em favor do credor da despesa paga, quando for o caso;</w:t>
      </w:r>
    </w:p>
    <w:p w14:paraId="6DED627D" w14:textId="77777777" w:rsidR="00EB0B38" w:rsidRPr="00A72F15" w:rsidRDefault="00EB0B38" w:rsidP="001276B1">
      <w:pPr>
        <w:pStyle w:val="PargrafodaLista"/>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Guia de recolhimento do saldo dos recursos não aplicados;</w:t>
      </w:r>
    </w:p>
    <w:p w14:paraId="46E8413C" w14:textId="77777777" w:rsidR="00EB0B38" w:rsidRPr="00A72F15" w:rsidRDefault="00EB0B38" w:rsidP="001276B1">
      <w:pPr>
        <w:pStyle w:val="PargrafodaLista"/>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Guia de recolhimento de Imposto Sobre Serviços (ISS), em decorrência de retenção obrigatória, quando for o caso;</w:t>
      </w:r>
    </w:p>
    <w:p w14:paraId="571B73E3" w14:textId="0A6BB5F8" w:rsidR="00EB0B38" w:rsidRPr="00A72F15" w:rsidRDefault="00EB0B38" w:rsidP="001276B1">
      <w:pPr>
        <w:pStyle w:val="PargrafodaLista"/>
        <w:numPr>
          <w:ilvl w:val="1"/>
          <w:numId w:val="13"/>
        </w:numPr>
        <w:tabs>
          <w:tab w:val="left" w:pos="1005"/>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Outros documentos, conforme a necessidade e o objeto de cada </w:t>
      </w:r>
      <w:del w:id="599" w:author="Microsoft Office User" w:date="2022-10-04T16:07:00Z">
        <w:r w:rsidRPr="00A72F15" w:rsidDel="008A4D94">
          <w:rPr>
            <w:rFonts w:ascii="Arial" w:hAnsi="Arial" w:cs="Arial"/>
            <w:lang w:val="pt-BR"/>
          </w:rPr>
          <w:delText>patrocínio</w:delText>
        </w:r>
      </w:del>
      <w:del w:id="600" w:author="Microsoft Office User" w:date="2022-10-04T16:08:00Z">
        <w:r w:rsidRPr="00A72F15" w:rsidDel="008A4D94">
          <w:rPr>
            <w:rFonts w:ascii="Arial" w:hAnsi="Arial" w:cs="Arial"/>
            <w:lang w:val="pt-BR"/>
          </w:rPr>
          <w:delText xml:space="preserve"> ou </w:delText>
        </w:r>
      </w:del>
      <w:r w:rsidRPr="00A72F15">
        <w:rPr>
          <w:rFonts w:ascii="Arial" w:hAnsi="Arial" w:cs="Arial"/>
          <w:lang w:val="pt-BR"/>
        </w:rPr>
        <w:t>apoio institucional concedido;</w:t>
      </w:r>
    </w:p>
    <w:p w14:paraId="5339A42E" w14:textId="77777777" w:rsidR="00EB0B38" w:rsidRPr="00A72F15" w:rsidRDefault="00EB0B38" w:rsidP="001276B1">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comprovante de despesa, deverá:</w:t>
      </w:r>
    </w:p>
    <w:p w14:paraId="655C54F2" w14:textId="77777777" w:rsidR="00EB0B38" w:rsidRPr="00A72F15" w:rsidRDefault="00EB0B38" w:rsidP="001276B1">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Estar preenchido com clareza e sem rasuras capazes de comprometer sua </w:t>
      </w:r>
      <w:r w:rsidRPr="00A72F15">
        <w:rPr>
          <w:rFonts w:ascii="Arial" w:hAnsi="Arial" w:cs="Arial"/>
          <w:lang w:val="pt-BR"/>
        </w:rPr>
        <w:lastRenderedPageBreak/>
        <w:t>credibilidade e ainda deverá trazer anotado o número da parceria e conter a seguinte inscrição: “certifico ou declaro o recebimento das mercadorias/serviços”;</w:t>
      </w:r>
    </w:p>
    <w:p w14:paraId="2233B8C2" w14:textId="77777777" w:rsidR="00EB0B38" w:rsidRPr="00A72F15" w:rsidRDefault="00EB0B38" w:rsidP="001276B1">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Se referente a gastos com publicidade escrita, estar acompanhado de cópia do material divulgado; se radiofônica ou televisiva, de gravação da peça veiculada;</w:t>
      </w:r>
    </w:p>
    <w:p w14:paraId="3543B315" w14:textId="2933BBE9" w:rsidR="00EB0B38" w:rsidRPr="00A72F15"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No caso de aluguel autorizado na parceria, ser acompanhado de cópia do contrato de locação, em nome da proponente </w:t>
      </w:r>
      <w:del w:id="601" w:author="Microsoft Office User" w:date="2022-10-04T16:11:00Z">
        <w:r w:rsidRPr="00A72F15" w:rsidDel="00D32F92">
          <w:rPr>
            <w:rFonts w:ascii="Arial" w:hAnsi="Arial" w:cs="Arial"/>
            <w:lang w:val="pt-BR"/>
          </w:rPr>
          <w:delText>patrocinada</w:delText>
        </w:r>
      </w:del>
      <w:ins w:id="602" w:author="Microsoft Office User" w:date="2022-10-04T16:11:00Z">
        <w:r w:rsidR="00D32F92">
          <w:rPr>
            <w:rFonts w:ascii="Arial" w:hAnsi="Arial" w:cs="Arial"/>
            <w:lang w:val="pt-BR"/>
          </w:rPr>
          <w:t>apoiada</w:t>
        </w:r>
      </w:ins>
      <w:r w:rsidRPr="00A72F15">
        <w:rPr>
          <w:rFonts w:ascii="Arial" w:hAnsi="Arial" w:cs="Arial"/>
          <w:lang w:val="pt-BR"/>
        </w:rPr>
        <w:t>, na prestação de contas de recursos repassados;</w:t>
      </w:r>
    </w:p>
    <w:p w14:paraId="013A06D9" w14:textId="77777777" w:rsidR="00EB0B38" w:rsidRPr="00A72F15"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Demonstrar a retenção do Imposto Sobre Serviços (ISS), em nota fiscal de prestação de serviços, de profissional autônomo, quando for o caso;</w:t>
      </w:r>
    </w:p>
    <w:p w14:paraId="2A255A9F" w14:textId="20B61EEC" w:rsidR="00EB0B38" w:rsidRPr="00A72F15"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No caso de pagamento de pessoal, deverá ser apresentada, na prestação de contas, uma cópia do registro funcional de cada funcionário remunerado com recursos do </w:t>
      </w:r>
      <w:del w:id="603" w:author="Microsoft Office User" w:date="2022-10-04T16:08:00Z">
        <w:r w:rsidRPr="00A72F15" w:rsidDel="008A4D94">
          <w:rPr>
            <w:rFonts w:ascii="Arial" w:hAnsi="Arial" w:cs="Arial"/>
            <w:lang w:val="pt-BR"/>
          </w:rPr>
          <w:delText>patrocínio</w:delText>
        </w:r>
      </w:del>
      <w:ins w:id="604" w:author="Microsoft Office User" w:date="2022-10-04T16:08:00Z">
        <w:r w:rsidR="008A4D94">
          <w:rPr>
            <w:rFonts w:ascii="Arial" w:hAnsi="Arial" w:cs="Arial"/>
            <w:lang w:val="pt-BR"/>
          </w:rPr>
          <w:t>apoio</w:t>
        </w:r>
      </w:ins>
      <w:r w:rsidRPr="00A72F15">
        <w:rPr>
          <w:rFonts w:ascii="Arial" w:hAnsi="Arial" w:cs="Arial"/>
          <w:lang w:val="pt-BR"/>
        </w:rPr>
        <w:t>;</w:t>
      </w:r>
    </w:p>
    <w:p w14:paraId="76124A8B" w14:textId="77777777" w:rsidR="00EB0B38" w:rsidRPr="00A72F15"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Apresentar demonstrativo detalhado das horas técnicas efetivamente realizadas nos serviços de assistência, de capacitação e promoção de seminários e congêneres;</w:t>
      </w:r>
    </w:p>
    <w:p w14:paraId="36C2B876" w14:textId="77777777" w:rsidR="00EB0B38" w:rsidRPr="00A72F15"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contratação de serviços técnicos regulamentados por Conselho de Fiscalização Profissional que caracterize serviços de engenharia ou arquitetura, apresentar a Anotação de Responsabilidade Técnica (ART) ou Registro de Responsabilidade Técnica (RRT), assinado pelo profissional responsável;</w:t>
      </w:r>
    </w:p>
    <w:p w14:paraId="672B4FC5" w14:textId="77777777" w:rsidR="00EB0B38" w:rsidRPr="00A72F15"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Em caso de contratação de serviços técnicos regulamentados por Conselho de Fiscalização Profissional, deverá ser apresentado o comprovante de habilitação no respectivo conselho;</w:t>
      </w:r>
    </w:p>
    <w:p w14:paraId="03A02EA8" w14:textId="24095AB9" w:rsidR="00EB0B38" w:rsidRPr="00005E8E" w:rsidRDefault="00EB0B38" w:rsidP="00D274E2">
      <w:pPr>
        <w:pStyle w:val="PargrafodaLista"/>
        <w:numPr>
          <w:ilvl w:val="0"/>
          <w:numId w:val="1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w:t>
      </w:r>
      <w:r w:rsidRPr="00005E8E">
        <w:rPr>
          <w:rFonts w:ascii="Arial" w:hAnsi="Arial" w:cs="Arial"/>
          <w:lang w:val="pt-BR"/>
        </w:rPr>
        <w:t xml:space="preserve">ticket que contém os valores das passagens, os cartões de embarque/desembarque em nome dos palestrantes e registros de sua participação no evento objeto de </w:t>
      </w:r>
      <w:del w:id="605" w:author="Microsoft Office User" w:date="2022-10-04T16:08:00Z">
        <w:r w:rsidRPr="00005E8E" w:rsidDel="008A4D94">
          <w:rPr>
            <w:rFonts w:ascii="Arial" w:hAnsi="Arial" w:cs="Arial"/>
            <w:lang w:val="pt-BR"/>
          </w:rPr>
          <w:delText>patrocínio</w:delText>
        </w:r>
      </w:del>
      <w:ins w:id="606" w:author="Microsoft Office User" w:date="2022-10-04T16:08:00Z">
        <w:r w:rsidR="008A4D94">
          <w:rPr>
            <w:rFonts w:ascii="Arial" w:hAnsi="Arial" w:cs="Arial"/>
            <w:lang w:val="pt-BR"/>
          </w:rPr>
          <w:t>apoio</w:t>
        </w:r>
      </w:ins>
      <w:r w:rsidRPr="00005E8E">
        <w:rPr>
          <w:rFonts w:ascii="Arial" w:hAnsi="Arial" w:cs="Arial"/>
          <w:lang w:val="pt-BR"/>
        </w:rPr>
        <w:t>.</w:t>
      </w:r>
    </w:p>
    <w:p w14:paraId="332AA0B3" w14:textId="77777777"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notas fiscais conterão:</w:t>
      </w:r>
    </w:p>
    <w:p w14:paraId="0563B950" w14:textId="22584C8F" w:rsidR="00EB0B38" w:rsidRPr="00A72F15" w:rsidRDefault="00EB0B38" w:rsidP="00D274E2">
      <w:pPr>
        <w:pStyle w:val="PargrafodaLista"/>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O nome, o endereço e o CNPJ da proponente </w:t>
      </w:r>
      <w:del w:id="607" w:author="Microsoft Office User" w:date="2022-10-04T16:11:00Z">
        <w:r w:rsidRPr="00A72F15" w:rsidDel="00D32F92">
          <w:rPr>
            <w:rFonts w:ascii="Arial" w:hAnsi="Arial" w:cs="Arial"/>
            <w:lang w:val="pt-BR"/>
          </w:rPr>
          <w:delText>patrocinada</w:delText>
        </w:r>
      </w:del>
      <w:ins w:id="608" w:author="Microsoft Office User" w:date="2022-10-04T16:11:00Z">
        <w:r w:rsidR="00D32F92">
          <w:rPr>
            <w:rFonts w:ascii="Arial" w:hAnsi="Arial" w:cs="Arial"/>
            <w:lang w:val="pt-BR"/>
          </w:rPr>
          <w:t>apoiada</w:t>
        </w:r>
      </w:ins>
      <w:r w:rsidRPr="00A72F15">
        <w:rPr>
          <w:rFonts w:ascii="Arial" w:hAnsi="Arial" w:cs="Arial"/>
          <w:lang w:val="pt-BR"/>
        </w:rPr>
        <w:t>;</w:t>
      </w:r>
    </w:p>
    <w:p w14:paraId="5DC8F413" w14:textId="77777777" w:rsidR="00EB0B38" w:rsidRPr="00A72F15" w:rsidRDefault="00EB0B38" w:rsidP="00D274E2">
      <w:pPr>
        <w:pStyle w:val="PargrafodaLista"/>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 data de realização da despesa e a discriminação precisa de seu objeto, com identificação de dados, como tipo do material, quantidade, marca e modelo;</w:t>
      </w:r>
    </w:p>
    <w:p w14:paraId="014857B8" w14:textId="77777777" w:rsidR="00EB0B38" w:rsidRPr="00A72F15" w:rsidRDefault="00EB0B38" w:rsidP="00D274E2">
      <w:pPr>
        <w:pStyle w:val="PargrafodaLista"/>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Os valores unitários e total das mercadorias adquiridas; e</w:t>
      </w:r>
    </w:p>
    <w:p w14:paraId="4F59E703" w14:textId="62F86ED8" w:rsidR="00EB0B38" w:rsidRPr="00A72F15" w:rsidRDefault="00EB0B38" w:rsidP="00D274E2">
      <w:pPr>
        <w:pStyle w:val="PargrafodaLista"/>
        <w:numPr>
          <w:ilvl w:val="0"/>
          <w:numId w:val="11"/>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Em caso de conserto de veículo em nome da proponente </w:t>
      </w:r>
      <w:del w:id="609" w:author="Microsoft Office User" w:date="2022-10-04T16:11:00Z">
        <w:r w:rsidRPr="00A72F15" w:rsidDel="00D32F92">
          <w:rPr>
            <w:rFonts w:ascii="Arial" w:hAnsi="Arial" w:cs="Arial"/>
            <w:lang w:val="pt-BR"/>
          </w:rPr>
          <w:delText>patrocinada</w:delText>
        </w:r>
      </w:del>
      <w:ins w:id="610" w:author="Microsoft Office User" w:date="2022-10-04T16:11:00Z">
        <w:r w:rsidR="00D32F92">
          <w:rPr>
            <w:rFonts w:ascii="Arial" w:hAnsi="Arial" w:cs="Arial"/>
            <w:lang w:val="pt-BR"/>
          </w:rPr>
          <w:t>apoiada</w:t>
        </w:r>
      </w:ins>
      <w:r w:rsidRPr="00A72F15">
        <w:rPr>
          <w:rFonts w:ascii="Arial" w:hAnsi="Arial" w:cs="Arial"/>
          <w:lang w:val="pt-BR"/>
        </w:rPr>
        <w:t xml:space="preserve"> ou </w:t>
      </w:r>
      <w:r w:rsidRPr="00A72F15">
        <w:rPr>
          <w:rFonts w:ascii="Arial" w:hAnsi="Arial" w:cs="Arial"/>
          <w:lang w:val="pt-BR"/>
        </w:rPr>
        <w:lastRenderedPageBreak/>
        <w:t xml:space="preserve">compra de combustível ou lubrificante, a identificação da placa e da quilometragem registrada no </w:t>
      </w:r>
      <w:proofErr w:type="spellStart"/>
      <w:r w:rsidRPr="00A72F15">
        <w:rPr>
          <w:rFonts w:ascii="Arial" w:hAnsi="Arial" w:cs="Arial"/>
          <w:lang w:val="pt-BR"/>
        </w:rPr>
        <w:t>hodômetro</w:t>
      </w:r>
      <w:proofErr w:type="spellEnd"/>
      <w:r w:rsidRPr="00A72F15">
        <w:rPr>
          <w:rFonts w:ascii="Arial" w:hAnsi="Arial" w:cs="Arial"/>
          <w:lang w:val="pt-BR"/>
        </w:rPr>
        <w:t>,</w:t>
      </w:r>
      <w:r>
        <w:rPr>
          <w:rFonts w:ascii="Arial" w:hAnsi="Arial" w:cs="Arial"/>
          <w:lang w:val="pt-BR"/>
        </w:rPr>
        <w:t xml:space="preserve"> </w:t>
      </w:r>
      <w:r w:rsidRPr="00A72F15">
        <w:rPr>
          <w:rFonts w:ascii="Arial" w:hAnsi="Arial" w:cs="Arial"/>
          <w:lang w:val="pt-BR"/>
        </w:rPr>
        <w:t>salientando que essas despesas são consideradas, geralmente, administrativas.</w:t>
      </w:r>
    </w:p>
    <w:p w14:paraId="47004EA2" w14:textId="77777777"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71D57B69" w14:textId="77777777"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As prestações de contas serão avaliadas pela Comissão de Planejamento e Finanças (</w:t>
      </w:r>
      <w:proofErr w:type="spellStart"/>
      <w:r w:rsidRPr="00A72F15">
        <w:rPr>
          <w:rFonts w:ascii="Arial" w:hAnsi="Arial" w:cs="Arial"/>
          <w:lang w:val="pt-BR"/>
        </w:rPr>
        <w:t>CPFi</w:t>
      </w:r>
      <w:proofErr w:type="spellEnd"/>
      <w:r w:rsidRPr="00A72F15">
        <w:rPr>
          <w:rFonts w:ascii="Arial" w:hAnsi="Arial" w:cs="Arial"/>
          <w:lang w:val="pt-BR"/>
        </w:rPr>
        <w:t>- CAU/MG) da seguinte forma:</w:t>
      </w:r>
    </w:p>
    <w:p w14:paraId="25EC4DD4" w14:textId="77777777" w:rsidR="00EB0B38" w:rsidRPr="00A72F15" w:rsidRDefault="00EB0B38" w:rsidP="00D274E2">
      <w:pPr>
        <w:pStyle w:val="PargrafodaLista"/>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Regulares, quando expressarem, de forma clara e objetiva, o cumprimento dos objetivos e metas estabelecidos no plano de trabalho;</w:t>
      </w:r>
    </w:p>
    <w:p w14:paraId="75727A08" w14:textId="77777777" w:rsidR="00EB0B38" w:rsidRPr="00A72F15" w:rsidRDefault="00EB0B38" w:rsidP="00D274E2">
      <w:pPr>
        <w:pStyle w:val="PargrafodaLista"/>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Regulares com ressalva, quando evidenciarem impropriedade ou qualquer outra falta de natureza formal que não resulte em </w:t>
      </w:r>
      <w:r w:rsidR="008A1743" w:rsidRPr="00A72F15">
        <w:rPr>
          <w:rFonts w:ascii="Arial" w:hAnsi="Arial" w:cs="Arial"/>
          <w:lang w:val="pt-BR"/>
        </w:rPr>
        <w:t>danos</w:t>
      </w:r>
      <w:r w:rsidRPr="00A72F15">
        <w:rPr>
          <w:rFonts w:ascii="Arial" w:hAnsi="Arial" w:cs="Arial"/>
          <w:lang w:val="pt-BR"/>
        </w:rPr>
        <w:t xml:space="preserve"> ao erário;</w:t>
      </w:r>
    </w:p>
    <w:p w14:paraId="43C071B4" w14:textId="77777777" w:rsidR="00EB0B38" w:rsidRPr="00A72F15" w:rsidRDefault="00EB0B38" w:rsidP="00D274E2">
      <w:pPr>
        <w:pStyle w:val="PargrafodaLista"/>
        <w:numPr>
          <w:ilvl w:val="0"/>
          <w:numId w:val="10"/>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Irregulares, quando comprovada qualquer das seguintes circunstâncias:</w:t>
      </w:r>
    </w:p>
    <w:p w14:paraId="48D6D657" w14:textId="77777777" w:rsidR="00EB0B38" w:rsidRPr="00A72F15" w:rsidRDefault="00EB0B38" w:rsidP="00D274E2">
      <w:pPr>
        <w:pStyle w:val="PargrafodaLista"/>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Omissão no dever de prestar contas;</w:t>
      </w:r>
    </w:p>
    <w:p w14:paraId="74E99A2C" w14:textId="77777777" w:rsidR="00EB0B38" w:rsidRPr="00A72F15" w:rsidRDefault="00EB0B38" w:rsidP="00D274E2">
      <w:pPr>
        <w:pStyle w:val="PargrafodaLista"/>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Descumprimento injustificado dos objetivos e metas estabelecidos no plano de trabalho;</w:t>
      </w:r>
    </w:p>
    <w:p w14:paraId="40CC90A1" w14:textId="77777777" w:rsidR="00EB0B38" w:rsidRPr="00A72F15" w:rsidRDefault="008A1743" w:rsidP="00D274E2">
      <w:pPr>
        <w:pStyle w:val="PargrafodaLista"/>
        <w:numPr>
          <w:ilvl w:val="1"/>
          <w:numId w:val="10"/>
        </w:numPr>
        <w:tabs>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Danos</w:t>
      </w:r>
      <w:r w:rsidR="00EB0B38" w:rsidRPr="00A72F15">
        <w:rPr>
          <w:rFonts w:ascii="Arial" w:hAnsi="Arial" w:cs="Arial"/>
          <w:lang w:val="pt-BR"/>
        </w:rPr>
        <w:t xml:space="preserve"> ao erário decorrente de ato de gestão ilegítimo ou antieconômico;</w:t>
      </w:r>
    </w:p>
    <w:p w14:paraId="02D55A11" w14:textId="77777777" w:rsidR="00EB0B38" w:rsidRPr="00A72F15" w:rsidRDefault="00EB0B38">
      <w:pPr>
        <w:pStyle w:val="PargrafodaLista"/>
        <w:numPr>
          <w:ilvl w:val="1"/>
          <w:numId w:val="10"/>
        </w:numPr>
        <w:tabs>
          <w:tab w:val="left" w:pos="1560"/>
        </w:tabs>
        <w:autoSpaceDE w:val="0"/>
        <w:autoSpaceDN w:val="0"/>
        <w:spacing w:after="120" w:line="360" w:lineRule="auto"/>
        <w:ind w:left="851" w:firstLine="0"/>
        <w:jc w:val="both"/>
        <w:rPr>
          <w:rFonts w:ascii="Arial" w:hAnsi="Arial" w:cs="Arial"/>
          <w:lang w:val="pt-BR"/>
        </w:rPr>
        <w:pPrChange w:id="611" w:author="Microsoft Office User" w:date="2022-10-06T15:05:00Z">
          <w:pPr>
            <w:pStyle w:val="PargrafodaLista"/>
            <w:numPr>
              <w:ilvl w:val="1"/>
              <w:numId w:val="10"/>
            </w:numPr>
            <w:tabs>
              <w:tab w:val="left" w:pos="1560"/>
            </w:tabs>
            <w:autoSpaceDE w:val="0"/>
            <w:autoSpaceDN w:val="0"/>
            <w:spacing w:before="149"/>
            <w:ind w:left="1276" w:hanging="13"/>
            <w:jc w:val="both"/>
          </w:pPr>
        </w:pPrChange>
      </w:pPr>
      <w:r w:rsidRPr="00A72F15">
        <w:rPr>
          <w:rFonts w:ascii="Arial" w:hAnsi="Arial" w:cs="Arial"/>
          <w:lang w:val="pt-BR"/>
        </w:rPr>
        <w:t>Desfalque ou desvio de dinheiro, bens ou valores públicos.</w:t>
      </w:r>
    </w:p>
    <w:p w14:paraId="4DECEF07" w14:textId="0C4FB722"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decisão sobre a prestação de contas final caberá à Presidente do CAU/MG, na medida em que é a autoridade responsável por celebrar o termo de </w:t>
      </w:r>
      <w:del w:id="612" w:author="Microsoft Office User" w:date="2022-10-06T14:06:00Z">
        <w:r w:rsidRPr="00A72F15" w:rsidDel="004C425A">
          <w:rPr>
            <w:rFonts w:ascii="Arial" w:hAnsi="Arial" w:cs="Arial"/>
            <w:lang w:val="pt-BR"/>
          </w:rPr>
          <w:delText>fomento</w:delText>
        </w:r>
      </w:del>
      <w:ins w:id="613" w:author="Microsoft Office User" w:date="2022-10-06T14:06:00Z">
        <w:r w:rsidR="004C425A">
          <w:rPr>
            <w:rFonts w:ascii="Arial" w:hAnsi="Arial" w:cs="Arial"/>
            <w:lang w:val="pt-BR"/>
          </w:rPr>
          <w:t>fomento/convênio</w:t>
        </w:r>
      </w:ins>
      <w:r w:rsidRPr="00A72F15">
        <w:rPr>
          <w:rFonts w:ascii="Arial" w:hAnsi="Arial" w:cs="Arial"/>
          <w:lang w:val="pt-BR"/>
        </w:rPr>
        <w:t>, ou ao agente a ele diretamente subordinado, vedada a subdelegação.</w:t>
      </w:r>
    </w:p>
    <w:p w14:paraId="159AC9DF" w14:textId="65BD88F5"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 proponente </w:t>
      </w:r>
      <w:del w:id="614" w:author="Microsoft Office User" w:date="2022-10-04T16:11:00Z">
        <w:r w:rsidRPr="00A72F15" w:rsidDel="00D32F92">
          <w:rPr>
            <w:rFonts w:ascii="Arial" w:hAnsi="Arial" w:cs="Arial"/>
            <w:lang w:val="pt-BR"/>
          </w:rPr>
          <w:delText>patrocinada</w:delText>
        </w:r>
      </w:del>
      <w:ins w:id="615" w:author="Microsoft Office User" w:date="2022-10-04T16:11:00Z">
        <w:r w:rsidR="00D32F92">
          <w:rPr>
            <w:rFonts w:ascii="Arial" w:hAnsi="Arial" w:cs="Arial"/>
            <w:lang w:val="pt-BR"/>
          </w:rPr>
          <w:t>apoiada</w:t>
        </w:r>
      </w:ins>
      <w:r w:rsidRPr="00A72F15">
        <w:rPr>
          <w:rFonts w:ascii="Arial" w:hAnsi="Arial" w:cs="Arial"/>
          <w:lang w:val="pt-BR"/>
        </w:rPr>
        <w:t xml:space="preserve"> será notificada da decisão acerca das contas e poderá:</w:t>
      </w:r>
    </w:p>
    <w:p w14:paraId="6E3F30D2" w14:textId="77777777" w:rsidR="00EB0B38" w:rsidRPr="00A72F15" w:rsidRDefault="00EB0B38" w:rsidP="00D274E2">
      <w:pPr>
        <w:pStyle w:val="PargrafodaLista"/>
        <w:numPr>
          <w:ilvl w:val="0"/>
          <w:numId w:val="9"/>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Apresentar recurso à autoridade que a proferiu, no prazo de 30 (trinta) dias, a qual, se não reconsiderar a decisão no prazo de 30 (trinta) dias, encaminhará o recurso ao Conselho Diretor do CAU/MG, para decisão final no prazo de 30 (trinta) dias; ou</w:t>
      </w:r>
    </w:p>
    <w:p w14:paraId="0940ED11" w14:textId="77777777" w:rsidR="00EB0B38" w:rsidRDefault="00EB0B38" w:rsidP="00D274E2">
      <w:pPr>
        <w:pStyle w:val="PargrafodaLista"/>
        <w:numPr>
          <w:ilvl w:val="0"/>
          <w:numId w:val="9"/>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Sanar a irregularidade ou cumprir a obrigação, no prazo de 45 (quarenta e cinco) dias, prorrogável, no máximo, por igual período.</w:t>
      </w:r>
    </w:p>
    <w:p w14:paraId="1AD3538F" w14:textId="225E1EC2"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Constituirá irregularidade grave, lesiva ao erário, sujeitando a proponente </w:t>
      </w:r>
      <w:del w:id="616" w:author="Microsoft Office User" w:date="2022-10-04T16:11:00Z">
        <w:r w:rsidRPr="00A72F15" w:rsidDel="00D32F92">
          <w:rPr>
            <w:rFonts w:ascii="Arial" w:hAnsi="Arial" w:cs="Arial"/>
            <w:lang w:val="pt-BR"/>
          </w:rPr>
          <w:delText>patrocinada</w:delText>
        </w:r>
      </w:del>
      <w:ins w:id="617" w:author="Microsoft Office User" w:date="2022-10-04T16:11:00Z">
        <w:r w:rsidR="00D32F92">
          <w:rPr>
            <w:rFonts w:ascii="Arial" w:hAnsi="Arial" w:cs="Arial"/>
            <w:lang w:val="pt-BR"/>
          </w:rPr>
          <w:t>apoiada</w:t>
        </w:r>
      </w:ins>
      <w:r w:rsidRPr="00A72F15">
        <w:rPr>
          <w:rFonts w:ascii="Arial" w:hAnsi="Arial" w:cs="Arial"/>
          <w:lang w:val="pt-BR"/>
        </w:rPr>
        <w:t xml:space="preserve"> ou o seu responsável à tomada de contas especial:</w:t>
      </w:r>
    </w:p>
    <w:p w14:paraId="38395923" w14:textId="77777777" w:rsidR="00EB0B38" w:rsidRPr="00A72F15" w:rsidRDefault="00EB0B38" w:rsidP="00D274E2">
      <w:pPr>
        <w:pStyle w:val="PargrafodaLista"/>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Deixar de prestar contas ao CAU/MG no prazo estabelecido;</w:t>
      </w:r>
    </w:p>
    <w:p w14:paraId="0B1D526F" w14:textId="77777777" w:rsidR="00EB0B38" w:rsidRPr="00A72F15" w:rsidRDefault="00EB0B38" w:rsidP="00D274E2">
      <w:pPr>
        <w:pStyle w:val="PargrafodaLista"/>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lastRenderedPageBreak/>
        <w:t>Não restituir ao CAU/MG:</w:t>
      </w:r>
    </w:p>
    <w:p w14:paraId="7EF02112" w14:textId="505F1D17" w:rsidR="00EB0B38" w:rsidRPr="00A72F15" w:rsidRDefault="00EB0B38" w:rsidP="00D274E2">
      <w:pPr>
        <w:pStyle w:val="PargrafodaLista"/>
        <w:numPr>
          <w:ilvl w:val="0"/>
          <w:numId w:val="7"/>
        </w:numPr>
        <w:tabs>
          <w:tab w:val="left" w:pos="1560"/>
        </w:tabs>
        <w:autoSpaceDE w:val="0"/>
        <w:autoSpaceDN w:val="0"/>
        <w:spacing w:after="120" w:line="360" w:lineRule="auto"/>
        <w:ind w:left="851" w:right="232" w:firstLine="0"/>
        <w:jc w:val="both"/>
        <w:rPr>
          <w:rFonts w:ascii="Arial" w:hAnsi="Arial" w:cs="Arial"/>
          <w:lang w:val="pt-BR"/>
        </w:rPr>
      </w:pPr>
      <w:r w:rsidRPr="00A72F15">
        <w:rPr>
          <w:rFonts w:ascii="Arial" w:hAnsi="Arial" w:cs="Arial"/>
          <w:lang w:val="pt-BR"/>
        </w:rPr>
        <w:t xml:space="preserve">Os recursos financeiros não aplicados ou aplicados irregularmente na execução do </w:t>
      </w:r>
      <w:del w:id="618" w:author="Microsoft Office User" w:date="2022-10-04T16:08:00Z">
        <w:r w:rsidRPr="00A72F15" w:rsidDel="008A4D94">
          <w:rPr>
            <w:rFonts w:ascii="Arial" w:hAnsi="Arial" w:cs="Arial"/>
            <w:lang w:val="pt-BR"/>
          </w:rPr>
          <w:delText>patrocínio</w:delText>
        </w:r>
      </w:del>
      <w:ins w:id="619" w:author="Microsoft Office User" w:date="2022-10-04T16:08:00Z">
        <w:r w:rsidR="008A4D94">
          <w:rPr>
            <w:rFonts w:ascii="Arial" w:hAnsi="Arial" w:cs="Arial"/>
            <w:lang w:val="pt-BR"/>
          </w:rPr>
          <w:t>apoio</w:t>
        </w:r>
      </w:ins>
      <w:r w:rsidRPr="00A72F15">
        <w:rPr>
          <w:rFonts w:ascii="Arial" w:hAnsi="Arial" w:cs="Arial"/>
          <w:lang w:val="pt-BR"/>
        </w:rPr>
        <w:t xml:space="preserve"> ou na execução de seu objeto; ou</w:t>
      </w:r>
    </w:p>
    <w:p w14:paraId="5D31AAF2" w14:textId="77777777" w:rsidR="00EB0B38" w:rsidRPr="00A72F15" w:rsidRDefault="00EB0B38" w:rsidP="00D274E2">
      <w:pPr>
        <w:pStyle w:val="PargrafodaLista"/>
        <w:numPr>
          <w:ilvl w:val="0"/>
          <w:numId w:val="7"/>
        </w:numPr>
        <w:tabs>
          <w:tab w:val="left" w:pos="1560"/>
        </w:tabs>
        <w:autoSpaceDE w:val="0"/>
        <w:autoSpaceDN w:val="0"/>
        <w:spacing w:after="120" w:line="360" w:lineRule="auto"/>
        <w:ind w:left="851" w:right="232" w:firstLine="0"/>
        <w:jc w:val="both"/>
        <w:rPr>
          <w:rFonts w:ascii="Arial" w:hAnsi="Arial" w:cs="Arial"/>
          <w:lang w:val="pt-BR"/>
        </w:rPr>
      </w:pPr>
      <w:r w:rsidRPr="00A72F15">
        <w:rPr>
          <w:rFonts w:ascii="Arial" w:hAnsi="Arial" w:cs="Arial"/>
          <w:lang w:val="pt-BR"/>
        </w:rPr>
        <w:t>Os equipamentos, veículos ou máquinas cedidos, na forma e para fins previstos na legislação vigente, uma vez encerrado o motivo da cessão.</w:t>
      </w:r>
    </w:p>
    <w:p w14:paraId="5577E60C" w14:textId="50C097F3" w:rsidR="00EB0B38" w:rsidRPr="00A72F15" w:rsidRDefault="00EB0B38" w:rsidP="00D274E2">
      <w:pPr>
        <w:pStyle w:val="PargrafodaLista"/>
        <w:numPr>
          <w:ilvl w:val="0"/>
          <w:numId w:val="8"/>
        </w:numPr>
        <w:tabs>
          <w:tab w:val="left" w:pos="1005"/>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Destinar recursos provenientes do </w:t>
      </w:r>
      <w:del w:id="620" w:author="Microsoft Office User" w:date="2022-10-04T16:08:00Z">
        <w:r w:rsidRPr="00A72F15" w:rsidDel="008A4D94">
          <w:rPr>
            <w:rFonts w:ascii="Arial" w:hAnsi="Arial" w:cs="Arial"/>
            <w:lang w:val="pt-BR"/>
          </w:rPr>
          <w:delText>patrocínio</w:delText>
        </w:r>
      </w:del>
      <w:ins w:id="621" w:author="Microsoft Office User" w:date="2022-10-04T16:08:00Z">
        <w:r w:rsidR="008A4D94">
          <w:rPr>
            <w:rFonts w:ascii="Arial" w:hAnsi="Arial" w:cs="Arial"/>
            <w:lang w:val="pt-BR"/>
          </w:rPr>
          <w:t>apoio</w:t>
        </w:r>
      </w:ins>
      <w:r w:rsidRPr="00A72F15">
        <w:rPr>
          <w:rFonts w:ascii="Arial" w:hAnsi="Arial" w:cs="Arial"/>
          <w:lang w:val="pt-BR"/>
        </w:rPr>
        <w:t xml:space="preserve"> para:</w:t>
      </w:r>
    </w:p>
    <w:p w14:paraId="73C135EB" w14:textId="0B2B1A4C" w:rsidR="00EB0B38" w:rsidRPr="00A72F15" w:rsidRDefault="00EB0B38" w:rsidP="00D274E2">
      <w:pPr>
        <w:pStyle w:val="PargrafodaLista"/>
        <w:numPr>
          <w:ilvl w:val="0"/>
          <w:numId w:val="6"/>
        </w:numPr>
        <w:tabs>
          <w:tab w:val="left" w:pos="1005"/>
          <w:tab w:val="left" w:pos="1006"/>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Gastos cuja competência de realização seja anterior ou posterior à data da vigência do </w:t>
      </w:r>
      <w:del w:id="622" w:author="Microsoft Office User" w:date="2022-10-04T16:08:00Z">
        <w:r w:rsidRPr="00A72F15" w:rsidDel="008A4D94">
          <w:rPr>
            <w:rFonts w:ascii="Arial" w:hAnsi="Arial" w:cs="Arial"/>
            <w:lang w:val="pt-BR"/>
          </w:rPr>
          <w:delText>patrocínio</w:delText>
        </w:r>
      </w:del>
      <w:ins w:id="623" w:author="Microsoft Office User" w:date="2022-10-04T16:08:00Z">
        <w:r w:rsidR="008A4D94">
          <w:rPr>
            <w:rFonts w:ascii="Arial" w:hAnsi="Arial" w:cs="Arial"/>
            <w:lang w:val="pt-BR"/>
          </w:rPr>
          <w:t>apoio</w:t>
        </w:r>
      </w:ins>
      <w:r w:rsidRPr="00A72F15">
        <w:rPr>
          <w:rFonts w:ascii="Arial" w:hAnsi="Arial" w:cs="Arial"/>
          <w:lang w:val="pt-BR"/>
        </w:rPr>
        <w:t>; e</w:t>
      </w:r>
    </w:p>
    <w:p w14:paraId="563E7739" w14:textId="77777777" w:rsidR="00EB0B38" w:rsidRPr="00A72F15" w:rsidRDefault="00EB0B38" w:rsidP="00D274E2">
      <w:pPr>
        <w:pStyle w:val="PargrafodaLista"/>
        <w:numPr>
          <w:ilvl w:val="0"/>
          <w:numId w:val="6"/>
        </w:numPr>
        <w:tabs>
          <w:tab w:val="left" w:pos="1005"/>
          <w:tab w:val="left" w:pos="1006"/>
          <w:tab w:val="left" w:pos="1560"/>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Finalidade alheia ao objeto da parceria.</w:t>
      </w:r>
    </w:p>
    <w:p w14:paraId="3570B37A" w14:textId="632D229F" w:rsidR="00EB0B38" w:rsidRPr="00D274E2" w:rsidRDefault="00EB0B38" w:rsidP="00D274E2">
      <w:pPr>
        <w:pStyle w:val="Corpodetexto"/>
        <w:spacing w:after="120" w:line="360" w:lineRule="auto"/>
        <w:ind w:left="0"/>
        <w:jc w:val="both"/>
        <w:rPr>
          <w:rFonts w:cs="Arial"/>
          <w:sz w:val="22"/>
          <w:szCs w:val="22"/>
          <w:lang w:val="pt-BR"/>
        </w:rPr>
      </w:pPr>
      <w:del w:id="624" w:author="Microsoft Office User" w:date="2022-10-06T15:07:00Z">
        <w:r w:rsidRPr="008A1743" w:rsidDel="003650E1">
          <w:rPr>
            <w:rFonts w:cs="Arial"/>
            <w:sz w:val="22"/>
            <w:szCs w:val="22"/>
            <w:lang w:val="pt-BR"/>
          </w:rPr>
          <w:delText>Parágrafo único.</w:delText>
        </w:r>
      </w:del>
      <w:ins w:id="625" w:author="Microsoft Office User" w:date="2022-10-06T15:07:00Z">
        <w:r w:rsidR="003650E1">
          <w:rPr>
            <w:rFonts w:cs="Arial"/>
            <w:sz w:val="22"/>
            <w:szCs w:val="22"/>
            <w:lang w:val="pt-BR"/>
          </w:rPr>
          <w:t>20.11.1.</w:t>
        </w:r>
      </w:ins>
      <w:r w:rsidRPr="00D274E2">
        <w:rPr>
          <w:rFonts w:cs="Arial"/>
          <w:b/>
          <w:sz w:val="22"/>
          <w:szCs w:val="22"/>
          <w:lang w:val="pt-BR"/>
        </w:rPr>
        <w:t xml:space="preserve"> </w:t>
      </w:r>
      <w:r w:rsidRPr="00D274E2">
        <w:rPr>
          <w:rFonts w:cs="Arial"/>
          <w:sz w:val="22"/>
          <w:szCs w:val="22"/>
          <w:lang w:val="pt-BR"/>
        </w:rPr>
        <w:t xml:space="preserve">O recolhimento ao erário dos recursos em razão de ocorrência de situação prevista nesse artigo dispensa a instauração de tomada de contas especial, mas não desonera o titular da proponente </w:t>
      </w:r>
      <w:del w:id="626" w:author="Microsoft Office User" w:date="2022-10-04T16:11:00Z">
        <w:r w:rsidRPr="00D274E2" w:rsidDel="00D32F92">
          <w:rPr>
            <w:rFonts w:cs="Arial"/>
            <w:sz w:val="22"/>
            <w:szCs w:val="22"/>
            <w:lang w:val="pt-BR"/>
          </w:rPr>
          <w:delText>patrocinada</w:delText>
        </w:r>
      </w:del>
      <w:ins w:id="627" w:author="Microsoft Office User" w:date="2022-10-04T16:11:00Z">
        <w:r w:rsidR="00D32F92">
          <w:rPr>
            <w:rFonts w:cs="Arial"/>
            <w:sz w:val="22"/>
            <w:szCs w:val="22"/>
            <w:lang w:val="pt-BR"/>
          </w:rPr>
          <w:t>apoiada</w:t>
        </w:r>
      </w:ins>
      <w:r w:rsidRPr="00D274E2">
        <w:rPr>
          <w:rFonts w:cs="Arial"/>
          <w:sz w:val="22"/>
          <w:szCs w:val="22"/>
          <w:lang w:val="pt-BR"/>
        </w:rPr>
        <w:t xml:space="preserve"> da possibilidade de responder por eventual ato ilícito cometido.</w:t>
      </w:r>
    </w:p>
    <w:p w14:paraId="3FA22D22" w14:textId="7CCD35A4" w:rsidR="00EB0B38" w:rsidRPr="00A72F15"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CAU/MG apreciará a prestação de contas no prazo de até 150 (cento e cinquenta) dias contados da data do seu recebimento </w:t>
      </w:r>
      <w:ins w:id="628" w:author="Microsoft Office User" w:date="2022-10-06T15:07:00Z">
        <w:r w:rsidR="003650E1">
          <w:rPr>
            <w:rFonts w:ascii="Arial" w:hAnsi="Arial" w:cs="Arial"/>
            <w:lang w:val="pt-BR"/>
          </w:rPr>
          <w:t>ou</w:t>
        </w:r>
      </w:ins>
      <w:del w:id="629" w:author="Microsoft Office User" w:date="2022-10-06T15:07:00Z">
        <w:r w:rsidRPr="00A72F15" w:rsidDel="003650E1">
          <w:rPr>
            <w:rFonts w:ascii="Arial" w:hAnsi="Arial" w:cs="Arial"/>
            <w:lang w:val="pt-BR"/>
          </w:rPr>
          <w:delText>e</w:delText>
        </w:r>
      </w:del>
      <w:r w:rsidRPr="00A72F15">
        <w:rPr>
          <w:rFonts w:ascii="Arial" w:hAnsi="Arial" w:cs="Arial"/>
          <w:lang w:val="pt-BR"/>
        </w:rPr>
        <w:t xml:space="preserve"> do cumprimento de diligência por ela determinada, prorrogável justificadamente por igual período.</w:t>
      </w:r>
    </w:p>
    <w:p w14:paraId="4BAA34B6" w14:textId="77777777" w:rsidR="00EB0B38" w:rsidRPr="00A72F15" w:rsidRDefault="00EB0B38" w:rsidP="00D274E2">
      <w:pPr>
        <w:pStyle w:val="PargrafodaLista"/>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A definição do prazo para apreciação da prestação de contas será estabelecida, fundamentalmente, de acordo com a complexidade do objeto.</w:t>
      </w:r>
    </w:p>
    <w:p w14:paraId="5BB50F45" w14:textId="77777777" w:rsidR="00EB0B38" w:rsidRPr="00A72F15" w:rsidRDefault="00EB0B38" w:rsidP="00D274E2">
      <w:pPr>
        <w:pStyle w:val="PargrafodaLista"/>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prazo para apreciar a prestação de contas final poderá ser prorrogado, no máximo, por igual período, desde que devidamente justificado e não ultrapasse o prazo máximo de 300 (trezentos) dias.</w:t>
      </w:r>
    </w:p>
    <w:p w14:paraId="4C17AC26" w14:textId="77777777" w:rsidR="00EB0B38" w:rsidRPr="00A72F15" w:rsidRDefault="00EB0B38" w:rsidP="00D274E2">
      <w:pPr>
        <w:pStyle w:val="PargrafodaLista"/>
        <w:numPr>
          <w:ilvl w:val="2"/>
          <w:numId w:val="1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 transcurso do prazo definido nos termos do caput, sem que as contas tenham sido apreciadas:</w:t>
      </w:r>
    </w:p>
    <w:p w14:paraId="4333FEBA" w14:textId="77777777" w:rsidR="00EB0B38" w:rsidRPr="00A72F15" w:rsidRDefault="00EB0B38" w:rsidP="00D274E2">
      <w:pPr>
        <w:pStyle w:val="PargrafodaLista"/>
        <w:numPr>
          <w:ilvl w:val="0"/>
          <w:numId w:val="5"/>
        </w:numPr>
        <w:tabs>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Não significa impossibilidade de apreciação em data posterior ou vedação a que se adotem medidas saneadoras, punitivas ou destinadas a ressarcir danos que possam ter sido causados aos cofres públicos;</w:t>
      </w:r>
    </w:p>
    <w:p w14:paraId="3CC00601" w14:textId="51439709" w:rsidR="00EB0B38" w:rsidRPr="00A72F15" w:rsidRDefault="00EB0B38" w:rsidP="00D274E2">
      <w:pPr>
        <w:pStyle w:val="PargrafodaLista"/>
        <w:numPr>
          <w:ilvl w:val="0"/>
          <w:numId w:val="5"/>
        </w:numPr>
        <w:tabs>
          <w:tab w:val="left" w:pos="1006"/>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Nos casos em que não for constatado dolo da </w:t>
      </w:r>
      <w:del w:id="630" w:author="Microsoft Office User" w:date="2022-10-04T16:11:00Z">
        <w:r w:rsidRPr="00A72F15" w:rsidDel="00D32F92">
          <w:rPr>
            <w:rFonts w:ascii="Arial" w:hAnsi="Arial" w:cs="Arial"/>
            <w:lang w:val="pt-BR"/>
          </w:rPr>
          <w:delText>patrocinada</w:delText>
        </w:r>
      </w:del>
      <w:ins w:id="631" w:author="Microsoft Office User" w:date="2022-10-04T16:11:00Z">
        <w:r w:rsidR="00D32F92">
          <w:rPr>
            <w:rFonts w:ascii="Arial" w:hAnsi="Arial" w:cs="Arial"/>
            <w:lang w:val="pt-BR"/>
          </w:rPr>
          <w:t>apoiada</w:t>
        </w:r>
      </w:ins>
      <w:r w:rsidRPr="00A72F15">
        <w:rPr>
          <w:rFonts w:ascii="Arial" w:hAnsi="Arial" w:cs="Arial"/>
          <w:lang w:val="pt-BR"/>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pelo Instituto Brasileiro de Geografia e Estatística – IBGE.</w:t>
      </w:r>
    </w:p>
    <w:p w14:paraId="2DB32570" w14:textId="673E6684" w:rsidR="00EB0B38" w:rsidRPr="00FD4A0C" w:rsidRDefault="00EB0B38" w:rsidP="00D274E2">
      <w:pPr>
        <w:pStyle w:val="PargrafodaLista"/>
        <w:numPr>
          <w:ilvl w:val="1"/>
          <w:numId w:val="14"/>
        </w:numPr>
        <w:tabs>
          <w:tab w:val="left" w:pos="1006"/>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Vencido o prazo legal e não tendo sido prestadas as contas devidas, o </w:t>
      </w:r>
      <w:r w:rsidRPr="00A72F15">
        <w:rPr>
          <w:rFonts w:ascii="Arial" w:hAnsi="Arial" w:cs="Arial"/>
          <w:lang w:val="pt-BR"/>
        </w:rPr>
        <w:lastRenderedPageBreak/>
        <w:t>administrador público</w:t>
      </w:r>
      <w:r>
        <w:rPr>
          <w:rFonts w:ascii="Arial" w:hAnsi="Arial" w:cs="Arial"/>
          <w:lang w:val="pt-BR"/>
        </w:rPr>
        <w:t xml:space="preserve"> </w:t>
      </w:r>
      <w:r w:rsidRPr="00FD4A0C">
        <w:rPr>
          <w:rFonts w:ascii="Arial" w:hAnsi="Arial" w:cs="Arial"/>
          <w:lang w:val="pt-BR"/>
        </w:rPr>
        <w:t xml:space="preserve">notificará a </w:t>
      </w:r>
      <w:del w:id="632" w:author="Microsoft Office User" w:date="2022-10-04T16:11:00Z">
        <w:r w:rsidRPr="00FD4A0C" w:rsidDel="00D32F92">
          <w:rPr>
            <w:rFonts w:ascii="Arial" w:hAnsi="Arial" w:cs="Arial"/>
            <w:lang w:val="pt-BR"/>
          </w:rPr>
          <w:delText>patrocinada</w:delText>
        </w:r>
      </w:del>
      <w:ins w:id="633" w:author="Microsoft Office User" w:date="2022-10-04T16:11:00Z">
        <w:r w:rsidR="00D32F92">
          <w:rPr>
            <w:rFonts w:ascii="Arial" w:hAnsi="Arial" w:cs="Arial"/>
            <w:lang w:val="pt-BR"/>
          </w:rPr>
          <w:t>apoiada</w:t>
        </w:r>
      </w:ins>
      <w:r w:rsidRPr="00FD4A0C">
        <w:rPr>
          <w:rFonts w:ascii="Arial" w:hAnsi="Arial" w:cs="Arial"/>
          <w:lang w:val="pt-BR"/>
        </w:rPr>
        <w:t xml:space="preserve"> em até 05 (cinco) dias úteis para que, no prazo de 15 (quinze) dias úteis, cumpra a obrigação ou recolha ao erário os recursos que lhe foram repassados, corrigidos monetariamente e acrescidos dos rendimentos da aplicação no mercado financeiro.</w:t>
      </w:r>
    </w:p>
    <w:p w14:paraId="4CB001B1" w14:textId="0C2EAE48" w:rsidR="00EB0B38" w:rsidRPr="00A72F15" w:rsidRDefault="00EB0B38" w:rsidP="00D274E2">
      <w:pPr>
        <w:pStyle w:val="PargrafodaLista"/>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O prazo para manifestação da </w:t>
      </w:r>
      <w:del w:id="634" w:author="Microsoft Office User" w:date="2022-10-04T16:11:00Z">
        <w:r w:rsidRPr="00A72F15" w:rsidDel="00D32F92">
          <w:rPr>
            <w:rFonts w:ascii="Arial" w:hAnsi="Arial" w:cs="Arial"/>
            <w:lang w:val="pt-BR"/>
          </w:rPr>
          <w:delText>patrocinada</w:delText>
        </w:r>
      </w:del>
      <w:ins w:id="635" w:author="Microsoft Office User" w:date="2022-10-04T16:11:00Z">
        <w:r w:rsidR="00D32F92">
          <w:rPr>
            <w:rFonts w:ascii="Arial" w:hAnsi="Arial" w:cs="Arial"/>
            <w:lang w:val="pt-BR"/>
          </w:rPr>
          <w:t>apoiada</w:t>
        </w:r>
      </w:ins>
      <w:r w:rsidRPr="00A72F15">
        <w:rPr>
          <w:rFonts w:ascii="Arial" w:hAnsi="Arial" w:cs="Arial"/>
          <w:lang w:val="pt-BR"/>
        </w:rPr>
        <w:t xml:space="preserve"> é prorrogável por igual período, desde que requerida por intermédio de pedido formal e fundamentado.</w:t>
      </w:r>
    </w:p>
    <w:p w14:paraId="173DD27F" w14:textId="77777777" w:rsidR="00EB0B38" w:rsidRPr="00A72F15" w:rsidRDefault="00EB0B38" w:rsidP="00D274E2">
      <w:pPr>
        <w:pStyle w:val="PargrafodaLista"/>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Se não prestadas as contas ou se não aprovadas, o Gestor determinará a suspensão imediata da liberação de novos recursos concernentes a outras parcerias vinculadas e comunicará à Presidente do CAU/MG.</w:t>
      </w:r>
    </w:p>
    <w:p w14:paraId="39C11AE5" w14:textId="77777777" w:rsidR="00EB0B38" w:rsidRPr="00A72F15" w:rsidRDefault="00EB0B38" w:rsidP="00D274E2">
      <w:pPr>
        <w:pStyle w:val="PargrafodaLista"/>
        <w:numPr>
          <w:ilvl w:val="0"/>
          <w:numId w:val="4"/>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Terá efeitos de não apresentada a prestação de contas:</w:t>
      </w:r>
    </w:p>
    <w:p w14:paraId="403184FB" w14:textId="77777777" w:rsidR="00EB0B38" w:rsidRPr="00A72F15" w:rsidRDefault="00EB0B38" w:rsidP="00D274E2">
      <w:pPr>
        <w:pStyle w:val="PargrafodaLista"/>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 documentação incompleta;</w:t>
      </w:r>
    </w:p>
    <w:p w14:paraId="46C75717" w14:textId="77777777" w:rsidR="00EB0B38" w:rsidRPr="00A72F15" w:rsidRDefault="00EB0B38" w:rsidP="00D274E2">
      <w:pPr>
        <w:pStyle w:val="PargrafodaLista"/>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Com documentos inidôneos para comprovar a boa e regular aplicação dos recursos transferidos;</w:t>
      </w:r>
    </w:p>
    <w:p w14:paraId="6864F940" w14:textId="77777777" w:rsidR="00EB0B38" w:rsidRPr="00A72F15" w:rsidRDefault="00EB0B38" w:rsidP="00D274E2">
      <w:pPr>
        <w:pStyle w:val="PargrafodaLista"/>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Quando não executada a contrapartida, quando esta for devida; e</w:t>
      </w:r>
    </w:p>
    <w:p w14:paraId="04BAFBAC" w14:textId="0690FCA5" w:rsidR="00EB0B38" w:rsidRPr="00A72F15" w:rsidRDefault="00EB0B38" w:rsidP="00D274E2">
      <w:pPr>
        <w:pStyle w:val="PargrafodaLista"/>
        <w:numPr>
          <w:ilvl w:val="0"/>
          <w:numId w:val="3"/>
        </w:numPr>
        <w:tabs>
          <w:tab w:val="left" w:pos="1701"/>
        </w:tabs>
        <w:autoSpaceDE w:val="0"/>
        <w:autoSpaceDN w:val="0"/>
        <w:spacing w:after="120" w:line="360" w:lineRule="auto"/>
        <w:ind w:left="851" w:firstLine="0"/>
        <w:jc w:val="both"/>
        <w:rPr>
          <w:rFonts w:ascii="Arial" w:hAnsi="Arial" w:cs="Arial"/>
          <w:lang w:val="pt-BR"/>
        </w:rPr>
      </w:pPr>
      <w:r w:rsidRPr="00A72F15">
        <w:rPr>
          <w:rFonts w:ascii="Arial" w:hAnsi="Arial" w:cs="Arial"/>
          <w:lang w:val="pt-BR"/>
        </w:rPr>
        <w:t xml:space="preserve">De que se constate fraude na execução do </w:t>
      </w:r>
      <w:del w:id="636" w:author="Microsoft Office User" w:date="2022-10-04T16:08:00Z">
        <w:r w:rsidRPr="00A72F15" w:rsidDel="008A4D94">
          <w:rPr>
            <w:rFonts w:ascii="Arial" w:hAnsi="Arial" w:cs="Arial"/>
            <w:lang w:val="pt-BR"/>
          </w:rPr>
          <w:delText>patrocínio</w:delText>
        </w:r>
      </w:del>
      <w:ins w:id="637" w:author="Microsoft Office User" w:date="2022-10-04T16:08:00Z">
        <w:r w:rsidR="008A4D94">
          <w:rPr>
            <w:rFonts w:ascii="Arial" w:hAnsi="Arial" w:cs="Arial"/>
            <w:lang w:val="pt-BR"/>
          </w:rPr>
          <w:t>apoio</w:t>
        </w:r>
      </w:ins>
      <w:r w:rsidRPr="00A72F15">
        <w:rPr>
          <w:rFonts w:ascii="Arial" w:hAnsi="Arial" w:cs="Arial"/>
          <w:lang w:val="pt-BR"/>
        </w:rPr>
        <w:t>.</w:t>
      </w:r>
    </w:p>
    <w:p w14:paraId="1455ACC9" w14:textId="752D8E49" w:rsidR="00EB0B38" w:rsidRPr="00E725D0" w:rsidRDefault="00EB0B38" w:rsidP="00687E56">
      <w:pPr>
        <w:pStyle w:val="Ttulo1"/>
        <w:keepNext w:val="0"/>
        <w:widowControl w:val="0"/>
        <w:numPr>
          <w:ilvl w:val="0"/>
          <w:numId w:val="40"/>
        </w:numPr>
        <w:tabs>
          <w:tab w:val="left" w:pos="851"/>
        </w:tabs>
        <w:autoSpaceDE w:val="0"/>
        <w:autoSpaceDN w:val="0"/>
        <w:spacing w:before="200" w:after="200"/>
        <w:ind w:left="0" w:firstLine="0"/>
        <w:jc w:val="center"/>
        <w:rPr>
          <w:rFonts w:ascii="Arial" w:hAnsi="Arial" w:cs="Arial"/>
          <w:sz w:val="24"/>
          <w:szCs w:val="24"/>
        </w:rPr>
      </w:pPr>
      <w:r w:rsidRPr="00E725D0">
        <w:rPr>
          <w:rFonts w:ascii="Arial" w:hAnsi="Arial" w:cs="Arial"/>
          <w:sz w:val="24"/>
          <w:szCs w:val="24"/>
        </w:rPr>
        <w:t>DAS DISPOSIÇÕES GERAIS</w:t>
      </w:r>
    </w:p>
    <w:p w14:paraId="35D25072" w14:textId="77777777"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 ato de envio da proposta pressupõe plena concordância de todos os termos deste Edital.</w:t>
      </w:r>
    </w:p>
    <w:p w14:paraId="6064EC72" w14:textId="77777777"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Os resultados de todas as fases do Processo de Seleção são soberanos, ficando a critério do CAU/MG modificar datas de publicação das fases de Seleção sem aviso prévio, não cabendo recursos quanto às datas estabelecidas.</w:t>
      </w:r>
    </w:p>
    <w:p w14:paraId="1ACFB2C0" w14:textId="7D98981D"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Os documentos, as fotos e os materiais de divulgação do objeto do </w:t>
      </w:r>
      <w:del w:id="638" w:author="Microsoft Office User" w:date="2022-10-04T16:05:00Z">
        <w:r w:rsidRPr="00A72F15" w:rsidDel="0020504D">
          <w:rPr>
            <w:rFonts w:ascii="Arial" w:hAnsi="Arial" w:cs="Arial"/>
            <w:lang w:val="pt-BR"/>
          </w:rPr>
          <w:delText>Patrocínio</w:delText>
        </w:r>
      </w:del>
      <w:ins w:id="639" w:author="Microsoft Office User" w:date="2022-10-04T16:05:00Z">
        <w:r w:rsidR="0020504D">
          <w:rPr>
            <w:rFonts w:ascii="Arial" w:hAnsi="Arial" w:cs="Arial"/>
            <w:lang w:val="pt-BR"/>
          </w:rPr>
          <w:t>Apoio</w:t>
        </w:r>
      </w:ins>
      <w:r w:rsidRPr="00A72F15">
        <w:rPr>
          <w:rFonts w:ascii="Arial" w:hAnsi="Arial" w:cs="Arial"/>
          <w:lang w:val="pt-BR"/>
        </w:rPr>
        <w:t xml:space="preserve"> deverão ser entregues também em arquivo digital.</w:t>
      </w:r>
    </w:p>
    <w:p w14:paraId="5064FECF" w14:textId="028EB475" w:rsidR="003650E1" w:rsidRPr="00A72F15" w:rsidRDefault="003650E1" w:rsidP="003650E1">
      <w:pPr>
        <w:pStyle w:val="PargrafodaLista"/>
        <w:numPr>
          <w:ilvl w:val="1"/>
          <w:numId w:val="2"/>
        </w:numPr>
        <w:tabs>
          <w:tab w:val="left" w:pos="1150"/>
        </w:tabs>
        <w:autoSpaceDE w:val="0"/>
        <w:autoSpaceDN w:val="0"/>
        <w:spacing w:after="120" w:line="360" w:lineRule="auto"/>
        <w:ind w:left="0" w:firstLine="0"/>
        <w:jc w:val="both"/>
        <w:rPr>
          <w:ins w:id="640" w:author="Microsoft Office User" w:date="2022-10-06T15:09:00Z"/>
          <w:rFonts w:ascii="Arial" w:hAnsi="Arial" w:cs="Arial"/>
          <w:lang w:val="pt-BR"/>
        </w:rPr>
      </w:pPr>
      <w:ins w:id="641" w:author="Microsoft Office User" w:date="2022-10-06T15:09:00Z">
        <w:r w:rsidRPr="00A16CDE">
          <w:rPr>
            <w:rFonts w:ascii="Arial" w:hAnsi="Arial" w:cs="Arial"/>
            <w:lang w:val="pt-BR"/>
          </w:rPr>
          <w:t>A utilização d</w:t>
        </w:r>
      </w:ins>
      <w:ins w:id="642" w:author="Guilherme Alves Ferreira e Oliveira" w:date="2022-10-14T17:04:00Z">
        <w:r w:rsidR="0044319E">
          <w:rPr>
            <w:rFonts w:ascii="Arial" w:hAnsi="Arial" w:cs="Arial"/>
            <w:lang w:val="pt-BR"/>
          </w:rPr>
          <w:t>o</w:t>
        </w:r>
      </w:ins>
      <w:ins w:id="643" w:author="Microsoft Office User" w:date="2022-10-06T15:09:00Z">
        <w:del w:id="644" w:author="Guilherme Alves Ferreira e Oliveira" w:date="2022-10-14T17:04:00Z">
          <w:r w:rsidRPr="00A16CDE" w:rsidDel="0044319E">
            <w:rPr>
              <w:rFonts w:ascii="Arial" w:hAnsi="Arial" w:cs="Arial"/>
              <w:lang w:val="pt-BR"/>
            </w:rPr>
            <w:delText>a</w:delText>
          </w:r>
        </w:del>
        <w:r w:rsidRPr="00A16CDE">
          <w:rPr>
            <w:rFonts w:ascii="Arial" w:hAnsi="Arial" w:cs="Arial"/>
            <w:lang w:val="pt-BR"/>
          </w:rPr>
          <w:t xml:space="preserve"> logo</w:t>
        </w:r>
        <w:del w:id="645" w:author="Guilherme Alves Ferreira e Oliveira" w:date="2022-10-14T17:04:00Z">
          <w:r w:rsidRPr="00A16CDE" w:rsidDel="0044319E">
            <w:rPr>
              <w:rFonts w:ascii="Arial" w:hAnsi="Arial" w:cs="Arial"/>
              <w:lang w:val="pt-BR"/>
            </w:rPr>
            <w:delText>marca</w:delText>
          </w:r>
        </w:del>
        <w:r w:rsidRPr="00A16CDE">
          <w:rPr>
            <w:rFonts w:ascii="Arial" w:hAnsi="Arial" w:cs="Arial"/>
            <w:lang w:val="pt-BR"/>
          </w:rPr>
          <w:t xml:space="preserve"> oficial do CAU/MG deve adotar como referência os parâmetros estabelecidos no “Manual de Utilização”, de 2015</w:t>
        </w:r>
      </w:ins>
      <w:ins w:id="646" w:author="Guilherme Alves Ferreira e Oliveira" w:date="2022-10-14T17:04:00Z">
        <w:r w:rsidR="0044319E">
          <w:rPr>
            <w:rFonts w:ascii="Arial" w:hAnsi="Arial" w:cs="Arial"/>
            <w:lang w:val="pt-BR"/>
          </w:rPr>
          <w:t>, que deve ser solicitado, juntamente com o logo</w:t>
        </w:r>
      </w:ins>
      <w:ins w:id="647" w:author="Guilherme Alves Ferreira e Oliveira" w:date="2022-10-14T17:05:00Z">
        <w:r w:rsidR="0044319E">
          <w:rPr>
            <w:rFonts w:ascii="Arial" w:hAnsi="Arial" w:cs="Arial"/>
            <w:lang w:val="pt-BR"/>
          </w:rPr>
          <w:t>,</w:t>
        </w:r>
      </w:ins>
      <w:ins w:id="648" w:author="Guilherme Alves Ferreira e Oliveira" w:date="2022-10-14T17:03:00Z">
        <w:r w:rsidR="0044319E">
          <w:rPr>
            <w:rFonts w:ascii="Arial" w:hAnsi="Arial" w:cs="Arial"/>
            <w:lang w:val="pt-BR"/>
          </w:rPr>
          <w:t xml:space="preserve"> </w:t>
        </w:r>
      </w:ins>
      <w:ins w:id="649" w:author="Microsoft Office User" w:date="2022-10-06T15:09:00Z">
        <w:del w:id="650" w:author="Guilherme Alves Ferreira e Oliveira" w:date="2022-10-14T17:03:00Z">
          <w:r w:rsidRPr="00A16CDE" w:rsidDel="0044319E">
            <w:rPr>
              <w:rFonts w:ascii="Arial" w:hAnsi="Arial" w:cs="Arial"/>
              <w:lang w:val="pt-BR"/>
            </w:rPr>
            <w:delText>,</w:delText>
          </w:r>
        </w:del>
        <w:del w:id="651" w:author="Guilherme Alves Ferreira e Oliveira" w:date="2022-10-14T17:05:00Z">
          <w:r w:rsidRPr="00A16CDE" w:rsidDel="0044319E">
            <w:rPr>
              <w:rFonts w:ascii="Arial" w:hAnsi="Arial" w:cs="Arial"/>
              <w:lang w:val="pt-BR"/>
            </w:rPr>
            <w:delText xml:space="preserve"> obtido mediante solicitação </w:delText>
          </w:r>
        </w:del>
        <w:r w:rsidRPr="00A16CDE">
          <w:rPr>
            <w:rFonts w:ascii="Arial" w:hAnsi="Arial" w:cs="Arial"/>
            <w:lang w:val="pt-BR"/>
          </w:rPr>
          <w:t>pelo e-mail comunicacao@caumg.gov.br, com cópia para patrocinio@caumg.gov.br, e deverá ser submetida, antes de qualquer divulgação ou publicação, à aprovação da Assessoria de Comunicação do CAU/MG, através dos endereços eletrônicos supracitados.</w:t>
        </w:r>
        <w:r w:rsidRPr="00A16CDE" w:rsidDel="00A16CDE">
          <w:rPr>
            <w:rFonts w:ascii="Arial" w:hAnsi="Arial" w:cs="Arial"/>
            <w:lang w:val="pt-BR"/>
          </w:rPr>
          <w:t xml:space="preserve"> </w:t>
        </w:r>
      </w:ins>
    </w:p>
    <w:p w14:paraId="2D09215B" w14:textId="5B3D0E93" w:rsidR="00EB0B38" w:rsidRPr="00A72F15" w:rsidDel="003650E1" w:rsidRDefault="00EB0B38" w:rsidP="00D274E2">
      <w:pPr>
        <w:pStyle w:val="PargrafodaLista"/>
        <w:numPr>
          <w:ilvl w:val="1"/>
          <w:numId w:val="2"/>
        </w:numPr>
        <w:tabs>
          <w:tab w:val="left" w:pos="1150"/>
        </w:tabs>
        <w:autoSpaceDE w:val="0"/>
        <w:autoSpaceDN w:val="0"/>
        <w:spacing w:after="120" w:line="360" w:lineRule="auto"/>
        <w:ind w:left="0" w:firstLine="0"/>
        <w:jc w:val="both"/>
        <w:rPr>
          <w:del w:id="652" w:author="Microsoft Office User" w:date="2022-10-06T15:09:00Z"/>
          <w:rFonts w:ascii="Arial" w:hAnsi="Arial" w:cs="Arial"/>
          <w:lang w:val="pt-BR"/>
        </w:rPr>
      </w:pPr>
      <w:del w:id="653" w:author="Microsoft Office User" w:date="2022-10-06T15:09:00Z">
        <w:r w:rsidRPr="00A72F15" w:rsidDel="003650E1">
          <w:rPr>
            <w:rFonts w:ascii="Arial" w:hAnsi="Arial" w:cs="Arial"/>
            <w:lang w:val="pt-BR"/>
          </w:rPr>
          <w:delText>A utilização da logomarca oficial do CAU/MG deve adotar como referência os parâmetros estabelecidos no “Manual de Identidade Visual da Marca do CAU”, de 2015, disponível em</w:delText>
        </w:r>
        <w:r w:rsidRPr="00A72F15" w:rsidDel="003650E1">
          <w:rPr>
            <w:rFonts w:ascii="Arial" w:hAnsi="Arial" w:cs="Arial"/>
            <w:u w:val="single"/>
            <w:lang w:val="pt-BR"/>
          </w:rPr>
          <w:delText xml:space="preserve"> </w:delText>
        </w:r>
        <w:r w:rsidR="00916ECE" w:rsidDel="003650E1">
          <w:fldChar w:fldCharType="begin"/>
        </w:r>
        <w:r w:rsidR="00916ECE" w:rsidRPr="00916ECE" w:rsidDel="003650E1">
          <w:rPr>
            <w:lang w:val="pt-BR"/>
            <w:rPrChange w:id="654" w:author="Microsoft Office User" w:date="2022-10-04T15:59:00Z">
              <w:rPr/>
            </w:rPrChange>
          </w:rPr>
          <w:delInstrText xml:space="preserve"> HYPERLINK "http://www.caubr.gov.br/biblioteca" \h </w:delInstrText>
        </w:r>
        <w:r w:rsidR="00916ECE" w:rsidDel="003650E1">
          <w:fldChar w:fldCharType="separate"/>
        </w:r>
        <w:r w:rsidRPr="00A72F15" w:rsidDel="003650E1">
          <w:rPr>
            <w:rFonts w:ascii="Arial" w:hAnsi="Arial" w:cs="Arial"/>
            <w:u w:val="single"/>
            <w:lang w:val="pt-BR"/>
          </w:rPr>
          <w:delText>www.caubr.gov.br/biblioteca</w:delText>
        </w:r>
        <w:r w:rsidRPr="00A72F15" w:rsidDel="003650E1">
          <w:rPr>
            <w:rFonts w:ascii="Arial" w:hAnsi="Arial" w:cs="Arial"/>
            <w:lang w:val="pt-BR"/>
          </w:rPr>
          <w:delText xml:space="preserve">, </w:delText>
        </w:r>
        <w:r w:rsidR="00916ECE" w:rsidDel="003650E1">
          <w:rPr>
            <w:rFonts w:ascii="Arial" w:hAnsi="Arial" w:cs="Arial"/>
          </w:rPr>
          <w:fldChar w:fldCharType="end"/>
        </w:r>
        <w:r w:rsidRPr="00A72F15" w:rsidDel="003650E1">
          <w:rPr>
            <w:rFonts w:ascii="Arial" w:hAnsi="Arial" w:cs="Arial"/>
            <w:lang w:val="pt-BR"/>
          </w:rPr>
          <w:delText xml:space="preserve">e deverá ser submetida, antes de qualquer </w:delText>
        </w:r>
        <w:r w:rsidRPr="00A72F15" w:rsidDel="003650E1">
          <w:rPr>
            <w:rFonts w:ascii="Arial" w:hAnsi="Arial" w:cs="Arial"/>
            <w:lang w:val="pt-BR"/>
          </w:rPr>
          <w:lastRenderedPageBreak/>
          <w:delText>divulgação ou publicação, à aprovação da Assessoria de Comunicação do CAU/MG.</w:delText>
        </w:r>
      </w:del>
    </w:p>
    <w:p w14:paraId="52515CF9" w14:textId="77777777"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Fica estabelecido o portal da internet </w:t>
      </w:r>
      <w:hyperlink r:id="rId19">
        <w:r w:rsidRPr="008F1991">
          <w:rPr>
            <w:rFonts w:ascii="Arial" w:hAnsi="Arial" w:cs="Arial"/>
            <w:color w:val="0000FF"/>
            <w:u w:val="single" w:color="0000FF"/>
            <w:lang w:val="pt-BR"/>
          </w:rPr>
          <w:t>http://www.caumg.gov.br</w:t>
        </w:r>
        <w:r w:rsidRPr="00A72F15">
          <w:rPr>
            <w:rFonts w:ascii="Arial" w:hAnsi="Arial" w:cs="Arial"/>
            <w:lang w:val="pt-BR"/>
          </w:rPr>
          <w:t>,</w:t>
        </w:r>
      </w:hyperlink>
      <w:r w:rsidRPr="00A72F15">
        <w:rPr>
          <w:rFonts w:ascii="Arial" w:hAnsi="Arial" w:cs="Arial"/>
          <w:lang w:val="pt-BR"/>
        </w:rPr>
        <w:t xml:space="preserve"> para a divulgação de quaisquer informações sobre o presente Chamamento Público, sem prejuízo da utilização de outros veículos de comunicação, oficiais ou não, de que o CAU/MG venha a dispor.</w:t>
      </w:r>
    </w:p>
    <w:p w14:paraId="1668B026" w14:textId="77777777"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A qualquer tempo, o presente Edital poderá ser revogado por interesse público ou anulado, no todo ou em parte, por vício insanável, sem que isso implique direito a indenização ou reclamação de qualquer natureza.</w:t>
      </w:r>
    </w:p>
    <w:p w14:paraId="493A66AA" w14:textId="77777777" w:rsidR="00EB0B38" w:rsidRPr="00FD4A0C"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Todos os custos decorrentes da elaboração das propostas e quaisquer outras despesas correlatas à participação no Edital de Chamamento Público serão de inteira responsabilidade das</w:t>
      </w:r>
      <w:r>
        <w:rPr>
          <w:rFonts w:ascii="Arial" w:hAnsi="Arial" w:cs="Arial"/>
          <w:lang w:val="pt-BR"/>
        </w:rPr>
        <w:t xml:space="preserve"> </w:t>
      </w:r>
      <w:r w:rsidRPr="00FD4A0C">
        <w:rPr>
          <w:rFonts w:ascii="Arial" w:hAnsi="Arial" w:cs="Arial"/>
          <w:lang w:val="pt-BR"/>
        </w:rPr>
        <w:t>proponentes concorrentes, não cabendo nenhuma remuneração, apoio ou indenização por parte do CAU/MG.</w:t>
      </w:r>
    </w:p>
    <w:p w14:paraId="60815ED3" w14:textId="3E1B34A5"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O CAU/MG reserva-se o direito de divulgar o </w:t>
      </w:r>
      <w:del w:id="655" w:author="Microsoft Office User" w:date="2022-10-04T16:05:00Z">
        <w:r w:rsidRPr="00A72F15" w:rsidDel="0020504D">
          <w:rPr>
            <w:rFonts w:ascii="Arial" w:hAnsi="Arial" w:cs="Arial"/>
            <w:lang w:val="pt-BR"/>
          </w:rPr>
          <w:delText>Patrocínio</w:delText>
        </w:r>
      </w:del>
      <w:ins w:id="656" w:author="Microsoft Office User" w:date="2022-10-04T16:05:00Z">
        <w:r w:rsidR="0020504D">
          <w:rPr>
            <w:rFonts w:ascii="Arial" w:hAnsi="Arial" w:cs="Arial"/>
            <w:lang w:val="pt-BR"/>
          </w:rPr>
          <w:t>Apoio</w:t>
        </w:r>
      </w:ins>
      <w:r w:rsidRPr="00A72F15">
        <w:rPr>
          <w:rFonts w:ascii="Arial" w:hAnsi="Arial" w:cs="Arial"/>
          <w:lang w:val="pt-BR"/>
        </w:rPr>
        <w:t xml:space="preserve"> e de utilizar, quando julgar oportuno, imagens e produtos da proposta em suas ações e peças de comunicação institucional, bem como em seu portal na internet, sem qualquer ônus adicional à cota de </w:t>
      </w:r>
      <w:del w:id="657" w:author="Microsoft Office User" w:date="2022-10-04T16:08:00Z">
        <w:r w:rsidRPr="00A72F15" w:rsidDel="008A4D94">
          <w:rPr>
            <w:rFonts w:ascii="Arial" w:hAnsi="Arial" w:cs="Arial"/>
            <w:lang w:val="pt-BR"/>
          </w:rPr>
          <w:delText>patrocínio</w:delText>
        </w:r>
      </w:del>
      <w:ins w:id="658" w:author="Microsoft Office User" w:date="2022-10-04T16:08:00Z">
        <w:r w:rsidR="008A4D94">
          <w:rPr>
            <w:rFonts w:ascii="Arial" w:hAnsi="Arial" w:cs="Arial"/>
            <w:lang w:val="pt-BR"/>
          </w:rPr>
          <w:t>apoio</w:t>
        </w:r>
      </w:ins>
      <w:r w:rsidRPr="00A72F15">
        <w:rPr>
          <w:rFonts w:ascii="Arial" w:hAnsi="Arial" w:cs="Arial"/>
          <w:lang w:val="pt-BR"/>
        </w:rPr>
        <w:t xml:space="preserve">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CAU/MG, quando for o caso.</w:t>
      </w:r>
    </w:p>
    <w:p w14:paraId="5E1FA10A" w14:textId="1F7B99D8"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As propostas não selecionadas ou inabilitadas no âmbito dessa Chamada Pública não serão </w:t>
      </w:r>
      <w:del w:id="659" w:author="Microsoft Office User" w:date="2022-10-04T16:12:00Z">
        <w:r w:rsidRPr="00A72F15" w:rsidDel="00D32F92">
          <w:rPr>
            <w:rFonts w:ascii="Arial" w:hAnsi="Arial" w:cs="Arial"/>
            <w:lang w:val="pt-BR"/>
          </w:rPr>
          <w:delText>patrocinada</w:delText>
        </w:r>
      </w:del>
      <w:ins w:id="660" w:author="Microsoft Office User" w:date="2022-10-04T16:12:00Z">
        <w:r w:rsidR="00D32F92">
          <w:rPr>
            <w:rFonts w:ascii="Arial" w:hAnsi="Arial" w:cs="Arial"/>
            <w:lang w:val="pt-BR"/>
          </w:rPr>
          <w:t>apoiada</w:t>
        </w:r>
      </w:ins>
      <w:r w:rsidRPr="00A72F15">
        <w:rPr>
          <w:rFonts w:ascii="Arial" w:hAnsi="Arial" w:cs="Arial"/>
          <w:lang w:val="pt-BR"/>
        </w:rPr>
        <w:t xml:space="preserve">s pelo CAU/MG por outra modalidade de concessão de </w:t>
      </w:r>
      <w:del w:id="661" w:author="Microsoft Office User" w:date="2022-10-04T16:08:00Z">
        <w:r w:rsidRPr="00A72F15" w:rsidDel="008A4D94">
          <w:rPr>
            <w:rFonts w:ascii="Arial" w:hAnsi="Arial" w:cs="Arial"/>
            <w:lang w:val="pt-BR"/>
          </w:rPr>
          <w:delText>patrocínio</w:delText>
        </w:r>
      </w:del>
      <w:ins w:id="662" w:author="Microsoft Office User" w:date="2022-10-04T16:08:00Z">
        <w:r w:rsidR="008A4D94">
          <w:rPr>
            <w:rFonts w:ascii="Arial" w:hAnsi="Arial" w:cs="Arial"/>
            <w:lang w:val="pt-BR"/>
          </w:rPr>
          <w:t>apoio</w:t>
        </w:r>
      </w:ins>
      <w:r w:rsidRPr="00A72F15">
        <w:rPr>
          <w:rFonts w:ascii="Arial" w:hAnsi="Arial" w:cs="Arial"/>
          <w:lang w:val="pt-BR"/>
        </w:rPr>
        <w:t>, sendo a excepcionalidade submetida à decisão superior.</w:t>
      </w:r>
    </w:p>
    <w:p w14:paraId="7E71D50B" w14:textId="008391C3"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Pela execução da parceria em desacordo com o plano de trabalho, a administração pública poderá, garantida a prévia defesa, aplicar à </w:t>
      </w:r>
      <w:del w:id="663" w:author="Microsoft Office User" w:date="2022-10-04T16:12:00Z">
        <w:r w:rsidRPr="00A72F15" w:rsidDel="00D32F92">
          <w:rPr>
            <w:rFonts w:ascii="Arial" w:hAnsi="Arial" w:cs="Arial"/>
            <w:lang w:val="pt-BR"/>
          </w:rPr>
          <w:delText>patrocinada</w:delText>
        </w:r>
      </w:del>
      <w:ins w:id="664" w:author="Microsoft Office User" w:date="2022-10-04T16:12:00Z">
        <w:r w:rsidR="00D32F92">
          <w:rPr>
            <w:rFonts w:ascii="Arial" w:hAnsi="Arial" w:cs="Arial"/>
            <w:lang w:val="pt-BR"/>
          </w:rPr>
          <w:t>apoiada</w:t>
        </w:r>
      </w:ins>
      <w:r w:rsidRPr="00A72F15">
        <w:rPr>
          <w:rFonts w:ascii="Arial" w:hAnsi="Arial" w:cs="Arial"/>
          <w:lang w:val="pt-BR"/>
        </w:rPr>
        <w:t xml:space="preserve"> as sanções previstas na legislação em vigor e nos regulamentos aplicados à espécie.</w:t>
      </w:r>
    </w:p>
    <w:p w14:paraId="70071415" w14:textId="06A8E3A2" w:rsidR="00EB0B38" w:rsidRPr="00A72F15" w:rsidRDefault="00EB0B38" w:rsidP="00D274E2">
      <w:pPr>
        <w:pStyle w:val="PargrafodaLista"/>
        <w:numPr>
          <w:ilvl w:val="1"/>
          <w:numId w:val="2"/>
        </w:numPr>
        <w:tabs>
          <w:tab w:val="left" w:pos="1150"/>
        </w:tabs>
        <w:autoSpaceDE w:val="0"/>
        <w:autoSpaceDN w:val="0"/>
        <w:spacing w:after="120" w:line="360" w:lineRule="auto"/>
        <w:ind w:left="0" w:firstLine="0"/>
        <w:jc w:val="both"/>
        <w:rPr>
          <w:rFonts w:ascii="Arial" w:hAnsi="Arial" w:cs="Arial"/>
          <w:lang w:val="pt-BR"/>
        </w:rPr>
      </w:pPr>
      <w:r w:rsidRPr="00A72F15">
        <w:rPr>
          <w:rFonts w:ascii="Arial" w:hAnsi="Arial" w:cs="Arial"/>
          <w:lang w:val="pt-BR"/>
        </w:rPr>
        <w:t xml:space="preserve">Durante a vigência do Termo de </w:t>
      </w:r>
      <w:del w:id="665" w:author="Microsoft Office User" w:date="2022-10-06T14:07:00Z">
        <w:r w:rsidRPr="00A72F15" w:rsidDel="004C425A">
          <w:rPr>
            <w:rFonts w:ascii="Arial" w:hAnsi="Arial" w:cs="Arial"/>
            <w:lang w:val="pt-BR"/>
          </w:rPr>
          <w:delText>Fomento</w:delText>
        </w:r>
      </w:del>
      <w:ins w:id="666" w:author="Microsoft Office User" w:date="2022-10-06T14:07:00Z">
        <w:r w:rsidR="004C425A">
          <w:rPr>
            <w:rFonts w:ascii="Arial" w:hAnsi="Arial" w:cs="Arial"/>
            <w:lang w:val="pt-BR"/>
          </w:rPr>
          <w:t>Fomento/Convênio</w:t>
        </w:r>
      </w:ins>
      <w:r w:rsidRPr="00A72F15">
        <w:rPr>
          <w:rFonts w:ascii="Arial" w:hAnsi="Arial" w:cs="Arial"/>
          <w:lang w:val="pt-BR"/>
        </w:rPr>
        <w:t xml:space="preserve">, se houver qualquer alteração na proposta inicial (apresentada no Formulário de Solicitação de </w:t>
      </w:r>
      <w:del w:id="667" w:author="Microsoft Office User" w:date="2022-10-04T16:05:00Z">
        <w:r w:rsidRPr="00A72F15" w:rsidDel="0020504D">
          <w:rPr>
            <w:rFonts w:ascii="Arial" w:hAnsi="Arial" w:cs="Arial"/>
            <w:lang w:val="pt-BR"/>
          </w:rPr>
          <w:delText>Patrocínio</w:delText>
        </w:r>
      </w:del>
      <w:ins w:id="668" w:author="Microsoft Office User" w:date="2022-10-04T16:05:00Z">
        <w:r w:rsidR="0020504D">
          <w:rPr>
            <w:rFonts w:ascii="Arial" w:hAnsi="Arial" w:cs="Arial"/>
            <w:lang w:val="pt-BR"/>
          </w:rPr>
          <w:t>Apoio</w:t>
        </w:r>
      </w:ins>
      <w:r w:rsidRPr="00A72F15">
        <w:rPr>
          <w:rFonts w:ascii="Arial" w:hAnsi="Arial" w:cs="Arial"/>
          <w:lang w:val="pt-BR"/>
        </w:rPr>
        <w:t xml:space="preserve">) e no Plano de Trabalho aprovado (readequações orçamentárias, ajustamentos em contrapartidas, por exemplo) a </w:t>
      </w:r>
      <w:del w:id="669" w:author="Microsoft Office User" w:date="2022-10-04T16:12:00Z">
        <w:r w:rsidRPr="00A72F15" w:rsidDel="00D32F92">
          <w:rPr>
            <w:rFonts w:ascii="Arial" w:hAnsi="Arial" w:cs="Arial"/>
            <w:lang w:val="pt-BR"/>
          </w:rPr>
          <w:delText>patrocinada</w:delText>
        </w:r>
      </w:del>
      <w:ins w:id="670" w:author="Microsoft Office User" w:date="2022-10-04T16:12:00Z">
        <w:r w:rsidR="00D32F92">
          <w:rPr>
            <w:rFonts w:ascii="Arial" w:hAnsi="Arial" w:cs="Arial"/>
            <w:lang w:val="pt-BR"/>
          </w:rPr>
          <w:t>apoiada</w:t>
        </w:r>
      </w:ins>
      <w:r w:rsidRPr="00A72F15">
        <w:rPr>
          <w:rFonts w:ascii="Arial" w:hAnsi="Arial" w:cs="Arial"/>
          <w:lang w:val="pt-BR"/>
        </w:rPr>
        <w:t xml:space="preserve"> deverá, no prazo máximo de 30 (trinta) dias corridos, submetê-la(s), a aprovação d</w:t>
      </w:r>
      <w:ins w:id="671" w:author="Microsoft Office User" w:date="2022-10-06T15:09:00Z">
        <w:r w:rsidR="00F35913">
          <w:rPr>
            <w:rFonts w:ascii="Arial" w:hAnsi="Arial" w:cs="Arial"/>
            <w:lang w:val="pt-BR"/>
          </w:rPr>
          <w:t>o CAU</w:t>
        </w:r>
      </w:ins>
      <w:ins w:id="672" w:author="Microsoft Office User" w:date="2022-10-06T15:10:00Z">
        <w:r w:rsidR="00F35913">
          <w:rPr>
            <w:rFonts w:ascii="Arial" w:hAnsi="Arial" w:cs="Arial"/>
            <w:lang w:val="pt-BR"/>
          </w:rPr>
          <w:t>/MG,</w:t>
        </w:r>
      </w:ins>
      <w:del w:id="673" w:author="Microsoft Office User" w:date="2022-10-06T15:09:00Z">
        <w:r w:rsidRPr="00A72F15" w:rsidDel="00F35913">
          <w:rPr>
            <w:rFonts w:ascii="Arial" w:hAnsi="Arial" w:cs="Arial"/>
            <w:lang w:val="pt-BR"/>
          </w:rPr>
          <w:delText>a</w:delText>
        </w:r>
      </w:del>
      <w:r w:rsidRPr="00A72F15">
        <w:rPr>
          <w:rFonts w:ascii="Arial" w:hAnsi="Arial" w:cs="Arial"/>
          <w:lang w:val="pt-BR"/>
        </w:rPr>
        <w:t xml:space="preserve"> </w:t>
      </w:r>
      <w:del w:id="674" w:author="Microsoft Office User" w:date="2022-10-06T15:10:00Z">
        <w:r w:rsidRPr="00A72F15" w:rsidDel="00F35913">
          <w:rPr>
            <w:rFonts w:ascii="Arial" w:hAnsi="Arial" w:cs="Arial"/>
            <w:lang w:val="pt-BR"/>
          </w:rPr>
          <w:delText xml:space="preserve">Comissão de Seleção de Propostas, </w:delText>
        </w:r>
      </w:del>
      <w:r w:rsidRPr="00A72F15">
        <w:rPr>
          <w:rFonts w:ascii="Arial" w:hAnsi="Arial" w:cs="Arial"/>
          <w:lang w:val="pt-BR"/>
        </w:rPr>
        <w:t>por meio de correspondência eletrônica enviada para o e-mail</w:t>
      </w:r>
      <w:r w:rsidRPr="00A72F15">
        <w:rPr>
          <w:rFonts w:ascii="Arial" w:hAnsi="Arial" w:cs="Arial"/>
          <w:color w:val="0000FF"/>
          <w:lang w:val="pt-BR"/>
        </w:rPr>
        <w:t xml:space="preserve"> </w:t>
      </w:r>
      <w:r w:rsidR="00916ECE">
        <w:fldChar w:fldCharType="begin"/>
      </w:r>
      <w:r w:rsidR="00916ECE" w:rsidRPr="00916ECE">
        <w:rPr>
          <w:lang w:val="pt-BR"/>
          <w:rPrChange w:id="675" w:author="Microsoft Office User" w:date="2022-10-04T15:59:00Z">
            <w:rPr/>
          </w:rPrChange>
        </w:rPr>
        <w:instrText xml:space="preserve"> HYPERLINK "mailto:patrocinio@caumg.gov.b" \h </w:instrText>
      </w:r>
      <w:r w:rsidR="00916ECE">
        <w:fldChar w:fldCharType="separate"/>
      </w:r>
      <w:r w:rsidRPr="00A72F15">
        <w:rPr>
          <w:rFonts w:ascii="Arial" w:hAnsi="Arial" w:cs="Arial"/>
          <w:color w:val="0000FF"/>
          <w:u w:val="single" w:color="0000FF"/>
          <w:lang w:val="pt-BR"/>
        </w:rPr>
        <w:t>patrocinio@caumg.gov.b</w:t>
      </w:r>
      <w:r w:rsidR="00916ECE">
        <w:rPr>
          <w:rFonts w:ascii="Arial" w:hAnsi="Arial" w:cs="Arial"/>
          <w:color w:val="0000FF"/>
          <w:u w:val="single" w:color="0000FF"/>
          <w:lang w:val="pt-BR"/>
        </w:rPr>
        <w:fldChar w:fldCharType="end"/>
      </w:r>
      <w:r w:rsidRPr="00A72F15">
        <w:rPr>
          <w:rFonts w:ascii="Arial" w:hAnsi="Arial" w:cs="Arial"/>
          <w:color w:val="0000FF"/>
          <w:u w:val="single" w:color="0000FF"/>
          <w:lang w:val="pt-BR"/>
        </w:rPr>
        <w:t>r</w:t>
      </w:r>
    </w:p>
    <w:p w14:paraId="5A9A6B07" w14:textId="6BF7ED2B" w:rsidR="00EB0B38" w:rsidRPr="00A72F15" w:rsidRDefault="00EB0B38" w:rsidP="00D274E2">
      <w:pPr>
        <w:pStyle w:val="PargrafodaLista"/>
        <w:numPr>
          <w:ilvl w:val="2"/>
          <w:numId w:val="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Deverão ser cumpridas, no que tange à prestação de contas e à regularidade do referido processo, a Resolução n.º 94 do CAU/BR, bem como as demais normas vigentes</w:t>
      </w:r>
      <w:ins w:id="676" w:author="Microsoft Office User" w:date="2022-10-06T15:11:00Z">
        <w:r w:rsidR="001B078E">
          <w:rPr>
            <w:rFonts w:ascii="Arial" w:hAnsi="Arial" w:cs="Arial"/>
            <w:lang w:val="pt-BR"/>
          </w:rPr>
          <w:t xml:space="preserve">, tais como a </w:t>
        </w:r>
        <w:r w:rsidR="001B078E" w:rsidRPr="001B078E">
          <w:rPr>
            <w:rFonts w:ascii="Arial" w:hAnsi="Arial" w:cs="Arial"/>
            <w:lang w:val="pt-BR"/>
          </w:rPr>
          <w:t>Lei nº 13.019/2014 e o Decreto nº 8.726/2016, no que couber</w:t>
        </w:r>
      </w:ins>
      <w:r w:rsidRPr="00A72F15">
        <w:rPr>
          <w:rFonts w:ascii="Arial" w:hAnsi="Arial" w:cs="Arial"/>
          <w:lang w:val="pt-BR"/>
        </w:rPr>
        <w:t>.</w:t>
      </w:r>
    </w:p>
    <w:p w14:paraId="7108E00E" w14:textId="0F8A44AA" w:rsidR="00EB0B38" w:rsidRPr="00A72F15" w:rsidRDefault="00EB0B38" w:rsidP="00D274E2">
      <w:pPr>
        <w:pStyle w:val="PargrafodaLista"/>
        <w:numPr>
          <w:ilvl w:val="2"/>
          <w:numId w:val="2"/>
        </w:numPr>
        <w:tabs>
          <w:tab w:val="left" w:pos="1006"/>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 xml:space="preserve">Caso não ocorra a aprovação </w:t>
      </w:r>
      <w:proofErr w:type="gramStart"/>
      <w:r w:rsidRPr="00A72F15">
        <w:rPr>
          <w:rFonts w:ascii="Arial" w:hAnsi="Arial" w:cs="Arial"/>
          <w:lang w:val="pt-BR"/>
        </w:rPr>
        <w:t>da(</w:t>
      </w:r>
      <w:proofErr w:type="gramEnd"/>
      <w:r w:rsidRPr="00A72F15">
        <w:rPr>
          <w:rFonts w:ascii="Arial" w:hAnsi="Arial" w:cs="Arial"/>
          <w:lang w:val="pt-BR"/>
        </w:rPr>
        <w:t xml:space="preserve">s) alteração(os), a </w:t>
      </w:r>
      <w:del w:id="677" w:author="Microsoft Office User" w:date="2022-10-04T16:12:00Z">
        <w:r w:rsidRPr="00A72F15" w:rsidDel="00D32F92">
          <w:rPr>
            <w:rFonts w:ascii="Arial" w:hAnsi="Arial" w:cs="Arial"/>
            <w:lang w:val="pt-BR"/>
          </w:rPr>
          <w:delText>patrocinada</w:delText>
        </w:r>
      </w:del>
      <w:ins w:id="678" w:author="Microsoft Office User" w:date="2022-10-04T16:12:00Z">
        <w:r w:rsidR="00D32F92">
          <w:rPr>
            <w:rFonts w:ascii="Arial" w:hAnsi="Arial" w:cs="Arial"/>
            <w:lang w:val="pt-BR"/>
          </w:rPr>
          <w:t>apoiada</w:t>
        </w:r>
      </w:ins>
      <w:r w:rsidRPr="00A72F15">
        <w:rPr>
          <w:rFonts w:ascii="Arial" w:hAnsi="Arial" w:cs="Arial"/>
          <w:lang w:val="pt-BR"/>
        </w:rPr>
        <w:t xml:space="preserve"> ficará </w:t>
      </w:r>
      <w:r w:rsidRPr="00A72F15">
        <w:rPr>
          <w:rFonts w:ascii="Arial" w:hAnsi="Arial" w:cs="Arial"/>
          <w:lang w:val="pt-BR"/>
        </w:rPr>
        <w:lastRenderedPageBreak/>
        <w:t>obrigada, no prazo máximo de 30 (trinta) dias, a devolver o valor já depositado pelo CAU/MG.</w:t>
      </w:r>
    </w:p>
    <w:p w14:paraId="7C88643B" w14:textId="77777777" w:rsidR="00EB0B38" w:rsidRPr="00A72F15" w:rsidRDefault="00EB0B38" w:rsidP="00D274E2">
      <w:pPr>
        <w:pStyle w:val="PargrafodaLista"/>
        <w:numPr>
          <w:ilvl w:val="2"/>
          <w:numId w:val="2"/>
        </w:numPr>
        <w:tabs>
          <w:tab w:val="left" w:pos="1160"/>
        </w:tabs>
        <w:autoSpaceDE w:val="0"/>
        <w:autoSpaceDN w:val="0"/>
        <w:spacing w:after="120" w:line="360" w:lineRule="auto"/>
        <w:ind w:left="567" w:firstLine="0"/>
        <w:jc w:val="both"/>
        <w:rPr>
          <w:rFonts w:ascii="Arial" w:hAnsi="Arial" w:cs="Arial"/>
          <w:lang w:val="pt-BR"/>
        </w:rPr>
      </w:pPr>
      <w:r w:rsidRPr="00A72F15">
        <w:rPr>
          <w:rFonts w:ascii="Arial" w:hAnsi="Arial" w:cs="Arial"/>
          <w:lang w:val="pt-BR"/>
        </w:rPr>
        <w:t>Os casos omissos serão solucionados pela Comissão de Seleção de Propostas e, em qualquer caso, na sua impossibilidade de reunião, pelo Conselho Diretor do CAU/MG.</w:t>
      </w:r>
    </w:p>
    <w:p w14:paraId="177A220C" w14:textId="77777777" w:rsidR="00EB0B38" w:rsidRPr="00E26E65" w:rsidRDefault="00EB0B38" w:rsidP="00D274E2">
      <w:pPr>
        <w:pStyle w:val="Corpodetexto"/>
        <w:spacing w:before="851" w:after="851"/>
        <w:ind w:left="0"/>
        <w:jc w:val="center"/>
        <w:rPr>
          <w:rFonts w:cs="Arial"/>
          <w:sz w:val="22"/>
          <w:szCs w:val="22"/>
          <w:lang w:val="pt-BR"/>
        </w:rPr>
      </w:pPr>
      <w:r w:rsidRPr="00E26E65">
        <w:rPr>
          <w:rFonts w:cs="Arial"/>
          <w:sz w:val="22"/>
          <w:szCs w:val="22"/>
          <w:lang w:val="pt-BR"/>
        </w:rPr>
        <w:t xml:space="preserve">Belo Horizonte, </w:t>
      </w:r>
      <w:proofErr w:type="spellStart"/>
      <w:r w:rsidRPr="00E26E65">
        <w:rPr>
          <w:rFonts w:cs="Arial"/>
          <w:sz w:val="22"/>
          <w:szCs w:val="22"/>
          <w:highlight w:val="yellow"/>
          <w:lang w:val="pt-BR"/>
        </w:rPr>
        <w:t>xx</w:t>
      </w:r>
      <w:proofErr w:type="spellEnd"/>
      <w:r w:rsidRPr="00E26E65">
        <w:rPr>
          <w:rFonts w:cs="Arial"/>
          <w:sz w:val="22"/>
          <w:szCs w:val="22"/>
          <w:lang w:val="pt-BR"/>
        </w:rPr>
        <w:t xml:space="preserve"> de </w:t>
      </w:r>
      <w:proofErr w:type="spellStart"/>
      <w:r w:rsidRPr="00E26E65">
        <w:rPr>
          <w:rFonts w:cs="Arial"/>
          <w:sz w:val="22"/>
          <w:szCs w:val="22"/>
          <w:highlight w:val="yellow"/>
          <w:lang w:val="pt-BR"/>
        </w:rPr>
        <w:t>xxxxx</w:t>
      </w:r>
      <w:proofErr w:type="spellEnd"/>
      <w:r w:rsidRPr="00E26E65">
        <w:rPr>
          <w:rFonts w:cs="Arial"/>
          <w:sz w:val="22"/>
          <w:szCs w:val="22"/>
          <w:lang w:val="pt-BR"/>
        </w:rPr>
        <w:t xml:space="preserve"> de 202</w:t>
      </w:r>
      <w:r w:rsidR="00EC05C2" w:rsidRPr="00E26E65">
        <w:rPr>
          <w:rFonts w:cs="Arial"/>
          <w:sz w:val="22"/>
          <w:szCs w:val="22"/>
          <w:lang w:val="pt-BR"/>
        </w:rPr>
        <w:t>2</w:t>
      </w:r>
      <w:r w:rsidRPr="00E26E65">
        <w:rPr>
          <w:rFonts w:cs="Arial"/>
          <w:sz w:val="22"/>
          <w:szCs w:val="22"/>
          <w:lang w:val="pt-BR"/>
        </w:rPr>
        <w:t>.</w:t>
      </w:r>
    </w:p>
    <w:p w14:paraId="4378EE84" w14:textId="77777777" w:rsidR="00EB0B38" w:rsidRPr="003F3AAB" w:rsidRDefault="00EB0B38" w:rsidP="00D274E2">
      <w:pPr>
        <w:pStyle w:val="Corpodetexto"/>
        <w:spacing w:before="1700" w:line="360" w:lineRule="auto"/>
        <w:ind w:left="0"/>
        <w:jc w:val="center"/>
        <w:rPr>
          <w:rFonts w:cs="Arial"/>
          <w:b/>
          <w:sz w:val="22"/>
          <w:szCs w:val="22"/>
          <w:lang w:val="pt-BR"/>
        </w:rPr>
      </w:pPr>
      <w:r w:rsidRPr="003F3AAB">
        <w:rPr>
          <w:rFonts w:cs="Arial"/>
          <w:b/>
          <w:sz w:val="22"/>
          <w:szCs w:val="22"/>
          <w:lang w:val="pt-BR"/>
        </w:rPr>
        <w:t xml:space="preserve">Arq. </w:t>
      </w:r>
      <w:proofErr w:type="gramStart"/>
      <w:r w:rsidRPr="003F3AAB">
        <w:rPr>
          <w:rFonts w:cs="Arial"/>
          <w:b/>
          <w:sz w:val="22"/>
          <w:szCs w:val="22"/>
          <w:lang w:val="pt-BR"/>
        </w:rPr>
        <w:t>e</w:t>
      </w:r>
      <w:proofErr w:type="gramEnd"/>
      <w:r w:rsidRPr="003F3AAB">
        <w:rPr>
          <w:rFonts w:cs="Arial"/>
          <w:b/>
          <w:sz w:val="22"/>
          <w:szCs w:val="22"/>
          <w:lang w:val="pt-BR"/>
        </w:rPr>
        <w:t xml:space="preserve"> Urb. Maria </w:t>
      </w:r>
      <w:proofErr w:type="spellStart"/>
      <w:r w:rsidRPr="003F3AAB">
        <w:rPr>
          <w:rFonts w:cs="Arial"/>
          <w:b/>
          <w:sz w:val="22"/>
          <w:szCs w:val="22"/>
          <w:lang w:val="pt-BR"/>
        </w:rPr>
        <w:t>Edwirges</w:t>
      </w:r>
      <w:proofErr w:type="spellEnd"/>
      <w:r w:rsidRPr="003F3AAB">
        <w:rPr>
          <w:rFonts w:cs="Arial"/>
          <w:b/>
          <w:sz w:val="22"/>
          <w:szCs w:val="22"/>
          <w:lang w:val="pt-BR"/>
        </w:rPr>
        <w:t xml:space="preserve"> Sobreira Leal</w:t>
      </w:r>
    </w:p>
    <w:p w14:paraId="116314B9" w14:textId="77777777" w:rsidR="00EB0B38" w:rsidRPr="00E725D0" w:rsidRDefault="00EB0B38" w:rsidP="00D274E2">
      <w:pPr>
        <w:pStyle w:val="Corpodetexto"/>
        <w:spacing w:after="851"/>
        <w:ind w:left="0"/>
        <w:jc w:val="center"/>
        <w:rPr>
          <w:rFonts w:cs="Arial"/>
          <w:sz w:val="22"/>
          <w:szCs w:val="22"/>
          <w:lang w:val="pt-BR"/>
        </w:rPr>
      </w:pPr>
      <w:r w:rsidRPr="00E725D0">
        <w:rPr>
          <w:rFonts w:cs="Arial"/>
          <w:sz w:val="22"/>
          <w:szCs w:val="22"/>
          <w:lang w:val="pt-BR"/>
        </w:rPr>
        <w:t>Presidente do CAU/MG</w:t>
      </w:r>
    </w:p>
    <w:p w14:paraId="211EBDB9" w14:textId="77777777" w:rsidR="0024201F" w:rsidRDefault="0024201F" w:rsidP="003F3AAB">
      <w:pPr>
        <w:rPr>
          <w:lang w:eastAsia="pt-BR"/>
        </w:rPr>
      </w:pPr>
    </w:p>
    <w:p w14:paraId="336124BF" w14:textId="77777777" w:rsidR="00E725D0" w:rsidRDefault="00E725D0" w:rsidP="00CB1E2F">
      <w:pPr>
        <w:spacing w:after="120"/>
        <w:ind w:left="360"/>
        <w:jc w:val="center"/>
        <w:rPr>
          <w:rFonts w:ascii="Arial" w:eastAsia="Times New Roman" w:hAnsi="Arial" w:cs="Arial"/>
          <w:color w:val="000000"/>
          <w:sz w:val="22"/>
          <w:szCs w:val="22"/>
          <w:lang w:eastAsia="pt-BR"/>
        </w:rPr>
        <w:sectPr w:rsidR="00E725D0" w:rsidSect="00002E38">
          <w:pgSz w:w="11900" w:h="16840"/>
          <w:pgMar w:top="1701" w:right="1134" w:bottom="1134" w:left="1701" w:header="425" w:footer="709" w:gutter="0"/>
          <w:pgNumType w:start="1"/>
          <w:cols w:space="708"/>
          <w:docGrid w:linePitch="360"/>
        </w:sectPr>
      </w:pPr>
    </w:p>
    <w:p w14:paraId="30CB7241" w14:textId="7FFF50EA" w:rsidR="00E725D0" w:rsidRPr="001E7118" w:rsidDel="00902DC5" w:rsidRDefault="00E725D0" w:rsidP="00E725D0">
      <w:pPr>
        <w:pStyle w:val="NormalWeb"/>
        <w:tabs>
          <w:tab w:val="left" w:pos="567"/>
          <w:tab w:val="left" w:pos="851"/>
          <w:tab w:val="left" w:pos="1701"/>
          <w:tab w:val="left" w:pos="9632"/>
        </w:tabs>
        <w:spacing w:line="360" w:lineRule="auto"/>
        <w:ind w:right="-7"/>
        <w:jc w:val="center"/>
        <w:rPr>
          <w:del w:id="679" w:author="Microsoft Office User" w:date="2022-10-06T15:11:00Z"/>
          <w:rFonts w:ascii="Calibri" w:hAnsi="Calibri" w:cs="Arial"/>
          <w:b/>
          <w:strike/>
          <w:sz w:val="22"/>
          <w:szCs w:val="22"/>
        </w:rPr>
      </w:pPr>
      <w:del w:id="680" w:author="Microsoft Office User" w:date="2022-10-06T15:11:00Z">
        <w:r w:rsidRPr="001E7118" w:rsidDel="00902DC5">
          <w:rPr>
            <w:rFonts w:ascii="Calibri" w:hAnsi="Calibri" w:cs="Arial"/>
            <w:b/>
            <w:strike/>
            <w:sz w:val="22"/>
            <w:szCs w:val="22"/>
          </w:rPr>
          <w:lastRenderedPageBreak/>
          <w:delText>ANEXO I</w:delText>
        </w:r>
      </w:del>
    </w:p>
    <w:p w14:paraId="07EAEA4E" w14:textId="4C3ABEEB" w:rsidR="00E725D0" w:rsidRPr="001E7118" w:rsidDel="00902DC5" w:rsidRDefault="00E725D0" w:rsidP="00E725D0">
      <w:pPr>
        <w:pStyle w:val="NormalWeb"/>
        <w:tabs>
          <w:tab w:val="left" w:pos="567"/>
          <w:tab w:val="left" w:pos="851"/>
          <w:tab w:val="left" w:pos="1701"/>
          <w:tab w:val="left" w:pos="9632"/>
        </w:tabs>
        <w:spacing w:line="360" w:lineRule="auto"/>
        <w:ind w:right="-7"/>
        <w:jc w:val="center"/>
        <w:rPr>
          <w:del w:id="681" w:author="Microsoft Office User" w:date="2022-10-06T15:11:00Z"/>
          <w:rFonts w:ascii="Calibri" w:hAnsi="Calibri" w:cs="Arial"/>
          <w:b/>
          <w:strike/>
          <w:sz w:val="22"/>
          <w:szCs w:val="22"/>
        </w:rPr>
      </w:pPr>
      <w:del w:id="682" w:author="Microsoft Office User" w:date="2022-10-06T15:11:00Z">
        <w:r w:rsidRPr="001E7118" w:rsidDel="00902DC5">
          <w:rPr>
            <w:rFonts w:ascii="Calibri" w:hAnsi="Calibri" w:cs="Arial"/>
            <w:b/>
            <w:strike/>
            <w:sz w:val="22"/>
            <w:szCs w:val="22"/>
          </w:rPr>
          <w:delText>PROPOSTA</w:delText>
        </w:r>
      </w:del>
    </w:p>
    <w:p w14:paraId="5A2B58C6" w14:textId="45FC8AEF" w:rsidR="00E725D0" w:rsidRPr="001E7118" w:rsidDel="00902DC5" w:rsidRDefault="00E725D0" w:rsidP="00E725D0">
      <w:pPr>
        <w:pStyle w:val="NormalWeb"/>
        <w:tabs>
          <w:tab w:val="left" w:pos="567"/>
          <w:tab w:val="left" w:pos="851"/>
          <w:tab w:val="left" w:pos="1701"/>
          <w:tab w:val="left" w:pos="9632"/>
        </w:tabs>
        <w:spacing w:line="360" w:lineRule="auto"/>
        <w:ind w:right="-7"/>
        <w:jc w:val="center"/>
        <w:rPr>
          <w:del w:id="683" w:author="Microsoft Office User" w:date="2022-10-06T15:11:00Z"/>
          <w:rFonts w:ascii="Calibri" w:hAnsi="Calibri" w:cs="Arial"/>
          <w:b/>
          <w:strike/>
          <w:sz w:val="22"/>
          <w:szCs w:val="22"/>
        </w:rPr>
      </w:pPr>
      <w:del w:id="684" w:author="Microsoft Office User" w:date="2022-10-06T15:11:00Z">
        <w:r w:rsidRPr="001E7118" w:rsidDel="00902DC5">
          <w:rPr>
            <w:rFonts w:ascii="Calibri" w:hAnsi="Calibri" w:cs="Arial"/>
            <w:b/>
            <w:strike/>
            <w:sz w:val="22"/>
            <w:szCs w:val="22"/>
          </w:rPr>
          <w:delText xml:space="preserve">EDITAL DE CHAMAMENTO PÚBLICO PARA PATROCÍNIO N.º </w:delText>
        </w:r>
        <w:r w:rsidRPr="001E7118" w:rsidDel="00902DC5">
          <w:rPr>
            <w:rFonts w:ascii="Calibri" w:hAnsi="Calibri" w:cs="Arial"/>
            <w:b/>
            <w:strike/>
            <w:sz w:val="22"/>
            <w:szCs w:val="22"/>
            <w:highlight w:val="yellow"/>
          </w:rPr>
          <w:delText>002/202</w:delText>
        </w:r>
        <w:r w:rsidR="008A1743" w:rsidRPr="001E7118" w:rsidDel="00902DC5">
          <w:rPr>
            <w:rFonts w:ascii="Calibri" w:hAnsi="Calibri" w:cs="Arial"/>
            <w:b/>
            <w:strike/>
            <w:sz w:val="22"/>
            <w:szCs w:val="22"/>
            <w:highlight w:val="yellow"/>
          </w:rPr>
          <w:delText>2</w:delText>
        </w:r>
      </w:del>
    </w:p>
    <w:p w14:paraId="4BF984BD" w14:textId="046ADE5A" w:rsidR="00E725D0" w:rsidRPr="001E7118" w:rsidDel="00902DC5" w:rsidRDefault="00E725D0" w:rsidP="00E725D0">
      <w:pPr>
        <w:pStyle w:val="NormalWeb"/>
        <w:tabs>
          <w:tab w:val="left" w:pos="567"/>
          <w:tab w:val="left" w:pos="851"/>
          <w:tab w:val="left" w:pos="1701"/>
          <w:tab w:val="left" w:pos="9632"/>
        </w:tabs>
        <w:spacing w:line="360" w:lineRule="auto"/>
        <w:ind w:right="-7"/>
        <w:jc w:val="center"/>
        <w:rPr>
          <w:del w:id="685" w:author="Microsoft Office User" w:date="2022-10-06T15:11:00Z"/>
          <w:rFonts w:ascii="Calibri" w:hAnsi="Calibri" w:cs="Arial"/>
          <w:b/>
          <w:strike/>
          <w:sz w:val="22"/>
          <w:szCs w:val="22"/>
        </w:rPr>
      </w:pPr>
    </w:p>
    <w:p w14:paraId="3E661436" w14:textId="2A645692" w:rsidR="00E725D0" w:rsidRPr="001E7118" w:rsidDel="00902DC5" w:rsidRDefault="00E725D0" w:rsidP="00E725D0">
      <w:pPr>
        <w:pStyle w:val="NormalWeb"/>
        <w:tabs>
          <w:tab w:val="left" w:pos="567"/>
          <w:tab w:val="left" w:pos="851"/>
          <w:tab w:val="left" w:pos="1701"/>
          <w:tab w:val="left" w:pos="9632"/>
        </w:tabs>
        <w:spacing w:line="360" w:lineRule="auto"/>
        <w:ind w:right="-7"/>
        <w:jc w:val="right"/>
        <w:rPr>
          <w:del w:id="686" w:author="Microsoft Office User" w:date="2022-10-06T15:11:00Z"/>
          <w:rFonts w:ascii="Calibri" w:hAnsi="Calibri" w:cs="Arial"/>
          <w:strike/>
          <w:sz w:val="22"/>
          <w:szCs w:val="22"/>
        </w:rPr>
      </w:pPr>
      <w:del w:id="687" w:author="Microsoft Office User" w:date="2022-10-06T15:11:00Z">
        <w:r w:rsidRPr="001E7118" w:rsidDel="00902DC5">
          <w:rPr>
            <w:rFonts w:ascii="Calibri" w:hAnsi="Calibri" w:cs="Arial"/>
            <w:strike/>
            <w:sz w:val="22"/>
            <w:szCs w:val="22"/>
            <w:highlight w:val="lightGray"/>
          </w:rPr>
          <w:delText>[LOCAL]</w:delText>
        </w:r>
        <w:r w:rsidRPr="001E7118" w:rsidDel="00902DC5">
          <w:rPr>
            <w:rFonts w:ascii="Calibri" w:hAnsi="Calibri" w:cs="Arial"/>
            <w:strike/>
            <w:sz w:val="22"/>
            <w:szCs w:val="22"/>
          </w:rPr>
          <w:delText xml:space="preserve">, </w:delText>
        </w:r>
        <w:r w:rsidRPr="001E7118" w:rsidDel="00902DC5">
          <w:rPr>
            <w:rFonts w:ascii="Calibri" w:hAnsi="Calibri" w:cs="Arial"/>
            <w:strike/>
            <w:sz w:val="22"/>
            <w:szCs w:val="22"/>
            <w:highlight w:val="lightGray"/>
          </w:rPr>
          <w:delText>[DATA]</w:delText>
        </w:r>
      </w:del>
    </w:p>
    <w:p w14:paraId="6D223561" w14:textId="04A2C3A1" w:rsidR="00E974EA" w:rsidRPr="001E7118" w:rsidDel="00902DC5" w:rsidRDefault="00FF2D0C" w:rsidP="00FF2D0C">
      <w:pPr>
        <w:pStyle w:val="NormalWeb"/>
        <w:tabs>
          <w:tab w:val="left" w:pos="567"/>
          <w:tab w:val="left" w:pos="851"/>
          <w:tab w:val="left" w:pos="1701"/>
          <w:tab w:val="left" w:pos="9632"/>
        </w:tabs>
        <w:ind w:right="-6"/>
        <w:jc w:val="both"/>
        <w:rPr>
          <w:del w:id="688" w:author="Microsoft Office User" w:date="2022-10-06T15:11:00Z"/>
          <w:rFonts w:ascii="Calibri" w:hAnsi="Calibri" w:cs="Arial"/>
          <w:sz w:val="22"/>
          <w:szCs w:val="22"/>
          <w:highlight w:val="yellow"/>
        </w:rPr>
      </w:pPr>
      <w:del w:id="689" w:author="Microsoft Office User" w:date="2022-10-06T15:11:00Z">
        <w:r w:rsidRPr="001E7118" w:rsidDel="00902DC5">
          <w:rPr>
            <w:rFonts w:ascii="Calibri" w:hAnsi="Calibri" w:cs="Arial"/>
            <w:sz w:val="22"/>
            <w:szCs w:val="22"/>
            <w:highlight w:val="yellow"/>
          </w:rPr>
          <w:delText xml:space="preserve">PROPOSTA </w:delText>
        </w:r>
        <w:r w:rsidR="009E4BFA" w:rsidDel="00902DC5">
          <w:rPr>
            <w:rFonts w:ascii="Calibri" w:hAnsi="Calibri" w:cs="Arial"/>
            <w:sz w:val="22"/>
            <w:szCs w:val="22"/>
            <w:highlight w:val="yellow"/>
          </w:rPr>
          <w:delText>unificada com o</w:delText>
        </w:r>
        <w:r w:rsidRPr="001E7118" w:rsidDel="00902DC5">
          <w:rPr>
            <w:rFonts w:ascii="Calibri" w:hAnsi="Calibri" w:cs="Arial"/>
            <w:sz w:val="22"/>
            <w:szCs w:val="22"/>
            <w:highlight w:val="yellow"/>
          </w:rPr>
          <w:delText xml:space="preserve"> PLANO DE TRABALHO</w:delText>
        </w:r>
      </w:del>
    </w:p>
    <w:p w14:paraId="5466BB4E" w14:textId="10E20B90" w:rsidR="00E725D0" w:rsidRPr="001E7118" w:rsidDel="00902DC5" w:rsidRDefault="00E725D0" w:rsidP="00E725D0">
      <w:pPr>
        <w:pStyle w:val="NormalWeb"/>
        <w:tabs>
          <w:tab w:val="left" w:pos="567"/>
          <w:tab w:val="left" w:pos="851"/>
          <w:tab w:val="left" w:pos="1701"/>
          <w:tab w:val="left" w:pos="9632"/>
        </w:tabs>
        <w:spacing w:line="360" w:lineRule="auto"/>
        <w:ind w:right="-7"/>
        <w:jc w:val="both"/>
        <w:rPr>
          <w:del w:id="690" w:author="Microsoft Office User" w:date="2022-10-06T15:11:00Z"/>
          <w:rFonts w:ascii="Calibri" w:hAnsi="Calibri" w:cs="Arial"/>
          <w:strike/>
          <w:sz w:val="22"/>
          <w:szCs w:val="22"/>
        </w:rPr>
      </w:pPr>
      <w:del w:id="691" w:author="Microsoft Office User" w:date="2022-10-06T15:11:00Z">
        <w:r w:rsidRPr="001E7118" w:rsidDel="00902DC5">
          <w:rPr>
            <w:rFonts w:ascii="Calibri" w:hAnsi="Calibri" w:cs="Arial"/>
            <w:strike/>
            <w:sz w:val="22"/>
            <w:szCs w:val="22"/>
          </w:rPr>
          <w:delText xml:space="preserve">À Comissão de Seleção do Edital de Chamamento Público para Patrocínio N.º </w:delText>
        </w:r>
        <w:r w:rsidRPr="001E7118" w:rsidDel="00902DC5">
          <w:rPr>
            <w:rFonts w:ascii="Calibri" w:hAnsi="Calibri" w:cs="Arial"/>
            <w:strike/>
            <w:sz w:val="22"/>
            <w:szCs w:val="22"/>
            <w:highlight w:val="yellow"/>
          </w:rPr>
          <w:delText>002/202</w:delText>
        </w:r>
        <w:r w:rsidR="00015936" w:rsidRPr="001E7118" w:rsidDel="00902DC5">
          <w:rPr>
            <w:rFonts w:ascii="Calibri" w:hAnsi="Calibri" w:cs="Arial"/>
            <w:strike/>
            <w:sz w:val="22"/>
            <w:szCs w:val="22"/>
            <w:highlight w:val="yellow"/>
          </w:rPr>
          <w:delText>2</w:delText>
        </w:r>
      </w:del>
    </w:p>
    <w:p w14:paraId="042C7CED" w14:textId="4AE25C98" w:rsidR="00E725D0" w:rsidRPr="001E7118" w:rsidDel="00902DC5" w:rsidRDefault="00E725D0" w:rsidP="00E725D0">
      <w:pPr>
        <w:pStyle w:val="NormalWeb"/>
        <w:tabs>
          <w:tab w:val="left" w:pos="567"/>
          <w:tab w:val="left" w:pos="851"/>
          <w:tab w:val="left" w:pos="1701"/>
          <w:tab w:val="left" w:pos="9632"/>
        </w:tabs>
        <w:spacing w:line="360" w:lineRule="auto"/>
        <w:ind w:right="-7"/>
        <w:jc w:val="both"/>
        <w:rPr>
          <w:del w:id="692" w:author="Microsoft Office User" w:date="2022-10-06T15:11:00Z"/>
          <w:rFonts w:ascii="Calibri" w:hAnsi="Calibri" w:cs="Arial"/>
          <w:strike/>
          <w:sz w:val="22"/>
          <w:szCs w:val="22"/>
        </w:rPr>
      </w:pPr>
    </w:p>
    <w:p w14:paraId="39C13E8E" w14:textId="4C81A1A8" w:rsidR="00E725D0" w:rsidRPr="001E7118" w:rsidDel="00902DC5" w:rsidRDefault="00E725D0" w:rsidP="00E725D0">
      <w:pPr>
        <w:pStyle w:val="NormalWeb"/>
        <w:tabs>
          <w:tab w:val="left" w:pos="567"/>
          <w:tab w:val="left" w:pos="851"/>
          <w:tab w:val="left" w:pos="1701"/>
          <w:tab w:val="left" w:pos="9632"/>
        </w:tabs>
        <w:spacing w:line="360" w:lineRule="auto"/>
        <w:ind w:right="-7"/>
        <w:jc w:val="both"/>
        <w:rPr>
          <w:del w:id="693" w:author="Microsoft Office User" w:date="2022-10-06T15:11:00Z"/>
          <w:rFonts w:ascii="Calibri" w:hAnsi="Calibri" w:cs="Arial"/>
          <w:strike/>
          <w:sz w:val="22"/>
          <w:szCs w:val="22"/>
        </w:rPr>
      </w:pPr>
      <w:del w:id="694" w:author="Microsoft Office User" w:date="2022-10-06T15:11:00Z">
        <w:r w:rsidRPr="001E7118" w:rsidDel="00902DC5">
          <w:rPr>
            <w:rFonts w:ascii="Calibri" w:hAnsi="Calibri" w:cs="Arial"/>
            <w:strike/>
            <w:sz w:val="22"/>
            <w:szCs w:val="22"/>
          </w:rPr>
          <w:delText>Senhor(a) Presidente:</w:delText>
        </w:r>
      </w:del>
    </w:p>
    <w:p w14:paraId="458998BD" w14:textId="2423988D" w:rsidR="00E725D0" w:rsidRPr="001E7118" w:rsidDel="00902DC5" w:rsidRDefault="00E725D0" w:rsidP="00E725D0">
      <w:pPr>
        <w:pStyle w:val="NormalWeb"/>
        <w:tabs>
          <w:tab w:val="left" w:pos="567"/>
          <w:tab w:val="left" w:pos="851"/>
          <w:tab w:val="left" w:pos="1701"/>
          <w:tab w:val="left" w:pos="9632"/>
        </w:tabs>
        <w:spacing w:line="360" w:lineRule="auto"/>
        <w:ind w:right="-7"/>
        <w:jc w:val="both"/>
        <w:rPr>
          <w:del w:id="695" w:author="Microsoft Office User" w:date="2022-10-06T15:11:00Z"/>
          <w:rFonts w:ascii="Calibri" w:hAnsi="Calibri" w:cs="Arial"/>
          <w:strike/>
          <w:sz w:val="22"/>
          <w:szCs w:val="22"/>
        </w:rPr>
      </w:pPr>
    </w:p>
    <w:p w14:paraId="4AB56B9E" w14:textId="4838A85E"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696" w:author="Microsoft Office User" w:date="2022-10-06T15:11:00Z"/>
          <w:rFonts w:ascii="Calibri" w:hAnsi="Calibri" w:cs="Arial"/>
          <w:strike/>
          <w:sz w:val="22"/>
          <w:szCs w:val="22"/>
        </w:rPr>
      </w:pPr>
      <w:del w:id="697" w:author="Microsoft Office User" w:date="2022-10-06T15:11:00Z">
        <w:r w:rsidRPr="001E7118" w:rsidDel="00902DC5">
          <w:rPr>
            <w:rFonts w:ascii="Calibri" w:hAnsi="Calibri" w:cs="Arial"/>
            <w:strike/>
            <w:sz w:val="22"/>
            <w:szCs w:val="22"/>
          </w:rPr>
          <w:delText xml:space="preserve">Pelo presente apresentamos proposta </w:delText>
        </w:r>
        <w:r w:rsidRPr="001E7118" w:rsidDel="00902DC5">
          <w:rPr>
            <w:rFonts w:ascii="Calibri" w:hAnsi="Calibri" w:cs="Arial"/>
            <w:strike/>
            <w:sz w:val="22"/>
            <w:szCs w:val="22"/>
            <w:highlight w:val="lightGray"/>
          </w:rPr>
          <w:delText>[PREEENCHER]</w:delText>
        </w:r>
        <w:r w:rsidRPr="001E7118" w:rsidDel="00902DC5">
          <w:rPr>
            <w:rFonts w:ascii="Calibri" w:hAnsi="Calibri" w:cs="Arial"/>
            <w:strike/>
            <w:sz w:val="22"/>
            <w:szCs w:val="22"/>
          </w:rPr>
          <w:delText xml:space="preserve">, conforme Edital de Chamamento Público Para Patrocínio N.º </w:delText>
        </w:r>
        <w:r w:rsidRPr="001E7118" w:rsidDel="00902DC5">
          <w:rPr>
            <w:rFonts w:ascii="Calibri" w:hAnsi="Calibri" w:cs="Arial"/>
            <w:strike/>
            <w:sz w:val="22"/>
            <w:szCs w:val="22"/>
            <w:highlight w:val="yellow"/>
          </w:rPr>
          <w:delText>002/202</w:delText>
        </w:r>
        <w:r w:rsidR="00DD53C1" w:rsidRPr="001E7118" w:rsidDel="00902DC5">
          <w:rPr>
            <w:rFonts w:ascii="Calibri" w:hAnsi="Calibri" w:cs="Arial"/>
            <w:strike/>
            <w:sz w:val="22"/>
            <w:szCs w:val="22"/>
            <w:highlight w:val="yellow"/>
          </w:rPr>
          <w:delText>2</w:delText>
        </w:r>
        <w:r w:rsidRPr="001E7118" w:rsidDel="00902DC5">
          <w:rPr>
            <w:rFonts w:ascii="Calibri" w:hAnsi="Calibri" w:cs="Arial"/>
            <w:strike/>
            <w:sz w:val="22"/>
            <w:szCs w:val="22"/>
          </w:rPr>
          <w:delText>, nos seguintes termos:</w:delText>
        </w:r>
      </w:del>
    </w:p>
    <w:p w14:paraId="2CEE67E3" w14:textId="409FEC26"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698"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5"/>
        <w:gridCol w:w="2267"/>
        <w:gridCol w:w="2051"/>
        <w:gridCol w:w="2462"/>
      </w:tblGrid>
      <w:tr w:rsidR="00E725D0" w:rsidRPr="001E7118" w:rsidDel="00902DC5" w14:paraId="110DF55E" w14:textId="4B783B81" w:rsidTr="00385920">
        <w:trPr>
          <w:del w:id="699" w:author="Microsoft Office User" w:date="2022-10-06T15:11:00Z"/>
        </w:trPr>
        <w:tc>
          <w:tcPr>
            <w:tcW w:w="9338" w:type="dxa"/>
            <w:gridSpan w:val="4"/>
            <w:tcBorders>
              <w:bottom w:val="single" w:sz="12" w:space="0" w:color="666666"/>
            </w:tcBorders>
            <w:shd w:val="clear" w:color="auto" w:fill="auto"/>
          </w:tcPr>
          <w:p w14:paraId="511440FC" w14:textId="14D1B0CC" w:rsidR="00E725D0" w:rsidRPr="001E7118" w:rsidDel="00902DC5" w:rsidRDefault="00E725D0" w:rsidP="00385920">
            <w:pPr>
              <w:pStyle w:val="NormalWeb"/>
              <w:tabs>
                <w:tab w:val="left" w:pos="567"/>
                <w:tab w:val="left" w:pos="851"/>
                <w:tab w:val="left" w:pos="1701"/>
                <w:tab w:val="left" w:pos="9632"/>
              </w:tabs>
              <w:spacing w:line="360" w:lineRule="auto"/>
              <w:ind w:right="-7"/>
              <w:rPr>
                <w:del w:id="700" w:author="Microsoft Office User" w:date="2022-10-06T15:11:00Z"/>
                <w:rFonts w:ascii="Calibri" w:hAnsi="Calibri" w:cs="Arial"/>
                <w:b/>
                <w:bCs/>
                <w:strike/>
                <w:sz w:val="22"/>
                <w:szCs w:val="22"/>
              </w:rPr>
            </w:pPr>
            <w:del w:id="701" w:author="Microsoft Office User" w:date="2022-10-06T15:11:00Z">
              <w:r w:rsidRPr="001E7118" w:rsidDel="00902DC5">
                <w:rPr>
                  <w:rFonts w:ascii="Calibri" w:hAnsi="Calibri" w:cs="Arial"/>
                  <w:b/>
                  <w:bCs/>
                  <w:strike/>
                  <w:sz w:val="22"/>
                  <w:szCs w:val="22"/>
                </w:rPr>
                <w:delText>Dados cadastrais</w:delText>
              </w:r>
            </w:del>
          </w:p>
        </w:tc>
      </w:tr>
      <w:tr w:rsidR="00E725D0" w:rsidRPr="001E7118" w:rsidDel="00902DC5" w14:paraId="3C65276B" w14:textId="5C825EA1" w:rsidTr="00385920">
        <w:trPr>
          <w:del w:id="702" w:author="Microsoft Office User" w:date="2022-10-06T15:11:00Z"/>
        </w:trPr>
        <w:tc>
          <w:tcPr>
            <w:tcW w:w="4669" w:type="dxa"/>
            <w:gridSpan w:val="2"/>
            <w:shd w:val="clear" w:color="auto" w:fill="auto"/>
          </w:tcPr>
          <w:p w14:paraId="5F8AC740" w14:textId="476B0B02" w:rsidR="00E725D0" w:rsidRPr="001E7118" w:rsidDel="00902DC5" w:rsidRDefault="00E725D0" w:rsidP="00385920">
            <w:pPr>
              <w:pStyle w:val="NormalWeb"/>
              <w:tabs>
                <w:tab w:val="left" w:pos="567"/>
                <w:tab w:val="left" w:pos="851"/>
                <w:tab w:val="left" w:pos="1701"/>
                <w:tab w:val="left" w:pos="9632"/>
              </w:tabs>
              <w:spacing w:line="360" w:lineRule="auto"/>
              <w:ind w:right="-7"/>
              <w:rPr>
                <w:del w:id="703" w:author="Microsoft Office User" w:date="2022-10-06T15:11:00Z"/>
                <w:rFonts w:ascii="Calibri" w:hAnsi="Calibri" w:cs="Arial"/>
                <w:b/>
                <w:bCs/>
                <w:strike/>
                <w:sz w:val="22"/>
                <w:szCs w:val="22"/>
              </w:rPr>
            </w:pPr>
            <w:del w:id="704" w:author="Microsoft Office User" w:date="2022-10-06T15:11:00Z">
              <w:r w:rsidRPr="001E7118" w:rsidDel="00902DC5">
                <w:rPr>
                  <w:rFonts w:ascii="Calibri" w:hAnsi="Calibri" w:cs="Arial"/>
                  <w:strike/>
                  <w:sz w:val="22"/>
                  <w:szCs w:val="22"/>
                </w:rPr>
                <w:delText>Nome da proponente:</w:delText>
              </w:r>
            </w:del>
          </w:p>
        </w:tc>
        <w:tc>
          <w:tcPr>
            <w:tcW w:w="4669" w:type="dxa"/>
            <w:gridSpan w:val="2"/>
            <w:shd w:val="clear" w:color="auto" w:fill="auto"/>
          </w:tcPr>
          <w:p w14:paraId="6A0AD39D" w14:textId="3469DE4F" w:rsidR="00E725D0" w:rsidRPr="001E7118" w:rsidDel="00902DC5" w:rsidRDefault="00E725D0" w:rsidP="00385920">
            <w:pPr>
              <w:pStyle w:val="NormalWeb"/>
              <w:tabs>
                <w:tab w:val="left" w:pos="567"/>
                <w:tab w:val="left" w:pos="851"/>
                <w:tab w:val="left" w:pos="1701"/>
                <w:tab w:val="left" w:pos="9632"/>
              </w:tabs>
              <w:spacing w:line="360" w:lineRule="auto"/>
              <w:ind w:right="-7"/>
              <w:rPr>
                <w:del w:id="705" w:author="Microsoft Office User" w:date="2022-10-06T15:11:00Z"/>
                <w:rFonts w:ascii="Calibri" w:hAnsi="Calibri" w:cs="Arial"/>
                <w:strike/>
                <w:sz w:val="22"/>
                <w:szCs w:val="22"/>
              </w:rPr>
            </w:pPr>
            <w:del w:id="706" w:author="Microsoft Office User" w:date="2022-10-06T15:11:00Z">
              <w:r w:rsidRPr="001E7118" w:rsidDel="00902DC5">
                <w:rPr>
                  <w:rFonts w:ascii="Calibri" w:hAnsi="Calibri" w:cs="Arial"/>
                  <w:strike/>
                  <w:sz w:val="22"/>
                  <w:szCs w:val="22"/>
                </w:rPr>
                <w:delText>CNPJ:</w:delText>
              </w:r>
            </w:del>
          </w:p>
        </w:tc>
      </w:tr>
      <w:tr w:rsidR="00E725D0" w:rsidRPr="001E7118" w:rsidDel="00902DC5" w14:paraId="71E43FB7" w14:textId="69A95736" w:rsidTr="00385920">
        <w:trPr>
          <w:del w:id="707" w:author="Microsoft Office User" w:date="2022-10-06T15:11:00Z"/>
        </w:trPr>
        <w:tc>
          <w:tcPr>
            <w:tcW w:w="9338" w:type="dxa"/>
            <w:gridSpan w:val="4"/>
            <w:shd w:val="clear" w:color="auto" w:fill="auto"/>
          </w:tcPr>
          <w:p w14:paraId="0FA6179B" w14:textId="28449232" w:rsidR="00E725D0" w:rsidRPr="001E7118" w:rsidDel="00902DC5" w:rsidRDefault="00E725D0" w:rsidP="00385920">
            <w:pPr>
              <w:pStyle w:val="NormalWeb"/>
              <w:tabs>
                <w:tab w:val="left" w:pos="567"/>
                <w:tab w:val="left" w:pos="851"/>
                <w:tab w:val="left" w:pos="1701"/>
                <w:tab w:val="left" w:pos="9632"/>
              </w:tabs>
              <w:spacing w:line="360" w:lineRule="auto"/>
              <w:ind w:right="-7"/>
              <w:rPr>
                <w:del w:id="708" w:author="Microsoft Office User" w:date="2022-10-06T15:11:00Z"/>
                <w:rFonts w:ascii="Calibri" w:hAnsi="Calibri" w:cs="Arial"/>
                <w:b/>
                <w:bCs/>
                <w:strike/>
                <w:sz w:val="22"/>
                <w:szCs w:val="22"/>
              </w:rPr>
            </w:pPr>
            <w:del w:id="709" w:author="Microsoft Office User" w:date="2022-10-06T15:11:00Z">
              <w:r w:rsidRPr="001E7118" w:rsidDel="00902DC5">
                <w:rPr>
                  <w:rFonts w:ascii="Calibri" w:hAnsi="Calibri" w:cs="Arial"/>
                  <w:bCs/>
                  <w:strike/>
                  <w:sz w:val="22"/>
                  <w:szCs w:val="22"/>
                </w:rPr>
                <w:delText>Endereço:</w:delText>
              </w:r>
            </w:del>
          </w:p>
        </w:tc>
      </w:tr>
      <w:tr w:rsidR="00E725D0" w:rsidRPr="001E7118" w:rsidDel="00902DC5" w14:paraId="3FBBA39C" w14:textId="1C2BC2B5" w:rsidTr="00385920">
        <w:trPr>
          <w:del w:id="710" w:author="Microsoft Office User" w:date="2022-10-06T15:11:00Z"/>
        </w:trPr>
        <w:tc>
          <w:tcPr>
            <w:tcW w:w="2337" w:type="dxa"/>
            <w:shd w:val="clear" w:color="auto" w:fill="auto"/>
          </w:tcPr>
          <w:p w14:paraId="5C6D4857" w14:textId="7550AC67" w:rsidR="00E725D0" w:rsidRPr="001E7118" w:rsidDel="00902DC5" w:rsidRDefault="00E725D0" w:rsidP="00385920">
            <w:pPr>
              <w:pStyle w:val="NormalWeb"/>
              <w:tabs>
                <w:tab w:val="left" w:pos="567"/>
                <w:tab w:val="left" w:pos="851"/>
                <w:tab w:val="left" w:pos="1701"/>
                <w:tab w:val="left" w:pos="9632"/>
              </w:tabs>
              <w:spacing w:line="360" w:lineRule="auto"/>
              <w:ind w:right="-7"/>
              <w:rPr>
                <w:del w:id="711" w:author="Microsoft Office User" w:date="2022-10-06T15:11:00Z"/>
                <w:rFonts w:ascii="Calibri" w:hAnsi="Calibri" w:cs="Arial"/>
                <w:b/>
                <w:bCs/>
                <w:strike/>
                <w:sz w:val="22"/>
                <w:szCs w:val="22"/>
              </w:rPr>
            </w:pPr>
            <w:del w:id="712" w:author="Microsoft Office User" w:date="2022-10-06T15:11:00Z">
              <w:r w:rsidRPr="001E7118" w:rsidDel="00902DC5">
                <w:rPr>
                  <w:rFonts w:ascii="Calibri" w:hAnsi="Calibri" w:cs="Arial"/>
                  <w:strike/>
                  <w:sz w:val="22"/>
                  <w:szCs w:val="22"/>
                </w:rPr>
                <w:delText>Município:</w:delText>
              </w:r>
            </w:del>
          </w:p>
        </w:tc>
        <w:tc>
          <w:tcPr>
            <w:tcW w:w="2332" w:type="dxa"/>
            <w:shd w:val="clear" w:color="auto" w:fill="auto"/>
          </w:tcPr>
          <w:p w14:paraId="677D0AFE" w14:textId="28329361" w:rsidR="00E725D0" w:rsidRPr="001E7118" w:rsidDel="00902DC5" w:rsidRDefault="00E725D0" w:rsidP="00385920">
            <w:pPr>
              <w:pStyle w:val="NormalWeb"/>
              <w:tabs>
                <w:tab w:val="left" w:pos="567"/>
                <w:tab w:val="left" w:pos="851"/>
                <w:tab w:val="left" w:pos="1701"/>
                <w:tab w:val="left" w:pos="9632"/>
              </w:tabs>
              <w:spacing w:line="360" w:lineRule="auto"/>
              <w:ind w:right="-7"/>
              <w:rPr>
                <w:del w:id="713" w:author="Microsoft Office User" w:date="2022-10-06T15:11:00Z"/>
                <w:rFonts w:ascii="Calibri" w:hAnsi="Calibri" w:cs="Arial"/>
                <w:bCs/>
                <w:strike/>
                <w:sz w:val="22"/>
                <w:szCs w:val="22"/>
              </w:rPr>
            </w:pPr>
            <w:del w:id="714" w:author="Microsoft Office User" w:date="2022-10-06T15:11:00Z">
              <w:r w:rsidRPr="001E7118" w:rsidDel="00902DC5">
                <w:rPr>
                  <w:rFonts w:ascii="Calibri" w:hAnsi="Calibri" w:cs="Arial"/>
                  <w:bCs/>
                  <w:strike/>
                  <w:sz w:val="22"/>
                  <w:szCs w:val="22"/>
                </w:rPr>
                <w:delText>UF:</w:delText>
              </w:r>
            </w:del>
          </w:p>
        </w:tc>
        <w:tc>
          <w:tcPr>
            <w:tcW w:w="2130" w:type="dxa"/>
            <w:shd w:val="clear" w:color="auto" w:fill="auto"/>
          </w:tcPr>
          <w:p w14:paraId="431BA6DD" w14:textId="17D7541B" w:rsidR="00E725D0" w:rsidRPr="001E7118" w:rsidDel="00902DC5" w:rsidRDefault="00E725D0" w:rsidP="00385920">
            <w:pPr>
              <w:pStyle w:val="NormalWeb"/>
              <w:tabs>
                <w:tab w:val="left" w:pos="567"/>
                <w:tab w:val="left" w:pos="851"/>
                <w:tab w:val="left" w:pos="1701"/>
                <w:tab w:val="left" w:pos="9632"/>
              </w:tabs>
              <w:spacing w:line="360" w:lineRule="auto"/>
              <w:ind w:right="-7"/>
              <w:rPr>
                <w:del w:id="715" w:author="Microsoft Office User" w:date="2022-10-06T15:11:00Z"/>
                <w:rFonts w:ascii="Calibri" w:hAnsi="Calibri" w:cs="Arial"/>
                <w:bCs/>
                <w:strike/>
                <w:sz w:val="22"/>
                <w:szCs w:val="22"/>
              </w:rPr>
            </w:pPr>
            <w:del w:id="716" w:author="Microsoft Office User" w:date="2022-10-06T15:11:00Z">
              <w:r w:rsidRPr="001E7118" w:rsidDel="00902DC5">
                <w:rPr>
                  <w:rFonts w:ascii="Calibri" w:hAnsi="Calibri" w:cs="Arial"/>
                  <w:bCs/>
                  <w:strike/>
                  <w:sz w:val="22"/>
                  <w:szCs w:val="22"/>
                </w:rPr>
                <w:delText>CEP:</w:delText>
              </w:r>
            </w:del>
          </w:p>
        </w:tc>
        <w:tc>
          <w:tcPr>
            <w:tcW w:w="2539" w:type="dxa"/>
            <w:shd w:val="clear" w:color="auto" w:fill="auto"/>
          </w:tcPr>
          <w:p w14:paraId="16DD380A" w14:textId="4959FC2A" w:rsidR="00E725D0" w:rsidRPr="001E7118" w:rsidDel="00902DC5" w:rsidRDefault="00E725D0" w:rsidP="00385920">
            <w:pPr>
              <w:pStyle w:val="NormalWeb"/>
              <w:tabs>
                <w:tab w:val="left" w:pos="567"/>
                <w:tab w:val="left" w:pos="851"/>
                <w:tab w:val="left" w:pos="1701"/>
                <w:tab w:val="left" w:pos="9632"/>
              </w:tabs>
              <w:spacing w:line="360" w:lineRule="auto"/>
              <w:ind w:right="-7"/>
              <w:rPr>
                <w:del w:id="717" w:author="Microsoft Office User" w:date="2022-10-06T15:11:00Z"/>
                <w:rFonts w:ascii="Calibri" w:hAnsi="Calibri" w:cs="Arial"/>
                <w:strike/>
                <w:sz w:val="22"/>
                <w:szCs w:val="22"/>
              </w:rPr>
            </w:pPr>
            <w:del w:id="718" w:author="Microsoft Office User" w:date="2022-10-06T15:11:00Z">
              <w:r w:rsidRPr="001E7118" w:rsidDel="00902DC5">
                <w:rPr>
                  <w:rFonts w:ascii="Calibri" w:hAnsi="Calibri" w:cs="Arial"/>
                  <w:strike/>
                  <w:sz w:val="22"/>
                  <w:szCs w:val="22"/>
                </w:rPr>
                <w:delText>Telefone:</w:delText>
              </w:r>
            </w:del>
          </w:p>
        </w:tc>
      </w:tr>
      <w:tr w:rsidR="00E725D0" w:rsidRPr="001E7118" w:rsidDel="00902DC5" w14:paraId="48134574" w14:textId="560507FC" w:rsidTr="00385920">
        <w:trPr>
          <w:del w:id="719" w:author="Microsoft Office User" w:date="2022-10-06T15:11:00Z"/>
        </w:trPr>
        <w:tc>
          <w:tcPr>
            <w:tcW w:w="4669" w:type="dxa"/>
            <w:gridSpan w:val="2"/>
            <w:shd w:val="clear" w:color="auto" w:fill="auto"/>
          </w:tcPr>
          <w:p w14:paraId="1C80788F" w14:textId="300BD8BD" w:rsidR="00E725D0" w:rsidRPr="001E7118" w:rsidDel="00902DC5" w:rsidRDefault="00E725D0" w:rsidP="00385920">
            <w:pPr>
              <w:pStyle w:val="NormalWeb"/>
              <w:tabs>
                <w:tab w:val="left" w:pos="567"/>
                <w:tab w:val="left" w:pos="851"/>
                <w:tab w:val="left" w:pos="1701"/>
                <w:tab w:val="left" w:pos="9632"/>
              </w:tabs>
              <w:spacing w:line="360" w:lineRule="auto"/>
              <w:ind w:right="-7"/>
              <w:rPr>
                <w:del w:id="720" w:author="Microsoft Office User" w:date="2022-10-06T15:11:00Z"/>
                <w:rFonts w:ascii="Calibri" w:hAnsi="Calibri" w:cs="Arial"/>
                <w:b/>
                <w:bCs/>
                <w:strike/>
                <w:sz w:val="22"/>
                <w:szCs w:val="22"/>
              </w:rPr>
            </w:pPr>
            <w:del w:id="721" w:author="Microsoft Office User" w:date="2022-10-06T15:11:00Z">
              <w:r w:rsidRPr="001E7118" w:rsidDel="00902DC5">
                <w:rPr>
                  <w:rFonts w:ascii="Calibri" w:hAnsi="Calibri" w:cs="Arial"/>
                  <w:bCs/>
                  <w:i/>
                  <w:iCs/>
                  <w:strike/>
                  <w:sz w:val="22"/>
                  <w:szCs w:val="22"/>
                </w:rPr>
                <w:delText>Web site</w:delText>
              </w:r>
              <w:r w:rsidRPr="001E7118" w:rsidDel="00902DC5">
                <w:rPr>
                  <w:rFonts w:ascii="Calibri" w:hAnsi="Calibri" w:cs="Arial"/>
                  <w:bCs/>
                  <w:strike/>
                  <w:sz w:val="22"/>
                  <w:szCs w:val="22"/>
                </w:rPr>
                <w:delText>:</w:delText>
              </w:r>
            </w:del>
          </w:p>
        </w:tc>
        <w:tc>
          <w:tcPr>
            <w:tcW w:w="4669" w:type="dxa"/>
            <w:gridSpan w:val="2"/>
            <w:shd w:val="clear" w:color="auto" w:fill="auto"/>
          </w:tcPr>
          <w:p w14:paraId="079DB41C" w14:textId="35BAB02A" w:rsidR="00E725D0" w:rsidRPr="001E7118" w:rsidDel="00902DC5" w:rsidRDefault="00E725D0" w:rsidP="00385920">
            <w:pPr>
              <w:pStyle w:val="NormalWeb"/>
              <w:tabs>
                <w:tab w:val="left" w:pos="567"/>
                <w:tab w:val="left" w:pos="851"/>
                <w:tab w:val="left" w:pos="1701"/>
                <w:tab w:val="left" w:pos="9632"/>
              </w:tabs>
              <w:spacing w:line="360" w:lineRule="auto"/>
              <w:ind w:right="-7"/>
              <w:rPr>
                <w:del w:id="722" w:author="Microsoft Office User" w:date="2022-10-06T15:11:00Z"/>
                <w:rFonts w:ascii="Calibri" w:hAnsi="Calibri" w:cs="Arial"/>
                <w:bCs/>
                <w:strike/>
                <w:sz w:val="22"/>
                <w:szCs w:val="22"/>
              </w:rPr>
            </w:pPr>
            <w:del w:id="723" w:author="Microsoft Office User" w:date="2022-10-06T15:11:00Z">
              <w:r w:rsidRPr="001E7118" w:rsidDel="00902DC5">
                <w:rPr>
                  <w:rFonts w:ascii="Calibri" w:hAnsi="Calibri" w:cs="Arial"/>
                  <w:bCs/>
                  <w:strike/>
                  <w:sz w:val="22"/>
                  <w:szCs w:val="22"/>
                </w:rPr>
                <w:delText>E-mail:</w:delText>
              </w:r>
            </w:del>
          </w:p>
        </w:tc>
      </w:tr>
      <w:tr w:rsidR="00E725D0" w:rsidRPr="001E7118" w:rsidDel="00902DC5" w14:paraId="1337D07E" w14:textId="6DA7FC64" w:rsidTr="00385920">
        <w:trPr>
          <w:del w:id="724" w:author="Microsoft Office User" w:date="2022-10-06T15:11:00Z"/>
        </w:trPr>
        <w:tc>
          <w:tcPr>
            <w:tcW w:w="4669" w:type="dxa"/>
            <w:gridSpan w:val="2"/>
            <w:shd w:val="clear" w:color="auto" w:fill="auto"/>
          </w:tcPr>
          <w:p w14:paraId="265C3E38" w14:textId="78EA2FA2" w:rsidR="00E725D0" w:rsidRPr="001E7118" w:rsidDel="00902DC5" w:rsidRDefault="00E725D0" w:rsidP="00385920">
            <w:pPr>
              <w:pStyle w:val="NormalWeb"/>
              <w:tabs>
                <w:tab w:val="left" w:pos="567"/>
                <w:tab w:val="left" w:pos="851"/>
                <w:tab w:val="left" w:pos="1701"/>
                <w:tab w:val="left" w:pos="9632"/>
              </w:tabs>
              <w:spacing w:line="360" w:lineRule="auto"/>
              <w:ind w:right="-7"/>
              <w:rPr>
                <w:del w:id="725" w:author="Microsoft Office User" w:date="2022-10-06T15:11:00Z"/>
                <w:rFonts w:ascii="Calibri" w:hAnsi="Calibri" w:cs="Arial"/>
                <w:b/>
                <w:bCs/>
                <w:strike/>
                <w:sz w:val="22"/>
                <w:szCs w:val="22"/>
              </w:rPr>
            </w:pPr>
            <w:del w:id="726" w:author="Microsoft Office User" w:date="2022-10-06T15:11:00Z">
              <w:r w:rsidRPr="001E7118" w:rsidDel="00902DC5">
                <w:rPr>
                  <w:rFonts w:ascii="Calibri" w:hAnsi="Calibri" w:cs="Arial"/>
                  <w:strike/>
                  <w:sz w:val="22"/>
                  <w:szCs w:val="22"/>
                </w:rPr>
                <w:delText>Nome do Responsável Legal:</w:delText>
              </w:r>
            </w:del>
          </w:p>
        </w:tc>
        <w:tc>
          <w:tcPr>
            <w:tcW w:w="4669" w:type="dxa"/>
            <w:gridSpan w:val="2"/>
            <w:shd w:val="clear" w:color="auto" w:fill="auto"/>
          </w:tcPr>
          <w:p w14:paraId="3BCBC455" w14:textId="65A45D9B" w:rsidR="00E725D0" w:rsidRPr="001E7118" w:rsidDel="00902DC5" w:rsidRDefault="00E725D0" w:rsidP="00385920">
            <w:pPr>
              <w:pStyle w:val="NormalWeb"/>
              <w:tabs>
                <w:tab w:val="left" w:pos="567"/>
                <w:tab w:val="left" w:pos="851"/>
                <w:tab w:val="left" w:pos="1701"/>
                <w:tab w:val="left" w:pos="9632"/>
              </w:tabs>
              <w:spacing w:line="360" w:lineRule="auto"/>
              <w:ind w:right="-7"/>
              <w:rPr>
                <w:del w:id="727" w:author="Microsoft Office User" w:date="2022-10-06T15:11:00Z"/>
                <w:rFonts w:ascii="Calibri" w:hAnsi="Calibri" w:cs="Arial"/>
                <w:strike/>
                <w:sz w:val="22"/>
                <w:szCs w:val="22"/>
              </w:rPr>
            </w:pPr>
            <w:del w:id="728" w:author="Microsoft Office User" w:date="2022-10-06T15:11:00Z">
              <w:r w:rsidRPr="001E7118" w:rsidDel="00902DC5">
                <w:rPr>
                  <w:rFonts w:ascii="Calibri" w:hAnsi="Calibri" w:cs="Arial"/>
                  <w:strike/>
                  <w:sz w:val="22"/>
                  <w:szCs w:val="22"/>
                </w:rPr>
                <w:delText>CPF:</w:delText>
              </w:r>
            </w:del>
          </w:p>
        </w:tc>
      </w:tr>
      <w:tr w:rsidR="00E725D0" w:rsidRPr="001E7118" w:rsidDel="00902DC5" w14:paraId="34D19E55" w14:textId="2DD1FB53" w:rsidTr="00385920">
        <w:trPr>
          <w:del w:id="729" w:author="Microsoft Office User" w:date="2022-10-06T15:11:00Z"/>
        </w:trPr>
        <w:tc>
          <w:tcPr>
            <w:tcW w:w="2337" w:type="dxa"/>
            <w:shd w:val="clear" w:color="auto" w:fill="auto"/>
          </w:tcPr>
          <w:p w14:paraId="5F461C8E" w14:textId="0CDDC1C5" w:rsidR="00E725D0" w:rsidRPr="001E7118" w:rsidDel="00902DC5" w:rsidRDefault="00E725D0" w:rsidP="00385920">
            <w:pPr>
              <w:pStyle w:val="NormalWeb"/>
              <w:tabs>
                <w:tab w:val="left" w:pos="567"/>
                <w:tab w:val="left" w:pos="851"/>
                <w:tab w:val="left" w:pos="1701"/>
                <w:tab w:val="left" w:pos="9632"/>
              </w:tabs>
              <w:spacing w:line="360" w:lineRule="auto"/>
              <w:ind w:right="-7"/>
              <w:jc w:val="both"/>
              <w:rPr>
                <w:del w:id="730" w:author="Microsoft Office User" w:date="2022-10-06T15:11:00Z"/>
                <w:rFonts w:ascii="Calibri" w:hAnsi="Calibri" w:cs="Arial"/>
                <w:b/>
                <w:bCs/>
                <w:strike/>
                <w:sz w:val="22"/>
                <w:szCs w:val="22"/>
              </w:rPr>
            </w:pPr>
            <w:del w:id="731" w:author="Microsoft Office User" w:date="2022-10-06T15:11:00Z">
              <w:r w:rsidRPr="001E7118" w:rsidDel="00902DC5">
                <w:rPr>
                  <w:rFonts w:ascii="Calibri" w:hAnsi="Calibri" w:cs="Arial"/>
                  <w:strike/>
                  <w:sz w:val="22"/>
                  <w:szCs w:val="22"/>
                </w:rPr>
                <w:delText>C.I./ Órgão Expedidor:</w:delText>
              </w:r>
            </w:del>
          </w:p>
        </w:tc>
        <w:tc>
          <w:tcPr>
            <w:tcW w:w="2332" w:type="dxa"/>
            <w:shd w:val="clear" w:color="auto" w:fill="auto"/>
          </w:tcPr>
          <w:p w14:paraId="1FC268ED" w14:textId="0FDEE560" w:rsidR="00E725D0" w:rsidRPr="001E7118" w:rsidDel="00902DC5" w:rsidRDefault="00E725D0" w:rsidP="00385920">
            <w:pPr>
              <w:pStyle w:val="NormalWeb"/>
              <w:tabs>
                <w:tab w:val="left" w:pos="567"/>
                <w:tab w:val="left" w:pos="851"/>
                <w:tab w:val="left" w:pos="1701"/>
                <w:tab w:val="left" w:pos="9632"/>
              </w:tabs>
              <w:spacing w:line="360" w:lineRule="auto"/>
              <w:ind w:right="-7"/>
              <w:jc w:val="both"/>
              <w:rPr>
                <w:del w:id="732" w:author="Microsoft Office User" w:date="2022-10-06T15:11:00Z"/>
                <w:rFonts w:ascii="Calibri" w:hAnsi="Calibri" w:cs="Arial"/>
                <w:bCs/>
                <w:strike/>
                <w:sz w:val="22"/>
                <w:szCs w:val="22"/>
              </w:rPr>
            </w:pPr>
            <w:del w:id="733" w:author="Microsoft Office User" w:date="2022-10-06T15:11:00Z">
              <w:r w:rsidRPr="001E7118" w:rsidDel="00902DC5">
                <w:rPr>
                  <w:rFonts w:ascii="Calibri" w:hAnsi="Calibri" w:cs="Arial"/>
                  <w:strike/>
                  <w:sz w:val="22"/>
                  <w:szCs w:val="22"/>
                </w:rPr>
                <w:delText>Período do mandato:</w:delText>
              </w:r>
            </w:del>
          </w:p>
        </w:tc>
        <w:tc>
          <w:tcPr>
            <w:tcW w:w="4669" w:type="dxa"/>
            <w:gridSpan w:val="2"/>
            <w:shd w:val="clear" w:color="auto" w:fill="auto"/>
          </w:tcPr>
          <w:p w14:paraId="004010D0" w14:textId="5BE2FB5D" w:rsidR="00E725D0" w:rsidRPr="001E7118" w:rsidDel="00902DC5" w:rsidRDefault="00E725D0" w:rsidP="00385920">
            <w:pPr>
              <w:pStyle w:val="NormalWeb"/>
              <w:tabs>
                <w:tab w:val="left" w:pos="567"/>
                <w:tab w:val="left" w:pos="851"/>
                <w:tab w:val="left" w:pos="1701"/>
                <w:tab w:val="left" w:pos="9632"/>
              </w:tabs>
              <w:spacing w:line="360" w:lineRule="auto"/>
              <w:ind w:right="-7"/>
              <w:jc w:val="both"/>
              <w:rPr>
                <w:del w:id="734" w:author="Microsoft Office User" w:date="2022-10-06T15:11:00Z"/>
                <w:rFonts w:ascii="Calibri" w:hAnsi="Calibri" w:cs="Arial"/>
                <w:strike/>
                <w:sz w:val="22"/>
                <w:szCs w:val="22"/>
              </w:rPr>
            </w:pPr>
            <w:del w:id="735" w:author="Microsoft Office User" w:date="2022-10-06T15:11:00Z">
              <w:r w:rsidRPr="001E7118" w:rsidDel="00902DC5">
                <w:rPr>
                  <w:rFonts w:ascii="Calibri" w:hAnsi="Calibri" w:cs="Arial"/>
                  <w:strike/>
                  <w:sz w:val="22"/>
                  <w:szCs w:val="22"/>
                </w:rPr>
                <w:delText>Cargo:</w:delText>
              </w:r>
            </w:del>
          </w:p>
        </w:tc>
      </w:tr>
      <w:tr w:rsidR="00E725D0" w:rsidRPr="001E7118" w:rsidDel="00902DC5" w14:paraId="57D12E7E" w14:textId="281F5E1A" w:rsidTr="00385920">
        <w:trPr>
          <w:del w:id="736" w:author="Microsoft Office User" w:date="2022-10-06T15:11:00Z"/>
        </w:trPr>
        <w:tc>
          <w:tcPr>
            <w:tcW w:w="9338" w:type="dxa"/>
            <w:gridSpan w:val="4"/>
            <w:shd w:val="clear" w:color="auto" w:fill="auto"/>
          </w:tcPr>
          <w:p w14:paraId="68B3E125" w14:textId="7585C68F" w:rsidR="00E725D0" w:rsidRPr="001E7118" w:rsidDel="00902DC5" w:rsidRDefault="00E725D0" w:rsidP="00385920">
            <w:pPr>
              <w:pStyle w:val="NormalWeb"/>
              <w:tabs>
                <w:tab w:val="left" w:pos="567"/>
                <w:tab w:val="left" w:pos="851"/>
                <w:tab w:val="left" w:pos="1701"/>
                <w:tab w:val="left" w:pos="9632"/>
              </w:tabs>
              <w:spacing w:line="360" w:lineRule="auto"/>
              <w:ind w:right="-7"/>
              <w:rPr>
                <w:del w:id="737" w:author="Microsoft Office User" w:date="2022-10-06T15:11:00Z"/>
                <w:rFonts w:ascii="Calibri" w:hAnsi="Calibri" w:cs="Arial"/>
                <w:b/>
                <w:bCs/>
                <w:strike/>
                <w:sz w:val="22"/>
                <w:szCs w:val="22"/>
              </w:rPr>
            </w:pPr>
            <w:del w:id="738" w:author="Microsoft Office User" w:date="2022-10-06T15:11:00Z">
              <w:r w:rsidRPr="001E7118" w:rsidDel="00902DC5">
                <w:rPr>
                  <w:rFonts w:ascii="Calibri" w:hAnsi="Calibri" w:cs="Arial"/>
                  <w:bCs/>
                  <w:strike/>
                  <w:sz w:val="22"/>
                  <w:szCs w:val="22"/>
                </w:rPr>
                <w:delText>Endereço:</w:delText>
              </w:r>
            </w:del>
          </w:p>
        </w:tc>
      </w:tr>
      <w:tr w:rsidR="00E725D0" w:rsidRPr="001E7118" w:rsidDel="00902DC5" w14:paraId="2AFA380F" w14:textId="74968C0B" w:rsidTr="00385920">
        <w:trPr>
          <w:del w:id="739" w:author="Microsoft Office User" w:date="2022-10-06T15:11:00Z"/>
        </w:trPr>
        <w:tc>
          <w:tcPr>
            <w:tcW w:w="4669" w:type="dxa"/>
            <w:gridSpan w:val="2"/>
            <w:shd w:val="clear" w:color="auto" w:fill="auto"/>
          </w:tcPr>
          <w:p w14:paraId="0EF180C0" w14:textId="34BF5386" w:rsidR="00E725D0" w:rsidRPr="001E7118" w:rsidDel="00902DC5" w:rsidRDefault="00E725D0" w:rsidP="00385920">
            <w:pPr>
              <w:pStyle w:val="NormalWeb"/>
              <w:tabs>
                <w:tab w:val="left" w:pos="567"/>
                <w:tab w:val="left" w:pos="851"/>
                <w:tab w:val="left" w:pos="1701"/>
                <w:tab w:val="left" w:pos="9632"/>
              </w:tabs>
              <w:spacing w:line="360" w:lineRule="auto"/>
              <w:ind w:right="-7"/>
              <w:rPr>
                <w:del w:id="740" w:author="Microsoft Office User" w:date="2022-10-06T15:11:00Z"/>
                <w:rFonts w:ascii="Calibri" w:hAnsi="Calibri" w:cs="Arial"/>
                <w:b/>
                <w:bCs/>
                <w:strike/>
                <w:sz w:val="22"/>
                <w:szCs w:val="22"/>
              </w:rPr>
            </w:pPr>
            <w:del w:id="741" w:author="Microsoft Office User" w:date="2022-10-06T15:11:00Z">
              <w:r w:rsidRPr="001E7118" w:rsidDel="00902DC5">
                <w:rPr>
                  <w:rFonts w:ascii="Calibri" w:hAnsi="Calibri" w:cs="Arial"/>
                  <w:strike/>
                  <w:sz w:val="22"/>
                  <w:szCs w:val="22"/>
                </w:rPr>
                <w:delText>Telefone:</w:delText>
              </w:r>
            </w:del>
          </w:p>
        </w:tc>
        <w:tc>
          <w:tcPr>
            <w:tcW w:w="4669" w:type="dxa"/>
            <w:gridSpan w:val="2"/>
            <w:shd w:val="clear" w:color="auto" w:fill="auto"/>
          </w:tcPr>
          <w:p w14:paraId="61E50B95" w14:textId="70046B55" w:rsidR="00E725D0" w:rsidRPr="001E7118" w:rsidDel="00902DC5" w:rsidRDefault="00E725D0" w:rsidP="00385920">
            <w:pPr>
              <w:pStyle w:val="NormalWeb"/>
              <w:tabs>
                <w:tab w:val="left" w:pos="567"/>
                <w:tab w:val="left" w:pos="851"/>
                <w:tab w:val="left" w:pos="1701"/>
                <w:tab w:val="left" w:pos="9632"/>
              </w:tabs>
              <w:spacing w:line="360" w:lineRule="auto"/>
              <w:ind w:right="-7"/>
              <w:rPr>
                <w:del w:id="742" w:author="Microsoft Office User" w:date="2022-10-06T15:11:00Z"/>
                <w:rFonts w:ascii="Calibri" w:hAnsi="Calibri" w:cs="Arial"/>
                <w:strike/>
                <w:sz w:val="22"/>
                <w:szCs w:val="22"/>
              </w:rPr>
            </w:pPr>
            <w:del w:id="743" w:author="Microsoft Office User" w:date="2022-10-06T15:11:00Z">
              <w:r w:rsidRPr="001E7118" w:rsidDel="00902DC5">
                <w:rPr>
                  <w:rFonts w:ascii="Calibri" w:hAnsi="Calibri" w:cs="Arial"/>
                  <w:strike/>
                  <w:sz w:val="22"/>
                  <w:szCs w:val="22"/>
                </w:rPr>
                <w:delText>E-mail:</w:delText>
              </w:r>
            </w:del>
          </w:p>
        </w:tc>
      </w:tr>
    </w:tbl>
    <w:p w14:paraId="5C4564A0" w14:textId="4E877F0D"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44"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38B83A74" w14:textId="5454DFF8" w:rsidTr="00385920">
        <w:trPr>
          <w:del w:id="745" w:author="Microsoft Office User" w:date="2022-10-06T15:11:00Z"/>
        </w:trPr>
        <w:tc>
          <w:tcPr>
            <w:tcW w:w="9622" w:type="dxa"/>
            <w:tcBorders>
              <w:bottom w:val="single" w:sz="12" w:space="0" w:color="666666"/>
            </w:tcBorders>
            <w:shd w:val="clear" w:color="auto" w:fill="auto"/>
          </w:tcPr>
          <w:p w14:paraId="6D322B69" w14:textId="14DBEE62"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46" w:author="Microsoft Office User" w:date="2022-10-06T15:11:00Z"/>
                <w:rFonts w:ascii="Calibri" w:hAnsi="Calibri" w:cs="Arial"/>
                <w:b/>
                <w:bCs/>
                <w:strike/>
                <w:sz w:val="22"/>
                <w:szCs w:val="22"/>
              </w:rPr>
            </w:pPr>
            <w:del w:id="747" w:author="Microsoft Office User" w:date="2022-10-06T15:11:00Z">
              <w:r w:rsidRPr="001E7118" w:rsidDel="00902DC5">
                <w:rPr>
                  <w:rFonts w:ascii="Calibri" w:hAnsi="Calibri" w:cs="Arial"/>
                  <w:b/>
                  <w:bCs/>
                  <w:strike/>
                  <w:sz w:val="22"/>
                  <w:szCs w:val="22"/>
                </w:rPr>
                <w:delText>Apresentação da Proponente</w:delText>
              </w:r>
            </w:del>
          </w:p>
        </w:tc>
      </w:tr>
      <w:tr w:rsidR="00E725D0" w:rsidRPr="001E7118" w:rsidDel="00902DC5" w14:paraId="4B3F2679" w14:textId="33E6BF67" w:rsidTr="00385920">
        <w:trPr>
          <w:del w:id="748" w:author="Microsoft Office User" w:date="2022-10-06T15:11:00Z"/>
        </w:trPr>
        <w:tc>
          <w:tcPr>
            <w:tcW w:w="9622" w:type="dxa"/>
            <w:shd w:val="clear" w:color="auto" w:fill="auto"/>
          </w:tcPr>
          <w:p w14:paraId="0EA74FC8" w14:textId="2BF0CF85" w:rsidR="00E725D0" w:rsidRPr="001E7118" w:rsidDel="00902DC5" w:rsidRDefault="00E725D0" w:rsidP="00AD2E8B">
            <w:pPr>
              <w:pStyle w:val="NormalWeb"/>
              <w:numPr>
                <w:ilvl w:val="1"/>
                <w:numId w:val="47"/>
              </w:numPr>
              <w:tabs>
                <w:tab w:val="left" w:pos="567"/>
                <w:tab w:val="left" w:pos="851"/>
                <w:tab w:val="left" w:pos="1701"/>
                <w:tab w:val="left" w:pos="9632"/>
              </w:tabs>
              <w:spacing w:line="360" w:lineRule="auto"/>
              <w:ind w:left="0" w:firstLine="0"/>
              <w:jc w:val="both"/>
              <w:rPr>
                <w:del w:id="749" w:author="Microsoft Office User" w:date="2022-10-06T15:11:00Z"/>
                <w:rFonts w:ascii="Calibri" w:hAnsi="Calibri" w:cs="Arial"/>
                <w:b/>
                <w:bCs/>
                <w:strike/>
                <w:sz w:val="22"/>
                <w:szCs w:val="22"/>
                <w:highlight w:val="lightGray"/>
              </w:rPr>
            </w:pPr>
            <w:del w:id="750" w:author="Microsoft Office User" w:date="2022-10-06T15:11:00Z">
              <w:r w:rsidRPr="001E7118" w:rsidDel="00902DC5">
                <w:rPr>
                  <w:rFonts w:ascii="Calibri" w:hAnsi="Calibri" w:cs="Arial"/>
                  <w:strike/>
                  <w:sz w:val="22"/>
                  <w:szCs w:val="22"/>
                  <w:highlight w:val="lightGray"/>
                </w:rPr>
                <w:delText>Objetivos empresariais/institucionais (missão):</w:delText>
              </w:r>
            </w:del>
          </w:p>
          <w:p w14:paraId="43AC64C0" w14:textId="63ABA7E9" w:rsidR="00E725D0" w:rsidRPr="001E7118" w:rsidDel="00902DC5" w:rsidRDefault="00E725D0" w:rsidP="00AD2E8B">
            <w:pPr>
              <w:pStyle w:val="NormalWeb"/>
              <w:numPr>
                <w:ilvl w:val="1"/>
                <w:numId w:val="47"/>
              </w:numPr>
              <w:tabs>
                <w:tab w:val="left" w:pos="567"/>
                <w:tab w:val="left" w:pos="851"/>
                <w:tab w:val="left" w:pos="1701"/>
                <w:tab w:val="left" w:pos="9632"/>
              </w:tabs>
              <w:spacing w:line="360" w:lineRule="auto"/>
              <w:ind w:left="0" w:firstLine="0"/>
              <w:jc w:val="both"/>
              <w:rPr>
                <w:del w:id="751" w:author="Microsoft Office User" w:date="2022-10-06T15:11:00Z"/>
                <w:rFonts w:ascii="Calibri" w:hAnsi="Calibri" w:cs="Arial"/>
                <w:b/>
                <w:bCs/>
                <w:strike/>
                <w:sz w:val="22"/>
                <w:szCs w:val="22"/>
                <w:highlight w:val="lightGray"/>
              </w:rPr>
            </w:pPr>
            <w:del w:id="752" w:author="Microsoft Office User" w:date="2022-10-06T15:11:00Z">
              <w:r w:rsidRPr="001E7118" w:rsidDel="00902DC5">
                <w:rPr>
                  <w:rFonts w:ascii="Calibri" w:hAnsi="Calibri" w:cs="Arial"/>
                  <w:strike/>
                  <w:sz w:val="22"/>
                  <w:szCs w:val="22"/>
                  <w:highlight w:val="lightGray"/>
                </w:rPr>
                <w:delText>Data de constituição:</w:delText>
              </w:r>
            </w:del>
          </w:p>
          <w:p w14:paraId="2D665E5F" w14:textId="2B854CF9" w:rsidR="00FF2D0C" w:rsidRPr="001E7118" w:rsidDel="00902DC5" w:rsidRDefault="00E725D0" w:rsidP="00FF2D0C">
            <w:pPr>
              <w:pStyle w:val="NormalWeb"/>
              <w:numPr>
                <w:ilvl w:val="1"/>
                <w:numId w:val="47"/>
              </w:numPr>
              <w:tabs>
                <w:tab w:val="left" w:pos="567"/>
                <w:tab w:val="left" w:pos="851"/>
                <w:tab w:val="left" w:pos="1701"/>
                <w:tab w:val="left" w:pos="9632"/>
              </w:tabs>
              <w:spacing w:line="360" w:lineRule="auto"/>
              <w:ind w:left="0" w:firstLine="0"/>
              <w:jc w:val="both"/>
              <w:rPr>
                <w:del w:id="753" w:author="Microsoft Office User" w:date="2022-10-06T15:11:00Z"/>
                <w:rFonts w:ascii="Calibri" w:hAnsi="Calibri" w:cs="Arial"/>
                <w:b/>
                <w:bCs/>
                <w:strike/>
                <w:sz w:val="22"/>
                <w:szCs w:val="22"/>
              </w:rPr>
            </w:pPr>
            <w:del w:id="754" w:author="Microsoft Office User" w:date="2022-10-06T15:11:00Z">
              <w:r w:rsidRPr="001E7118" w:rsidDel="00902DC5">
                <w:rPr>
                  <w:rFonts w:ascii="Calibri" w:hAnsi="Calibri" w:cs="Arial"/>
                  <w:strike/>
                  <w:sz w:val="22"/>
                  <w:szCs w:val="22"/>
                  <w:highlight w:val="lightGray"/>
                </w:rPr>
                <w:delText>Principais atuações:</w:delText>
              </w:r>
            </w:del>
          </w:p>
        </w:tc>
      </w:tr>
    </w:tbl>
    <w:p w14:paraId="50B3C021" w14:textId="3649AF2E"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55"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34BB0AF6" w14:textId="72894E0B" w:rsidTr="001E7118">
        <w:trPr>
          <w:del w:id="756" w:author="Microsoft Office User" w:date="2022-10-06T15:11:00Z"/>
        </w:trPr>
        <w:tc>
          <w:tcPr>
            <w:tcW w:w="9055" w:type="dxa"/>
            <w:tcBorders>
              <w:bottom w:val="single" w:sz="12" w:space="0" w:color="666666"/>
            </w:tcBorders>
            <w:shd w:val="clear" w:color="auto" w:fill="auto"/>
          </w:tcPr>
          <w:p w14:paraId="767D01CD" w14:textId="073760CD"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57" w:author="Microsoft Office User" w:date="2022-10-06T15:11:00Z"/>
                <w:rFonts w:ascii="Calibri" w:hAnsi="Calibri" w:cs="Arial"/>
                <w:b/>
                <w:bCs/>
                <w:strike/>
                <w:sz w:val="22"/>
                <w:szCs w:val="22"/>
              </w:rPr>
            </w:pPr>
            <w:del w:id="758" w:author="Microsoft Office User" w:date="2022-10-06T15:11:00Z">
              <w:r w:rsidRPr="001E7118" w:rsidDel="00902DC5">
                <w:rPr>
                  <w:rFonts w:ascii="Calibri" w:hAnsi="Calibri" w:cs="Arial"/>
                  <w:b/>
                  <w:bCs/>
                  <w:strike/>
                  <w:sz w:val="22"/>
                  <w:szCs w:val="22"/>
                </w:rPr>
                <w:delText>Apresentação da proposta - Justificativa técnica e social</w:delText>
              </w:r>
              <w:r w:rsidR="00FF2D0C" w:rsidRPr="001E7118" w:rsidDel="00902DC5">
                <w:rPr>
                  <w:rFonts w:ascii="Calibri" w:hAnsi="Calibri" w:cs="Arial"/>
                  <w:b/>
                  <w:bCs/>
                  <w:strike/>
                  <w:sz w:val="22"/>
                  <w:szCs w:val="22"/>
                </w:rPr>
                <w:delText xml:space="preserve"> </w:delText>
              </w:r>
            </w:del>
          </w:p>
        </w:tc>
      </w:tr>
      <w:tr w:rsidR="00E725D0" w:rsidRPr="001E7118" w:rsidDel="00902DC5" w14:paraId="49F0B28B" w14:textId="434912C4" w:rsidTr="001E7118">
        <w:trPr>
          <w:del w:id="759" w:author="Microsoft Office User" w:date="2022-10-06T15:11:00Z"/>
        </w:trPr>
        <w:tc>
          <w:tcPr>
            <w:tcW w:w="9055" w:type="dxa"/>
            <w:shd w:val="clear" w:color="auto" w:fill="auto"/>
          </w:tcPr>
          <w:p w14:paraId="06A05204" w14:textId="19B42AC2" w:rsidR="00E725D0" w:rsidRPr="001E7118" w:rsidDel="00902DC5" w:rsidRDefault="00E725D0" w:rsidP="00AD2E8B">
            <w:pPr>
              <w:pStyle w:val="NormalWeb"/>
              <w:numPr>
                <w:ilvl w:val="1"/>
                <w:numId w:val="49"/>
              </w:numPr>
              <w:tabs>
                <w:tab w:val="left" w:pos="567"/>
                <w:tab w:val="left" w:pos="851"/>
                <w:tab w:val="left" w:pos="1701"/>
                <w:tab w:val="left" w:pos="9632"/>
              </w:tabs>
              <w:spacing w:line="360" w:lineRule="auto"/>
              <w:ind w:left="0" w:firstLine="0"/>
              <w:jc w:val="both"/>
              <w:rPr>
                <w:del w:id="760" w:author="Microsoft Office User" w:date="2022-10-06T15:11:00Z"/>
                <w:rFonts w:ascii="Calibri" w:hAnsi="Calibri" w:cs="Arial"/>
                <w:b/>
                <w:bCs/>
                <w:strike/>
                <w:sz w:val="22"/>
                <w:szCs w:val="22"/>
                <w:highlight w:val="lightGray"/>
              </w:rPr>
            </w:pPr>
            <w:del w:id="761" w:author="Microsoft Office User" w:date="2022-10-06T15:11:00Z">
              <w:r w:rsidRPr="001E7118" w:rsidDel="00902DC5">
                <w:rPr>
                  <w:rFonts w:ascii="Calibri" w:hAnsi="Calibri" w:cs="Arial"/>
                  <w:strike/>
                  <w:sz w:val="22"/>
                  <w:szCs w:val="22"/>
                  <w:highlight w:val="lightGray"/>
                </w:rPr>
                <w:delText>Justificar porque o CAU/MG deve apoiar o projeto;</w:delText>
              </w:r>
            </w:del>
          </w:p>
          <w:p w14:paraId="4F772457" w14:textId="7E2FAAC0" w:rsidR="00E725D0" w:rsidRPr="001E7118" w:rsidDel="00902DC5" w:rsidRDefault="00E725D0" w:rsidP="00AD2E8B">
            <w:pPr>
              <w:pStyle w:val="NormalWeb"/>
              <w:numPr>
                <w:ilvl w:val="1"/>
                <w:numId w:val="49"/>
              </w:numPr>
              <w:tabs>
                <w:tab w:val="left" w:pos="567"/>
                <w:tab w:val="left" w:pos="851"/>
                <w:tab w:val="left" w:pos="1701"/>
                <w:tab w:val="left" w:pos="9632"/>
              </w:tabs>
              <w:spacing w:line="360" w:lineRule="auto"/>
              <w:ind w:left="0" w:firstLine="0"/>
              <w:jc w:val="both"/>
              <w:rPr>
                <w:del w:id="762" w:author="Microsoft Office User" w:date="2022-10-06T15:11:00Z"/>
                <w:rFonts w:ascii="Calibri" w:hAnsi="Calibri" w:cs="Arial"/>
                <w:b/>
                <w:bCs/>
                <w:strike/>
                <w:sz w:val="22"/>
                <w:szCs w:val="22"/>
                <w:highlight w:val="lightGray"/>
              </w:rPr>
            </w:pPr>
            <w:del w:id="763" w:author="Microsoft Office User" w:date="2022-10-06T15:11:00Z">
              <w:r w:rsidRPr="001E7118" w:rsidDel="00902DC5">
                <w:rPr>
                  <w:rFonts w:ascii="Calibri" w:hAnsi="Calibri" w:cs="Arial"/>
                  <w:strike/>
                  <w:sz w:val="22"/>
                  <w:szCs w:val="22"/>
                  <w:highlight w:val="lightGray"/>
                </w:rPr>
                <w:delText>Quais problemas e oportunidades reconhecidas, assim como situações e necessidades identificadas, numa perspectiva técnica e social.</w:delText>
              </w:r>
            </w:del>
          </w:p>
          <w:p w14:paraId="03114E2C" w14:textId="48A6D513" w:rsidR="00FF2D0C" w:rsidRPr="001E7118" w:rsidDel="00902DC5" w:rsidRDefault="00E725D0" w:rsidP="00FF2D0C">
            <w:pPr>
              <w:pStyle w:val="NormalWeb"/>
              <w:numPr>
                <w:ilvl w:val="1"/>
                <w:numId w:val="49"/>
              </w:numPr>
              <w:tabs>
                <w:tab w:val="left" w:pos="567"/>
                <w:tab w:val="left" w:pos="851"/>
                <w:tab w:val="left" w:pos="1701"/>
                <w:tab w:val="left" w:pos="9632"/>
              </w:tabs>
              <w:spacing w:line="360" w:lineRule="auto"/>
              <w:ind w:left="0" w:firstLine="0"/>
              <w:jc w:val="both"/>
              <w:rPr>
                <w:del w:id="764" w:author="Microsoft Office User" w:date="2022-10-06T15:11:00Z"/>
                <w:rFonts w:ascii="Calibri" w:hAnsi="Calibri" w:cs="Arial"/>
                <w:b/>
                <w:bCs/>
                <w:strike/>
                <w:sz w:val="22"/>
                <w:szCs w:val="22"/>
              </w:rPr>
            </w:pPr>
            <w:del w:id="765" w:author="Microsoft Office User" w:date="2022-10-06T15:11:00Z">
              <w:r w:rsidRPr="001E7118" w:rsidDel="00902DC5">
                <w:rPr>
                  <w:rFonts w:ascii="Calibri" w:hAnsi="Calibri" w:cs="Arial"/>
                  <w:strike/>
                  <w:sz w:val="22"/>
                  <w:szCs w:val="22"/>
                  <w:highlight w:val="lightGray"/>
                </w:rPr>
                <w:delText xml:space="preserve"> De que forma o projeto beneficiará a sociedade (direta ou indiretamente);</w:delText>
              </w:r>
            </w:del>
          </w:p>
        </w:tc>
      </w:tr>
    </w:tbl>
    <w:p w14:paraId="31FE600E" w14:textId="6561D360"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66"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55B0796E" w14:textId="4683EF18" w:rsidTr="00385920">
        <w:trPr>
          <w:del w:id="767" w:author="Microsoft Office User" w:date="2022-10-06T15:11:00Z"/>
        </w:trPr>
        <w:tc>
          <w:tcPr>
            <w:tcW w:w="9622" w:type="dxa"/>
            <w:tcBorders>
              <w:bottom w:val="single" w:sz="12" w:space="0" w:color="666666"/>
            </w:tcBorders>
            <w:shd w:val="clear" w:color="auto" w:fill="auto"/>
          </w:tcPr>
          <w:p w14:paraId="06B7D69A" w14:textId="40C0FBAD"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68" w:author="Microsoft Office User" w:date="2022-10-06T15:11:00Z"/>
                <w:rFonts w:ascii="Calibri" w:hAnsi="Calibri" w:cs="Arial"/>
                <w:b/>
                <w:bCs/>
                <w:strike/>
                <w:sz w:val="22"/>
                <w:szCs w:val="22"/>
              </w:rPr>
            </w:pPr>
            <w:del w:id="769" w:author="Microsoft Office User" w:date="2022-10-06T15:11:00Z">
              <w:r w:rsidRPr="001E7118" w:rsidDel="00902DC5">
                <w:rPr>
                  <w:rFonts w:ascii="Calibri" w:hAnsi="Calibri" w:cs="Arial"/>
                  <w:b/>
                  <w:bCs/>
                  <w:strike/>
                  <w:sz w:val="22"/>
                  <w:szCs w:val="22"/>
                </w:rPr>
                <w:delText>Objetivos do projeto</w:delText>
              </w:r>
            </w:del>
          </w:p>
        </w:tc>
      </w:tr>
      <w:tr w:rsidR="00E725D0" w:rsidRPr="001E7118" w:rsidDel="00902DC5" w14:paraId="7A1BF4B3" w14:textId="7BE21A1A" w:rsidTr="00385920">
        <w:trPr>
          <w:del w:id="770" w:author="Microsoft Office User" w:date="2022-10-06T15:11:00Z"/>
        </w:trPr>
        <w:tc>
          <w:tcPr>
            <w:tcW w:w="9622" w:type="dxa"/>
            <w:shd w:val="clear" w:color="auto" w:fill="auto"/>
          </w:tcPr>
          <w:p w14:paraId="6E2F6699" w14:textId="6C86F631" w:rsidR="00E725D0" w:rsidRPr="001E7118" w:rsidDel="00902DC5" w:rsidRDefault="00E725D0" w:rsidP="00AD2E8B">
            <w:pPr>
              <w:pStyle w:val="NormalWeb"/>
              <w:numPr>
                <w:ilvl w:val="1"/>
                <w:numId w:val="50"/>
              </w:numPr>
              <w:tabs>
                <w:tab w:val="left" w:pos="567"/>
                <w:tab w:val="left" w:pos="851"/>
                <w:tab w:val="left" w:pos="1701"/>
                <w:tab w:val="left" w:pos="9632"/>
              </w:tabs>
              <w:spacing w:line="360" w:lineRule="auto"/>
              <w:ind w:left="0" w:firstLine="0"/>
              <w:jc w:val="both"/>
              <w:rPr>
                <w:del w:id="771" w:author="Microsoft Office User" w:date="2022-10-06T15:11:00Z"/>
                <w:rFonts w:ascii="Calibri" w:hAnsi="Calibri" w:cs="Arial"/>
                <w:b/>
                <w:bCs/>
                <w:strike/>
                <w:sz w:val="22"/>
                <w:szCs w:val="22"/>
              </w:rPr>
            </w:pPr>
            <w:del w:id="772" w:author="Microsoft Office User" w:date="2022-10-06T15:11:00Z">
              <w:r w:rsidRPr="001E7118" w:rsidDel="00902DC5">
                <w:rPr>
                  <w:rFonts w:ascii="Calibri" w:hAnsi="Calibri" w:cs="Arial"/>
                  <w:strike/>
                  <w:sz w:val="22"/>
                  <w:szCs w:val="22"/>
                  <w:highlight w:val="lightGray"/>
                </w:rPr>
                <w:delText>Citar de forma clara e concisa, expressando o que se pretende atingir com o projeto em termos de mitigação, solução ou alternativas ao que se expôs como problema na justificativa técnica e social.</w:delText>
              </w:r>
            </w:del>
          </w:p>
          <w:p w14:paraId="632E1657" w14:textId="04779D81" w:rsidR="00FF2D0C" w:rsidRPr="001E7118" w:rsidDel="00902DC5" w:rsidRDefault="00E725D0" w:rsidP="00FF2D0C">
            <w:pPr>
              <w:pStyle w:val="NormalWeb"/>
              <w:numPr>
                <w:ilvl w:val="1"/>
                <w:numId w:val="50"/>
              </w:numPr>
              <w:tabs>
                <w:tab w:val="left" w:pos="567"/>
                <w:tab w:val="left" w:pos="851"/>
                <w:tab w:val="left" w:pos="1701"/>
                <w:tab w:val="left" w:pos="9632"/>
              </w:tabs>
              <w:spacing w:line="360" w:lineRule="auto"/>
              <w:ind w:left="0" w:firstLine="0"/>
              <w:jc w:val="both"/>
              <w:rPr>
                <w:del w:id="773" w:author="Microsoft Office User" w:date="2022-10-06T15:11:00Z"/>
                <w:rFonts w:ascii="Calibri" w:hAnsi="Calibri" w:cs="Arial"/>
                <w:b/>
                <w:bCs/>
                <w:strike/>
                <w:sz w:val="22"/>
                <w:szCs w:val="22"/>
              </w:rPr>
            </w:pPr>
            <w:del w:id="774" w:author="Microsoft Office User" w:date="2022-10-06T15:11:00Z">
              <w:r w:rsidRPr="001E7118" w:rsidDel="00902DC5">
                <w:rPr>
                  <w:rFonts w:ascii="Calibri" w:hAnsi="Calibri" w:cs="Arial"/>
                  <w:strike/>
                  <w:sz w:val="22"/>
                  <w:szCs w:val="22"/>
                  <w:highlight w:val="lightGray"/>
                </w:rPr>
                <w:delText>De todos os objetivos que a proposta apresentar, pelo menos dois deverão estar entre os listados no item 11.4, do Capítulo XI, do Edital, podendo ser feita aqui uma referência direta a eles</w:delText>
              </w:r>
              <w:r w:rsidRPr="001E7118" w:rsidDel="00902DC5">
                <w:rPr>
                  <w:rFonts w:ascii="Calibri" w:hAnsi="Calibri" w:cs="Arial"/>
                  <w:strike/>
                  <w:sz w:val="22"/>
                  <w:szCs w:val="22"/>
                </w:rPr>
                <w:delText>.</w:delText>
              </w:r>
            </w:del>
          </w:p>
        </w:tc>
      </w:tr>
    </w:tbl>
    <w:p w14:paraId="1D8762DA" w14:textId="2C105926"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75"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796F16CE" w14:textId="0C8CCACF" w:rsidTr="00385920">
        <w:trPr>
          <w:del w:id="776" w:author="Microsoft Office User" w:date="2022-10-06T15:11:00Z"/>
        </w:trPr>
        <w:tc>
          <w:tcPr>
            <w:tcW w:w="9564" w:type="dxa"/>
            <w:tcBorders>
              <w:bottom w:val="single" w:sz="12" w:space="0" w:color="666666"/>
            </w:tcBorders>
            <w:shd w:val="clear" w:color="auto" w:fill="auto"/>
          </w:tcPr>
          <w:p w14:paraId="6DE8075B" w14:textId="2D074FCA"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77" w:author="Microsoft Office User" w:date="2022-10-06T15:11:00Z"/>
                <w:rFonts w:ascii="Calibri" w:hAnsi="Calibri" w:cs="Arial"/>
                <w:b/>
                <w:bCs/>
                <w:strike/>
                <w:sz w:val="22"/>
                <w:szCs w:val="22"/>
              </w:rPr>
            </w:pPr>
            <w:del w:id="778" w:author="Microsoft Office User" w:date="2022-10-06T15:11:00Z">
              <w:r w:rsidRPr="001E7118" w:rsidDel="00902DC5">
                <w:rPr>
                  <w:rFonts w:ascii="Calibri" w:hAnsi="Calibri" w:cs="Arial"/>
                  <w:b/>
                  <w:bCs/>
                  <w:strike/>
                  <w:sz w:val="22"/>
                  <w:szCs w:val="22"/>
                </w:rPr>
                <w:delText>Público-alvo</w:delText>
              </w:r>
            </w:del>
          </w:p>
        </w:tc>
      </w:tr>
      <w:tr w:rsidR="00E725D0" w:rsidRPr="001E7118" w:rsidDel="00902DC5" w14:paraId="0BCDC033" w14:textId="42516FE8" w:rsidTr="00385920">
        <w:trPr>
          <w:del w:id="779" w:author="Microsoft Office User" w:date="2022-10-06T15:11:00Z"/>
        </w:trPr>
        <w:tc>
          <w:tcPr>
            <w:tcW w:w="9564" w:type="dxa"/>
            <w:shd w:val="clear" w:color="auto" w:fill="auto"/>
          </w:tcPr>
          <w:p w14:paraId="35CADAA4" w14:textId="77E5BD73" w:rsidR="00E725D0" w:rsidRPr="001E7118" w:rsidDel="00902DC5" w:rsidRDefault="00E725D0" w:rsidP="00AD2E8B">
            <w:pPr>
              <w:pStyle w:val="NormalWeb"/>
              <w:numPr>
                <w:ilvl w:val="1"/>
                <w:numId w:val="48"/>
              </w:numPr>
              <w:tabs>
                <w:tab w:val="left" w:pos="567"/>
                <w:tab w:val="left" w:pos="851"/>
                <w:tab w:val="left" w:pos="1701"/>
                <w:tab w:val="left" w:pos="9632"/>
              </w:tabs>
              <w:spacing w:line="360" w:lineRule="auto"/>
              <w:ind w:left="0" w:firstLine="0"/>
              <w:jc w:val="both"/>
              <w:rPr>
                <w:del w:id="780" w:author="Microsoft Office User" w:date="2022-10-06T15:11:00Z"/>
                <w:rFonts w:ascii="Calibri" w:hAnsi="Calibri" w:cs="Arial"/>
                <w:b/>
                <w:bCs/>
                <w:strike/>
                <w:sz w:val="22"/>
                <w:szCs w:val="22"/>
                <w:highlight w:val="lightGray"/>
              </w:rPr>
            </w:pPr>
            <w:del w:id="781" w:author="Microsoft Office User" w:date="2022-10-06T15:11:00Z">
              <w:r w:rsidRPr="001E7118" w:rsidDel="00902DC5">
                <w:rPr>
                  <w:rFonts w:ascii="Calibri" w:hAnsi="Calibri" w:cs="Arial"/>
                  <w:strike/>
                  <w:sz w:val="22"/>
                  <w:szCs w:val="22"/>
                  <w:highlight w:val="lightGray"/>
                </w:rPr>
                <w:delText xml:space="preserve">Perfil do público </w:delText>
              </w:r>
            </w:del>
          </w:p>
          <w:p w14:paraId="2AF81F19" w14:textId="334D94C7" w:rsidR="00FF2D0C" w:rsidRPr="001E7118" w:rsidDel="00902DC5" w:rsidRDefault="00E725D0" w:rsidP="00FF2D0C">
            <w:pPr>
              <w:pStyle w:val="NormalWeb"/>
              <w:numPr>
                <w:ilvl w:val="1"/>
                <w:numId w:val="48"/>
              </w:numPr>
              <w:tabs>
                <w:tab w:val="left" w:pos="567"/>
                <w:tab w:val="left" w:pos="851"/>
                <w:tab w:val="left" w:pos="1701"/>
                <w:tab w:val="left" w:pos="9632"/>
              </w:tabs>
              <w:spacing w:line="360" w:lineRule="auto"/>
              <w:ind w:left="0" w:firstLine="0"/>
              <w:jc w:val="both"/>
              <w:rPr>
                <w:del w:id="782" w:author="Microsoft Office User" w:date="2022-10-06T15:11:00Z"/>
                <w:rFonts w:ascii="Calibri" w:hAnsi="Calibri" w:cs="Arial"/>
                <w:b/>
                <w:bCs/>
                <w:strike/>
                <w:sz w:val="22"/>
                <w:szCs w:val="22"/>
              </w:rPr>
            </w:pPr>
            <w:del w:id="783" w:author="Microsoft Office User" w:date="2022-10-06T15:11:00Z">
              <w:r w:rsidRPr="001E7118" w:rsidDel="00902DC5">
                <w:rPr>
                  <w:rFonts w:ascii="Calibri" w:hAnsi="Calibri" w:cs="Arial"/>
                  <w:strike/>
                  <w:sz w:val="22"/>
                  <w:szCs w:val="22"/>
                  <w:highlight w:val="lightGray"/>
                </w:rPr>
                <w:delText>Estimativa de beneficiados com a proposta</w:delText>
              </w:r>
            </w:del>
          </w:p>
        </w:tc>
      </w:tr>
    </w:tbl>
    <w:p w14:paraId="6F532E41" w14:textId="493EFA69"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84"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743AFC42" w14:textId="3A4C0259" w:rsidTr="00385920">
        <w:trPr>
          <w:del w:id="785" w:author="Microsoft Office User" w:date="2022-10-06T15:11:00Z"/>
        </w:trPr>
        <w:tc>
          <w:tcPr>
            <w:tcW w:w="9622" w:type="dxa"/>
            <w:tcBorders>
              <w:bottom w:val="single" w:sz="12" w:space="0" w:color="666666"/>
            </w:tcBorders>
            <w:shd w:val="clear" w:color="auto" w:fill="auto"/>
          </w:tcPr>
          <w:p w14:paraId="652269A0" w14:textId="3B800BA8"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86" w:author="Microsoft Office User" w:date="2022-10-06T15:11:00Z"/>
                <w:rFonts w:ascii="Calibri" w:hAnsi="Calibri" w:cs="Arial"/>
                <w:b/>
                <w:bCs/>
                <w:strike/>
                <w:sz w:val="22"/>
                <w:szCs w:val="22"/>
              </w:rPr>
            </w:pPr>
            <w:del w:id="787" w:author="Microsoft Office User" w:date="2022-10-06T15:11:00Z">
              <w:r w:rsidRPr="001E7118" w:rsidDel="00902DC5">
                <w:rPr>
                  <w:rFonts w:ascii="Calibri" w:hAnsi="Calibri" w:cs="Arial"/>
                  <w:b/>
                  <w:bCs/>
                  <w:strike/>
                  <w:sz w:val="22"/>
                  <w:szCs w:val="22"/>
                </w:rPr>
                <w:delText>Abrangência geográfica</w:delText>
              </w:r>
            </w:del>
          </w:p>
        </w:tc>
      </w:tr>
      <w:tr w:rsidR="00E725D0" w:rsidRPr="001E7118" w:rsidDel="00902DC5" w14:paraId="29539526" w14:textId="394E5B1A" w:rsidTr="00385920">
        <w:trPr>
          <w:del w:id="788" w:author="Microsoft Office User" w:date="2022-10-06T15:11:00Z"/>
        </w:trPr>
        <w:tc>
          <w:tcPr>
            <w:tcW w:w="9622" w:type="dxa"/>
            <w:shd w:val="clear" w:color="auto" w:fill="auto"/>
          </w:tcPr>
          <w:p w14:paraId="15EC67B7" w14:textId="1102F3C4"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89" w:author="Microsoft Office User" w:date="2022-10-06T15:11:00Z"/>
                <w:rFonts w:ascii="Calibri" w:hAnsi="Calibri" w:cs="Arial"/>
                <w:b/>
                <w:bCs/>
                <w:strike/>
                <w:sz w:val="22"/>
                <w:szCs w:val="22"/>
              </w:rPr>
            </w:pPr>
          </w:p>
        </w:tc>
      </w:tr>
    </w:tbl>
    <w:p w14:paraId="068D9917" w14:textId="0E09D76E"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90"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2DD7F5F7" w14:textId="4A1083C3" w:rsidTr="00385920">
        <w:trPr>
          <w:del w:id="791" w:author="Microsoft Office User" w:date="2022-10-06T15:11:00Z"/>
        </w:trPr>
        <w:tc>
          <w:tcPr>
            <w:tcW w:w="9338" w:type="dxa"/>
            <w:tcBorders>
              <w:bottom w:val="single" w:sz="12" w:space="0" w:color="666666"/>
            </w:tcBorders>
            <w:shd w:val="clear" w:color="auto" w:fill="auto"/>
          </w:tcPr>
          <w:p w14:paraId="0136C95F" w14:textId="7BD8DFD9"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92" w:author="Microsoft Office User" w:date="2022-10-06T15:11:00Z"/>
                <w:rFonts w:ascii="Calibri" w:hAnsi="Calibri" w:cs="Arial"/>
                <w:b/>
                <w:bCs/>
                <w:strike/>
                <w:sz w:val="22"/>
                <w:szCs w:val="22"/>
              </w:rPr>
            </w:pPr>
            <w:del w:id="793" w:author="Microsoft Office User" w:date="2022-10-06T15:11:00Z">
              <w:r w:rsidRPr="001E7118" w:rsidDel="00902DC5">
                <w:rPr>
                  <w:rFonts w:ascii="Calibri" w:hAnsi="Calibri" w:cs="Arial"/>
                  <w:b/>
                  <w:bCs/>
                  <w:strike/>
                  <w:sz w:val="22"/>
                  <w:szCs w:val="22"/>
                </w:rPr>
                <w:delText>Contribuições da ação para o segmento da Arquitetura e Urbanismo</w:delText>
              </w:r>
            </w:del>
          </w:p>
        </w:tc>
      </w:tr>
      <w:tr w:rsidR="00E725D0" w:rsidRPr="001E7118" w:rsidDel="00902DC5" w14:paraId="17991C9A" w14:textId="4F4D2CEA" w:rsidTr="00385920">
        <w:trPr>
          <w:del w:id="794" w:author="Microsoft Office User" w:date="2022-10-06T15:11:00Z"/>
        </w:trPr>
        <w:tc>
          <w:tcPr>
            <w:tcW w:w="9338" w:type="dxa"/>
            <w:shd w:val="clear" w:color="auto" w:fill="auto"/>
          </w:tcPr>
          <w:p w14:paraId="5103BDE7" w14:textId="769BBA76"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95" w:author="Microsoft Office User" w:date="2022-10-06T15:11:00Z"/>
                <w:rFonts w:ascii="Calibri" w:hAnsi="Calibri" w:cs="Arial"/>
                <w:b/>
                <w:bCs/>
                <w:strike/>
                <w:sz w:val="22"/>
                <w:szCs w:val="22"/>
              </w:rPr>
            </w:pPr>
          </w:p>
        </w:tc>
      </w:tr>
    </w:tbl>
    <w:p w14:paraId="67EAFB49" w14:textId="5EC0E426"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796"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5779D730" w14:textId="5E6AFE8A" w:rsidTr="00385920">
        <w:trPr>
          <w:del w:id="797" w:author="Microsoft Office User" w:date="2022-10-06T15:11:00Z"/>
        </w:trPr>
        <w:tc>
          <w:tcPr>
            <w:tcW w:w="9622" w:type="dxa"/>
            <w:tcBorders>
              <w:bottom w:val="single" w:sz="12" w:space="0" w:color="666666"/>
            </w:tcBorders>
            <w:shd w:val="clear" w:color="auto" w:fill="auto"/>
          </w:tcPr>
          <w:p w14:paraId="3CB71A54" w14:textId="1CB81E31"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798" w:author="Microsoft Office User" w:date="2022-10-06T15:11:00Z"/>
                <w:rFonts w:ascii="Calibri" w:hAnsi="Calibri" w:cs="Arial"/>
                <w:b/>
                <w:bCs/>
                <w:strike/>
                <w:sz w:val="22"/>
                <w:szCs w:val="22"/>
              </w:rPr>
            </w:pPr>
            <w:del w:id="799" w:author="Microsoft Office User" w:date="2022-10-06T15:11:00Z">
              <w:r w:rsidRPr="001E7118" w:rsidDel="00902DC5">
                <w:rPr>
                  <w:rFonts w:ascii="Calibri" w:hAnsi="Calibri" w:cs="Arial"/>
                  <w:b/>
                  <w:bCs/>
                  <w:strike/>
                  <w:sz w:val="22"/>
                  <w:szCs w:val="22"/>
                </w:rPr>
                <w:delText>Programação ou roteiro definitivo</w:delText>
              </w:r>
            </w:del>
          </w:p>
        </w:tc>
      </w:tr>
      <w:tr w:rsidR="00E725D0" w:rsidRPr="001E7118" w:rsidDel="00902DC5" w14:paraId="7A8DD39C" w14:textId="340BDDE1" w:rsidTr="00385920">
        <w:trPr>
          <w:del w:id="800" w:author="Microsoft Office User" w:date="2022-10-06T15:11:00Z"/>
        </w:trPr>
        <w:tc>
          <w:tcPr>
            <w:tcW w:w="9622" w:type="dxa"/>
            <w:shd w:val="clear" w:color="auto" w:fill="auto"/>
          </w:tcPr>
          <w:p w14:paraId="784141FF" w14:textId="11959F45" w:rsidR="00E725D0" w:rsidRPr="001E7118" w:rsidDel="00902DC5" w:rsidRDefault="00E725D0" w:rsidP="00385920">
            <w:pPr>
              <w:pStyle w:val="NormalWeb"/>
              <w:tabs>
                <w:tab w:val="left" w:pos="567"/>
                <w:tab w:val="left" w:pos="851"/>
                <w:tab w:val="left" w:pos="1701"/>
                <w:tab w:val="left" w:pos="9632"/>
              </w:tabs>
              <w:spacing w:line="360" w:lineRule="auto"/>
              <w:jc w:val="both"/>
              <w:rPr>
                <w:del w:id="801" w:author="Microsoft Office User" w:date="2022-10-06T15:11:00Z"/>
                <w:rFonts w:ascii="Calibri" w:hAnsi="Calibri" w:cs="Arial"/>
                <w:b/>
                <w:bCs/>
                <w:strike/>
                <w:sz w:val="22"/>
                <w:szCs w:val="22"/>
                <w:highlight w:val="yellow"/>
              </w:rPr>
            </w:pPr>
            <w:del w:id="802" w:author="Microsoft Office User" w:date="2022-10-06T15:11:00Z">
              <w:r w:rsidRPr="001E7118" w:rsidDel="00902DC5">
                <w:rPr>
                  <w:rFonts w:ascii="Calibri" w:hAnsi="Calibri" w:cs="Arial"/>
                  <w:strike/>
                  <w:sz w:val="22"/>
                  <w:szCs w:val="22"/>
                  <w:highlight w:val="lightGray"/>
                </w:rPr>
                <w:delText>Etapas e Cronograma</w:delText>
              </w:r>
            </w:del>
          </w:p>
        </w:tc>
      </w:tr>
    </w:tbl>
    <w:p w14:paraId="2DFC112B" w14:textId="464BC2FA"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03"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2CC54610" w14:textId="018170A0" w:rsidTr="00385920">
        <w:trPr>
          <w:del w:id="804" w:author="Microsoft Office User" w:date="2022-10-06T15:11:00Z"/>
        </w:trPr>
        <w:tc>
          <w:tcPr>
            <w:tcW w:w="9622" w:type="dxa"/>
            <w:tcBorders>
              <w:bottom w:val="single" w:sz="12" w:space="0" w:color="666666"/>
            </w:tcBorders>
            <w:shd w:val="clear" w:color="auto" w:fill="auto"/>
          </w:tcPr>
          <w:p w14:paraId="3A2B5E16" w14:textId="4F8A2384"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05" w:author="Microsoft Office User" w:date="2022-10-06T15:11:00Z"/>
                <w:rFonts w:ascii="Calibri" w:hAnsi="Calibri" w:cs="Arial"/>
                <w:b/>
                <w:bCs/>
                <w:strike/>
                <w:sz w:val="22"/>
                <w:szCs w:val="22"/>
              </w:rPr>
            </w:pPr>
            <w:del w:id="806" w:author="Microsoft Office User" w:date="2022-10-06T15:11:00Z">
              <w:r w:rsidRPr="001E7118" w:rsidDel="00902DC5">
                <w:rPr>
                  <w:rFonts w:ascii="Calibri" w:hAnsi="Calibri" w:cs="Arial"/>
                  <w:b/>
                  <w:bCs/>
                  <w:strike/>
                  <w:sz w:val="22"/>
                  <w:szCs w:val="22"/>
                </w:rPr>
                <w:delText>Valor de patrocínio solicitado</w:delText>
              </w:r>
            </w:del>
          </w:p>
        </w:tc>
      </w:tr>
      <w:tr w:rsidR="00E725D0" w:rsidRPr="001E7118" w:rsidDel="00902DC5" w14:paraId="37767E88" w14:textId="34DDAC7E" w:rsidTr="00385920">
        <w:trPr>
          <w:del w:id="807" w:author="Microsoft Office User" w:date="2022-10-06T15:11:00Z"/>
        </w:trPr>
        <w:tc>
          <w:tcPr>
            <w:tcW w:w="9622" w:type="dxa"/>
            <w:shd w:val="clear" w:color="auto" w:fill="auto"/>
          </w:tcPr>
          <w:p w14:paraId="271DA603" w14:textId="5DCA4C4A"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08" w:author="Microsoft Office User" w:date="2022-10-06T15:11:00Z"/>
                <w:rFonts w:ascii="Calibri" w:hAnsi="Calibri" w:cs="Arial"/>
                <w:b/>
                <w:bCs/>
                <w:strike/>
                <w:sz w:val="22"/>
                <w:szCs w:val="22"/>
              </w:rPr>
            </w:pPr>
          </w:p>
        </w:tc>
      </w:tr>
    </w:tbl>
    <w:p w14:paraId="6DA9232D" w14:textId="372F3B82" w:rsidR="00FF2D0C" w:rsidRPr="001E7118" w:rsidDel="00902DC5" w:rsidRDefault="00FF2D0C" w:rsidP="00E725D0">
      <w:pPr>
        <w:pStyle w:val="NormalWeb"/>
        <w:tabs>
          <w:tab w:val="left" w:pos="567"/>
          <w:tab w:val="left" w:pos="851"/>
          <w:tab w:val="left" w:pos="1701"/>
          <w:tab w:val="left" w:pos="9632"/>
        </w:tabs>
        <w:spacing w:before="2" w:after="2" w:line="360" w:lineRule="auto"/>
        <w:ind w:right="-7"/>
        <w:jc w:val="both"/>
        <w:rPr>
          <w:del w:id="809"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751FB43A" w14:textId="2B734436" w:rsidTr="00385920">
        <w:trPr>
          <w:del w:id="810" w:author="Microsoft Office User" w:date="2022-10-06T15:11:00Z"/>
        </w:trPr>
        <w:tc>
          <w:tcPr>
            <w:tcW w:w="9622" w:type="dxa"/>
            <w:tcBorders>
              <w:bottom w:val="single" w:sz="12" w:space="0" w:color="666666"/>
            </w:tcBorders>
            <w:shd w:val="clear" w:color="auto" w:fill="auto"/>
          </w:tcPr>
          <w:p w14:paraId="0CB77567" w14:textId="7B66A274"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11" w:author="Microsoft Office User" w:date="2022-10-06T15:11:00Z"/>
                <w:rFonts w:ascii="Calibri" w:hAnsi="Calibri" w:cs="Arial"/>
                <w:b/>
                <w:bCs/>
                <w:strike/>
                <w:sz w:val="22"/>
                <w:szCs w:val="22"/>
              </w:rPr>
            </w:pPr>
            <w:del w:id="812" w:author="Microsoft Office User" w:date="2022-10-06T15:11:00Z">
              <w:r w:rsidRPr="001E7118" w:rsidDel="00902DC5">
                <w:rPr>
                  <w:rFonts w:ascii="Calibri" w:hAnsi="Calibri" w:cs="Arial"/>
                  <w:b/>
                  <w:bCs/>
                  <w:strike/>
                  <w:sz w:val="22"/>
                  <w:szCs w:val="22"/>
                </w:rPr>
                <w:delText>Estimativas de custos gerais para a realização do projeto</w:delText>
              </w:r>
            </w:del>
          </w:p>
        </w:tc>
      </w:tr>
      <w:tr w:rsidR="00E725D0" w:rsidRPr="001E7118" w:rsidDel="00902DC5" w14:paraId="507D78D7" w14:textId="7F65547C" w:rsidTr="00385920">
        <w:trPr>
          <w:del w:id="813" w:author="Microsoft Office User" w:date="2022-10-06T15:11:00Z"/>
        </w:trPr>
        <w:tc>
          <w:tcPr>
            <w:tcW w:w="9622" w:type="dxa"/>
            <w:shd w:val="clear" w:color="auto" w:fill="auto"/>
          </w:tcPr>
          <w:p w14:paraId="5C51FDAB" w14:textId="000CA011"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14" w:author="Microsoft Office User" w:date="2022-10-06T15:11:00Z"/>
                <w:rFonts w:ascii="Calibri" w:hAnsi="Calibri" w:cs="Arial"/>
                <w:b/>
                <w:bCs/>
                <w:strike/>
                <w:sz w:val="22"/>
                <w:szCs w:val="22"/>
              </w:rPr>
            </w:pPr>
          </w:p>
        </w:tc>
      </w:tr>
    </w:tbl>
    <w:p w14:paraId="7891A346" w14:textId="6D670E9C"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15"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39BDD5B0" w14:textId="54AECEEB" w:rsidTr="00385920">
        <w:trPr>
          <w:del w:id="816" w:author="Microsoft Office User" w:date="2022-10-06T15:11:00Z"/>
        </w:trPr>
        <w:tc>
          <w:tcPr>
            <w:tcW w:w="9622" w:type="dxa"/>
            <w:tcBorders>
              <w:bottom w:val="single" w:sz="12" w:space="0" w:color="666666"/>
            </w:tcBorders>
            <w:shd w:val="clear" w:color="auto" w:fill="auto"/>
          </w:tcPr>
          <w:p w14:paraId="0631A61A" w14:textId="472AEC0F"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17" w:author="Microsoft Office User" w:date="2022-10-06T15:11:00Z"/>
                <w:rFonts w:ascii="Calibri" w:hAnsi="Calibri" w:cs="Arial"/>
                <w:b/>
                <w:bCs/>
                <w:strike/>
                <w:sz w:val="22"/>
                <w:szCs w:val="22"/>
              </w:rPr>
            </w:pPr>
            <w:del w:id="818" w:author="Microsoft Office User" w:date="2022-10-06T15:11:00Z">
              <w:r w:rsidRPr="001E7118" w:rsidDel="00902DC5">
                <w:rPr>
                  <w:rFonts w:ascii="Calibri" w:hAnsi="Calibri" w:cs="Arial"/>
                  <w:b/>
                  <w:bCs/>
                  <w:strike/>
                  <w:sz w:val="22"/>
                  <w:szCs w:val="22"/>
                </w:rPr>
                <w:delText>Plano de divulgação</w:delText>
              </w:r>
            </w:del>
          </w:p>
        </w:tc>
      </w:tr>
      <w:tr w:rsidR="00E725D0" w:rsidRPr="001E7118" w:rsidDel="00902DC5" w14:paraId="323BF552" w14:textId="5D667D44" w:rsidTr="00385920">
        <w:trPr>
          <w:del w:id="819" w:author="Microsoft Office User" w:date="2022-10-06T15:11:00Z"/>
        </w:trPr>
        <w:tc>
          <w:tcPr>
            <w:tcW w:w="9622" w:type="dxa"/>
            <w:shd w:val="clear" w:color="auto" w:fill="auto"/>
          </w:tcPr>
          <w:p w14:paraId="42BB9B27" w14:textId="5144F48C"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20" w:author="Microsoft Office User" w:date="2022-10-06T15:11:00Z"/>
                <w:rFonts w:ascii="Calibri" w:hAnsi="Calibri" w:cs="Arial"/>
                <w:b/>
                <w:bCs/>
                <w:strike/>
                <w:sz w:val="22"/>
                <w:szCs w:val="22"/>
              </w:rPr>
            </w:pPr>
          </w:p>
        </w:tc>
      </w:tr>
    </w:tbl>
    <w:p w14:paraId="413F0F93" w14:textId="3FE094D0"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21"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1C47F103" w14:textId="67C02F57" w:rsidTr="00385920">
        <w:trPr>
          <w:del w:id="822" w:author="Microsoft Office User" w:date="2022-10-06T15:11:00Z"/>
        </w:trPr>
        <w:tc>
          <w:tcPr>
            <w:tcW w:w="9622" w:type="dxa"/>
            <w:tcBorders>
              <w:bottom w:val="single" w:sz="12" w:space="0" w:color="666666"/>
            </w:tcBorders>
            <w:shd w:val="clear" w:color="auto" w:fill="auto"/>
          </w:tcPr>
          <w:p w14:paraId="2B454A81" w14:textId="60318B77"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23" w:author="Microsoft Office User" w:date="2022-10-06T15:11:00Z"/>
                <w:rFonts w:ascii="Calibri" w:hAnsi="Calibri" w:cs="Arial"/>
                <w:b/>
                <w:bCs/>
                <w:strike/>
                <w:sz w:val="22"/>
                <w:szCs w:val="22"/>
              </w:rPr>
            </w:pPr>
            <w:del w:id="824" w:author="Microsoft Office User" w:date="2022-10-06T15:11:00Z">
              <w:r w:rsidRPr="001E7118" w:rsidDel="00902DC5">
                <w:rPr>
                  <w:rFonts w:ascii="Calibri" w:hAnsi="Calibri" w:cs="Arial"/>
                  <w:b/>
                  <w:bCs/>
                  <w:strike/>
                  <w:sz w:val="22"/>
                  <w:szCs w:val="22"/>
                </w:rPr>
                <w:delText>Contrapartidas e proposta de retorno institucional, conforme Edital</w:delText>
              </w:r>
            </w:del>
          </w:p>
        </w:tc>
      </w:tr>
      <w:tr w:rsidR="00E725D0" w:rsidRPr="001E7118" w:rsidDel="00902DC5" w14:paraId="71E5A958" w14:textId="39D70B26" w:rsidTr="00385920">
        <w:trPr>
          <w:del w:id="825" w:author="Microsoft Office User" w:date="2022-10-06T15:11:00Z"/>
        </w:trPr>
        <w:tc>
          <w:tcPr>
            <w:tcW w:w="9622" w:type="dxa"/>
            <w:shd w:val="clear" w:color="auto" w:fill="auto"/>
          </w:tcPr>
          <w:p w14:paraId="02B19675" w14:textId="52E51803" w:rsidR="00E725D0" w:rsidRPr="001E7118" w:rsidDel="00902DC5" w:rsidRDefault="00E725D0" w:rsidP="001E7118">
            <w:pPr>
              <w:pStyle w:val="NormalWeb"/>
              <w:tabs>
                <w:tab w:val="left" w:pos="1005"/>
              </w:tabs>
              <w:spacing w:before="2" w:after="2" w:line="360" w:lineRule="auto"/>
              <w:ind w:left="720" w:right="-7"/>
              <w:jc w:val="both"/>
              <w:rPr>
                <w:del w:id="826" w:author="Microsoft Office User" w:date="2022-10-06T15:11:00Z"/>
                <w:rFonts w:ascii="Calibri" w:hAnsi="Calibri" w:cs="Arial"/>
                <w:b/>
                <w:bCs/>
                <w:strike/>
                <w:sz w:val="22"/>
                <w:szCs w:val="22"/>
              </w:rPr>
            </w:pPr>
          </w:p>
        </w:tc>
      </w:tr>
    </w:tbl>
    <w:p w14:paraId="129E8092" w14:textId="09D38567"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27"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3E1EC0A8" w14:textId="66C0EAA1" w:rsidTr="004B3743">
        <w:trPr>
          <w:del w:id="828" w:author="Microsoft Office User" w:date="2022-10-06T15:11:00Z"/>
        </w:trPr>
        <w:tc>
          <w:tcPr>
            <w:tcW w:w="9055" w:type="dxa"/>
            <w:tcBorders>
              <w:bottom w:val="single" w:sz="12" w:space="0" w:color="666666"/>
            </w:tcBorders>
            <w:shd w:val="clear" w:color="auto" w:fill="auto"/>
          </w:tcPr>
          <w:p w14:paraId="65B7254C" w14:textId="3D224514"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29" w:author="Microsoft Office User" w:date="2022-10-06T15:11:00Z"/>
                <w:rFonts w:ascii="Calibri" w:hAnsi="Calibri" w:cs="Arial"/>
                <w:b/>
                <w:bCs/>
                <w:strike/>
                <w:sz w:val="22"/>
                <w:szCs w:val="22"/>
              </w:rPr>
            </w:pPr>
            <w:del w:id="830" w:author="Microsoft Office User" w:date="2022-10-06T15:11:00Z">
              <w:r w:rsidRPr="001E7118" w:rsidDel="00902DC5">
                <w:rPr>
                  <w:rFonts w:ascii="Calibri" w:hAnsi="Calibri" w:cs="Arial"/>
                  <w:b/>
                  <w:bCs/>
                  <w:strike/>
                  <w:sz w:val="22"/>
                  <w:szCs w:val="22"/>
                </w:rPr>
                <w:delText>Potenciais parceiros e/ou parcerias confirmadas</w:delText>
              </w:r>
            </w:del>
          </w:p>
        </w:tc>
      </w:tr>
      <w:tr w:rsidR="00E725D0" w:rsidRPr="001E7118" w:rsidDel="00902DC5" w14:paraId="5659EF99" w14:textId="2534304F" w:rsidTr="004B3743">
        <w:trPr>
          <w:del w:id="831" w:author="Microsoft Office User" w:date="2022-10-06T15:11:00Z"/>
        </w:trPr>
        <w:tc>
          <w:tcPr>
            <w:tcW w:w="9055" w:type="dxa"/>
            <w:shd w:val="clear" w:color="auto" w:fill="auto"/>
          </w:tcPr>
          <w:p w14:paraId="3CD1C406" w14:textId="11F5FE94"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32" w:author="Microsoft Office User" w:date="2022-10-06T15:11:00Z"/>
                <w:rFonts w:ascii="Calibri" w:hAnsi="Calibri" w:cs="Arial"/>
                <w:b/>
                <w:bCs/>
                <w:strike/>
                <w:sz w:val="22"/>
                <w:szCs w:val="22"/>
              </w:rPr>
            </w:pPr>
          </w:p>
        </w:tc>
      </w:tr>
    </w:tbl>
    <w:p w14:paraId="53499D1E" w14:textId="5E2E178C"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33"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661B6BBC" w14:textId="3DEF7115" w:rsidTr="00385920">
        <w:trPr>
          <w:del w:id="834" w:author="Microsoft Office User" w:date="2022-10-06T15:11:00Z"/>
        </w:trPr>
        <w:tc>
          <w:tcPr>
            <w:tcW w:w="9622" w:type="dxa"/>
            <w:tcBorders>
              <w:bottom w:val="single" w:sz="12" w:space="0" w:color="666666"/>
            </w:tcBorders>
            <w:shd w:val="clear" w:color="auto" w:fill="auto"/>
          </w:tcPr>
          <w:p w14:paraId="4A1D6E40" w14:textId="747815F6"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35" w:author="Microsoft Office User" w:date="2022-10-06T15:11:00Z"/>
                <w:rFonts w:ascii="Calibri" w:hAnsi="Calibri" w:cs="Arial"/>
                <w:b/>
                <w:bCs/>
                <w:strike/>
                <w:sz w:val="22"/>
                <w:szCs w:val="22"/>
              </w:rPr>
            </w:pPr>
            <w:del w:id="836" w:author="Microsoft Office User" w:date="2022-10-06T15:11:00Z">
              <w:r w:rsidRPr="001E7118" w:rsidDel="00902DC5">
                <w:rPr>
                  <w:rFonts w:ascii="Calibri" w:hAnsi="Calibri" w:cs="Arial"/>
                  <w:b/>
                  <w:strike/>
                  <w:sz w:val="22"/>
                  <w:szCs w:val="22"/>
                </w:rPr>
                <w:delText xml:space="preserve">Identificação do(s) responsável(eis) pela proposta </w:delText>
              </w:r>
            </w:del>
          </w:p>
        </w:tc>
      </w:tr>
      <w:tr w:rsidR="00E725D0" w:rsidRPr="001E7118" w:rsidDel="00902DC5" w14:paraId="4EAB1E27" w14:textId="323C43AE" w:rsidTr="00385920">
        <w:trPr>
          <w:del w:id="837" w:author="Microsoft Office User" w:date="2022-10-06T15:11:00Z"/>
        </w:trPr>
        <w:tc>
          <w:tcPr>
            <w:tcW w:w="9622" w:type="dxa"/>
            <w:shd w:val="clear" w:color="auto" w:fill="auto"/>
          </w:tcPr>
          <w:p w14:paraId="4500E702" w14:textId="6DB0C9D8" w:rsidR="00E725D0" w:rsidRPr="001E7118" w:rsidDel="00902DC5" w:rsidRDefault="00E725D0" w:rsidP="00AD2E8B">
            <w:pPr>
              <w:pStyle w:val="NormalWeb"/>
              <w:numPr>
                <w:ilvl w:val="1"/>
                <w:numId w:val="51"/>
              </w:numPr>
              <w:tabs>
                <w:tab w:val="left" w:pos="567"/>
                <w:tab w:val="left" w:pos="851"/>
                <w:tab w:val="left" w:pos="1701"/>
                <w:tab w:val="left" w:pos="9632"/>
              </w:tabs>
              <w:spacing w:line="360" w:lineRule="auto"/>
              <w:ind w:left="0" w:firstLine="0"/>
              <w:jc w:val="both"/>
              <w:rPr>
                <w:del w:id="838" w:author="Microsoft Office User" w:date="2022-10-06T15:11:00Z"/>
                <w:rFonts w:ascii="Calibri" w:hAnsi="Calibri" w:cs="Arial"/>
                <w:b/>
                <w:bCs/>
                <w:strike/>
                <w:sz w:val="22"/>
                <w:szCs w:val="22"/>
              </w:rPr>
            </w:pPr>
            <w:del w:id="839" w:author="Microsoft Office User" w:date="2022-10-06T15:11:00Z">
              <w:r w:rsidRPr="001E7118" w:rsidDel="00902DC5">
                <w:rPr>
                  <w:rFonts w:ascii="Calibri" w:hAnsi="Calibri" w:cs="Arial"/>
                  <w:strike/>
                  <w:sz w:val="22"/>
                  <w:szCs w:val="22"/>
                  <w:highlight w:val="lightGray"/>
                </w:rPr>
                <w:delText>Necessário identificar pelo menos 1(uma) arquiteto(a) e urbanista)</w:delText>
              </w:r>
            </w:del>
          </w:p>
        </w:tc>
      </w:tr>
    </w:tbl>
    <w:p w14:paraId="15B0A3A0" w14:textId="4CFD2661"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40"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75D57D7E" w14:textId="4CF4A78F" w:rsidTr="00385920">
        <w:trPr>
          <w:del w:id="841" w:author="Microsoft Office User" w:date="2022-10-06T15:11:00Z"/>
        </w:trPr>
        <w:tc>
          <w:tcPr>
            <w:tcW w:w="9622" w:type="dxa"/>
            <w:tcBorders>
              <w:bottom w:val="single" w:sz="12" w:space="0" w:color="666666"/>
            </w:tcBorders>
            <w:shd w:val="clear" w:color="auto" w:fill="auto"/>
          </w:tcPr>
          <w:p w14:paraId="3481E25B" w14:textId="35B3C761" w:rsidR="00E725D0" w:rsidRPr="001E7118" w:rsidDel="00902DC5" w:rsidRDefault="00E725D0" w:rsidP="004B3743">
            <w:pPr>
              <w:pStyle w:val="NormalWeb"/>
              <w:tabs>
                <w:tab w:val="left" w:pos="567"/>
                <w:tab w:val="left" w:pos="851"/>
                <w:tab w:val="left" w:pos="1701"/>
                <w:tab w:val="left" w:pos="9632"/>
              </w:tabs>
              <w:spacing w:before="2" w:after="2"/>
              <w:ind w:right="-6"/>
              <w:jc w:val="both"/>
              <w:rPr>
                <w:del w:id="842" w:author="Microsoft Office User" w:date="2022-10-06T15:11:00Z"/>
                <w:rFonts w:ascii="Calibri" w:hAnsi="Calibri" w:cs="Arial"/>
                <w:b/>
                <w:bCs/>
                <w:strike/>
                <w:sz w:val="22"/>
                <w:szCs w:val="22"/>
              </w:rPr>
            </w:pPr>
            <w:del w:id="843" w:author="Microsoft Office User" w:date="2022-10-06T15:11:00Z">
              <w:r w:rsidRPr="001E7118" w:rsidDel="00902DC5">
                <w:rPr>
                  <w:rFonts w:ascii="Calibri" w:hAnsi="Calibri" w:cs="Arial"/>
                  <w:b/>
                  <w:strike/>
                  <w:sz w:val="22"/>
                  <w:szCs w:val="22"/>
                </w:rPr>
                <w:delText>Descrição das peças gráficas e eletrônicas de divulgação do projeto, com suas características técnicas e com a proposta de aplicação da logomarca do CAU/MG</w:delText>
              </w:r>
            </w:del>
          </w:p>
        </w:tc>
      </w:tr>
      <w:tr w:rsidR="00E725D0" w:rsidRPr="001E7118" w:rsidDel="00902DC5" w14:paraId="174B9C9A" w14:textId="31740217" w:rsidTr="00385920">
        <w:trPr>
          <w:del w:id="844" w:author="Microsoft Office User" w:date="2022-10-06T15:11:00Z"/>
        </w:trPr>
        <w:tc>
          <w:tcPr>
            <w:tcW w:w="9622" w:type="dxa"/>
            <w:shd w:val="clear" w:color="auto" w:fill="auto"/>
          </w:tcPr>
          <w:p w14:paraId="1A3C5312" w14:textId="60CCF230"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45" w:author="Microsoft Office User" w:date="2022-10-06T15:11:00Z"/>
                <w:rFonts w:ascii="Calibri" w:hAnsi="Calibri" w:cs="Arial"/>
                <w:b/>
                <w:bCs/>
                <w:strike/>
                <w:sz w:val="22"/>
                <w:szCs w:val="22"/>
              </w:rPr>
            </w:pPr>
          </w:p>
        </w:tc>
      </w:tr>
    </w:tbl>
    <w:p w14:paraId="4AC3893A" w14:textId="4A81005A"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46" w:author="Microsoft Office User" w:date="2022-10-06T15:11:00Z"/>
          <w:rFonts w:ascii="Calibri" w:hAnsi="Calibri" w:cs="Arial"/>
          <w:strike/>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E725D0" w:rsidRPr="001E7118" w:rsidDel="00902DC5" w14:paraId="691F46DA" w14:textId="6766DCBC" w:rsidTr="00385920">
        <w:trPr>
          <w:del w:id="847" w:author="Microsoft Office User" w:date="2022-10-06T15:11:00Z"/>
        </w:trPr>
        <w:tc>
          <w:tcPr>
            <w:tcW w:w="9622" w:type="dxa"/>
            <w:tcBorders>
              <w:bottom w:val="single" w:sz="12" w:space="0" w:color="666666"/>
            </w:tcBorders>
            <w:shd w:val="clear" w:color="auto" w:fill="auto"/>
          </w:tcPr>
          <w:p w14:paraId="4A744246" w14:textId="097EFAC4"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48" w:author="Microsoft Office User" w:date="2022-10-06T15:11:00Z"/>
                <w:rFonts w:ascii="Calibri" w:hAnsi="Calibri" w:cs="Arial"/>
                <w:b/>
                <w:bCs/>
                <w:strike/>
                <w:sz w:val="22"/>
                <w:szCs w:val="22"/>
              </w:rPr>
            </w:pPr>
            <w:del w:id="849" w:author="Microsoft Office User" w:date="2022-10-06T15:11:00Z">
              <w:r w:rsidRPr="001E7118" w:rsidDel="00902DC5">
                <w:rPr>
                  <w:rFonts w:ascii="Calibri" w:hAnsi="Calibri" w:cs="Arial"/>
                  <w:b/>
                  <w:bCs/>
                  <w:strike/>
                  <w:sz w:val="22"/>
                  <w:szCs w:val="22"/>
                </w:rPr>
                <w:delText>Produtos gerados com a ação e seus desdobramentos</w:delText>
              </w:r>
            </w:del>
          </w:p>
        </w:tc>
      </w:tr>
      <w:tr w:rsidR="00E725D0" w:rsidRPr="001E7118" w:rsidDel="00902DC5" w14:paraId="19AACE40" w14:textId="571CB714" w:rsidTr="00385920">
        <w:trPr>
          <w:del w:id="850" w:author="Microsoft Office User" w:date="2022-10-06T15:11:00Z"/>
        </w:trPr>
        <w:tc>
          <w:tcPr>
            <w:tcW w:w="9622" w:type="dxa"/>
            <w:shd w:val="clear" w:color="auto" w:fill="auto"/>
          </w:tcPr>
          <w:p w14:paraId="6FEE07B6" w14:textId="702F0697" w:rsidR="00E725D0" w:rsidRPr="001E7118" w:rsidDel="00902DC5" w:rsidRDefault="00E725D0" w:rsidP="00385920">
            <w:pPr>
              <w:pStyle w:val="NormalWeb"/>
              <w:tabs>
                <w:tab w:val="left" w:pos="567"/>
                <w:tab w:val="left" w:pos="851"/>
                <w:tab w:val="left" w:pos="1701"/>
                <w:tab w:val="left" w:pos="9632"/>
              </w:tabs>
              <w:spacing w:before="2" w:after="2" w:line="360" w:lineRule="auto"/>
              <w:ind w:right="-7"/>
              <w:jc w:val="both"/>
              <w:rPr>
                <w:del w:id="851" w:author="Microsoft Office User" w:date="2022-10-06T15:11:00Z"/>
                <w:rFonts w:ascii="Calibri" w:hAnsi="Calibri" w:cs="Arial"/>
                <w:b/>
                <w:bCs/>
                <w:strike/>
                <w:sz w:val="22"/>
                <w:szCs w:val="22"/>
              </w:rPr>
            </w:pPr>
          </w:p>
        </w:tc>
      </w:tr>
    </w:tbl>
    <w:p w14:paraId="48B72DEA" w14:textId="03A86D96"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52" w:author="Microsoft Office User" w:date="2022-10-06T15:11:00Z"/>
          <w:rFonts w:ascii="Calibri" w:hAnsi="Calibri" w:cs="Arial"/>
          <w:strike/>
          <w:sz w:val="22"/>
          <w:szCs w:val="22"/>
        </w:rPr>
      </w:pPr>
    </w:p>
    <w:p w14:paraId="36693A7B" w14:textId="61C77D24"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53" w:author="Microsoft Office User" w:date="2022-10-06T15:11:00Z"/>
          <w:rFonts w:ascii="Calibri" w:hAnsi="Calibri" w:cs="Arial"/>
          <w:strike/>
          <w:sz w:val="22"/>
          <w:szCs w:val="22"/>
        </w:rPr>
      </w:pPr>
      <w:del w:id="854" w:author="Microsoft Office User" w:date="2022-10-06T15:11:00Z">
        <w:r w:rsidRPr="001E7118" w:rsidDel="00902DC5">
          <w:rPr>
            <w:rFonts w:ascii="Calibri" w:hAnsi="Calibri" w:cs="Arial"/>
            <w:strike/>
            <w:sz w:val="22"/>
            <w:szCs w:val="22"/>
          </w:rPr>
          <w:delText>Se a proposta contemplar espaço para auditório ou área de exposição para montagem de estande do CAU/MG deverá ser enviada com os seguintes documentos:</w:delText>
        </w:r>
      </w:del>
    </w:p>
    <w:p w14:paraId="7DF55DAB" w14:textId="7966EC14" w:rsidR="00E725D0" w:rsidRPr="001E7118" w:rsidDel="00902DC5" w:rsidRDefault="00E725D0" w:rsidP="00AD2E8B">
      <w:pPr>
        <w:pStyle w:val="NormalWeb"/>
        <w:numPr>
          <w:ilvl w:val="0"/>
          <w:numId w:val="46"/>
        </w:numPr>
        <w:tabs>
          <w:tab w:val="left" w:pos="567"/>
          <w:tab w:val="left" w:pos="851"/>
          <w:tab w:val="left" w:pos="1701"/>
        </w:tabs>
        <w:spacing w:line="360" w:lineRule="auto"/>
        <w:ind w:left="0" w:firstLine="0"/>
        <w:jc w:val="both"/>
        <w:rPr>
          <w:del w:id="855" w:author="Microsoft Office User" w:date="2022-10-06T15:11:00Z"/>
          <w:rFonts w:ascii="Calibri" w:hAnsi="Calibri" w:cs="Arial"/>
          <w:bCs/>
          <w:strike/>
          <w:sz w:val="22"/>
          <w:szCs w:val="22"/>
        </w:rPr>
      </w:pPr>
      <w:del w:id="856" w:author="Microsoft Office User" w:date="2022-10-06T15:11:00Z">
        <w:r w:rsidRPr="001E7118" w:rsidDel="00902DC5">
          <w:rPr>
            <w:rFonts w:ascii="Calibri" w:hAnsi="Calibri" w:cs="Arial"/>
            <w:bCs/>
            <w:strike/>
            <w:sz w:val="22"/>
            <w:szCs w:val="22"/>
          </w:rPr>
          <w:delText>Planta geral do local do evento, se houver;</w:delText>
        </w:r>
      </w:del>
    </w:p>
    <w:p w14:paraId="491752EB" w14:textId="1538734F" w:rsidR="00E725D0" w:rsidRPr="001E7118" w:rsidDel="00902DC5" w:rsidRDefault="00E725D0" w:rsidP="00AD2E8B">
      <w:pPr>
        <w:pStyle w:val="NormalWeb"/>
        <w:numPr>
          <w:ilvl w:val="0"/>
          <w:numId w:val="46"/>
        </w:numPr>
        <w:tabs>
          <w:tab w:val="left" w:pos="567"/>
          <w:tab w:val="left" w:pos="851"/>
          <w:tab w:val="left" w:pos="1701"/>
        </w:tabs>
        <w:spacing w:line="360" w:lineRule="auto"/>
        <w:ind w:left="0" w:firstLine="0"/>
        <w:jc w:val="both"/>
        <w:rPr>
          <w:del w:id="857" w:author="Microsoft Office User" w:date="2022-10-06T15:11:00Z"/>
          <w:rFonts w:ascii="Calibri" w:hAnsi="Calibri" w:cs="Arial"/>
          <w:bCs/>
          <w:strike/>
          <w:sz w:val="22"/>
          <w:szCs w:val="22"/>
        </w:rPr>
      </w:pPr>
      <w:del w:id="858" w:author="Microsoft Office User" w:date="2022-10-06T15:11:00Z">
        <w:r w:rsidRPr="001E7118" w:rsidDel="00902DC5">
          <w:rPr>
            <w:rFonts w:ascii="Calibri" w:hAnsi="Calibri" w:cs="Arial"/>
            <w:bCs/>
            <w:strike/>
            <w:sz w:val="22"/>
            <w:szCs w:val="22"/>
          </w:rPr>
          <w:delText>Planta do pavilhão de exposição, com a localização do espaço destinado ao CAU/MG e a indicação dos expositores vizinhos;</w:delText>
        </w:r>
      </w:del>
    </w:p>
    <w:p w14:paraId="1ED4ED7F" w14:textId="3BC130DD" w:rsidR="00E725D0" w:rsidRPr="001E7118" w:rsidDel="00902DC5" w:rsidRDefault="00E725D0" w:rsidP="00AD2E8B">
      <w:pPr>
        <w:pStyle w:val="NormalWeb"/>
        <w:numPr>
          <w:ilvl w:val="0"/>
          <w:numId w:val="46"/>
        </w:numPr>
        <w:tabs>
          <w:tab w:val="left" w:pos="567"/>
          <w:tab w:val="left" w:pos="851"/>
          <w:tab w:val="left" w:pos="1701"/>
        </w:tabs>
        <w:spacing w:line="360" w:lineRule="auto"/>
        <w:ind w:left="0" w:firstLine="0"/>
        <w:jc w:val="both"/>
        <w:rPr>
          <w:del w:id="859" w:author="Microsoft Office User" w:date="2022-10-06T15:11:00Z"/>
          <w:rFonts w:ascii="Calibri" w:hAnsi="Calibri" w:cs="Arial"/>
          <w:bCs/>
          <w:strike/>
          <w:sz w:val="22"/>
          <w:szCs w:val="22"/>
        </w:rPr>
      </w:pPr>
      <w:del w:id="860" w:author="Microsoft Office User" w:date="2022-10-06T15:11:00Z">
        <w:r w:rsidRPr="001E7118" w:rsidDel="00902DC5">
          <w:rPr>
            <w:rFonts w:ascii="Calibri" w:hAnsi="Calibri" w:cs="Arial"/>
            <w:bCs/>
            <w:strike/>
            <w:sz w:val="22"/>
            <w:szCs w:val="22"/>
          </w:rPr>
          <w:delText>Planta do estande a ser ocupado pelo CAU/MG; e</w:delText>
        </w:r>
      </w:del>
    </w:p>
    <w:p w14:paraId="69A7D8BB" w14:textId="28126C8A" w:rsidR="00E725D0" w:rsidRPr="001E7118" w:rsidDel="00902DC5" w:rsidRDefault="00E725D0" w:rsidP="00AD2E8B">
      <w:pPr>
        <w:pStyle w:val="NormalWeb"/>
        <w:numPr>
          <w:ilvl w:val="0"/>
          <w:numId w:val="46"/>
        </w:numPr>
        <w:tabs>
          <w:tab w:val="left" w:pos="567"/>
          <w:tab w:val="left" w:pos="851"/>
          <w:tab w:val="left" w:pos="1701"/>
        </w:tabs>
        <w:spacing w:line="360" w:lineRule="auto"/>
        <w:ind w:left="0" w:firstLine="0"/>
        <w:jc w:val="both"/>
        <w:rPr>
          <w:del w:id="861" w:author="Microsoft Office User" w:date="2022-10-06T15:11:00Z"/>
          <w:rFonts w:ascii="Calibri" w:hAnsi="Calibri" w:cs="Arial"/>
          <w:bCs/>
          <w:strike/>
          <w:sz w:val="22"/>
          <w:szCs w:val="22"/>
        </w:rPr>
      </w:pPr>
      <w:del w:id="862" w:author="Microsoft Office User" w:date="2022-10-06T15:11:00Z">
        <w:r w:rsidRPr="001E7118" w:rsidDel="00902DC5">
          <w:rPr>
            <w:rFonts w:ascii="Calibri" w:hAnsi="Calibri" w:cs="Arial"/>
            <w:bCs/>
            <w:strike/>
            <w:sz w:val="22"/>
            <w:szCs w:val="22"/>
          </w:rPr>
          <w:delText>Descritivo da montagem e da infraestrutura que será disponibilizada ao patrocinador.</w:delText>
        </w:r>
      </w:del>
    </w:p>
    <w:p w14:paraId="67327598" w14:textId="65DAC445" w:rsidR="00122517" w:rsidRPr="001E7118" w:rsidDel="00902DC5" w:rsidRDefault="00122517" w:rsidP="00E725D0">
      <w:pPr>
        <w:pStyle w:val="NormalWeb"/>
        <w:tabs>
          <w:tab w:val="left" w:pos="567"/>
          <w:tab w:val="left" w:pos="851"/>
          <w:tab w:val="left" w:pos="1701"/>
          <w:tab w:val="left" w:pos="9632"/>
        </w:tabs>
        <w:spacing w:before="2" w:after="2" w:line="360" w:lineRule="auto"/>
        <w:ind w:right="-7"/>
        <w:jc w:val="both"/>
        <w:rPr>
          <w:del w:id="863" w:author="Microsoft Office User" w:date="2022-10-06T15:11:00Z"/>
          <w:rFonts w:ascii="Calibri" w:hAnsi="Calibri" w:cs="Arial"/>
          <w:strike/>
          <w:sz w:val="22"/>
          <w:szCs w:val="22"/>
        </w:rPr>
      </w:pPr>
    </w:p>
    <w:p w14:paraId="15D62522" w14:textId="14A8789D" w:rsidR="00122517" w:rsidRPr="001E7118" w:rsidDel="00902DC5" w:rsidRDefault="00122517" w:rsidP="00E725D0">
      <w:pPr>
        <w:pStyle w:val="NormalWeb"/>
        <w:tabs>
          <w:tab w:val="left" w:pos="567"/>
          <w:tab w:val="left" w:pos="851"/>
          <w:tab w:val="left" w:pos="1701"/>
          <w:tab w:val="left" w:pos="9632"/>
        </w:tabs>
        <w:spacing w:before="2" w:after="2" w:line="360" w:lineRule="auto"/>
        <w:ind w:right="-7"/>
        <w:jc w:val="both"/>
        <w:rPr>
          <w:del w:id="864" w:author="Microsoft Office User" w:date="2022-10-06T15:11:00Z"/>
          <w:rFonts w:ascii="Calibri" w:hAnsi="Calibri" w:cs="Arial"/>
          <w:strike/>
          <w:sz w:val="22"/>
          <w:szCs w:val="22"/>
        </w:rPr>
      </w:pPr>
    </w:p>
    <w:p w14:paraId="535B45D1" w14:textId="5EA54A39"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65" w:author="Microsoft Office User" w:date="2022-10-06T15:11:00Z"/>
          <w:rFonts w:ascii="Calibri" w:hAnsi="Calibri" w:cs="Arial"/>
          <w:strike/>
          <w:sz w:val="22"/>
          <w:szCs w:val="22"/>
        </w:rPr>
      </w:pPr>
      <w:del w:id="866" w:author="Microsoft Office User" w:date="2022-10-06T15:11:00Z">
        <w:r w:rsidRPr="001E7118" w:rsidDel="00902DC5">
          <w:rPr>
            <w:rFonts w:ascii="Calibri" w:hAnsi="Calibri" w:cs="Arial"/>
            <w:strike/>
            <w:sz w:val="22"/>
            <w:szCs w:val="22"/>
          </w:rPr>
          <w:delText>O detalhamento desta proposta dar-se-á no Plano de Trabalho Anexo do Edital.</w:delText>
        </w:r>
      </w:del>
    </w:p>
    <w:p w14:paraId="6F92532A" w14:textId="061D5C0E"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both"/>
        <w:rPr>
          <w:del w:id="867" w:author="Microsoft Office User" w:date="2022-10-06T15:11:00Z"/>
          <w:rFonts w:ascii="Calibri" w:hAnsi="Calibri" w:cs="Arial"/>
          <w:strike/>
          <w:sz w:val="22"/>
          <w:szCs w:val="22"/>
        </w:rPr>
      </w:pPr>
    </w:p>
    <w:p w14:paraId="5B8D7635" w14:textId="3F4B036B"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center"/>
        <w:rPr>
          <w:del w:id="868" w:author="Microsoft Office User" w:date="2022-10-06T15:11:00Z"/>
          <w:rFonts w:ascii="Calibri" w:hAnsi="Calibri" w:cs="Arial"/>
          <w:strike/>
          <w:sz w:val="22"/>
          <w:szCs w:val="22"/>
        </w:rPr>
      </w:pPr>
      <w:del w:id="869" w:author="Microsoft Office User" w:date="2022-10-06T15:11:00Z">
        <w:r w:rsidRPr="001E7118" w:rsidDel="00902DC5">
          <w:rPr>
            <w:rFonts w:ascii="Calibri" w:hAnsi="Calibri" w:cs="Arial"/>
            <w:strike/>
            <w:sz w:val="22"/>
            <w:szCs w:val="22"/>
          </w:rPr>
          <w:delText>___________________________________________</w:delText>
        </w:r>
      </w:del>
    </w:p>
    <w:p w14:paraId="5CFCA425" w14:textId="301216C4" w:rsidR="00E725D0" w:rsidRPr="001E7118" w:rsidDel="00902DC5" w:rsidRDefault="00E725D0" w:rsidP="00E725D0">
      <w:pPr>
        <w:pStyle w:val="NormalWeb"/>
        <w:tabs>
          <w:tab w:val="left" w:pos="567"/>
          <w:tab w:val="left" w:pos="851"/>
          <w:tab w:val="left" w:pos="1701"/>
          <w:tab w:val="left" w:pos="9632"/>
        </w:tabs>
        <w:spacing w:before="2" w:after="2" w:line="360" w:lineRule="auto"/>
        <w:ind w:right="-7"/>
        <w:jc w:val="center"/>
        <w:rPr>
          <w:del w:id="870" w:author="Microsoft Office User" w:date="2022-10-06T15:11:00Z"/>
          <w:rFonts w:ascii="Calibri" w:hAnsi="Calibri" w:cs="Arial"/>
          <w:strike/>
          <w:sz w:val="22"/>
          <w:szCs w:val="22"/>
        </w:rPr>
      </w:pPr>
      <w:del w:id="871" w:author="Microsoft Office User" w:date="2022-10-06T15:11:00Z">
        <w:r w:rsidRPr="001E7118" w:rsidDel="00902DC5">
          <w:rPr>
            <w:rFonts w:ascii="Calibri" w:hAnsi="Calibri" w:cs="Arial"/>
            <w:strike/>
            <w:sz w:val="22"/>
            <w:szCs w:val="22"/>
          </w:rPr>
          <w:delText>[</w:delText>
        </w:r>
        <w:r w:rsidRPr="001E7118" w:rsidDel="00902DC5">
          <w:rPr>
            <w:rFonts w:ascii="Calibri" w:hAnsi="Calibri" w:cs="Arial"/>
            <w:strike/>
            <w:sz w:val="22"/>
            <w:szCs w:val="22"/>
            <w:highlight w:val="lightGray"/>
          </w:rPr>
          <w:delText>RAZÃO SOCIAL, NOME E ASSINATURA DO RESPONSÁVEL PELA PROPONENTE]</w:delText>
        </w:r>
      </w:del>
    </w:p>
    <w:p w14:paraId="633217ED" w14:textId="4100183F" w:rsidR="00E725D0" w:rsidRPr="00E725D0" w:rsidDel="00902DC5" w:rsidRDefault="00E725D0" w:rsidP="00E725D0">
      <w:pPr>
        <w:pStyle w:val="NormalWeb"/>
        <w:tabs>
          <w:tab w:val="left" w:pos="567"/>
          <w:tab w:val="left" w:pos="851"/>
          <w:tab w:val="left" w:pos="1701"/>
          <w:tab w:val="left" w:pos="9632"/>
        </w:tabs>
        <w:spacing w:before="2" w:after="2" w:line="360" w:lineRule="auto"/>
        <w:ind w:right="-7"/>
        <w:jc w:val="both"/>
        <w:rPr>
          <w:del w:id="872" w:author="Microsoft Office User" w:date="2022-10-06T15:11:00Z"/>
          <w:rFonts w:ascii="Calibri" w:hAnsi="Calibri" w:cs="Arial"/>
          <w:sz w:val="22"/>
          <w:szCs w:val="22"/>
        </w:rPr>
      </w:pPr>
    </w:p>
    <w:p w14:paraId="13CCBBF0" w14:textId="3BAF07D2" w:rsidR="00E725D0" w:rsidRPr="00E725D0" w:rsidDel="00902DC5" w:rsidRDefault="00E725D0" w:rsidP="00E725D0">
      <w:pPr>
        <w:spacing w:line="360" w:lineRule="auto"/>
        <w:rPr>
          <w:del w:id="873" w:author="Microsoft Office User" w:date="2022-10-06T15:11:00Z"/>
          <w:rFonts w:ascii="Calibri" w:hAnsi="Calibri"/>
        </w:rPr>
      </w:pPr>
    </w:p>
    <w:p w14:paraId="30529BB0" w14:textId="124CE706" w:rsidR="00E725D0" w:rsidDel="00902DC5" w:rsidRDefault="00E725D0" w:rsidP="00CB1E2F">
      <w:pPr>
        <w:spacing w:after="120"/>
        <w:ind w:left="360"/>
        <w:jc w:val="center"/>
        <w:rPr>
          <w:del w:id="874" w:author="Microsoft Office User" w:date="2022-10-06T15:11:00Z"/>
          <w:rFonts w:ascii="Arial" w:eastAsia="Times New Roman" w:hAnsi="Arial" w:cs="Arial"/>
          <w:color w:val="000000"/>
          <w:sz w:val="22"/>
          <w:szCs w:val="22"/>
          <w:lang w:eastAsia="pt-BR"/>
        </w:rPr>
        <w:sectPr w:rsidR="00E725D0" w:rsidDel="00902DC5" w:rsidSect="00EE5B8E">
          <w:headerReference w:type="default" r:id="rId20"/>
          <w:footerReference w:type="default" r:id="rId21"/>
          <w:pgSz w:w="11900" w:h="16840"/>
          <w:pgMar w:top="1134" w:right="1701" w:bottom="2155" w:left="1134" w:header="425" w:footer="709" w:gutter="0"/>
          <w:pgNumType w:start="1"/>
          <w:cols w:space="708"/>
          <w:docGrid w:linePitch="360"/>
        </w:sectPr>
      </w:pPr>
    </w:p>
    <w:p w14:paraId="6C2B7CEF" w14:textId="517BA3B5" w:rsidR="00E725D0" w:rsidRPr="00E725D0" w:rsidDel="002B1C35" w:rsidRDefault="00E725D0" w:rsidP="00552315">
      <w:pPr>
        <w:pStyle w:val="NormalWeb"/>
        <w:tabs>
          <w:tab w:val="left" w:pos="567"/>
          <w:tab w:val="left" w:pos="851"/>
          <w:tab w:val="left" w:pos="1701"/>
          <w:tab w:val="left" w:pos="9632"/>
        </w:tabs>
        <w:spacing w:line="360" w:lineRule="auto"/>
        <w:ind w:right="-7"/>
        <w:jc w:val="center"/>
        <w:outlineLvl w:val="0"/>
        <w:rPr>
          <w:del w:id="875" w:author="Microsoft Office User" w:date="2022-10-06T15:13:00Z"/>
          <w:rFonts w:ascii="Calibri" w:hAnsi="Calibri" w:cs="Arial"/>
          <w:b/>
          <w:sz w:val="22"/>
          <w:szCs w:val="22"/>
        </w:rPr>
      </w:pPr>
      <w:r w:rsidRPr="00E725D0">
        <w:rPr>
          <w:rFonts w:ascii="Calibri" w:hAnsi="Calibri" w:cs="Arial"/>
          <w:b/>
          <w:sz w:val="22"/>
          <w:szCs w:val="22"/>
        </w:rPr>
        <w:lastRenderedPageBreak/>
        <w:t>ANEXO I</w:t>
      </w:r>
      <w:ins w:id="876" w:author="Microsoft Office User" w:date="2022-10-06T15:13:00Z">
        <w:r w:rsidR="002B1C35">
          <w:rPr>
            <w:rFonts w:ascii="Calibri" w:hAnsi="Calibri" w:cs="Arial"/>
            <w:b/>
            <w:sz w:val="22"/>
            <w:szCs w:val="22"/>
          </w:rPr>
          <w:t xml:space="preserve"> - </w:t>
        </w:r>
      </w:ins>
    </w:p>
    <w:p w14:paraId="5B64E066" w14:textId="77777777" w:rsidR="00E725D0" w:rsidRPr="00E725D0" w:rsidRDefault="00E725D0">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Change w:id="877" w:author="Microsoft Office User" w:date="2022-10-06T15:13:00Z">
          <w:pPr>
            <w:pStyle w:val="NormalWeb"/>
            <w:tabs>
              <w:tab w:val="left" w:pos="567"/>
              <w:tab w:val="left" w:pos="851"/>
              <w:tab w:val="left" w:pos="1701"/>
              <w:tab w:val="left" w:pos="9632"/>
            </w:tabs>
            <w:spacing w:line="360" w:lineRule="auto"/>
            <w:jc w:val="center"/>
          </w:pPr>
        </w:pPrChange>
      </w:pPr>
      <w:r w:rsidRPr="00E725D0">
        <w:rPr>
          <w:rFonts w:ascii="Calibri" w:hAnsi="Calibri" w:cs="Arial"/>
          <w:b/>
          <w:sz w:val="22"/>
          <w:szCs w:val="22"/>
        </w:rPr>
        <w:t>DECLARAÇÃO</w:t>
      </w:r>
    </w:p>
    <w:p w14:paraId="48018165" w14:textId="003F639F" w:rsidR="00E725D0" w:rsidRPr="00E725D0" w:rsidRDefault="00E725D0" w:rsidP="00E725D0">
      <w:pPr>
        <w:pStyle w:val="NormalWeb"/>
        <w:tabs>
          <w:tab w:val="left" w:pos="567"/>
          <w:tab w:val="left" w:pos="851"/>
          <w:tab w:val="left" w:pos="1701"/>
          <w:tab w:val="left" w:pos="9632"/>
        </w:tabs>
        <w:spacing w:line="360" w:lineRule="auto"/>
        <w:jc w:val="center"/>
        <w:rPr>
          <w:rFonts w:ascii="Calibri" w:hAnsi="Calibri" w:cs="Arial"/>
          <w:b/>
          <w:sz w:val="22"/>
          <w:szCs w:val="22"/>
        </w:rPr>
      </w:pPr>
      <w:r w:rsidRPr="00E725D0">
        <w:rPr>
          <w:rFonts w:ascii="Calibri" w:hAnsi="Calibri" w:cs="Arial"/>
          <w:b/>
          <w:sz w:val="22"/>
          <w:szCs w:val="22"/>
        </w:rPr>
        <w:t xml:space="preserve">EDITAL DE CHAMAMENTO PÚBLICO PARA </w:t>
      </w:r>
      <w:del w:id="878" w:author="Microsoft Office User" w:date="2022-10-04T16:02:00Z">
        <w:r w:rsidRPr="00E725D0" w:rsidDel="0020504D">
          <w:rPr>
            <w:rFonts w:ascii="Calibri" w:hAnsi="Calibri" w:cs="Arial"/>
            <w:b/>
            <w:sz w:val="22"/>
            <w:szCs w:val="22"/>
          </w:rPr>
          <w:delText>PATROCÍNIO</w:delText>
        </w:r>
      </w:del>
      <w:ins w:id="879" w:author="Microsoft Office User" w:date="2022-10-04T16:02:00Z">
        <w:r w:rsidR="0020504D">
          <w:rPr>
            <w:rFonts w:ascii="Calibri" w:hAnsi="Calibri" w:cs="Arial"/>
            <w:b/>
            <w:sz w:val="22"/>
            <w:szCs w:val="22"/>
          </w:rPr>
          <w:t>APOIO</w:t>
        </w:r>
      </w:ins>
      <w:r w:rsidRPr="00E725D0">
        <w:rPr>
          <w:rFonts w:ascii="Calibri" w:hAnsi="Calibri" w:cs="Arial"/>
          <w:b/>
          <w:sz w:val="22"/>
          <w:szCs w:val="22"/>
        </w:rPr>
        <w:t xml:space="preserve"> N.º </w:t>
      </w:r>
      <w:del w:id="880" w:author="Guilherme Alves Ferreira e Oliveira" w:date="2022-10-14T17:01:00Z">
        <w:r w:rsidRPr="00122517" w:rsidDel="00C46502">
          <w:rPr>
            <w:rFonts w:ascii="Calibri" w:hAnsi="Calibri" w:cs="Arial"/>
            <w:b/>
            <w:sz w:val="22"/>
            <w:szCs w:val="22"/>
            <w:highlight w:val="yellow"/>
          </w:rPr>
          <w:delText>00</w:delText>
        </w:r>
        <w:r w:rsidR="008F1991" w:rsidDel="00C46502">
          <w:rPr>
            <w:rFonts w:ascii="Calibri" w:hAnsi="Calibri" w:cs="Arial"/>
            <w:b/>
            <w:sz w:val="22"/>
            <w:szCs w:val="22"/>
            <w:highlight w:val="yellow"/>
          </w:rPr>
          <w:delText>3</w:delText>
        </w:r>
      </w:del>
      <w:ins w:id="881" w:author="Guilherme Alves Ferreira e Oliveira" w:date="2022-10-14T17:01:00Z">
        <w:r w:rsidR="00C46502" w:rsidRPr="00122517">
          <w:rPr>
            <w:rFonts w:ascii="Calibri" w:hAnsi="Calibri" w:cs="Arial"/>
            <w:b/>
            <w:sz w:val="22"/>
            <w:szCs w:val="22"/>
            <w:highlight w:val="yellow"/>
          </w:rPr>
          <w:t>00</w:t>
        </w:r>
        <w:r w:rsidR="00C46502">
          <w:rPr>
            <w:rFonts w:ascii="Calibri" w:hAnsi="Calibri" w:cs="Arial"/>
            <w:b/>
            <w:sz w:val="22"/>
            <w:szCs w:val="22"/>
            <w:highlight w:val="yellow"/>
          </w:rPr>
          <w:t>4</w:t>
        </w:r>
      </w:ins>
      <w:r w:rsidRPr="00122517">
        <w:rPr>
          <w:rFonts w:ascii="Calibri" w:hAnsi="Calibri" w:cs="Arial"/>
          <w:b/>
          <w:sz w:val="22"/>
          <w:szCs w:val="22"/>
          <w:highlight w:val="yellow"/>
        </w:rPr>
        <w:t>/202</w:t>
      </w:r>
      <w:r w:rsidR="00122517" w:rsidRPr="00122517">
        <w:rPr>
          <w:rFonts w:ascii="Calibri" w:hAnsi="Calibri" w:cs="Arial"/>
          <w:b/>
          <w:sz w:val="22"/>
          <w:szCs w:val="22"/>
          <w:highlight w:val="yellow"/>
        </w:rPr>
        <w:t>2</w:t>
      </w:r>
    </w:p>
    <w:p w14:paraId="7CCDDF72" w14:textId="77777777" w:rsidR="00E725D0" w:rsidRPr="002B1C35" w:rsidRDefault="00E725D0" w:rsidP="00E725D0">
      <w:pPr>
        <w:pStyle w:val="NormalWeb"/>
        <w:tabs>
          <w:tab w:val="left" w:pos="567"/>
          <w:tab w:val="left" w:pos="851"/>
          <w:tab w:val="left" w:pos="1701"/>
          <w:tab w:val="left" w:pos="9632"/>
        </w:tabs>
        <w:spacing w:line="360" w:lineRule="auto"/>
        <w:jc w:val="both"/>
        <w:rPr>
          <w:rFonts w:ascii="Calibri" w:hAnsi="Calibri" w:cs="Arial"/>
          <w:sz w:val="21"/>
          <w:szCs w:val="21"/>
          <w:rPrChange w:id="882" w:author="Microsoft Office User" w:date="2022-10-06T15:14:00Z">
            <w:rPr>
              <w:rFonts w:ascii="Calibri" w:hAnsi="Calibri" w:cs="Arial"/>
              <w:sz w:val="22"/>
              <w:szCs w:val="22"/>
            </w:rPr>
          </w:rPrChange>
        </w:rPr>
      </w:pPr>
      <w:r w:rsidRPr="002B1C35">
        <w:rPr>
          <w:rFonts w:ascii="Calibri" w:hAnsi="Calibri" w:cs="Arial"/>
          <w:sz w:val="21"/>
          <w:szCs w:val="21"/>
          <w:highlight w:val="lightGray"/>
          <w:rPrChange w:id="883" w:author="Microsoft Office User" w:date="2022-10-06T15:14:00Z">
            <w:rPr>
              <w:rFonts w:ascii="Calibri" w:hAnsi="Calibri" w:cs="Arial"/>
              <w:sz w:val="22"/>
              <w:szCs w:val="22"/>
              <w:highlight w:val="lightGray"/>
            </w:rPr>
          </w:rPrChange>
        </w:rPr>
        <w:t xml:space="preserve"> [NOME DA PROPONENTE</w:t>
      </w:r>
      <w:r w:rsidRPr="002B1C35">
        <w:rPr>
          <w:rFonts w:ascii="Calibri" w:hAnsi="Calibri" w:cs="Arial"/>
          <w:sz w:val="21"/>
          <w:szCs w:val="21"/>
          <w:rPrChange w:id="884" w:author="Microsoft Office User" w:date="2022-10-06T15:14:00Z">
            <w:rPr>
              <w:rFonts w:ascii="Calibri" w:hAnsi="Calibri" w:cs="Arial"/>
              <w:sz w:val="22"/>
              <w:szCs w:val="22"/>
            </w:rPr>
          </w:rPrChange>
        </w:rPr>
        <w:t>], natureza jurídica, inscrita no CNPJ sob o nº [</w:t>
      </w:r>
      <w:r w:rsidRPr="002B1C35">
        <w:rPr>
          <w:rFonts w:ascii="Calibri" w:hAnsi="Calibri" w:cs="Arial"/>
          <w:sz w:val="21"/>
          <w:szCs w:val="21"/>
          <w:highlight w:val="lightGray"/>
          <w:rPrChange w:id="885"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886" w:author="Microsoft Office User" w:date="2022-10-06T15:14:00Z">
            <w:rPr>
              <w:rFonts w:ascii="Calibri" w:hAnsi="Calibri" w:cs="Arial"/>
              <w:sz w:val="22"/>
              <w:szCs w:val="22"/>
            </w:rPr>
          </w:rPrChange>
        </w:rPr>
        <w:t>], com sede na Rua [</w:t>
      </w:r>
      <w:r w:rsidRPr="002B1C35">
        <w:rPr>
          <w:rFonts w:ascii="Calibri" w:hAnsi="Calibri" w:cs="Arial"/>
          <w:sz w:val="21"/>
          <w:szCs w:val="21"/>
          <w:highlight w:val="lightGray"/>
          <w:rPrChange w:id="887"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888" w:author="Microsoft Office User" w:date="2022-10-06T15:14:00Z">
            <w:rPr>
              <w:rFonts w:ascii="Calibri" w:hAnsi="Calibri" w:cs="Arial"/>
              <w:sz w:val="22"/>
              <w:szCs w:val="22"/>
            </w:rPr>
          </w:rPrChange>
        </w:rPr>
        <w:t>], nº [</w:t>
      </w:r>
      <w:r w:rsidRPr="002B1C35">
        <w:rPr>
          <w:rFonts w:ascii="Calibri" w:hAnsi="Calibri" w:cs="Arial"/>
          <w:sz w:val="21"/>
          <w:szCs w:val="21"/>
          <w:highlight w:val="lightGray"/>
          <w:rPrChange w:id="889"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890" w:author="Microsoft Office User" w:date="2022-10-06T15:14:00Z">
            <w:rPr>
              <w:rFonts w:ascii="Calibri" w:hAnsi="Calibri" w:cs="Arial"/>
              <w:sz w:val="22"/>
              <w:szCs w:val="22"/>
            </w:rPr>
          </w:rPrChange>
        </w:rPr>
        <w:t>], [</w:t>
      </w:r>
      <w:r w:rsidRPr="002B1C35">
        <w:rPr>
          <w:rFonts w:ascii="Calibri" w:hAnsi="Calibri" w:cs="Arial"/>
          <w:sz w:val="21"/>
          <w:szCs w:val="21"/>
          <w:highlight w:val="lightGray"/>
          <w:rPrChange w:id="891"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892" w:author="Microsoft Office User" w:date="2022-10-06T15:14:00Z">
            <w:rPr>
              <w:rFonts w:ascii="Calibri" w:hAnsi="Calibri" w:cs="Arial"/>
              <w:sz w:val="22"/>
              <w:szCs w:val="22"/>
            </w:rPr>
          </w:rPrChange>
        </w:rPr>
        <w:t>], Bairro, Cidade, Estado, CEP [</w:t>
      </w:r>
      <w:r w:rsidRPr="002B1C35">
        <w:rPr>
          <w:rFonts w:ascii="Calibri" w:hAnsi="Calibri" w:cs="Arial"/>
          <w:sz w:val="21"/>
          <w:szCs w:val="21"/>
          <w:highlight w:val="lightGray"/>
          <w:rPrChange w:id="893"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894" w:author="Microsoft Office User" w:date="2022-10-06T15:14:00Z">
            <w:rPr>
              <w:rFonts w:ascii="Calibri" w:hAnsi="Calibri" w:cs="Arial"/>
              <w:sz w:val="22"/>
              <w:szCs w:val="22"/>
            </w:rPr>
          </w:rPrChange>
        </w:rPr>
        <w:t xml:space="preserve">], </w:t>
      </w:r>
      <w:proofErr w:type="gramStart"/>
      <w:r w:rsidRPr="002B1C35">
        <w:rPr>
          <w:rFonts w:ascii="Calibri" w:hAnsi="Calibri" w:cs="Arial"/>
          <w:sz w:val="21"/>
          <w:szCs w:val="21"/>
          <w:rPrChange w:id="895" w:author="Microsoft Office User" w:date="2022-10-06T15:14:00Z">
            <w:rPr>
              <w:rFonts w:ascii="Calibri" w:hAnsi="Calibri" w:cs="Arial"/>
              <w:sz w:val="22"/>
              <w:szCs w:val="22"/>
            </w:rPr>
          </w:rPrChange>
        </w:rPr>
        <w:t>representado(</w:t>
      </w:r>
      <w:proofErr w:type="gramEnd"/>
      <w:r w:rsidRPr="002B1C35">
        <w:rPr>
          <w:rFonts w:ascii="Calibri" w:hAnsi="Calibri" w:cs="Arial"/>
          <w:sz w:val="21"/>
          <w:szCs w:val="21"/>
          <w:rPrChange w:id="896" w:author="Microsoft Office User" w:date="2022-10-06T15:14:00Z">
            <w:rPr>
              <w:rFonts w:ascii="Calibri" w:hAnsi="Calibri" w:cs="Arial"/>
              <w:sz w:val="22"/>
              <w:szCs w:val="22"/>
            </w:rPr>
          </w:rPrChange>
        </w:rPr>
        <w:t>a) neste ato por [</w:t>
      </w:r>
      <w:r w:rsidRPr="002B1C35">
        <w:rPr>
          <w:rFonts w:ascii="Calibri" w:hAnsi="Calibri" w:cs="Arial"/>
          <w:sz w:val="21"/>
          <w:szCs w:val="21"/>
          <w:highlight w:val="lightGray"/>
          <w:rPrChange w:id="897"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898" w:author="Microsoft Office User" w:date="2022-10-06T15:14:00Z">
            <w:rPr>
              <w:rFonts w:ascii="Calibri" w:hAnsi="Calibri" w:cs="Arial"/>
              <w:sz w:val="22"/>
              <w:szCs w:val="22"/>
            </w:rPr>
          </w:rPrChange>
        </w:rPr>
        <w:t>, profissão, portador da Carteira de Identidade nº [</w:t>
      </w:r>
      <w:r w:rsidRPr="002B1C35">
        <w:rPr>
          <w:rFonts w:ascii="Calibri" w:hAnsi="Calibri" w:cs="Arial"/>
          <w:sz w:val="21"/>
          <w:szCs w:val="21"/>
          <w:highlight w:val="lightGray"/>
          <w:rPrChange w:id="899"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900" w:author="Microsoft Office User" w:date="2022-10-06T15:14:00Z">
            <w:rPr>
              <w:rFonts w:ascii="Calibri" w:hAnsi="Calibri" w:cs="Arial"/>
              <w:sz w:val="22"/>
              <w:szCs w:val="22"/>
            </w:rPr>
          </w:rPrChange>
        </w:rPr>
        <w:t>], expedida pela [</w:t>
      </w:r>
      <w:r w:rsidRPr="002B1C35">
        <w:rPr>
          <w:rFonts w:ascii="Calibri" w:hAnsi="Calibri" w:cs="Arial"/>
          <w:sz w:val="21"/>
          <w:szCs w:val="21"/>
          <w:highlight w:val="lightGray"/>
          <w:rPrChange w:id="901"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902" w:author="Microsoft Office User" w:date="2022-10-06T15:14:00Z">
            <w:rPr>
              <w:rFonts w:ascii="Calibri" w:hAnsi="Calibri" w:cs="Arial"/>
              <w:sz w:val="22"/>
              <w:szCs w:val="22"/>
            </w:rPr>
          </w:rPrChange>
        </w:rPr>
        <w:t xml:space="preserve">], e do CPF nº </w:t>
      </w:r>
      <w:r w:rsidRPr="002B1C35">
        <w:rPr>
          <w:rFonts w:ascii="Calibri" w:hAnsi="Calibri" w:cs="Arial"/>
          <w:sz w:val="21"/>
          <w:szCs w:val="21"/>
          <w:highlight w:val="lightGray"/>
          <w:rPrChange w:id="903" w:author="Microsoft Office User" w:date="2022-10-06T15:14:00Z">
            <w:rPr>
              <w:rFonts w:ascii="Calibri" w:hAnsi="Calibri" w:cs="Arial"/>
              <w:sz w:val="22"/>
              <w:szCs w:val="22"/>
              <w:highlight w:val="lightGray"/>
            </w:rPr>
          </w:rPrChange>
        </w:rPr>
        <w:t>[PREENCHER</w:t>
      </w:r>
      <w:r w:rsidRPr="002B1C35">
        <w:rPr>
          <w:rFonts w:ascii="Calibri" w:hAnsi="Calibri" w:cs="Arial"/>
          <w:sz w:val="21"/>
          <w:szCs w:val="21"/>
          <w:rPrChange w:id="904" w:author="Microsoft Office User" w:date="2022-10-06T15:14:00Z">
            <w:rPr>
              <w:rFonts w:ascii="Calibri" w:hAnsi="Calibri" w:cs="Arial"/>
              <w:sz w:val="22"/>
              <w:szCs w:val="22"/>
            </w:rPr>
          </w:rPrChange>
        </w:rPr>
        <w:t xml:space="preserve">], </w:t>
      </w:r>
      <w:r w:rsidRPr="002B1C35">
        <w:rPr>
          <w:rFonts w:ascii="Calibri" w:hAnsi="Calibri" w:cs="Arial"/>
          <w:b/>
          <w:sz w:val="21"/>
          <w:szCs w:val="21"/>
          <w:rPrChange w:id="905" w:author="Microsoft Office User" w:date="2022-10-06T15:14:00Z">
            <w:rPr>
              <w:rFonts w:ascii="Calibri" w:hAnsi="Calibri" w:cs="Arial"/>
              <w:b/>
              <w:sz w:val="22"/>
              <w:szCs w:val="22"/>
            </w:rPr>
          </w:rPrChange>
        </w:rPr>
        <w:t>DECLARA</w:t>
      </w:r>
      <w:r w:rsidRPr="002B1C35">
        <w:rPr>
          <w:rFonts w:ascii="Calibri" w:hAnsi="Calibri" w:cs="Arial"/>
          <w:sz w:val="21"/>
          <w:szCs w:val="21"/>
          <w:rPrChange w:id="906" w:author="Microsoft Office User" w:date="2022-10-06T15:14:00Z">
            <w:rPr>
              <w:rFonts w:ascii="Calibri" w:hAnsi="Calibri" w:cs="Arial"/>
              <w:sz w:val="22"/>
              <w:szCs w:val="22"/>
            </w:rPr>
          </w:rPrChange>
        </w:rPr>
        <w:t xml:space="preserve"> que:</w:t>
      </w:r>
    </w:p>
    <w:p w14:paraId="01021DDE" w14:textId="77777777" w:rsidR="00E725D0" w:rsidRPr="002B1C35" w:rsidRDefault="00E725D0" w:rsidP="00AD2E8B">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sz w:val="21"/>
          <w:szCs w:val="21"/>
          <w:rPrChange w:id="907" w:author="Microsoft Office User" w:date="2022-10-06T15:14:00Z">
            <w:rPr>
              <w:rFonts w:ascii="Calibri" w:hAnsi="Calibri" w:cs="Arial"/>
              <w:sz w:val="22"/>
              <w:szCs w:val="22"/>
            </w:rPr>
          </w:rPrChange>
        </w:rPr>
      </w:pPr>
      <w:r w:rsidRPr="002B1C35">
        <w:rPr>
          <w:rFonts w:ascii="Calibri" w:hAnsi="Calibri" w:cs="Arial"/>
          <w:sz w:val="21"/>
          <w:szCs w:val="21"/>
          <w:rPrChange w:id="908" w:author="Microsoft Office User" w:date="2022-10-06T15:14:00Z">
            <w:rPr>
              <w:rFonts w:ascii="Calibri" w:hAnsi="Calibri" w:cs="Arial"/>
              <w:sz w:val="22"/>
              <w:szCs w:val="22"/>
            </w:rPr>
          </w:rPrChange>
        </w:rPr>
        <w:t>Não está omissa no dever de prestar contas de parceria anteriormente celebrada</w:t>
      </w:r>
      <w:r w:rsidRPr="002B1C35">
        <w:rPr>
          <w:rFonts w:ascii="Cambria" w:eastAsia="MS Mincho" w:hAnsi="Cambria"/>
          <w:sz w:val="21"/>
          <w:szCs w:val="21"/>
          <w:rPrChange w:id="909" w:author="Microsoft Office User" w:date="2022-10-06T15:14:00Z">
            <w:rPr>
              <w:rFonts w:ascii="Cambria" w:eastAsia="MS Mincho" w:hAnsi="Cambria"/>
            </w:rPr>
          </w:rPrChange>
        </w:rPr>
        <w:t xml:space="preserve"> </w:t>
      </w:r>
      <w:r w:rsidRPr="002B1C35">
        <w:rPr>
          <w:rFonts w:ascii="Calibri" w:hAnsi="Calibri" w:cs="Arial"/>
          <w:sz w:val="21"/>
          <w:szCs w:val="21"/>
          <w:rPrChange w:id="910" w:author="Microsoft Office User" w:date="2022-10-06T15:14:00Z">
            <w:rPr>
              <w:rFonts w:ascii="Calibri" w:hAnsi="Calibri" w:cs="Arial"/>
              <w:sz w:val="22"/>
              <w:szCs w:val="22"/>
            </w:rPr>
          </w:rPrChange>
        </w:rPr>
        <w:t>ou teve prestação de contas recusada, reprovada ou inconclusa;</w:t>
      </w:r>
    </w:p>
    <w:p w14:paraId="49406E18" w14:textId="77777777" w:rsidR="00E725D0" w:rsidRPr="002B1C35" w:rsidRDefault="00E725D0" w:rsidP="00AD2E8B">
      <w:pPr>
        <w:pStyle w:val="NormalWeb"/>
        <w:numPr>
          <w:ilvl w:val="0"/>
          <w:numId w:val="52"/>
        </w:numPr>
        <w:tabs>
          <w:tab w:val="left" w:pos="567"/>
          <w:tab w:val="left" w:pos="851"/>
          <w:tab w:val="left" w:pos="1701"/>
          <w:tab w:val="left" w:pos="9632"/>
        </w:tabs>
        <w:spacing w:line="360" w:lineRule="auto"/>
        <w:ind w:hanging="720"/>
        <w:jc w:val="both"/>
        <w:rPr>
          <w:rFonts w:ascii="Calibri" w:hAnsi="Calibri" w:cs="Arial"/>
          <w:sz w:val="21"/>
          <w:szCs w:val="21"/>
          <w:rPrChange w:id="911" w:author="Microsoft Office User" w:date="2022-10-06T15:14:00Z">
            <w:rPr>
              <w:rFonts w:ascii="Calibri" w:hAnsi="Calibri" w:cs="Arial"/>
              <w:sz w:val="22"/>
              <w:szCs w:val="22"/>
            </w:rPr>
          </w:rPrChange>
        </w:rPr>
      </w:pPr>
      <w:r w:rsidRPr="002B1C35">
        <w:rPr>
          <w:rFonts w:ascii="Calibri" w:hAnsi="Calibri" w:cs="Arial"/>
          <w:sz w:val="21"/>
          <w:szCs w:val="21"/>
          <w:rPrChange w:id="912" w:author="Microsoft Office User" w:date="2022-10-06T15:14:00Z">
            <w:rPr>
              <w:rFonts w:ascii="Calibri" w:hAnsi="Calibri" w:cs="Arial"/>
              <w:sz w:val="22"/>
              <w:szCs w:val="22"/>
            </w:rPr>
          </w:rPrChange>
        </w:rPr>
        <w:t>Não possui entre os seus dirigentes:</w:t>
      </w:r>
    </w:p>
    <w:p w14:paraId="47CC5B26" w14:textId="77777777" w:rsidR="00E725D0" w:rsidRPr="002B1C35" w:rsidRDefault="00E725D0" w:rsidP="00AD2E8B">
      <w:pPr>
        <w:pStyle w:val="NormalWeb"/>
        <w:numPr>
          <w:ilvl w:val="0"/>
          <w:numId w:val="53"/>
        </w:numPr>
        <w:tabs>
          <w:tab w:val="left" w:pos="567"/>
          <w:tab w:val="left" w:pos="1134"/>
          <w:tab w:val="left" w:pos="1701"/>
          <w:tab w:val="left" w:pos="9632"/>
        </w:tabs>
        <w:spacing w:line="360" w:lineRule="auto"/>
        <w:ind w:left="567" w:firstLine="0"/>
        <w:jc w:val="both"/>
        <w:rPr>
          <w:rFonts w:ascii="Calibri" w:hAnsi="Calibri" w:cs="Arial"/>
          <w:sz w:val="21"/>
          <w:szCs w:val="21"/>
          <w:rPrChange w:id="913" w:author="Microsoft Office User" w:date="2022-10-06T15:14:00Z">
            <w:rPr>
              <w:rFonts w:ascii="Calibri" w:hAnsi="Calibri" w:cs="Arial"/>
              <w:sz w:val="22"/>
              <w:szCs w:val="22"/>
            </w:rPr>
          </w:rPrChange>
        </w:rPr>
      </w:pPr>
      <w:r w:rsidRPr="002B1C35">
        <w:rPr>
          <w:rFonts w:ascii="Calibri" w:hAnsi="Calibri" w:cs="Arial"/>
          <w:sz w:val="21"/>
          <w:szCs w:val="21"/>
          <w:rPrChange w:id="914" w:author="Microsoft Office User" w:date="2022-10-06T15:14:00Z">
            <w:rPr>
              <w:rFonts w:ascii="Calibri" w:hAnsi="Calibri" w:cs="Arial"/>
              <w:sz w:val="22"/>
              <w:szCs w:val="22"/>
            </w:rPr>
          </w:rPrChange>
        </w:rPr>
        <w:t>Pessoa considerada responsável por ato de improbidade, enquanto durarem os prazos estabelecidos nos incisos I, II e III do artigo 12 da Lei n 8.429/1992; e</w:t>
      </w:r>
    </w:p>
    <w:p w14:paraId="05D18A3D" w14:textId="77777777" w:rsidR="00E725D0" w:rsidRPr="002B1C35" w:rsidRDefault="00E725D0" w:rsidP="00AD2E8B">
      <w:pPr>
        <w:pStyle w:val="NormalWeb"/>
        <w:numPr>
          <w:ilvl w:val="0"/>
          <w:numId w:val="53"/>
        </w:numPr>
        <w:tabs>
          <w:tab w:val="left" w:pos="567"/>
          <w:tab w:val="left" w:pos="1134"/>
          <w:tab w:val="left" w:pos="1701"/>
          <w:tab w:val="left" w:pos="9632"/>
        </w:tabs>
        <w:spacing w:line="360" w:lineRule="auto"/>
        <w:ind w:left="567" w:firstLine="0"/>
        <w:jc w:val="both"/>
        <w:rPr>
          <w:rFonts w:ascii="Calibri" w:hAnsi="Calibri" w:cs="Arial"/>
          <w:sz w:val="21"/>
          <w:szCs w:val="21"/>
          <w:rPrChange w:id="915" w:author="Microsoft Office User" w:date="2022-10-06T15:14:00Z">
            <w:rPr>
              <w:rFonts w:ascii="Calibri" w:hAnsi="Calibri" w:cs="Arial"/>
              <w:sz w:val="22"/>
              <w:szCs w:val="22"/>
            </w:rPr>
          </w:rPrChange>
        </w:rPr>
      </w:pPr>
      <w:r w:rsidRPr="002B1C35">
        <w:rPr>
          <w:rFonts w:ascii="Calibri" w:hAnsi="Calibri" w:cs="Arial"/>
          <w:bCs/>
          <w:sz w:val="21"/>
          <w:szCs w:val="21"/>
          <w:rPrChange w:id="916" w:author="Microsoft Office User" w:date="2022-10-06T15:14:00Z">
            <w:rPr>
              <w:rFonts w:ascii="Calibri" w:hAnsi="Calibri" w:cs="Arial"/>
              <w:bCs/>
              <w:sz w:val="22"/>
              <w:szCs w:val="22"/>
            </w:rPr>
          </w:rPrChange>
        </w:rPr>
        <w:t xml:space="preserve">Empregado ou conselheiro do Conselho de Arquitetura e Urbanismo do Brasil (CAU/BR), do Conselho de Arquitetura e Urbanismo do Distrito Federal (CAU/DF) e do Conselho de Arquitetura e Urbanismo de Unidades Federativas (CAU/UF), ou </w:t>
      </w:r>
      <w:r w:rsidRPr="002B1C35">
        <w:rPr>
          <w:rFonts w:ascii="Calibri" w:hAnsi="Calibri" w:cs="Arial"/>
          <w:sz w:val="21"/>
          <w:szCs w:val="21"/>
          <w:rPrChange w:id="917" w:author="Microsoft Office User" w:date="2022-10-06T15:14:00Z">
            <w:rPr>
              <w:rFonts w:ascii="Calibri" w:hAnsi="Calibri" w:cs="Arial"/>
              <w:sz w:val="22"/>
              <w:szCs w:val="22"/>
            </w:rPr>
          </w:rPrChange>
        </w:rPr>
        <w:t>cônjuge, companheiro, ou parente em linha reta, colateral ou por afinidade, até o terceiro grau, inclusive.</w:t>
      </w:r>
    </w:p>
    <w:p w14:paraId="52B0F9EF" w14:textId="65F8AF36" w:rsidR="00E725D0" w:rsidRPr="002B1C35"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1"/>
          <w:szCs w:val="21"/>
          <w:rPrChange w:id="918" w:author="Microsoft Office User" w:date="2022-10-06T15:14:00Z">
            <w:rPr>
              <w:rFonts w:ascii="Calibri" w:hAnsi="Calibri" w:cs="Arial"/>
              <w:sz w:val="22"/>
              <w:szCs w:val="22"/>
            </w:rPr>
          </w:rPrChange>
        </w:rPr>
      </w:pPr>
      <w:r w:rsidRPr="002B1C35">
        <w:rPr>
          <w:rFonts w:ascii="Calibri" w:hAnsi="Calibri" w:cs="Arial"/>
          <w:sz w:val="21"/>
          <w:szCs w:val="21"/>
          <w:rPrChange w:id="919" w:author="Microsoft Office User" w:date="2022-10-06T15:14:00Z">
            <w:rPr>
              <w:rFonts w:ascii="Calibri" w:hAnsi="Calibri" w:cs="Arial"/>
              <w:sz w:val="22"/>
              <w:szCs w:val="22"/>
            </w:rPr>
          </w:rPrChange>
        </w:rPr>
        <w:t>Não possui como membro integrante da proposta, c</w:t>
      </w:r>
      <w:r w:rsidRPr="002B1C35">
        <w:rPr>
          <w:rFonts w:ascii="Calibri" w:hAnsi="Calibri" w:cs="Arial"/>
          <w:bCs/>
          <w:sz w:val="21"/>
          <w:szCs w:val="21"/>
          <w:rPrChange w:id="920" w:author="Microsoft Office User" w:date="2022-10-06T15:14:00Z">
            <w:rPr>
              <w:rFonts w:ascii="Calibri" w:hAnsi="Calibri" w:cs="Arial"/>
              <w:bCs/>
              <w:sz w:val="22"/>
              <w:szCs w:val="22"/>
            </w:rPr>
          </w:rPrChange>
        </w:rPr>
        <w:t>onvenente/parceiro com prestação de contas pretéritas reprovadas ficando impedidos de participar de Chamadas Públicas de Patrocínio</w:t>
      </w:r>
      <w:ins w:id="921" w:author="Microsoft Office User" w:date="2022-10-04T16:03:00Z">
        <w:r w:rsidR="0020504D" w:rsidRPr="002B1C35">
          <w:rPr>
            <w:rFonts w:ascii="Calibri" w:hAnsi="Calibri" w:cs="Arial"/>
            <w:bCs/>
            <w:sz w:val="21"/>
            <w:szCs w:val="21"/>
            <w:rPrChange w:id="922" w:author="Microsoft Office User" w:date="2022-10-06T15:14:00Z">
              <w:rPr>
                <w:rFonts w:ascii="Calibri" w:hAnsi="Calibri" w:cs="Arial"/>
                <w:bCs/>
                <w:sz w:val="22"/>
                <w:szCs w:val="22"/>
              </w:rPr>
            </w:rPrChange>
          </w:rPr>
          <w:t>/Apoio</w:t>
        </w:r>
      </w:ins>
      <w:r w:rsidRPr="002B1C35">
        <w:rPr>
          <w:rFonts w:ascii="Calibri" w:hAnsi="Calibri" w:cs="Arial"/>
          <w:bCs/>
          <w:sz w:val="21"/>
          <w:szCs w:val="21"/>
          <w:rPrChange w:id="923" w:author="Microsoft Office User" w:date="2022-10-06T15:14:00Z">
            <w:rPr>
              <w:rFonts w:ascii="Calibri" w:hAnsi="Calibri" w:cs="Arial"/>
              <w:bCs/>
              <w:sz w:val="22"/>
              <w:szCs w:val="22"/>
            </w:rPr>
          </w:rPrChange>
        </w:rPr>
        <w:t>, enquanto não regularizar as respectivas pendências;</w:t>
      </w:r>
    </w:p>
    <w:p w14:paraId="6A71335E" w14:textId="77777777" w:rsidR="00E725D0" w:rsidRPr="002B1C35"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1"/>
          <w:szCs w:val="21"/>
          <w:rPrChange w:id="924" w:author="Microsoft Office User" w:date="2022-10-06T15:14:00Z">
            <w:rPr>
              <w:rFonts w:ascii="Calibri" w:hAnsi="Calibri" w:cs="Arial"/>
              <w:sz w:val="22"/>
              <w:szCs w:val="22"/>
            </w:rPr>
          </w:rPrChange>
        </w:rPr>
      </w:pPr>
      <w:r w:rsidRPr="002B1C35">
        <w:rPr>
          <w:rFonts w:ascii="Calibri" w:hAnsi="Calibri" w:cs="Arial"/>
          <w:sz w:val="21"/>
          <w:szCs w:val="21"/>
          <w:rPrChange w:id="925" w:author="Microsoft Office User" w:date="2022-10-06T15:14:00Z">
            <w:rPr>
              <w:rFonts w:ascii="Calibri" w:hAnsi="Calibri" w:cs="Arial"/>
              <w:sz w:val="22"/>
              <w:szCs w:val="22"/>
            </w:rPr>
          </w:rPrChange>
        </w:rPr>
        <w:t>Não teve as contas rejeitadas pela Administração Pública nos últimos cinco anos.</w:t>
      </w:r>
    </w:p>
    <w:p w14:paraId="13CC8C6C" w14:textId="77777777" w:rsidR="00E725D0" w:rsidRPr="002B1C35"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1"/>
          <w:szCs w:val="21"/>
          <w:rPrChange w:id="926" w:author="Microsoft Office User" w:date="2022-10-06T15:14:00Z">
            <w:rPr>
              <w:rFonts w:ascii="Calibri" w:hAnsi="Calibri" w:cs="Arial"/>
              <w:sz w:val="22"/>
              <w:szCs w:val="22"/>
            </w:rPr>
          </w:rPrChange>
        </w:rPr>
      </w:pPr>
      <w:r w:rsidRPr="002B1C35">
        <w:rPr>
          <w:rFonts w:ascii="Calibri" w:hAnsi="Calibri" w:cs="Arial"/>
          <w:sz w:val="21"/>
          <w:szCs w:val="21"/>
          <w:rPrChange w:id="927" w:author="Microsoft Office User" w:date="2022-10-06T15:14:00Z">
            <w:rPr>
              <w:rFonts w:ascii="Calibri" w:hAnsi="Calibri" w:cs="Arial"/>
              <w:sz w:val="22"/>
              <w:szCs w:val="22"/>
            </w:rPr>
          </w:rPrChange>
        </w:rPr>
        <w:t xml:space="preserve">Não incide nas vedações do artigo 39 da Lei nº 13.019, de 31 de julho de 2014; </w:t>
      </w:r>
    </w:p>
    <w:p w14:paraId="2933B499" w14:textId="77777777" w:rsidR="00E725D0" w:rsidRPr="002B1C35"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1"/>
          <w:szCs w:val="21"/>
          <w:rPrChange w:id="928" w:author="Microsoft Office User" w:date="2022-10-06T15:14:00Z">
            <w:rPr>
              <w:rFonts w:ascii="Calibri" w:hAnsi="Calibri" w:cs="Arial"/>
              <w:sz w:val="22"/>
              <w:szCs w:val="22"/>
            </w:rPr>
          </w:rPrChange>
        </w:rPr>
      </w:pPr>
      <w:r w:rsidRPr="002B1C35">
        <w:rPr>
          <w:rFonts w:ascii="Calibri" w:hAnsi="Calibri" w:cs="Arial"/>
          <w:sz w:val="21"/>
          <w:szCs w:val="21"/>
          <w:rPrChange w:id="929" w:author="Microsoft Office User" w:date="2022-10-06T15:14:00Z">
            <w:rPr>
              <w:rFonts w:ascii="Calibri" w:hAnsi="Calibri" w:cs="Arial"/>
              <w:sz w:val="22"/>
              <w:szCs w:val="22"/>
            </w:rPr>
          </w:rPrChange>
        </w:rPr>
        <w:t>Não emprega menor de dezoito anos em trabalho noturno, perigoso ou insalubre e não emprega menor de dezesseis anos (artigo 7º, inciso XXXIII, da Constituição Federal)</w:t>
      </w:r>
    </w:p>
    <w:p w14:paraId="3FA40F40" w14:textId="77777777" w:rsidR="00E725D0" w:rsidRPr="002B1C35" w:rsidRDefault="00E725D0" w:rsidP="00E725D0">
      <w:pPr>
        <w:pStyle w:val="NormalWeb"/>
        <w:tabs>
          <w:tab w:val="left" w:pos="567"/>
          <w:tab w:val="left" w:pos="851"/>
          <w:tab w:val="left" w:pos="1701"/>
          <w:tab w:val="left" w:pos="9632"/>
        </w:tabs>
        <w:spacing w:before="2" w:after="2" w:line="360" w:lineRule="auto"/>
        <w:ind w:left="720"/>
        <w:jc w:val="both"/>
        <w:rPr>
          <w:rFonts w:ascii="Calibri" w:hAnsi="Calibri" w:cs="Arial"/>
          <w:sz w:val="21"/>
          <w:szCs w:val="21"/>
          <w:rPrChange w:id="930" w:author="Microsoft Office User" w:date="2022-10-06T15:14:00Z">
            <w:rPr>
              <w:rFonts w:ascii="Calibri" w:hAnsi="Calibri" w:cs="Arial"/>
              <w:sz w:val="22"/>
              <w:szCs w:val="22"/>
            </w:rPr>
          </w:rPrChange>
        </w:rPr>
      </w:pPr>
      <w:r w:rsidRPr="002B1C35">
        <w:rPr>
          <w:rFonts w:ascii="Calibri" w:hAnsi="Calibri" w:cs="Arial"/>
          <w:sz w:val="21"/>
          <w:szCs w:val="21"/>
          <w:rPrChange w:id="931" w:author="Microsoft Office User" w:date="2022-10-06T15:14:00Z">
            <w:rPr>
              <w:rFonts w:ascii="Calibri" w:hAnsi="Calibri" w:cs="Arial"/>
              <w:sz w:val="22"/>
              <w:szCs w:val="22"/>
            </w:rPr>
          </w:rPrChange>
        </w:rPr>
        <w:t xml:space="preserve">Ressalva: emprega menor, a partir de quatorze anos, na condição de aprendiz </w:t>
      </w:r>
      <w:proofErr w:type="gramStart"/>
      <w:r w:rsidRPr="002B1C35">
        <w:rPr>
          <w:rFonts w:ascii="Calibri" w:hAnsi="Calibri" w:cs="Arial"/>
          <w:sz w:val="21"/>
          <w:szCs w:val="21"/>
          <w:rPrChange w:id="932" w:author="Microsoft Office User" w:date="2022-10-06T15:14:00Z">
            <w:rPr>
              <w:rFonts w:ascii="Calibri" w:hAnsi="Calibri" w:cs="Arial"/>
              <w:sz w:val="22"/>
              <w:szCs w:val="22"/>
            </w:rPr>
          </w:rPrChange>
        </w:rPr>
        <w:t xml:space="preserve">(  </w:t>
      </w:r>
      <w:proofErr w:type="gramEnd"/>
      <w:r w:rsidRPr="002B1C35">
        <w:rPr>
          <w:rFonts w:ascii="Calibri" w:hAnsi="Calibri" w:cs="Arial"/>
          <w:sz w:val="21"/>
          <w:szCs w:val="21"/>
          <w:rPrChange w:id="933" w:author="Microsoft Office User" w:date="2022-10-06T15:14:00Z">
            <w:rPr>
              <w:rFonts w:ascii="Calibri" w:hAnsi="Calibri" w:cs="Arial"/>
              <w:sz w:val="22"/>
              <w:szCs w:val="22"/>
            </w:rPr>
          </w:rPrChange>
        </w:rPr>
        <w:t xml:space="preserve">  )</w:t>
      </w:r>
    </w:p>
    <w:p w14:paraId="13E9D089" w14:textId="77777777" w:rsidR="00E725D0" w:rsidRPr="002B1C35" w:rsidRDefault="00E725D0" w:rsidP="00AD2E8B">
      <w:pPr>
        <w:pStyle w:val="NormalWeb"/>
        <w:numPr>
          <w:ilvl w:val="0"/>
          <w:numId w:val="52"/>
        </w:numPr>
        <w:tabs>
          <w:tab w:val="left" w:pos="567"/>
          <w:tab w:val="left" w:pos="851"/>
          <w:tab w:val="left" w:pos="1701"/>
          <w:tab w:val="left" w:pos="9632"/>
        </w:tabs>
        <w:spacing w:beforeLines="1" w:before="2" w:afterLines="1" w:after="2" w:line="360" w:lineRule="auto"/>
        <w:ind w:left="0" w:firstLine="0"/>
        <w:jc w:val="both"/>
        <w:rPr>
          <w:rFonts w:ascii="Calibri" w:hAnsi="Calibri" w:cs="Arial"/>
          <w:sz w:val="21"/>
          <w:szCs w:val="21"/>
          <w:rPrChange w:id="934" w:author="Microsoft Office User" w:date="2022-10-06T15:14:00Z">
            <w:rPr>
              <w:rFonts w:ascii="Calibri" w:hAnsi="Calibri" w:cs="Arial"/>
              <w:sz w:val="22"/>
              <w:szCs w:val="22"/>
            </w:rPr>
          </w:rPrChange>
        </w:rPr>
      </w:pPr>
      <w:r w:rsidRPr="002B1C35">
        <w:rPr>
          <w:rFonts w:ascii="Calibri" w:hAnsi="Calibri" w:cs="Arial"/>
          <w:sz w:val="21"/>
          <w:szCs w:val="21"/>
          <w:rPrChange w:id="935" w:author="Microsoft Office User" w:date="2022-10-06T15:14:00Z">
            <w:rPr>
              <w:rFonts w:ascii="Calibri" w:hAnsi="Calibri" w:cs="Arial"/>
              <w:sz w:val="22"/>
              <w:szCs w:val="22"/>
            </w:rPr>
          </w:rPrChange>
        </w:rPr>
        <w:t>Não serão remunerados, a qualquer título, com os recursos repassados:</w:t>
      </w:r>
    </w:p>
    <w:p w14:paraId="0BF1D9C9" w14:textId="5A83A521" w:rsidR="00E725D0" w:rsidRPr="002B1C35" w:rsidRDefault="00E725D0" w:rsidP="00AD2E8B">
      <w:pPr>
        <w:pStyle w:val="NormalWeb"/>
        <w:numPr>
          <w:ilvl w:val="0"/>
          <w:numId w:val="54"/>
        </w:numPr>
        <w:tabs>
          <w:tab w:val="left" w:pos="567"/>
          <w:tab w:val="left" w:pos="1134"/>
          <w:tab w:val="left" w:pos="1701"/>
          <w:tab w:val="left" w:pos="9632"/>
        </w:tabs>
        <w:spacing w:beforeLines="1" w:before="2" w:afterLines="1" w:after="2" w:line="360" w:lineRule="auto"/>
        <w:ind w:left="567" w:firstLine="0"/>
        <w:jc w:val="both"/>
        <w:rPr>
          <w:ins w:id="936" w:author="Microsoft Office User" w:date="2022-10-06T15:13:00Z"/>
          <w:rFonts w:ascii="Calibri" w:hAnsi="Calibri" w:cs="Arial"/>
          <w:sz w:val="21"/>
          <w:szCs w:val="21"/>
          <w:rPrChange w:id="937" w:author="Microsoft Office User" w:date="2022-10-06T15:14:00Z">
            <w:rPr>
              <w:ins w:id="938" w:author="Microsoft Office User" w:date="2022-10-06T15:13:00Z"/>
              <w:rFonts w:ascii="Calibri" w:hAnsi="Calibri" w:cs="Arial"/>
              <w:sz w:val="22"/>
              <w:szCs w:val="22"/>
            </w:rPr>
          </w:rPrChange>
        </w:rPr>
      </w:pPr>
      <w:r w:rsidRPr="002B1C35">
        <w:rPr>
          <w:rFonts w:ascii="Calibri" w:hAnsi="Calibri" w:cs="Arial"/>
          <w:sz w:val="21"/>
          <w:szCs w:val="21"/>
          <w:rPrChange w:id="939" w:author="Microsoft Office User" w:date="2022-10-06T15:14:00Z">
            <w:rPr>
              <w:rFonts w:ascii="Calibri" w:hAnsi="Calibri" w:cs="Arial"/>
              <w:sz w:val="22"/>
              <w:szCs w:val="22"/>
            </w:rPr>
          </w:rPrChange>
        </w:rPr>
        <w:t>Servidor ou empregado público, inclusive aquele que exerça cargo em comissão ou função de confiança, do CAU/MG, ou seu cônjuge, companheiro ou parente em linha reta, colateral ou por afinidade, até o terceiro grau, ressalvadas as hipóteses previstas em lei específica e na lei de diretrizes orçamentárias</w:t>
      </w:r>
      <w:ins w:id="940" w:author="Microsoft Office User" w:date="2022-10-06T15:13:00Z">
        <w:r w:rsidR="002B1C35" w:rsidRPr="002B1C35">
          <w:rPr>
            <w:rFonts w:ascii="Calibri" w:hAnsi="Calibri" w:cs="Arial"/>
            <w:sz w:val="21"/>
            <w:szCs w:val="21"/>
            <w:rPrChange w:id="941" w:author="Microsoft Office User" w:date="2022-10-06T15:14:00Z">
              <w:rPr>
                <w:rFonts w:ascii="Calibri" w:hAnsi="Calibri" w:cs="Arial"/>
                <w:sz w:val="22"/>
                <w:szCs w:val="22"/>
              </w:rPr>
            </w:rPrChange>
          </w:rPr>
          <w:t>;</w:t>
        </w:r>
      </w:ins>
      <w:del w:id="942" w:author="Microsoft Office User" w:date="2022-10-06T15:13:00Z">
        <w:r w:rsidRPr="002B1C35" w:rsidDel="002B1C35">
          <w:rPr>
            <w:rFonts w:ascii="Calibri" w:hAnsi="Calibri" w:cs="Arial"/>
            <w:sz w:val="21"/>
            <w:szCs w:val="21"/>
            <w:rPrChange w:id="943" w:author="Microsoft Office User" w:date="2022-10-06T15:14:00Z">
              <w:rPr>
                <w:rFonts w:ascii="Calibri" w:hAnsi="Calibri" w:cs="Arial"/>
                <w:sz w:val="22"/>
                <w:szCs w:val="22"/>
              </w:rPr>
            </w:rPrChange>
          </w:rPr>
          <w:delText>.</w:delText>
        </w:r>
      </w:del>
    </w:p>
    <w:p w14:paraId="764E3082" w14:textId="36C74515" w:rsidR="002B1C35" w:rsidRPr="00C26134" w:rsidRDefault="002B1C35" w:rsidP="002B1C35">
      <w:pPr>
        <w:pStyle w:val="NormalWeb"/>
        <w:numPr>
          <w:ilvl w:val="0"/>
          <w:numId w:val="54"/>
        </w:numPr>
        <w:tabs>
          <w:tab w:val="left" w:pos="567"/>
          <w:tab w:val="left" w:pos="1134"/>
          <w:tab w:val="left" w:pos="1701"/>
          <w:tab w:val="left" w:pos="9632"/>
        </w:tabs>
        <w:spacing w:beforeLines="1" w:before="2" w:afterLines="1" w:after="2" w:line="360" w:lineRule="auto"/>
        <w:ind w:left="567" w:firstLine="0"/>
        <w:jc w:val="both"/>
        <w:rPr>
          <w:ins w:id="944" w:author="Microsoft Office User" w:date="2022-10-06T15:13:00Z"/>
          <w:rFonts w:ascii="Calibri" w:hAnsi="Calibri" w:cs="Arial"/>
          <w:sz w:val="21"/>
          <w:szCs w:val="21"/>
        </w:rPr>
      </w:pPr>
      <w:proofErr w:type="gramStart"/>
      <w:ins w:id="945" w:author="Microsoft Office User" w:date="2022-10-06T15:13:00Z">
        <w:r w:rsidRPr="002B1C35">
          <w:rPr>
            <w:rFonts w:ascii="Calibri" w:hAnsi="Calibri" w:cs="Arial"/>
            <w:sz w:val="21"/>
            <w:szCs w:val="21"/>
          </w:rPr>
          <w:t>pessoas</w:t>
        </w:r>
        <w:proofErr w:type="gramEnd"/>
        <w:r w:rsidRPr="002B1C35">
          <w:rPr>
            <w:rFonts w:ascii="Calibri" w:hAnsi="Calibri" w:cs="Arial"/>
            <w:sz w:val="21"/>
            <w:szCs w:val="21"/>
          </w:rPr>
          <w:t xml:space="preserve"> naturais condenadas pela prática de crimes contra a administração pública ou contra o patrimônio público, de crimes eleitorais para os quais a lei comine pena </w:t>
        </w:r>
        <w:r w:rsidRPr="0036563F">
          <w:rPr>
            <w:rFonts w:ascii="Calibri" w:hAnsi="Calibri" w:cs="Arial"/>
            <w:sz w:val="21"/>
            <w:szCs w:val="21"/>
          </w:rPr>
          <w:t>privativa de liberdade, e de crimes de lavagem ou ocultação de bens, direitos e valores</w:t>
        </w:r>
        <w:r w:rsidRPr="00B168D1">
          <w:rPr>
            <w:rFonts w:ascii="Calibri" w:hAnsi="Calibri" w:cs="Arial"/>
            <w:sz w:val="21"/>
            <w:szCs w:val="21"/>
          </w:rPr>
          <w:t>;</w:t>
        </w:r>
      </w:ins>
    </w:p>
    <w:p w14:paraId="30A7D0E8" w14:textId="77777777" w:rsidR="002B1C35" w:rsidRPr="002B1C35" w:rsidRDefault="002B1C35" w:rsidP="002B1C35">
      <w:pPr>
        <w:pStyle w:val="NormalWeb"/>
        <w:numPr>
          <w:ilvl w:val="0"/>
          <w:numId w:val="54"/>
        </w:numPr>
        <w:tabs>
          <w:tab w:val="left" w:pos="567"/>
          <w:tab w:val="left" w:pos="1134"/>
          <w:tab w:val="left" w:pos="1701"/>
          <w:tab w:val="left" w:pos="9632"/>
        </w:tabs>
        <w:spacing w:beforeLines="1" w:before="2" w:afterLines="1" w:after="2" w:line="360" w:lineRule="auto"/>
        <w:ind w:left="567" w:firstLine="0"/>
        <w:jc w:val="both"/>
        <w:rPr>
          <w:ins w:id="946" w:author="Microsoft Office User" w:date="2022-10-06T15:13:00Z"/>
          <w:rFonts w:ascii="Calibri" w:hAnsi="Calibri" w:cs="Arial"/>
          <w:sz w:val="21"/>
          <w:szCs w:val="21"/>
        </w:rPr>
      </w:pPr>
      <w:proofErr w:type="gramStart"/>
      <w:ins w:id="947" w:author="Microsoft Office User" w:date="2022-10-06T15:13:00Z">
        <w:r w:rsidRPr="002B1C35">
          <w:rPr>
            <w:rFonts w:ascii="Calibri" w:hAnsi="Calibri" w:cs="Arial"/>
            <w:sz w:val="21"/>
            <w:szCs w:val="21"/>
          </w:rPr>
          <w:t>membro</w:t>
        </w:r>
        <w:proofErr w:type="gramEnd"/>
        <w:r w:rsidRPr="002B1C35">
          <w:rPr>
            <w:rFonts w:ascii="Calibri" w:hAnsi="Calibri" w:cs="Arial"/>
            <w:sz w:val="21"/>
            <w:szCs w:val="21"/>
          </w:rPr>
          <w:t xml:space="preserve"> de Poder ou do Ministério Público ou dirigente de órgão ou entidade da administração pública federal.</w:t>
        </w:r>
      </w:ins>
    </w:p>
    <w:p w14:paraId="0762D9E7" w14:textId="5B35AE70" w:rsidR="002B1C35" w:rsidRPr="002B1C35" w:rsidDel="002B1C35" w:rsidRDefault="002B1C35">
      <w:pPr>
        <w:pStyle w:val="NormalWeb"/>
        <w:tabs>
          <w:tab w:val="left" w:pos="567"/>
          <w:tab w:val="left" w:pos="1134"/>
          <w:tab w:val="left" w:pos="1701"/>
          <w:tab w:val="left" w:pos="9632"/>
        </w:tabs>
        <w:spacing w:beforeLines="1" w:before="2" w:afterLines="1" w:after="2" w:line="360" w:lineRule="auto"/>
        <w:ind w:left="567"/>
        <w:jc w:val="both"/>
        <w:rPr>
          <w:del w:id="948" w:author="Microsoft Office User" w:date="2022-10-06T15:14:00Z"/>
          <w:rFonts w:ascii="Calibri" w:hAnsi="Calibri" w:cs="Arial"/>
          <w:sz w:val="21"/>
          <w:szCs w:val="21"/>
          <w:rPrChange w:id="949" w:author="Microsoft Office User" w:date="2022-10-06T15:14:00Z">
            <w:rPr>
              <w:del w:id="950" w:author="Microsoft Office User" w:date="2022-10-06T15:14:00Z"/>
              <w:rFonts w:ascii="Calibri" w:hAnsi="Calibri" w:cs="Arial"/>
              <w:sz w:val="22"/>
              <w:szCs w:val="22"/>
            </w:rPr>
          </w:rPrChange>
        </w:rPr>
        <w:pPrChange w:id="951" w:author="Microsoft Office User" w:date="2022-10-06T15:13:00Z">
          <w:pPr>
            <w:pStyle w:val="NormalWeb"/>
            <w:numPr>
              <w:numId w:val="54"/>
            </w:numPr>
            <w:tabs>
              <w:tab w:val="left" w:pos="567"/>
              <w:tab w:val="left" w:pos="1134"/>
              <w:tab w:val="left" w:pos="1701"/>
              <w:tab w:val="left" w:pos="9632"/>
            </w:tabs>
            <w:spacing w:beforeLines="1" w:before="2" w:afterLines="1" w:after="2" w:line="360" w:lineRule="auto"/>
            <w:ind w:left="567" w:hanging="360"/>
            <w:jc w:val="both"/>
          </w:pPr>
        </w:pPrChange>
      </w:pPr>
    </w:p>
    <w:p w14:paraId="583CA878" w14:textId="77777777" w:rsidR="00E725D0" w:rsidRPr="002B1C35" w:rsidRDefault="00E725D0" w:rsidP="00E725D0">
      <w:pPr>
        <w:pStyle w:val="NormalWeb"/>
        <w:tabs>
          <w:tab w:val="left" w:pos="567"/>
          <w:tab w:val="left" w:pos="851"/>
          <w:tab w:val="left" w:pos="1701"/>
          <w:tab w:val="left" w:pos="9632"/>
        </w:tabs>
        <w:spacing w:before="2" w:after="2" w:line="360" w:lineRule="auto"/>
        <w:jc w:val="center"/>
        <w:rPr>
          <w:rFonts w:ascii="Calibri" w:hAnsi="Calibri" w:cs="Arial"/>
          <w:sz w:val="21"/>
          <w:szCs w:val="21"/>
          <w:highlight w:val="lightGray"/>
          <w:rPrChange w:id="952" w:author="Microsoft Office User" w:date="2022-10-06T15:14:00Z">
            <w:rPr>
              <w:rFonts w:ascii="Calibri" w:hAnsi="Calibri" w:cs="Arial"/>
              <w:sz w:val="22"/>
              <w:szCs w:val="22"/>
              <w:highlight w:val="lightGray"/>
            </w:rPr>
          </w:rPrChange>
        </w:rPr>
      </w:pPr>
      <w:r w:rsidRPr="002B1C35">
        <w:rPr>
          <w:rFonts w:ascii="Calibri" w:hAnsi="Calibri" w:cs="Arial"/>
          <w:sz w:val="21"/>
          <w:szCs w:val="21"/>
          <w:highlight w:val="lightGray"/>
          <w:rPrChange w:id="953" w:author="Microsoft Office User" w:date="2022-10-06T15:14:00Z">
            <w:rPr>
              <w:rFonts w:ascii="Calibri" w:hAnsi="Calibri" w:cs="Arial"/>
              <w:sz w:val="22"/>
              <w:szCs w:val="22"/>
              <w:highlight w:val="lightGray"/>
            </w:rPr>
          </w:rPrChange>
        </w:rPr>
        <w:lastRenderedPageBreak/>
        <w:t>[Cidade], [Data]</w:t>
      </w:r>
    </w:p>
    <w:p w14:paraId="2A17E321" w14:textId="77777777" w:rsidR="00E725D0" w:rsidRPr="002B1C35" w:rsidRDefault="00E725D0" w:rsidP="00E725D0">
      <w:pPr>
        <w:pStyle w:val="NormalWeb"/>
        <w:tabs>
          <w:tab w:val="left" w:pos="567"/>
          <w:tab w:val="left" w:pos="851"/>
          <w:tab w:val="left" w:pos="1701"/>
          <w:tab w:val="left" w:pos="9632"/>
        </w:tabs>
        <w:spacing w:before="2" w:after="2" w:line="360" w:lineRule="auto"/>
        <w:ind w:right="-7"/>
        <w:jc w:val="center"/>
        <w:rPr>
          <w:rFonts w:ascii="Calibri" w:hAnsi="Calibri" w:cs="Arial"/>
          <w:sz w:val="21"/>
          <w:szCs w:val="21"/>
          <w:rPrChange w:id="954" w:author="Microsoft Office User" w:date="2022-10-06T15:14:00Z">
            <w:rPr>
              <w:rFonts w:ascii="Calibri" w:hAnsi="Calibri" w:cs="Arial"/>
              <w:sz w:val="22"/>
              <w:szCs w:val="22"/>
            </w:rPr>
          </w:rPrChange>
        </w:rPr>
      </w:pPr>
      <w:r w:rsidRPr="002B1C35">
        <w:rPr>
          <w:rFonts w:ascii="Calibri" w:hAnsi="Calibri" w:cs="Arial"/>
          <w:sz w:val="21"/>
          <w:szCs w:val="21"/>
          <w:rPrChange w:id="955" w:author="Microsoft Office User" w:date="2022-10-06T15:14:00Z">
            <w:rPr>
              <w:rFonts w:ascii="Calibri" w:hAnsi="Calibri" w:cs="Arial"/>
              <w:sz w:val="22"/>
              <w:szCs w:val="22"/>
            </w:rPr>
          </w:rPrChange>
        </w:rPr>
        <w:t>[</w:t>
      </w:r>
      <w:r w:rsidRPr="002B1C35">
        <w:rPr>
          <w:rFonts w:ascii="Calibri" w:hAnsi="Calibri" w:cs="Arial"/>
          <w:sz w:val="21"/>
          <w:szCs w:val="21"/>
          <w:highlight w:val="lightGray"/>
          <w:rPrChange w:id="956" w:author="Microsoft Office User" w:date="2022-10-06T15:14:00Z">
            <w:rPr>
              <w:rFonts w:ascii="Calibri" w:hAnsi="Calibri" w:cs="Arial"/>
              <w:sz w:val="22"/>
              <w:szCs w:val="22"/>
              <w:highlight w:val="lightGray"/>
            </w:rPr>
          </w:rPrChange>
        </w:rPr>
        <w:t>RAZÃO SOCIAL, NOME E ASSINATURA DO RESPONSÁVEL PELA PROPONENTE]</w:t>
      </w:r>
    </w:p>
    <w:p w14:paraId="7171332A" w14:textId="77777777" w:rsidR="00294C97" w:rsidRDefault="00294C97" w:rsidP="00E725D0">
      <w:pPr>
        <w:pStyle w:val="NormalWeb"/>
        <w:tabs>
          <w:tab w:val="left" w:pos="567"/>
          <w:tab w:val="left" w:pos="851"/>
          <w:tab w:val="left" w:pos="1701"/>
          <w:tab w:val="left" w:pos="9632"/>
        </w:tabs>
        <w:spacing w:before="2" w:after="2" w:line="360" w:lineRule="auto"/>
        <w:jc w:val="center"/>
        <w:sectPr w:rsidR="00294C97" w:rsidSect="00EE5B8E">
          <w:headerReference w:type="default" r:id="rId22"/>
          <w:footerReference w:type="default" r:id="rId23"/>
          <w:pgSz w:w="11900" w:h="16840"/>
          <w:pgMar w:top="1134" w:right="1701" w:bottom="2155" w:left="1134" w:header="425" w:footer="709" w:gutter="0"/>
          <w:pgNumType w:start="1"/>
          <w:cols w:space="708"/>
          <w:docGrid w:linePitch="360"/>
        </w:sectPr>
      </w:pPr>
    </w:p>
    <w:p w14:paraId="1EC4CBB8" w14:textId="4B2FBC30" w:rsidR="00294C97" w:rsidRPr="00294C97" w:rsidRDefault="00294C97"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sidRPr="00294C97">
        <w:rPr>
          <w:rFonts w:ascii="Calibri" w:hAnsi="Calibri" w:cs="Arial"/>
          <w:b/>
          <w:sz w:val="22"/>
          <w:szCs w:val="22"/>
        </w:rPr>
        <w:lastRenderedPageBreak/>
        <w:t>ANEXO II</w:t>
      </w:r>
    </w:p>
    <w:p w14:paraId="7EC81640" w14:textId="6A80CCA5" w:rsidR="00294C97" w:rsidRPr="00294C97" w:rsidRDefault="009B196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Pr>
          <w:rFonts w:ascii="Calibri" w:hAnsi="Calibri" w:cs="Arial"/>
          <w:b/>
          <w:sz w:val="22"/>
          <w:szCs w:val="22"/>
        </w:rPr>
        <w:t xml:space="preserve">PROPOSTA E </w:t>
      </w:r>
      <w:r w:rsidR="00294C97" w:rsidRPr="00294C97">
        <w:rPr>
          <w:rFonts w:ascii="Calibri" w:hAnsi="Calibri" w:cs="Arial"/>
          <w:b/>
          <w:sz w:val="22"/>
          <w:szCs w:val="22"/>
        </w:rPr>
        <w:t>PLANO DE TRABALHO</w:t>
      </w:r>
    </w:p>
    <w:p w14:paraId="5D0A8F3B" w14:textId="1ADD7506"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 xml:space="preserve">EDITAL DE CHAMAMENTO PÚBLICO PARA </w:t>
      </w:r>
      <w:del w:id="957" w:author="Microsoft Office User" w:date="2022-10-04T16:02:00Z">
        <w:r w:rsidRPr="00294C97" w:rsidDel="0020504D">
          <w:rPr>
            <w:rFonts w:ascii="Calibri" w:hAnsi="Calibri" w:cs="Arial"/>
            <w:b/>
            <w:sz w:val="22"/>
            <w:szCs w:val="22"/>
          </w:rPr>
          <w:delText>PATROCÍNIO</w:delText>
        </w:r>
      </w:del>
      <w:ins w:id="958" w:author="Microsoft Office User" w:date="2022-10-04T16:02:00Z">
        <w:r w:rsidR="0020504D">
          <w:rPr>
            <w:rFonts w:ascii="Calibri" w:hAnsi="Calibri" w:cs="Arial"/>
            <w:b/>
            <w:sz w:val="22"/>
            <w:szCs w:val="22"/>
          </w:rPr>
          <w:t>APOIO</w:t>
        </w:r>
      </w:ins>
      <w:r w:rsidRPr="00294C97">
        <w:rPr>
          <w:rFonts w:ascii="Calibri" w:hAnsi="Calibri" w:cs="Arial"/>
          <w:b/>
          <w:sz w:val="22"/>
          <w:szCs w:val="22"/>
        </w:rPr>
        <w:t xml:space="preserve"> N.º </w:t>
      </w:r>
      <w:r w:rsidRPr="00122517">
        <w:rPr>
          <w:rFonts w:ascii="Calibri" w:hAnsi="Calibri" w:cs="Arial"/>
          <w:b/>
          <w:sz w:val="22"/>
          <w:szCs w:val="22"/>
          <w:highlight w:val="yellow"/>
        </w:rPr>
        <w:t>00</w:t>
      </w:r>
      <w:ins w:id="959" w:author="Guilherme Alves Ferreira e Oliveira" w:date="2022-10-14T17:01:00Z">
        <w:r w:rsidR="00C46502">
          <w:rPr>
            <w:rFonts w:ascii="Calibri" w:hAnsi="Calibri" w:cs="Arial"/>
            <w:b/>
            <w:sz w:val="22"/>
            <w:szCs w:val="22"/>
            <w:highlight w:val="yellow"/>
          </w:rPr>
          <w:t>4</w:t>
        </w:r>
      </w:ins>
      <w:del w:id="960" w:author="Guilherme Alves Ferreira e Oliveira" w:date="2022-10-14T17:01:00Z">
        <w:r w:rsidR="008F1991" w:rsidDel="00C46502">
          <w:rPr>
            <w:rFonts w:ascii="Calibri" w:hAnsi="Calibri" w:cs="Arial"/>
            <w:b/>
            <w:sz w:val="22"/>
            <w:szCs w:val="22"/>
            <w:highlight w:val="yellow"/>
          </w:rPr>
          <w:delText>3</w:delText>
        </w:r>
      </w:del>
      <w:r w:rsidRPr="00122517">
        <w:rPr>
          <w:rFonts w:ascii="Calibri" w:hAnsi="Calibri" w:cs="Arial"/>
          <w:b/>
          <w:sz w:val="22"/>
          <w:szCs w:val="22"/>
          <w:highlight w:val="yellow"/>
        </w:rPr>
        <w:t>/202</w:t>
      </w:r>
      <w:r w:rsidR="00122517" w:rsidRPr="00122517">
        <w:rPr>
          <w:rFonts w:ascii="Calibri" w:hAnsi="Calibri" w:cs="Arial"/>
          <w:b/>
          <w:sz w:val="22"/>
          <w:szCs w:val="22"/>
          <w:highlight w:val="yellow"/>
        </w:rPr>
        <w:t>2</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5"/>
        <w:gridCol w:w="2267"/>
        <w:gridCol w:w="2051"/>
        <w:gridCol w:w="2462"/>
      </w:tblGrid>
      <w:tr w:rsidR="00294C97" w:rsidRPr="002A1F48" w14:paraId="38323407" w14:textId="77777777" w:rsidTr="00385920">
        <w:tc>
          <w:tcPr>
            <w:tcW w:w="9338" w:type="dxa"/>
            <w:gridSpan w:val="4"/>
            <w:tcBorders>
              <w:bottom w:val="single" w:sz="12" w:space="0" w:color="666666"/>
            </w:tcBorders>
            <w:shd w:val="clear" w:color="auto" w:fill="auto"/>
          </w:tcPr>
          <w:p w14:paraId="7925BF8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1. Dados cadastrais</w:t>
            </w:r>
          </w:p>
        </w:tc>
      </w:tr>
      <w:tr w:rsidR="00294C97" w:rsidRPr="002A1F48" w14:paraId="3226A418" w14:textId="77777777" w:rsidTr="00385920">
        <w:tc>
          <w:tcPr>
            <w:tcW w:w="4669" w:type="dxa"/>
            <w:gridSpan w:val="2"/>
            <w:shd w:val="clear" w:color="auto" w:fill="auto"/>
          </w:tcPr>
          <w:p w14:paraId="7902C62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Nome da proponente:</w:t>
            </w:r>
          </w:p>
        </w:tc>
        <w:tc>
          <w:tcPr>
            <w:tcW w:w="4669" w:type="dxa"/>
            <w:gridSpan w:val="2"/>
            <w:shd w:val="clear" w:color="auto" w:fill="auto"/>
          </w:tcPr>
          <w:p w14:paraId="7A79EA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CNPJ:</w:t>
            </w:r>
          </w:p>
        </w:tc>
      </w:tr>
      <w:tr w:rsidR="00294C97" w:rsidRPr="002A1F48" w14:paraId="21A98DB2" w14:textId="77777777" w:rsidTr="00385920">
        <w:tc>
          <w:tcPr>
            <w:tcW w:w="9338" w:type="dxa"/>
            <w:gridSpan w:val="4"/>
            <w:shd w:val="clear" w:color="auto" w:fill="auto"/>
          </w:tcPr>
          <w:p w14:paraId="0F71F3F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Endereço:</w:t>
            </w:r>
          </w:p>
        </w:tc>
      </w:tr>
      <w:tr w:rsidR="00294C97" w:rsidRPr="002A1F48" w14:paraId="7533F20D" w14:textId="77777777" w:rsidTr="00385920">
        <w:tc>
          <w:tcPr>
            <w:tcW w:w="2337" w:type="dxa"/>
            <w:shd w:val="clear" w:color="auto" w:fill="auto"/>
          </w:tcPr>
          <w:p w14:paraId="00ADB14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Município:</w:t>
            </w:r>
          </w:p>
        </w:tc>
        <w:tc>
          <w:tcPr>
            <w:tcW w:w="2332" w:type="dxa"/>
            <w:shd w:val="clear" w:color="auto" w:fill="auto"/>
          </w:tcPr>
          <w:p w14:paraId="2276621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UF:</w:t>
            </w:r>
          </w:p>
        </w:tc>
        <w:tc>
          <w:tcPr>
            <w:tcW w:w="2130" w:type="dxa"/>
            <w:shd w:val="clear" w:color="auto" w:fill="auto"/>
          </w:tcPr>
          <w:p w14:paraId="329E8EE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CEP:</w:t>
            </w:r>
          </w:p>
        </w:tc>
        <w:tc>
          <w:tcPr>
            <w:tcW w:w="2539" w:type="dxa"/>
            <w:shd w:val="clear" w:color="auto" w:fill="auto"/>
          </w:tcPr>
          <w:p w14:paraId="07DE461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Telefone:</w:t>
            </w:r>
          </w:p>
        </w:tc>
      </w:tr>
      <w:tr w:rsidR="00294C97" w:rsidRPr="002A1F48" w14:paraId="3399EDAD" w14:textId="77777777" w:rsidTr="00385920">
        <w:tc>
          <w:tcPr>
            <w:tcW w:w="4669" w:type="dxa"/>
            <w:gridSpan w:val="2"/>
            <w:shd w:val="clear" w:color="auto" w:fill="auto"/>
          </w:tcPr>
          <w:p w14:paraId="64D9D16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i/>
                <w:iCs/>
                <w:sz w:val="22"/>
                <w:szCs w:val="22"/>
              </w:rPr>
              <w:t>Web site</w:t>
            </w:r>
            <w:r w:rsidRPr="00385920">
              <w:rPr>
                <w:rFonts w:ascii="Calibri" w:hAnsi="Calibri" w:cs="Arial"/>
                <w:bCs/>
                <w:sz w:val="22"/>
                <w:szCs w:val="22"/>
              </w:rPr>
              <w:t>:</w:t>
            </w:r>
          </w:p>
        </w:tc>
        <w:tc>
          <w:tcPr>
            <w:tcW w:w="4669" w:type="dxa"/>
            <w:gridSpan w:val="2"/>
            <w:shd w:val="clear" w:color="auto" w:fill="auto"/>
          </w:tcPr>
          <w:p w14:paraId="134405A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E-mail:</w:t>
            </w:r>
          </w:p>
        </w:tc>
      </w:tr>
      <w:tr w:rsidR="00294C97" w:rsidRPr="002A1F48" w14:paraId="2960D5F6" w14:textId="77777777" w:rsidTr="00385920">
        <w:tc>
          <w:tcPr>
            <w:tcW w:w="4669" w:type="dxa"/>
            <w:gridSpan w:val="2"/>
            <w:shd w:val="clear" w:color="auto" w:fill="auto"/>
          </w:tcPr>
          <w:p w14:paraId="333FD2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Nome do Responsável Legal:</w:t>
            </w:r>
          </w:p>
        </w:tc>
        <w:tc>
          <w:tcPr>
            <w:tcW w:w="4669" w:type="dxa"/>
            <w:gridSpan w:val="2"/>
            <w:shd w:val="clear" w:color="auto" w:fill="auto"/>
          </w:tcPr>
          <w:p w14:paraId="326A0C2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CPF:</w:t>
            </w:r>
          </w:p>
        </w:tc>
      </w:tr>
      <w:tr w:rsidR="00294C97" w:rsidRPr="002A1F48" w14:paraId="087E5B54" w14:textId="77777777" w:rsidTr="00385920">
        <w:tc>
          <w:tcPr>
            <w:tcW w:w="2337" w:type="dxa"/>
            <w:shd w:val="clear" w:color="auto" w:fill="auto"/>
          </w:tcPr>
          <w:p w14:paraId="02FD1523"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r w:rsidRPr="00385920">
              <w:rPr>
                <w:rFonts w:ascii="Calibri" w:hAnsi="Calibri" w:cs="Arial"/>
                <w:sz w:val="22"/>
                <w:szCs w:val="22"/>
              </w:rPr>
              <w:t>C.I./ Órgão Expedidor:</w:t>
            </w:r>
          </w:p>
        </w:tc>
        <w:tc>
          <w:tcPr>
            <w:tcW w:w="2332" w:type="dxa"/>
            <w:shd w:val="clear" w:color="auto" w:fill="auto"/>
          </w:tcPr>
          <w:p w14:paraId="4220A03A"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Cs/>
                <w:sz w:val="22"/>
                <w:szCs w:val="22"/>
              </w:rPr>
            </w:pPr>
            <w:r w:rsidRPr="00385920">
              <w:rPr>
                <w:rFonts w:ascii="Calibri" w:hAnsi="Calibri" w:cs="Arial"/>
                <w:sz w:val="22"/>
                <w:szCs w:val="22"/>
              </w:rPr>
              <w:t>Período do mandato:</w:t>
            </w:r>
          </w:p>
        </w:tc>
        <w:tc>
          <w:tcPr>
            <w:tcW w:w="4669" w:type="dxa"/>
            <w:gridSpan w:val="2"/>
            <w:shd w:val="clear" w:color="auto" w:fill="auto"/>
          </w:tcPr>
          <w:p w14:paraId="78AFB9F8"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sz w:val="22"/>
                <w:szCs w:val="22"/>
              </w:rPr>
            </w:pPr>
            <w:r w:rsidRPr="00385920">
              <w:rPr>
                <w:rFonts w:ascii="Calibri" w:hAnsi="Calibri" w:cs="Arial"/>
                <w:sz w:val="22"/>
                <w:szCs w:val="22"/>
              </w:rPr>
              <w:t>Cargo:</w:t>
            </w:r>
          </w:p>
        </w:tc>
      </w:tr>
      <w:tr w:rsidR="00294C97" w:rsidRPr="002A1F48" w14:paraId="0E8E4F16" w14:textId="77777777" w:rsidTr="00385920">
        <w:tc>
          <w:tcPr>
            <w:tcW w:w="9338" w:type="dxa"/>
            <w:gridSpan w:val="4"/>
            <w:shd w:val="clear" w:color="auto" w:fill="auto"/>
          </w:tcPr>
          <w:p w14:paraId="72825F48"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Endereço:</w:t>
            </w:r>
          </w:p>
        </w:tc>
      </w:tr>
      <w:tr w:rsidR="00294C97" w:rsidRPr="002A1F48" w14:paraId="06A0A6D9" w14:textId="77777777" w:rsidTr="00385920">
        <w:tc>
          <w:tcPr>
            <w:tcW w:w="4669" w:type="dxa"/>
            <w:gridSpan w:val="2"/>
            <w:shd w:val="clear" w:color="auto" w:fill="auto"/>
          </w:tcPr>
          <w:p w14:paraId="047CB14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Telefone:</w:t>
            </w:r>
          </w:p>
        </w:tc>
        <w:tc>
          <w:tcPr>
            <w:tcW w:w="4669" w:type="dxa"/>
            <w:gridSpan w:val="2"/>
            <w:shd w:val="clear" w:color="auto" w:fill="auto"/>
          </w:tcPr>
          <w:p w14:paraId="3EA9795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E-mail:</w:t>
            </w:r>
          </w:p>
        </w:tc>
      </w:tr>
    </w:tbl>
    <w:p w14:paraId="5C2D74B3" w14:textId="42AA9CCE" w:rsid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1E7118" w:rsidRPr="0027651D" w14:paraId="6E192053" w14:textId="77777777" w:rsidTr="00916ECE">
        <w:tc>
          <w:tcPr>
            <w:tcW w:w="9622" w:type="dxa"/>
            <w:tcBorders>
              <w:bottom w:val="single" w:sz="12" w:space="0" w:color="666666"/>
            </w:tcBorders>
            <w:shd w:val="clear" w:color="auto" w:fill="auto"/>
          </w:tcPr>
          <w:p w14:paraId="0D61702D" w14:textId="77777777" w:rsidR="001E7118" w:rsidRPr="00385920" w:rsidRDefault="001E7118" w:rsidP="00916ECE">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
                <w:bCs/>
                <w:sz w:val="22"/>
                <w:szCs w:val="22"/>
              </w:rPr>
              <w:t>Apresentação da Proponente</w:t>
            </w:r>
          </w:p>
        </w:tc>
      </w:tr>
      <w:tr w:rsidR="001E7118" w:rsidRPr="0027651D" w14:paraId="2E7C9F9F" w14:textId="77777777" w:rsidTr="00916ECE">
        <w:tc>
          <w:tcPr>
            <w:tcW w:w="9622" w:type="dxa"/>
            <w:shd w:val="clear" w:color="auto" w:fill="auto"/>
          </w:tcPr>
          <w:p w14:paraId="54F9EFE9" w14:textId="73D260FC" w:rsidR="001E7118" w:rsidRPr="00385920" w:rsidRDefault="001E7118" w:rsidP="00B0056D">
            <w:pPr>
              <w:pStyle w:val="NormalWeb"/>
              <w:numPr>
                <w:ilvl w:val="1"/>
                <w:numId w:val="93"/>
              </w:numPr>
              <w:tabs>
                <w:tab w:val="left" w:pos="567"/>
                <w:tab w:val="left" w:pos="851"/>
                <w:tab w:val="left" w:pos="1701"/>
                <w:tab w:val="left" w:pos="9632"/>
              </w:tabs>
              <w:spacing w:line="360" w:lineRule="auto"/>
              <w:ind w:left="330"/>
              <w:jc w:val="both"/>
              <w:rPr>
                <w:rFonts w:ascii="Calibri" w:hAnsi="Calibri" w:cs="Arial"/>
                <w:b/>
                <w:bCs/>
                <w:sz w:val="22"/>
                <w:szCs w:val="22"/>
                <w:highlight w:val="lightGray"/>
              </w:rPr>
            </w:pPr>
            <w:r w:rsidRPr="00385920">
              <w:rPr>
                <w:rFonts w:ascii="Calibri" w:hAnsi="Calibri" w:cs="Arial"/>
                <w:sz w:val="22"/>
                <w:szCs w:val="22"/>
                <w:highlight w:val="lightGray"/>
              </w:rPr>
              <w:t xml:space="preserve">Objetivos </w:t>
            </w:r>
            <w:del w:id="961" w:author="Microsoft Office User" w:date="2022-10-06T15:15:00Z">
              <w:r w:rsidRPr="00385920" w:rsidDel="009163EE">
                <w:rPr>
                  <w:rFonts w:ascii="Calibri" w:hAnsi="Calibri" w:cs="Arial"/>
                  <w:sz w:val="22"/>
                  <w:szCs w:val="22"/>
                  <w:highlight w:val="lightGray"/>
                </w:rPr>
                <w:delText>empresariais/</w:delText>
              </w:r>
            </w:del>
            <w:r w:rsidRPr="00385920">
              <w:rPr>
                <w:rFonts w:ascii="Calibri" w:hAnsi="Calibri" w:cs="Arial"/>
                <w:sz w:val="22"/>
                <w:szCs w:val="22"/>
                <w:highlight w:val="lightGray"/>
              </w:rPr>
              <w:t>institucionais (missão):</w:t>
            </w:r>
          </w:p>
          <w:p w14:paraId="13759CE2" w14:textId="77777777" w:rsidR="001E7118" w:rsidRPr="00385920" w:rsidRDefault="001E7118" w:rsidP="00B0056D">
            <w:pPr>
              <w:pStyle w:val="NormalWeb"/>
              <w:numPr>
                <w:ilvl w:val="1"/>
                <w:numId w:val="93"/>
              </w:numPr>
              <w:tabs>
                <w:tab w:val="left" w:pos="567"/>
                <w:tab w:val="left" w:pos="851"/>
                <w:tab w:val="left" w:pos="1701"/>
                <w:tab w:val="left" w:pos="9632"/>
              </w:tabs>
              <w:spacing w:line="360" w:lineRule="auto"/>
              <w:ind w:left="0" w:firstLine="0"/>
              <w:jc w:val="both"/>
              <w:rPr>
                <w:rFonts w:ascii="Calibri" w:hAnsi="Calibri" w:cs="Arial"/>
                <w:b/>
                <w:bCs/>
                <w:sz w:val="22"/>
                <w:szCs w:val="22"/>
                <w:highlight w:val="lightGray"/>
              </w:rPr>
            </w:pPr>
            <w:r w:rsidRPr="00385920">
              <w:rPr>
                <w:rFonts w:ascii="Calibri" w:hAnsi="Calibri" w:cs="Arial"/>
                <w:sz w:val="22"/>
                <w:szCs w:val="22"/>
                <w:highlight w:val="lightGray"/>
              </w:rPr>
              <w:t>Data de constituição:</w:t>
            </w:r>
          </w:p>
          <w:p w14:paraId="22103869" w14:textId="77777777" w:rsidR="001E7118" w:rsidRPr="00FF2D0C" w:rsidRDefault="001E7118" w:rsidP="00B0056D">
            <w:pPr>
              <w:pStyle w:val="NormalWeb"/>
              <w:numPr>
                <w:ilvl w:val="1"/>
                <w:numId w:val="93"/>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385920">
              <w:rPr>
                <w:rFonts w:ascii="Calibri" w:hAnsi="Calibri" w:cs="Arial"/>
                <w:sz w:val="22"/>
                <w:szCs w:val="22"/>
                <w:highlight w:val="lightGray"/>
              </w:rPr>
              <w:t>Principais atuações:</w:t>
            </w:r>
          </w:p>
          <w:p w14:paraId="6350D15C" w14:textId="77777777" w:rsidR="001E7118" w:rsidRPr="00385920" w:rsidRDefault="001E7118" w:rsidP="00916ECE">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6359AB">
              <w:rPr>
                <w:rFonts w:ascii="Calibri" w:hAnsi="Calibri" w:cs="Arial"/>
                <w:bCs/>
                <w:color w:val="FF0000"/>
                <w:sz w:val="22"/>
                <w:szCs w:val="22"/>
              </w:rPr>
              <w:t>Máximo de 3.000 caracteres com espaços.</w:t>
            </w:r>
          </w:p>
        </w:tc>
      </w:tr>
    </w:tbl>
    <w:p w14:paraId="264E69B2" w14:textId="29591846" w:rsidR="001E7118" w:rsidRDefault="001E7118"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FF6537" w:rsidRPr="0027651D" w14:paraId="2658B304" w14:textId="77777777" w:rsidTr="001E7118">
        <w:tc>
          <w:tcPr>
            <w:tcW w:w="9055" w:type="dxa"/>
            <w:tcBorders>
              <w:bottom w:val="single" w:sz="12" w:space="0" w:color="666666"/>
            </w:tcBorders>
            <w:shd w:val="clear" w:color="auto" w:fill="auto"/>
          </w:tcPr>
          <w:p w14:paraId="5AD7DD7C" w14:textId="69ABFD31" w:rsidR="00FF6537" w:rsidRPr="00385920" w:rsidRDefault="00FF6537" w:rsidP="00916ECE">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
                <w:sz w:val="22"/>
                <w:szCs w:val="22"/>
              </w:rPr>
              <w:t xml:space="preserve">Identificação </w:t>
            </w:r>
            <w:proofErr w:type="gramStart"/>
            <w:r w:rsidRPr="00385920">
              <w:rPr>
                <w:rFonts w:ascii="Calibri" w:hAnsi="Calibri" w:cs="Arial"/>
                <w:b/>
                <w:sz w:val="22"/>
                <w:szCs w:val="22"/>
              </w:rPr>
              <w:t>do</w:t>
            </w:r>
            <w:r w:rsidR="001E7118">
              <w:rPr>
                <w:rFonts w:ascii="Calibri" w:hAnsi="Calibri" w:cs="Arial"/>
                <w:b/>
                <w:sz w:val="22"/>
                <w:szCs w:val="22"/>
              </w:rPr>
              <w:t>s</w:t>
            </w:r>
            <w:r w:rsidRPr="00385920">
              <w:rPr>
                <w:rFonts w:ascii="Calibri" w:hAnsi="Calibri" w:cs="Arial"/>
                <w:b/>
                <w:sz w:val="22"/>
                <w:szCs w:val="22"/>
              </w:rPr>
              <w:t>(</w:t>
            </w:r>
            <w:proofErr w:type="gramEnd"/>
            <w:r w:rsidR="001E7118">
              <w:rPr>
                <w:rFonts w:ascii="Calibri" w:hAnsi="Calibri" w:cs="Arial"/>
                <w:b/>
                <w:sz w:val="22"/>
                <w:szCs w:val="22"/>
              </w:rPr>
              <w:t>a</w:t>
            </w:r>
            <w:r w:rsidRPr="00385920">
              <w:rPr>
                <w:rFonts w:ascii="Calibri" w:hAnsi="Calibri" w:cs="Arial"/>
                <w:b/>
                <w:sz w:val="22"/>
                <w:szCs w:val="22"/>
              </w:rPr>
              <w:t xml:space="preserve">s) responsável(eis) pela proposta </w:t>
            </w:r>
          </w:p>
        </w:tc>
      </w:tr>
      <w:tr w:rsidR="00FF6537" w:rsidRPr="0027651D" w14:paraId="12BBA237" w14:textId="77777777" w:rsidTr="001E7118">
        <w:tc>
          <w:tcPr>
            <w:tcW w:w="9055" w:type="dxa"/>
            <w:shd w:val="clear" w:color="auto" w:fill="auto"/>
          </w:tcPr>
          <w:p w14:paraId="33D8798B" w14:textId="061D3E62" w:rsidR="00FF6537" w:rsidRPr="00385920" w:rsidRDefault="00FF6537" w:rsidP="00FF6537">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highlight w:val="lightGray"/>
              </w:rPr>
              <w:t xml:space="preserve">Necessário identificar pelo menos 1(uma) </w:t>
            </w:r>
            <w:proofErr w:type="gramStart"/>
            <w:r w:rsidRPr="00385920">
              <w:rPr>
                <w:rFonts w:ascii="Calibri" w:hAnsi="Calibri" w:cs="Arial"/>
                <w:sz w:val="22"/>
                <w:szCs w:val="22"/>
                <w:highlight w:val="lightGray"/>
              </w:rPr>
              <w:t>arquiteto(</w:t>
            </w:r>
            <w:proofErr w:type="gramEnd"/>
            <w:r w:rsidRPr="00385920">
              <w:rPr>
                <w:rFonts w:ascii="Calibri" w:hAnsi="Calibri" w:cs="Arial"/>
                <w:sz w:val="22"/>
                <w:szCs w:val="22"/>
                <w:highlight w:val="lightGray"/>
              </w:rPr>
              <w:t>a) e urbanista</w:t>
            </w:r>
          </w:p>
        </w:tc>
      </w:tr>
    </w:tbl>
    <w:p w14:paraId="0DAA56FD" w14:textId="77777777" w:rsidR="00FF6537" w:rsidRPr="00294C97" w:rsidRDefault="00FF653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534"/>
      </w:tblGrid>
      <w:tr w:rsidR="00294C97" w:rsidRPr="002A1F48" w14:paraId="57091F98" w14:textId="77777777" w:rsidTr="00122517">
        <w:tc>
          <w:tcPr>
            <w:tcW w:w="9055" w:type="dxa"/>
            <w:gridSpan w:val="2"/>
            <w:tcBorders>
              <w:left w:val="single" w:sz="4" w:space="0" w:color="AEAAAA" w:themeColor="background2" w:themeShade="BF"/>
              <w:bottom w:val="single" w:sz="12" w:space="0" w:color="666666"/>
            </w:tcBorders>
            <w:shd w:val="clear" w:color="auto" w:fill="auto"/>
          </w:tcPr>
          <w:p w14:paraId="56E2D4C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2. Proposta de trabalho</w:t>
            </w:r>
          </w:p>
        </w:tc>
      </w:tr>
      <w:tr w:rsidR="00122517" w:rsidRPr="002A1F48" w14:paraId="2432812B" w14:textId="77777777" w:rsidTr="00122517">
        <w:tc>
          <w:tcPr>
            <w:tcW w:w="4521" w:type="dxa"/>
            <w:tcBorders>
              <w:left w:val="single" w:sz="4" w:space="0" w:color="AEAAAA" w:themeColor="background2" w:themeShade="BF"/>
            </w:tcBorders>
            <w:shd w:val="clear" w:color="auto" w:fill="auto"/>
          </w:tcPr>
          <w:p w14:paraId="23755B83" w14:textId="77777777" w:rsidR="00122517" w:rsidRPr="00385920" w:rsidRDefault="00E912EC" w:rsidP="00E912EC">
            <w:pPr>
              <w:pStyle w:val="NormalWeb"/>
              <w:tabs>
                <w:tab w:val="left" w:pos="567"/>
                <w:tab w:val="left" w:pos="851"/>
                <w:tab w:val="left" w:pos="1701"/>
                <w:tab w:val="left" w:pos="9632"/>
              </w:tabs>
              <w:spacing w:line="360" w:lineRule="auto"/>
              <w:ind w:right="-7"/>
              <w:rPr>
                <w:rFonts w:ascii="Calibri" w:hAnsi="Calibri" w:cs="Arial"/>
                <w:b/>
                <w:bCs/>
                <w:sz w:val="22"/>
                <w:szCs w:val="22"/>
              </w:rPr>
            </w:pPr>
            <w:r>
              <w:rPr>
                <w:rFonts w:ascii="Calibri" w:hAnsi="Calibri" w:cs="Arial"/>
                <w:bCs/>
                <w:sz w:val="22"/>
                <w:szCs w:val="22"/>
              </w:rPr>
              <w:t>Nome da proposta</w:t>
            </w:r>
            <w:r w:rsidR="00122517" w:rsidRPr="00385920">
              <w:rPr>
                <w:rFonts w:ascii="Calibri" w:hAnsi="Calibri" w:cs="Arial"/>
                <w:bCs/>
                <w:sz w:val="22"/>
                <w:szCs w:val="22"/>
              </w:rPr>
              <w:t>:</w:t>
            </w:r>
          </w:p>
        </w:tc>
        <w:tc>
          <w:tcPr>
            <w:tcW w:w="4534" w:type="dxa"/>
            <w:shd w:val="clear" w:color="auto" w:fill="auto"/>
          </w:tcPr>
          <w:p w14:paraId="68446DBB" w14:textId="77777777"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 xml:space="preserve">Prazo de Execução: </w:t>
            </w:r>
          </w:p>
        </w:tc>
      </w:tr>
      <w:tr w:rsidR="00FF6537" w:rsidRPr="002A1F48" w14:paraId="2452E255" w14:textId="77777777" w:rsidTr="00916ECE">
        <w:tc>
          <w:tcPr>
            <w:tcW w:w="9055" w:type="dxa"/>
            <w:gridSpan w:val="2"/>
            <w:tcBorders>
              <w:left w:val="single" w:sz="4" w:space="0" w:color="AEAAAA" w:themeColor="background2" w:themeShade="BF"/>
            </w:tcBorders>
            <w:shd w:val="clear" w:color="auto" w:fill="auto"/>
          </w:tcPr>
          <w:p w14:paraId="034C61DC" w14:textId="15474087" w:rsidR="00FF6537" w:rsidRPr="00385920" w:rsidRDefault="00FF6537" w:rsidP="00122517">
            <w:pPr>
              <w:pStyle w:val="NormalWeb"/>
              <w:tabs>
                <w:tab w:val="left" w:pos="567"/>
                <w:tab w:val="left" w:pos="851"/>
                <w:tab w:val="left" w:pos="1701"/>
                <w:tab w:val="left" w:pos="9632"/>
              </w:tabs>
              <w:spacing w:line="360" w:lineRule="auto"/>
              <w:ind w:right="-7"/>
              <w:rPr>
                <w:rFonts w:ascii="Calibri" w:hAnsi="Calibri" w:cs="Arial"/>
                <w:sz w:val="22"/>
                <w:szCs w:val="22"/>
              </w:rPr>
            </w:pPr>
            <w:r w:rsidRPr="00FF6537">
              <w:rPr>
                <w:rFonts w:ascii="Calibri" w:hAnsi="Calibri" w:cs="Arial"/>
                <w:bCs/>
                <w:color w:val="FF0000"/>
                <w:sz w:val="22"/>
                <w:szCs w:val="22"/>
              </w:rPr>
              <w:t xml:space="preserve">Valor de </w:t>
            </w:r>
            <w:del w:id="962" w:author="Microsoft Office User" w:date="2022-10-04T16:09:00Z">
              <w:r w:rsidRPr="00FF6537" w:rsidDel="008A4D94">
                <w:rPr>
                  <w:rFonts w:ascii="Calibri" w:hAnsi="Calibri" w:cs="Arial"/>
                  <w:bCs/>
                  <w:color w:val="FF0000"/>
                  <w:sz w:val="22"/>
                  <w:szCs w:val="22"/>
                </w:rPr>
                <w:delText>patrocínio</w:delText>
              </w:r>
            </w:del>
            <w:ins w:id="963" w:author="Microsoft Office User" w:date="2022-10-04T16:09:00Z">
              <w:r w:rsidR="008A4D94">
                <w:rPr>
                  <w:rFonts w:ascii="Calibri" w:hAnsi="Calibri" w:cs="Arial"/>
                  <w:bCs/>
                  <w:color w:val="FF0000"/>
                  <w:sz w:val="22"/>
                  <w:szCs w:val="22"/>
                </w:rPr>
                <w:t>apoio</w:t>
              </w:r>
            </w:ins>
            <w:r w:rsidRPr="00FF6537">
              <w:rPr>
                <w:rFonts w:ascii="Calibri" w:hAnsi="Calibri" w:cs="Arial"/>
                <w:bCs/>
                <w:color w:val="FF0000"/>
                <w:sz w:val="22"/>
                <w:szCs w:val="22"/>
              </w:rPr>
              <w:t xml:space="preserve"> solicitado:</w:t>
            </w:r>
          </w:p>
        </w:tc>
      </w:tr>
      <w:tr w:rsidR="00122517" w:rsidRPr="002A1F48" w14:paraId="3D27E217" w14:textId="77777777" w:rsidTr="00122517">
        <w:tc>
          <w:tcPr>
            <w:tcW w:w="9055" w:type="dxa"/>
            <w:gridSpan w:val="2"/>
            <w:tcBorders>
              <w:left w:val="single" w:sz="4" w:space="0" w:color="AEAAAA" w:themeColor="background2" w:themeShade="BF"/>
            </w:tcBorders>
            <w:shd w:val="clear" w:color="auto" w:fill="auto"/>
          </w:tcPr>
          <w:p w14:paraId="160054A9" w14:textId="77777777" w:rsidR="00122517" w:rsidRDefault="00122517"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Público-alvo:</w:t>
            </w:r>
          </w:p>
          <w:p w14:paraId="4E0FA909" w14:textId="77777777" w:rsidR="007219B8" w:rsidRP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 xml:space="preserve">Perfil do público </w:t>
            </w:r>
          </w:p>
          <w:p w14:paraId="4092071E" w14:textId="49D4AE5D" w:rsidR="007219B8" w:rsidRPr="00385920" w:rsidRDefault="007219B8" w:rsidP="007219B8">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t>Estimativa de beneficiados com a proposta</w:t>
            </w:r>
          </w:p>
        </w:tc>
      </w:tr>
      <w:tr w:rsidR="007219B8" w:rsidRPr="002A1F48" w14:paraId="60C72084" w14:textId="77777777" w:rsidTr="00122517">
        <w:tc>
          <w:tcPr>
            <w:tcW w:w="9055" w:type="dxa"/>
            <w:gridSpan w:val="2"/>
            <w:tcBorders>
              <w:left w:val="single" w:sz="4" w:space="0" w:color="AEAAAA" w:themeColor="background2" w:themeShade="BF"/>
            </w:tcBorders>
            <w:shd w:val="clear" w:color="auto" w:fill="auto"/>
          </w:tcPr>
          <w:p w14:paraId="3AA18063" w14:textId="4638488B" w:rsidR="007219B8" w:rsidRPr="00385920" w:rsidRDefault="007219B8"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7219B8">
              <w:rPr>
                <w:rFonts w:ascii="Calibri" w:hAnsi="Calibri" w:cs="Arial"/>
                <w:bCs/>
                <w:color w:val="FF0000"/>
                <w:sz w:val="22"/>
                <w:szCs w:val="22"/>
              </w:rPr>
              <w:t>Abrangência Geográfica:</w:t>
            </w:r>
          </w:p>
        </w:tc>
      </w:tr>
      <w:tr w:rsidR="00122517" w:rsidRPr="002A1F48" w14:paraId="6E3ECBAC" w14:textId="77777777" w:rsidTr="00122517">
        <w:tc>
          <w:tcPr>
            <w:tcW w:w="9055" w:type="dxa"/>
            <w:gridSpan w:val="2"/>
            <w:tcBorders>
              <w:left w:val="single" w:sz="4" w:space="0" w:color="AEAAAA" w:themeColor="background2" w:themeShade="BF"/>
            </w:tcBorders>
            <w:shd w:val="clear" w:color="auto" w:fill="auto"/>
          </w:tcPr>
          <w:p w14:paraId="3E195E2D" w14:textId="77777777" w:rsidR="00122517" w:rsidRPr="00385920" w:rsidRDefault="00122517" w:rsidP="00122517">
            <w:pPr>
              <w:pStyle w:val="NormalWeb"/>
              <w:tabs>
                <w:tab w:val="left" w:pos="567"/>
                <w:tab w:val="left" w:pos="851"/>
                <w:tab w:val="left" w:pos="1701"/>
                <w:tab w:val="left" w:pos="4075"/>
                <w:tab w:val="left" w:pos="9632"/>
              </w:tabs>
              <w:spacing w:line="360" w:lineRule="auto"/>
              <w:ind w:right="-7"/>
              <w:rPr>
                <w:rFonts w:ascii="Calibri" w:hAnsi="Calibri" w:cs="Arial"/>
                <w:b/>
                <w:bCs/>
                <w:sz w:val="22"/>
                <w:szCs w:val="22"/>
              </w:rPr>
            </w:pPr>
            <w:r w:rsidRPr="00385920">
              <w:rPr>
                <w:rFonts w:ascii="Calibri" w:hAnsi="Calibri" w:cs="Arial"/>
                <w:bCs/>
                <w:sz w:val="22"/>
                <w:szCs w:val="22"/>
              </w:rPr>
              <w:t>Objeto da parceria:</w:t>
            </w:r>
          </w:p>
        </w:tc>
      </w:tr>
      <w:tr w:rsidR="00122517" w:rsidRPr="002A1F48" w14:paraId="16D3C509" w14:textId="77777777" w:rsidTr="00122517">
        <w:tc>
          <w:tcPr>
            <w:tcW w:w="9055" w:type="dxa"/>
            <w:gridSpan w:val="2"/>
            <w:tcBorders>
              <w:left w:val="single" w:sz="4" w:space="0" w:color="AEAAAA" w:themeColor="background2" w:themeShade="BF"/>
            </w:tcBorders>
            <w:shd w:val="clear" w:color="auto" w:fill="auto"/>
          </w:tcPr>
          <w:p w14:paraId="7A1871D4" w14:textId="779F5D39"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Justificativa:</w:t>
            </w:r>
            <w:r w:rsidR="006359AB">
              <w:t xml:space="preserve"> </w:t>
            </w:r>
            <w:r w:rsidR="006359AB" w:rsidRPr="007219B8">
              <w:rPr>
                <w:rFonts w:ascii="Calibri" w:hAnsi="Calibri" w:cs="Arial"/>
                <w:bCs/>
                <w:sz w:val="22"/>
                <w:szCs w:val="22"/>
                <w:highlight w:val="lightGray"/>
              </w:rPr>
              <w:t>Justificar porque o CAU/MG deve apoiar o projeto</w:t>
            </w:r>
            <w:ins w:id="964" w:author="Microsoft Office User" w:date="2022-10-06T16:07:00Z">
              <w:r w:rsidR="00B45ED2" w:rsidRPr="00B45ED2">
                <w:rPr>
                  <w:rFonts w:ascii="Calibri" w:hAnsi="Calibri" w:cs="Arial"/>
                  <w:bCs/>
                  <w:sz w:val="22"/>
                  <w:szCs w:val="22"/>
                </w:rPr>
                <w:t>/atividade</w:t>
              </w:r>
            </w:ins>
            <w:r w:rsidR="006359AB" w:rsidRPr="007219B8">
              <w:rPr>
                <w:rFonts w:ascii="Calibri" w:hAnsi="Calibri" w:cs="Arial"/>
                <w:bCs/>
                <w:sz w:val="22"/>
                <w:szCs w:val="22"/>
                <w:highlight w:val="lightGray"/>
              </w:rPr>
              <w:t>;</w:t>
            </w:r>
          </w:p>
        </w:tc>
      </w:tr>
      <w:tr w:rsidR="00122517" w:rsidRPr="002A1F48" w14:paraId="43BA05F5" w14:textId="77777777" w:rsidTr="00122517">
        <w:tc>
          <w:tcPr>
            <w:tcW w:w="9055" w:type="dxa"/>
            <w:gridSpan w:val="2"/>
            <w:tcBorders>
              <w:left w:val="single" w:sz="4" w:space="0" w:color="AEAAAA" w:themeColor="background2" w:themeShade="BF"/>
            </w:tcBorders>
            <w:shd w:val="clear" w:color="auto" w:fill="auto"/>
          </w:tcPr>
          <w:p w14:paraId="76C52438" w14:textId="3A2E35C3" w:rsidR="00122517" w:rsidRDefault="00122517" w:rsidP="00122517">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lastRenderedPageBreak/>
              <w:t xml:space="preserve">Descrição da realidade que será objeto do </w:t>
            </w:r>
            <w:del w:id="965" w:author="Microsoft Office User" w:date="2022-10-04T16:08:00Z">
              <w:r w:rsidRPr="00385920" w:rsidDel="008A4D94">
                <w:rPr>
                  <w:rFonts w:ascii="Calibri" w:hAnsi="Calibri" w:cs="Arial"/>
                  <w:bCs/>
                  <w:sz w:val="22"/>
                  <w:szCs w:val="22"/>
                </w:rPr>
                <w:delText>patrocínio</w:delText>
              </w:r>
            </w:del>
            <w:ins w:id="966" w:author="Microsoft Office User" w:date="2022-10-04T16:08:00Z">
              <w:r w:rsidR="008A4D94">
                <w:rPr>
                  <w:rFonts w:ascii="Calibri" w:hAnsi="Calibri" w:cs="Arial"/>
                  <w:bCs/>
                  <w:sz w:val="22"/>
                  <w:szCs w:val="22"/>
                </w:rPr>
                <w:t>apoio</w:t>
              </w:r>
            </w:ins>
            <w:r w:rsidRPr="00385920">
              <w:rPr>
                <w:rFonts w:ascii="Calibri" w:hAnsi="Calibri" w:cs="Arial"/>
                <w:bCs/>
                <w:sz w:val="22"/>
                <w:szCs w:val="22"/>
              </w:rPr>
              <w:t xml:space="preserve"> (devendo ser demonstrado o nexo entre essa realidade e as atividades ou projetos e metas a serem atingidas).</w:t>
            </w:r>
          </w:p>
          <w:p w14:paraId="2D785EE8" w14:textId="5361E1E3" w:rsidR="007219B8" w:rsidRP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7219B8">
              <w:rPr>
                <w:rFonts w:ascii="Calibri" w:hAnsi="Calibri" w:cs="Arial"/>
                <w:sz w:val="22"/>
                <w:szCs w:val="22"/>
                <w:highlight w:val="lightGray"/>
              </w:rPr>
              <w:t>a.</w:t>
            </w:r>
            <w:r w:rsidRPr="007219B8">
              <w:rPr>
                <w:rFonts w:ascii="Calibri" w:hAnsi="Calibri" w:cs="Arial"/>
                <w:sz w:val="22"/>
                <w:szCs w:val="22"/>
                <w:highlight w:val="lightGray"/>
              </w:rPr>
              <w:tab/>
              <w:t>Quais problemas e oportunidades reconhecidas, assim como situações e necessidades identificadas, numa perspectiva técnica e social.</w:t>
            </w:r>
          </w:p>
          <w:p w14:paraId="72FBB925" w14:textId="11889348" w:rsidR="007219B8" w:rsidRDefault="007219B8" w:rsidP="007219B8">
            <w:pPr>
              <w:pStyle w:val="NormalWeb"/>
              <w:tabs>
                <w:tab w:val="left" w:pos="567"/>
                <w:tab w:val="left" w:pos="851"/>
                <w:tab w:val="left" w:pos="1701"/>
                <w:tab w:val="left" w:pos="9632"/>
              </w:tabs>
              <w:spacing w:line="360" w:lineRule="auto"/>
              <w:ind w:right="-7"/>
              <w:rPr>
                <w:rFonts w:ascii="Calibri" w:hAnsi="Calibri" w:cs="Arial"/>
                <w:sz w:val="22"/>
                <w:szCs w:val="22"/>
              </w:rPr>
            </w:pPr>
            <w:r w:rsidRPr="007219B8">
              <w:rPr>
                <w:rFonts w:ascii="Calibri" w:hAnsi="Calibri" w:cs="Arial"/>
                <w:sz w:val="22"/>
                <w:szCs w:val="22"/>
                <w:highlight w:val="lightGray"/>
              </w:rPr>
              <w:t>b.</w:t>
            </w:r>
            <w:r w:rsidRPr="007219B8">
              <w:rPr>
                <w:rFonts w:ascii="Calibri" w:hAnsi="Calibri" w:cs="Arial"/>
                <w:sz w:val="22"/>
                <w:szCs w:val="22"/>
                <w:highlight w:val="lightGray"/>
              </w:rPr>
              <w:tab/>
            </w:r>
            <w:proofErr w:type="gramStart"/>
            <w:r w:rsidRPr="007219B8">
              <w:rPr>
                <w:rFonts w:ascii="Calibri" w:hAnsi="Calibri" w:cs="Arial"/>
                <w:sz w:val="22"/>
                <w:szCs w:val="22"/>
                <w:highlight w:val="lightGray"/>
              </w:rPr>
              <w:t xml:space="preserve"> De</w:t>
            </w:r>
            <w:proofErr w:type="gramEnd"/>
            <w:r w:rsidRPr="007219B8">
              <w:rPr>
                <w:rFonts w:ascii="Calibri" w:hAnsi="Calibri" w:cs="Arial"/>
                <w:sz w:val="22"/>
                <w:szCs w:val="22"/>
                <w:highlight w:val="lightGray"/>
              </w:rPr>
              <w:t xml:space="preserve"> que forma o projeto</w:t>
            </w:r>
            <w:ins w:id="967" w:author="Microsoft Office User" w:date="2022-10-06T16:07:00Z">
              <w:r w:rsidR="00B45ED2" w:rsidRPr="00B45ED2">
                <w:rPr>
                  <w:rFonts w:ascii="Calibri" w:hAnsi="Calibri" w:cs="Arial"/>
                  <w:sz w:val="22"/>
                  <w:szCs w:val="22"/>
                </w:rPr>
                <w:t>/atividade</w:t>
              </w:r>
            </w:ins>
            <w:r w:rsidRPr="007219B8">
              <w:rPr>
                <w:rFonts w:ascii="Calibri" w:hAnsi="Calibri" w:cs="Arial"/>
                <w:sz w:val="22"/>
                <w:szCs w:val="22"/>
                <w:highlight w:val="lightGray"/>
              </w:rPr>
              <w:t xml:space="preserve"> beneficiará a sociedade (direta ou indiretamente);</w:t>
            </w:r>
          </w:p>
          <w:p w14:paraId="553A96DA" w14:textId="7B826F0A" w:rsidR="007219B8" w:rsidRPr="00385920" w:rsidRDefault="007219B8" w:rsidP="007219B8">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6359AB">
              <w:rPr>
                <w:rFonts w:ascii="Calibri" w:hAnsi="Calibri" w:cs="Arial"/>
                <w:bCs/>
                <w:color w:val="FF0000"/>
                <w:sz w:val="22"/>
                <w:szCs w:val="22"/>
              </w:rPr>
              <w:t xml:space="preserve">Máximo de </w:t>
            </w:r>
            <w:r>
              <w:rPr>
                <w:rFonts w:ascii="Calibri" w:hAnsi="Calibri" w:cs="Arial"/>
                <w:bCs/>
                <w:color w:val="FF0000"/>
                <w:sz w:val="22"/>
                <w:szCs w:val="22"/>
              </w:rPr>
              <w:t>5</w:t>
            </w:r>
            <w:r w:rsidRPr="006359AB">
              <w:rPr>
                <w:rFonts w:ascii="Calibri" w:hAnsi="Calibri" w:cs="Arial"/>
                <w:bCs/>
                <w:color w:val="FF0000"/>
                <w:sz w:val="22"/>
                <w:szCs w:val="22"/>
              </w:rPr>
              <w:t>.000 caracteres com espaços.</w:t>
            </w:r>
          </w:p>
        </w:tc>
      </w:tr>
      <w:tr w:rsidR="00122517" w:rsidRPr="002A1F48" w14:paraId="148FB5AE" w14:textId="77777777" w:rsidTr="00122517">
        <w:tc>
          <w:tcPr>
            <w:tcW w:w="9055" w:type="dxa"/>
            <w:gridSpan w:val="2"/>
            <w:tcBorders>
              <w:left w:val="single" w:sz="4" w:space="0" w:color="AEAAAA" w:themeColor="background2" w:themeShade="BF"/>
            </w:tcBorders>
            <w:shd w:val="clear" w:color="auto" w:fill="auto"/>
          </w:tcPr>
          <w:p w14:paraId="52835CE6" w14:textId="77777777" w:rsidR="00122517" w:rsidRPr="00385920" w:rsidRDefault="00122517" w:rsidP="0012251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Monitoramento e avaliação:</w:t>
            </w:r>
          </w:p>
        </w:tc>
      </w:tr>
    </w:tbl>
    <w:p w14:paraId="7B2C192D" w14:textId="77777777" w:rsidR="006359AB" w:rsidRPr="00294C97" w:rsidRDefault="006359AB" w:rsidP="001E7118">
      <w:pPr>
        <w:pStyle w:val="NormalWeb"/>
        <w:tabs>
          <w:tab w:val="left" w:pos="567"/>
          <w:tab w:val="left" w:pos="851"/>
          <w:tab w:val="left" w:pos="1701"/>
          <w:tab w:val="left" w:pos="9632"/>
        </w:tabs>
        <w:spacing w:line="360" w:lineRule="auto"/>
        <w:ind w:right="-7"/>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294C97" w:rsidRPr="002A1F48" w14:paraId="0B7D91B1" w14:textId="77777777" w:rsidTr="00385920">
        <w:tc>
          <w:tcPr>
            <w:tcW w:w="9622" w:type="dxa"/>
            <w:tcBorders>
              <w:bottom w:val="single" w:sz="12" w:space="0" w:color="666666"/>
            </w:tcBorders>
            <w:shd w:val="clear" w:color="auto" w:fill="auto"/>
          </w:tcPr>
          <w:p w14:paraId="2CDC2FA6" w14:textId="77777777" w:rsidR="00294C97"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3. Objetivos</w:t>
            </w:r>
          </w:p>
          <w:p w14:paraId="440D859D" w14:textId="24ABB6FE" w:rsidR="007219B8" w:rsidRPr="007219B8" w:rsidRDefault="007219B8">
            <w:pPr>
              <w:pStyle w:val="NormalWeb"/>
              <w:tabs>
                <w:tab w:val="left" w:pos="567"/>
                <w:tab w:val="left" w:pos="851"/>
                <w:tab w:val="left" w:pos="1701"/>
                <w:tab w:val="left" w:pos="9632"/>
              </w:tabs>
              <w:jc w:val="both"/>
              <w:rPr>
                <w:rFonts w:ascii="Calibri" w:hAnsi="Calibri" w:cs="Arial"/>
                <w:sz w:val="22"/>
                <w:szCs w:val="22"/>
                <w:highlight w:val="lightGray"/>
              </w:rPr>
              <w:pPrChange w:id="968" w:author="Microsoft Office User" w:date="2022-10-06T16:07:00Z">
                <w:pPr>
                  <w:pStyle w:val="NormalWeb"/>
                  <w:tabs>
                    <w:tab w:val="left" w:pos="567"/>
                    <w:tab w:val="left" w:pos="851"/>
                    <w:tab w:val="left" w:pos="1701"/>
                    <w:tab w:val="left" w:pos="9632"/>
                  </w:tabs>
                </w:pPr>
              </w:pPrChange>
            </w:pPr>
            <w:r w:rsidRPr="007219B8">
              <w:rPr>
                <w:rFonts w:ascii="Calibri" w:hAnsi="Calibri" w:cs="Arial"/>
                <w:sz w:val="22"/>
                <w:szCs w:val="22"/>
                <w:highlight w:val="lightGray"/>
              </w:rPr>
              <w:t>a.</w:t>
            </w:r>
            <w:r w:rsidRPr="007219B8">
              <w:rPr>
                <w:rFonts w:ascii="Calibri" w:hAnsi="Calibri" w:cs="Arial"/>
                <w:sz w:val="22"/>
                <w:szCs w:val="22"/>
                <w:highlight w:val="lightGray"/>
              </w:rPr>
              <w:tab/>
              <w:t>Citar de forma clara e concisa, expressando o que se pretende atingir com o projeto</w:t>
            </w:r>
            <w:ins w:id="969" w:author="Microsoft Office User" w:date="2022-10-06T16:07:00Z">
              <w:r w:rsidR="00B45ED2">
                <w:rPr>
                  <w:rFonts w:ascii="Calibri" w:hAnsi="Calibri" w:cs="Arial"/>
                  <w:sz w:val="22"/>
                  <w:szCs w:val="22"/>
                  <w:highlight w:val="lightGray"/>
                </w:rPr>
                <w:t>/atividade</w:t>
              </w:r>
            </w:ins>
            <w:r w:rsidRPr="007219B8">
              <w:rPr>
                <w:rFonts w:ascii="Calibri" w:hAnsi="Calibri" w:cs="Arial"/>
                <w:sz w:val="22"/>
                <w:szCs w:val="22"/>
                <w:highlight w:val="lightGray"/>
              </w:rPr>
              <w:t xml:space="preserve"> em termos de mitigação, solução ou alternativas ao que se expôs como problema na justificativa técnica e social.</w:t>
            </w:r>
          </w:p>
          <w:p w14:paraId="028A3771" w14:textId="55CBA6DC" w:rsidR="007219B8" w:rsidRPr="00385920" w:rsidRDefault="007219B8">
            <w:pPr>
              <w:pStyle w:val="NormalWeb"/>
              <w:tabs>
                <w:tab w:val="left" w:pos="567"/>
                <w:tab w:val="left" w:pos="851"/>
                <w:tab w:val="left" w:pos="1701"/>
                <w:tab w:val="left" w:pos="9632"/>
              </w:tabs>
              <w:jc w:val="both"/>
              <w:rPr>
                <w:rFonts w:ascii="Calibri" w:hAnsi="Calibri" w:cs="Arial"/>
                <w:b/>
                <w:bCs/>
                <w:sz w:val="22"/>
                <w:szCs w:val="22"/>
              </w:rPr>
              <w:pPrChange w:id="970" w:author="Microsoft Office User" w:date="2022-10-06T16:07:00Z">
                <w:pPr>
                  <w:pStyle w:val="NormalWeb"/>
                  <w:tabs>
                    <w:tab w:val="left" w:pos="567"/>
                    <w:tab w:val="left" w:pos="851"/>
                    <w:tab w:val="left" w:pos="1701"/>
                    <w:tab w:val="left" w:pos="9632"/>
                  </w:tabs>
                </w:pPr>
              </w:pPrChange>
            </w:pPr>
            <w:proofErr w:type="gramStart"/>
            <w:r w:rsidRPr="007219B8">
              <w:rPr>
                <w:rFonts w:ascii="Calibri" w:hAnsi="Calibri" w:cs="Arial"/>
                <w:sz w:val="22"/>
                <w:szCs w:val="22"/>
                <w:highlight w:val="lightGray"/>
              </w:rPr>
              <w:t>b.</w:t>
            </w:r>
            <w:r w:rsidRPr="007219B8">
              <w:rPr>
                <w:rFonts w:ascii="Calibri" w:hAnsi="Calibri" w:cs="Arial"/>
                <w:sz w:val="22"/>
                <w:szCs w:val="22"/>
                <w:highlight w:val="lightGray"/>
              </w:rPr>
              <w:tab/>
              <w:t>De</w:t>
            </w:r>
            <w:proofErr w:type="gramEnd"/>
            <w:r w:rsidRPr="007219B8">
              <w:rPr>
                <w:rFonts w:ascii="Calibri" w:hAnsi="Calibri" w:cs="Arial"/>
                <w:sz w:val="22"/>
                <w:szCs w:val="22"/>
                <w:highlight w:val="lightGray"/>
              </w:rPr>
              <w:t xml:space="preserve"> todos os objetivos que a proposta apresentar, pelo menos dois deverão estar entre os listados no </w:t>
            </w:r>
            <w:commentRangeStart w:id="971"/>
            <w:r w:rsidRPr="007219B8">
              <w:rPr>
                <w:rFonts w:ascii="Calibri" w:hAnsi="Calibri" w:cs="Arial"/>
                <w:sz w:val="22"/>
                <w:szCs w:val="22"/>
                <w:highlight w:val="lightGray"/>
              </w:rPr>
              <w:t>item 11.4</w:t>
            </w:r>
            <w:commentRangeEnd w:id="971"/>
            <w:r w:rsidR="009163EE">
              <w:rPr>
                <w:rStyle w:val="Refdecomentrio"/>
                <w:rFonts w:ascii="Cambria" w:eastAsia="MS Mincho" w:hAnsi="Cambria"/>
                <w:lang w:eastAsia="en-US"/>
              </w:rPr>
              <w:commentReference w:id="971"/>
            </w:r>
            <w:r w:rsidRPr="007219B8">
              <w:rPr>
                <w:rFonts w:ascii="Calibri" w:hAnsi="Calibri" w:cs="Arial"/>
                <w:sz w:val="22"/>
                <w:szCs w:val="22"/>
                <w:highlight w:val="lightGray"/>
              </w:rPr>
              <w:t>, do Capítulo XI, do Edital, podendo ser feita aqui uma referência direta a eles.</w:t>
            </w:r>
          </w:p>
        </w:tc>
      </w:tr>
      <w:tr w:rsidR="00294C97" w:rsidRPr="002A1F48" w14:paraId="3405A324" w14:textId="77777777" w:rsidTr="00385920">
        <w:tc>
          <w:tcPr>
            <w:tcW w:w="9622" w:type="dxa"/>
            <w:shd w:val="clear" w:color="auto" w:fill="auto"/>
          </w:tcPr>
          <w:p w14:paraId="6B4AEA2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Gerais:</w:t>
            </w:r>
          </w:p>
        </w:tc>
      </w:tr>
      <w:tr w:rsidR="00294C97" w:rsidRPr="002A1F48" w14:paraId="420B2999" w14:textId="77777777" w:rsidTr="00385920">
        <w:tc>
          <w:tcPr>
            <w:tcW w:w="9622" w:type="dxa"/>
            <w:shd w:val="clear" w:color="auto" w:fill="auto"/>
          </w:tcPr>
          <w:p w14:paraId="575063A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Específicos:</w:t>
            </w:r>
          </w:p>
        </w:tc>
      </w:tr>
    </w:tbl>
    <w:p w14:paraId="4147B410"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55"/>
      </w:tblGrid>
      <w:tr w:rsidR="00294C97" w:rsidRPr="002A1F48" w14:paraId="3208DA85" w14:textId="77777777" w:rsidTr="00385920">
        <w:tc>
          <w:tcPr>
            <w:tcW w:w="9622" w:type="dxa"/>
            <w:tcBorders>
              <w:bottom w:val="single" w:sz="12" w:space="0" w:color="666666"/>
            </w:tcBorders>
            <w:shd w:val="clear" w:color="auto" w:fill="auto"/>
          </w:tcPr>
          <w:p w14:paraId="76D3AFB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4. Metodologia</w:t>
            </w:r>
          </w:p>
        </w:tc>
      </w:tr>
      <w:tr w:rsidR="00294C97" w:rsidRPr="002A1F48" w14:paraId="49D03661" w14:textId="77777777" w:rsidTr="00385920">
        <w:tc>
          <w:tcPr>
            <w:tcW w:w="9622" w:type="dxa"/>
            <w:shd w:val="clear" w:color="auto" w:fill="auto"/>
          </w:tcPr>
          <w:p w14:paraId="378DAB97" w14:textId="77777777" w:rsidR="00294C97" w:rsidRPr="00FF6537" w:rsidRDefault="00294C97" w:rsidP="00385920">
            <w:pPr>
              <w:pStyle w:val="NormalWeb"/>
              <w:tabs>
                <w:tab w:val="left" w:pos="567"/>
                <w:tab w:val="left" w:pos="851"/>
                <w:tab w:val="left" w:pos="1701"/>
                <w:tab w:val="left" w:pos="3192"/>
                <w:tab w:val="left" w:pos="9632"/>
              </w:tabs>
              <w:spacing w:line="360" w:lineRule="auto"/>
              <w:ind w:right="-7"/>
              <w:rPr>
                <w:rFonts w:ascii="Calibri" w:hAnsi="Calibri" w:cs="Arial"/>
                <w:bCs/>
                <w:sz w:val="22"/>
                <w:szCs w:val="22"/>
                <w:highlight w:val="lightGray"/>
              </w:rPr>
            </w:pPr>
            <w:r w:rsidRPr="00FF6537">
              <w:rPr>
                <w:rFonts w:ascii="Calibri" w:hAnsi="Calibri" w:cs="Arial"/>
                <w:bCs/>
                <w:sz w:val="22"/>
                <w:szCs w:val="22"/>
                <w:highlight w:val="lightGray"/>
              </w:rPr>
              <w:t>Forma de execução das atividades ou dos projetos e de cumprimento das metas.</w:t>
            </w:r>
          </w:p>
          <w:p w14:paraId="18B3EE78" w14:textId="633F0DCB" w:rsidR="00FF6537" w:rsidRPr="00FF6537" w:rsidRDefault="00FF6537" w:rsidP="00385920">
            <w:pPr>
              <w:pStyle w:val="NormalWeb"/>
              <w:tabs>
                <w:tab w:val="left" w:pos="567"/>
                <w:tab w:val="left" w:pos="851"/>
                <w:tab w:val="left" w:pos="1701"/>
                <w:tab w:val="left" w:pos="3192"/>
                <w:tab w:val="left" w:pos="9632"/>
              </w:tabs>
              <w:spacing w:line="360" w:lineRule="auto"/>
              <w:ind w:right="-7"/>
              <w:rPr>
                <w:rFonts w:ascii="Calibri" w:hAnsi="Calibri" w:cs="Arial"/>
                <w:bCs/>
                <w:sz w:val="22"/>
                <w:szCs w:val="22"/>
              </w:rPr>
            </w:pPr>
            <w:r w:rsidRPr="00FF6537">
              <w:rPr>
                <w:rFonts w:ascii="Calibri" w:hAnsi="Calibri" w:cs="Arial"/>
                <w:bCs/>
                <w:sz w:val="22"/>
                <w:szCs w:val="22"/>
                <w:highlight w:val="lightGray"/>
              </w:rPr>
              <w:t>Potenciais parceiros e/ou parcerias confirmadas</w:t>
            </w:r>
          </w:p>
        </w:tc>
      </w:tr>
    </w:tbl>
    <w:p w14:paraId="53C2F756" w14:textId="1D378730" w:rsid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FF6537" w:rsidRPr="002A1F48" w14:paraId="4DA5DE73" w14:textId="77777777" w:rsidTr="001E7118">
        <w:trPr>
          <w:trHeight w:val="422"/>
        </w:trPr>
        <w:tc>
          <w:tcPr>
            <w:tcW w:w="9055" w:type="dxa"/>
            <w:tcBorders>
              <w:top w:val="single" w:sz="4" w:space="0" w:color="auto"/>
              <w:left w:val="single" w:sz="4" w:space="0" w:color="auto"/>
              <w:right w:val="single" w:sz="4" w:space="0" w:color="auto"/>
            </w:tcBorders>
            <w:shd w:val="clear" w:color="auto" w:fill="auto"/>
          </w:tcPr>
          <w:p w14:paraId="0EAAE87E" w14:textId="7015BD37" w:rsidR="00FF6537" w:rsidRPr="00FF6537" w:rsidRDefault="001E7118" w:rsidP="001E7118">
            <w:pPr>
              <w:pStyle w:val="NormalWeb"/>
              <w:tabs>
                <w:tab w:val="left" w:pos="567"/>
                <w:tab w:val="left" w:pos="851"/>
                <w:tab w:val="left" w:pos="1701"/>
                <w:tab w:val="left" w:pos="9632"/>
              </w:tabs>
              <w:spacing w:line="360" w:lineRule="auto"/>
              <w:ind w:right="-7"/>
              <w:rPr>
                <w:rFonts w:ascii="Calibri" w:hAnsi="Calibri" w:cs="Arial"/>
                <w:b/>
                <w:sz w:val="22"/>
                <w:szCs w:val="22"/>
              </w:rPr>
            </w:pPr>
            <w:r>
              <w:rPr>
                <w:rFonts w:ascii="Calibri" w:hAnsi="Calibri" w:cs="Arial"/>
                <w:b/>
                <w:sz w:val="22"/>
                <w:szCs w:val="22"/>
              </w:rPr>
              <w:t>5</w:t>
            </w:r>
            <w:r w:rsidR="00FF6537" w:rsidRPr="00FF6537">
              <w:rPr>
                <w:rFonts w:ascii="Calibri" w:hAnsi="Calibri" w:cs="Arial"/>
                <w:b/>
                <w:sz w:val="22"/>
                <w:szCs w:val="22"/>
              </w:rPr>
              <w:t xml:space="preserve">. </w:t>
            </w:r>
            <w:r w:rsidR="00FF6537">
              <w:rPr>
                <w:rFonts w:ascii="Calibri" w:hAnsi="Calibri" w:cs="Arial"/>
                <w:b/>
                <w:sz w:val="22"/>
                <w:szCs w:val="22"/>
              </w:rPr>
              <w:t>Plano de Divulgação</w:t>
            </w:r>
          </w:p>
        </w:tc>
      </w:tr>
      <w:tr w:rsidR="00294C97" w:rsidRPr="002A1F48" w14:paraId="179F14BA" w14:textId="77777777" w:rsidTr="007219B8">
        <w:tc>
          <w:tcPr>
            <w:tcW w:w="9055" w:type="dxa"/>
            <w:shd w:val="clear" w:color="auto" w:fill="auto"/>
          </w:tcPr>
          <w:p w14:paraId="50C2D32E" w14:textId="7F31113E" w:rsidR="00294C97" w:rsidRDefault="001E7118"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Pr>
                <w:rFonts w:ascii="Calibri" w:hAnsi="Calibri" w:cs="Arial"/>
                <w:bCs/>
                <w:sz w:val="22"/>
                <w:szCs w:val="22"/>
                <w:highlight w:val="lightGray"/>
              </w:rPr>
              <w:t xml:space="preserve">a. </w:t>
            </w:r>
            <w:r w:rsidRPr="001E7118">
              <w:rPr>
                <w:rFonts w:ascii="Calibri" w:hAnsi="Calibri" w:cs="Arial"/>
                <w:bCs/>
                <w:sz w:val="22"/>
                <w:szCs w:val="22"/>
                <w:highlight w:val="lightGray"/>
              </w:rPr>
              <w:t>Descrição das peças gráficas e eletrônicas de divulgação do projeto</w:t>
            </w:r>
            <w:ins w:id="972" w:author="Microsoft Office User" w:date="2022-10-06T16:08:00Z">
              <w:r w:rsidR="00C26134">
                <w:rPr>
                  <w:rFonts w:ascii="Calibri" w:hAnsi="Calibri" w:cs="Arial"/>
                  <w:bCs/>
                  <w:sz w:val="22"/>
                  <w:szCs w:val="22"/>
                  <w:highlight w:val="lightGray"/>
                </w:rPr>
                <w:t>/atividade</w:t>
              </w:r>
            </w:ins>
            <w:r w:rsidRPr="001E7118">
              <w:rPr>
                <w:rFonts w:ascii="Calibri" w:hAnsi="Calibri" w:cs="Arial"/>
                <w:bCs/>
                <w:sz w:val="22"/>
                <w:szCs w:val="22"/>
                <w:highlight w:val="lightGray"/>
              </w:rPr>
              <w:t>, com suas características técnicas e com a proposta de aplicação da logomarca do CAU/MG</w:t>
            </w:r>
            <w:r>
              <w:rPr>
                <w:rFonts w:ascii="Calibri" w:hAnsi="Calibri" w:cs="Arial"/>
                <w:bCs/>
                <w:sz w:val="22"/>
                <w:szCs w:val="22"/>
              </w:rPr>
              <w:t>.</w:t>
            </w:r>
          </w:p>
          <w:p w14:paraId="4C1BBC14"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b. Se a proposta contemplar espaço para auditório ou área de exposição para montagem de estande do CAU/MG deverá ser enviada com os seguintes documentos:</w:t>
            </w:r>
          </w:p>
          <w:p w14:paraId="5F0B2421"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w:t>
            </w:r>
            <w:r w:rsidRPr="001E7118">
              <w:rPr>
                <w:rFonts w:ascii="Calibri" w:hAnsi="Calibri" w:cs="Arial"/>
                <w:bCs/>
                <w:sz w:val="22"/>
                <w:szCs w:val="22"/>
                <w:highlight w:val="lightGray"/>
              </w:rPr>
              <w:tab/>
              <w:t>Planta geral do local do evento, se houver;</w:t>
            </w:r>
          </w:p>
          <w:p w14:paraId="4975F029"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II.</w:t>
            </w:r>
            <w:r w:rsidRPr="001E7118">
              <w:rPr>
                <w:rFonts w:ascii="Calibri" w:hAnsi="Calibri" w:cs="Arial"/>
                <w:bCs/>
                <w:sz w:val="22"/>
                <w:szCs w:val="22"/>
                <w:highlight w:val="lightGray"/>
              </w:rPr>
              <w:tab/>
              <w:t>Planta do pavilhão de exposição, com a localização do espaço destinado ao CAU/MG e a indicação dos expositores vizinhos;</w:t>
            </w:r>
          </w:p>
          <w:p w14:paraId="4C8B3D7E" w14:textId="77777777" w:rsidR="001E7118" w:rsidRPr="001E7118" w:rsidRDefault="001E7118" w:rsidP="001E7118">
            <w:pPr>
              <w:pStyle w:val="NormalWeb"/>
              <w:tabs>
                <w:tab w:val="left" w:pos="567"/>
                <w:tab w:val="left" w:pos="851"/>
                <w:tab w:val="left" w:pos="1701"/>
                <w:tab w:val="left" w:pos="9632"/>
              </w:tabs>
              <w:spacing w:line="360" w:lineRule="auto"/>
              <w:ind w:right="-7"/>
              <w:rPr>
                <w:rFonts w:ascii="Calibri" w:hAnsi="Calibri" w:cs="Arial"/>
                <w:bCs/>
                <w:sz w:val="22"/>
                <w:szCs w:val="22"/>
                <w:highlight w:val="lightGray"/>
              </w:rPr>
            </w:pPr>
            <w:r w:rsidRPr="001E7118">
              <w:rPr>
                <w:rFonts w:ascii="Calibri" w:hAnsi="Calibri" w:cs="Arial"/>
                <w:bCs/>
                <w:sz w:val="22"/>
                <w:szCs w:val="22"/>
                <w:highlight w:val="lightGray"/>
              </w:rPr>
              <w:t>III.</w:t>
            </w:r>
            <w:r w:rsidRPr="001E7118">
              <w:rPr>
                <w:rFonts w:ascii="Calibri" w:hAnsi="Calibri" w:cs="Arial"/>
                <w:bCs/>
                <w:sz w:val="22"/>
                <w:szCs w:val="22"/>
                <w:highlight w:val="lightGray"/>
              </w:rPr>
              <w:tab/>
              <w:t>Planta do estande a ser ocupado pelo CAU/MG; e</w:t>
            </w:r>
          </w:p>
          <w:p w14:paraId="26CCBDEE" w14:textId="085AB9E7" w:rsidR="001E7118" w:rsidRPr="00385920" w:rsidRDefault="001E7118" w:rsidP="001E7118">
            <w:pPr>
              <w:pStyle w:val="NormalWeb"/>
              <w:tabs>
                <w:tab w:val="left" w:pos="567"/>
                <w:tab w:val="left" w:pos="851"/>
                <w:tab w:val="left" w:pos="1701"/>
                <w:tab w:val="left" w:pos="9632"/>
              </w:tabs>
              <w:spacing w:line="360" w:lineRule="auto"/>
              <w:ind w:right="-7"/>
              <w:rPr>
                <w:rFonts w:ascii="Calibri" w:hAnsi="Calibri" w:cs="Arial"/>
                <w:b/>
                <w:sz w:val="22"/>
                <w:szCs w:val="22"/>
              </w:rPr>
            </w:pPr>
            <w:r w:rsidRPr="001E7118">
              <w:rPr>
                <w:rFonts w:ascii="Calibri" w:hAnsi="Calibri" w:cs="Arial"/>
                <w:bCs/>
                <w:sz w:val="22"/>
                <w:szCs w:val="22"/>
                <w:highlight w:val="lightGray"/>
              </w:rPr>
              <w:t>IV.</w:t>
            </w:r>
            <w:r w:rsidRPr="001E7118">
              <w:rPr>
                <w:rFonts w:ascii="Calibri" w:hAnsi="Calibri" w:cs="Arial"/>
                <w:bCs/>
                <w:sz w:val="22"/>
                <w:szCs w:val="22"/>
                <w:highlight w:val="lightGray"/>
              </w:rPr>
              <w:tab/>
              <w:t xml:space="preserve">Descritivo da montagem e da infraestrutura que será disponibilizada ao </w:t>
            </w:r>
            <w:del w:id="973" w:author="Microsoft Office User" w:date="2022-10-04T16:12:00Z">
              <w:r w:rsidRPr="001E7118" w:rsidDel="00536643">
                <w:rPr>
                  <w:rFonts w:ascii="Calibri" w:hAnsi="Calibri" w:cs="Arial"/>
                  <w:bCs/>
                  <w:sz w:val="22"/>
                  <w:szCs w:val="22"/>
                  <w:highlight w:val="lightGray"/>
                </w:rPr>
                <w:delText>patrocinador</w:delText>
              </w:r>
            </w:del>
            <w:ins w:id="974" w:author="Microsoft Office User" w:date="2022-10-04T16:12:00Z">
              <w:r w:rsidR="00536643">
                <w:rPr>
                  <w:rFonts w:ascii="Calibri" w:hAnsi="Calibri" w:cs="Arial"/>
                  <w:bCs/>
                  <w:sz w:val="22"/>
                  <w:szCs w:val="22"/>
                  <w:highlight w:val="lightGray"/>
                </w:rPr>
                <w:t>apoia</w:t>
              </w:r>
              <w:r w:rsidR="00536643" w:rsidRPr="001E7118">
                <w:rPr>
                  <w:rFonts w:ascii="Calibri" w:hAnsi="Calibri" w:cs="Arial"/>
                  <w:bCs/>
                  <w:sz w:val="22"/>
                  <w:szCs w:val="22"/>
                  <w:highlight w:val="lightGray"/>
                </w:rPr>
                <w:t>dor</w:t>
              </w:r>
            </w:ins>
            <w:r w:rsidRPr="001E7118">
              <w:rPr>
                <w:rFonts w:ascii="Calibri" w:hAnsi="Calibri" w:cs="Arial"/>
                <w:bCs/>
                <w:sz w:val="22"/>
                <w:szCs w:val="22"/>
                <w:highlight w:val="lightGray"/>
              </w:rPr>
              <w:t>.</w:t>
            </w:r>
          </w:p>
        </w:tc>
      </w:tr>
    </w:tbl>
    <w:p w14:paraId="3869D8B0" w14:textId="4E97DFA8" w:rsidR="00294C97" w:rsidRDefault="00294C97" w:rsidP="00294C97">
      <w:pPr>
        <w:spacing w:line="360" w:lineRule="auto"/>
        <w:rPr>
          <w:rFonts w:ascii="Calibri" w:hAnsi="Calibri" w:cs="Arial"/>
          <w:b/>
          <w:sz w:val="22"/>
          <w:szCs w:val="22"/>
        </w:rPr>
      </w:pPr>
    </w:p>
    <w:p w14:paraId="336C2106" w14:textId="563BB9B9" w:rsidR="009E4BFA" w:rsidRDefault="009E4BFA" w:rsidP="00294C97">
      <w:pPr>
        <w:spacing w:line="360" w:lineRule="auto"/>
        <w:rPr>
          <w:rFonts w:ascii="Calibri" w:hAnsi="Calibri" w:cs="Arial"/>
          <w:b/>
          <w:sz w:val="22"/>
          <w:szCs w:val="22"/>
        </w:rPr>
      </w:pPr>
    </w:p>
    <w:p w14:paraId="4C50C02E" w14:textId="2566D31B" w:rsidR="009E4BFA" w:rsidRDefault="009E4BFA" w:rsidP="00294C97">
      <w:pPr>
        <w:spacing w:line="360" w:lineRule="auto"/>
        <w:rPr>
          <w:rFonts w:ascii="Calibri" w:hAnsi="Calibri" w:cs="Arial"/>
          <w:b/>
          <w:sz w:val="22"/>
          <w:szCs w:val="22"/>
        </w:rPr>
      </w:pPr>
    </w:p>
    <w:p w14:paraId="74BD7EDC" w14:textId="77777777" w:rsidR="009867C4" w:rsidRDefault="009867C4" w:rsidP="00294C97">
      <w:pPr>
        <w:spacing w:line="360" w:lineRule="auto"/>
        <w:rPr>
          <w:rFonts w:ascii="Calibri" w:hAnsi="Calibri" w:cs="Arial"/>
          <w:b/>
          <w:sz w:val="22"/>
          <w:szCs w:val="22"/>
        </w:rPr>
      </w:pPr>
    </w:p>
    <w:p w14:paraId="27050BC7" w14:textId="77777777" w:rsidR="009E4BFA" w:rsidRPr="00294C97" w:rsidRDefault="009E4BFA" w:rsidP="00294C97">
      <w:pPr>
        <w:spacing w:line="360" w:lineRule="auto"/>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12"/>
        <w:gridCol w:w="1328"/>
        <w:gridCol w:w="1662"/>
        <w:gridCol w:w="1148"/>
        <w:gridCol w:w="1271"/>
        <w:gridCol w:w="1086"/>
        <w:gridCol w:w="1148"/>
      </w:tblGrid>
      <w:tr w:rsidR="00294C97" w:rsidRPr="002A1F48" w14:paraId="5FC6DB35" w14:textId="77777777" w:rsidTr="00385920">
        <w:tc>
          <w:tcPr>
            <w:tcW w:w="9622" w:type="dxa"/>
            <w:gridSpan w:val="7"/>
            <w:tcBorders>
              <w:bottom w:val="single" w:sz="12" w:space="0" w:color="666666"/>
            </w:tcBorders>
            <w:shd w:val="clear" w:color="auto" w:fill="auto"/>
          </w:tcPr>
          <w:p w14:paraId="4FAA9FF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6. Cronograma de execução e metas</w:t>
            </w:r>
          </w:p>
        </w:tc>
      </w:tr>
      <w:tr w:rsidR="00294C97" w:rsidRPr="002A1F48" w14:paraId="23CAA143" w14:textId="77777777" w:rsidTr="00385920">
        <w:trPr>
          <w:trHeight w:val="184"/>
        </w:trPr>
        <w:tc>
          <w:tcPr>
            <w:tcW w:w="1603" w:type="dxa"/>
            <w:vMerge w:val="restart"/>
            <w:shd w:val="clear" w:color="auto" w:fill="auto"/>
          </w:tcPr>
          <w:p w14:paraId="6AD4675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Cs/>
                <w:sz w:val="22"/>
                <w:szCs w:val="22"/>
              </w:rPr>
              <w:t>Metas</w:t>
            </w:r>
          </w:p>
        </w:tc>
        <w:tc>
          <w:tcPr>
            <w:tcW w:w="1511" w:type="dxa"/>
            <w:vMerge w:val="restart"/>
            <w:shd w:val="clear" w:color="auto" w:fill="auto"/>
          </w:tcPr>
          <w:p w14:paraId="718DE57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Etapa</w:t>
            </w:r>
          </w:p>
        </w:tc>
        <w:tc>
          <w:tcPr>
            <w:tcW w:w="1697" w:type="dxa"/>
            <w:vMerge w:val="restart"/>
            <w:shd w:val="clear" w:color="auto" w:fill="auto"/>
          </w:tcPr>
          <w:p w14:paraId="6BAA38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Especificação da ação/atividade</w:t>
            </w:r>
          </w:p>
          <w:p w14:paraId="7C4411E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r w:rsidRPr="00385920">
              <w:rPr>
                <w:rFonts w:ascii="Calibri" w:hAnsi="Calibri" w:cs="Arial"/>
                <w:bCs/>
                <w:sz w:val="22"/>
                <w:szCs w:val="22"/>
              </w:rPr>
              <w:t>Indicador Físico</w:t>
            </w:r>
          </w:p>
        </w:tc>
        <w:tc>
          <w:tcPr>
            <w:tcW w:w="2405" w:type="dxa"/>
            <w:gridSpan w:val="2"/>
            <w:shd w:val="clear" w:color="auto" w:fill="auto"/>
          </w:tcPr>
          <w:p w14:paraId="5A6FB6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 xml:space="preserve">Indicador físico </w:t>
            </w:r>
          </w:p>
        </w:tc>
        <w:tc>
          <w:tcPr>
            <w:tcW w:w="2406" w:type="dxa"/>
            <w:gridSpan w:val="2"/>
            <w:shd w:val="clear" w:color="auto" w:fill="auto"/>
          </w:tcPr>
          <w:p w14:paraId="0AB6D9B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Duração</w:t>
            </w:r>
          </w:p>
        </w:tc>
      </w:tr>
      <w:tr w:rsidR="00294C97" w:rsidRPr="002A1F48" w14:paraId="3633DE55" w14:textId="77777777" w:rsidTr="00385920">
        <w:trPr>
          <w:trHeight w:val="183"/>
        </w:trPr>
        <w:tc>
          <w:tcPr>
            <w:tcW w:w="1603" w:type="dxa"/>
            <w:vMerge/>
            <w:shd w:val="clear" w:color="auto" w:fill="auto"/>
          </w:tcPr>
          <w:p w14:paraId="2F995D2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511" w:type="dxa"/>
            <w:vMerge/>
            <w:shd w:val="clear" w:color="auto" w:fill="auto"/>
          </w:tcPr>
          <w:p w14:paraId="2996BA5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p>
        </w:tc>
        <w:tc>
          <w:tcPr>
            <w:tcW w:w="1697" w:type="dxa"/>
            <w:vMerge/>
            <w:shd w:val="clear" w:color="auto" w:fill="auto"/>
          </w:tcPr>
          <w:p w14:paraId="167879E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202" w:type="dxa"/>
            <w:shd w:val="clear" w:color="auto" w:fill="auto"/>
          </w:tcPr>
          <w:p w14:paraId="26E9268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Unidade</w:t>
            </w:r>
          </w:p>
        </w:tc>
        <w:tc>
          <w:tcPr>
            <w:tcW w:w="1203" w:type="dxa"/>
            <w:shd w:val="clear" w:color="auto" w:fill="auto"/>
          </w:tcPr>
          <w:p w14:paraId="5978B95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Quantidade</w:t>
            </w:r>
          </w:p>
        </w:tc>
        <w:tc>
          <w:tcPr>
            <w:tcW w:w="1203" w:type="dxa"/>
            <w:shd w:val="clear" w:color="auto" w:fill="auto"/>
          </w:tcPr>
          <w:p w14:paraId="076A97A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Início</w:t>
            </w:r>
          </w:p>
        </w:tc>
        <w:tc>
          <w:tcPr>
            <w:tcW w:w="1203" w:type="dxa"/>
            <w:shd w:val="clear" w:color="auto" w:fill="auto"/>
          </w:tcPr>
          <w:p w14:paraId="1F485D6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Término</w:t>
            </w:r>
          </w:p>
        </w:tc>
      </w:tr>
      <w:tr w:rsidR="00294C97" w:rsidRPr="002A1F48" w14:paraId="45F327CC" w14:textId="77777777" w:rsidTr="00385920">
        <w:tc>
          <w:tcPr>
            <w:tcW w:w="1603" w:type="dxa"/>
            <w:shd w:val="clear" w:color="auto" w:fill="auto"/>
          </w:tcPr>
          <w:p w14:paraId="7EE5394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511" w:type="dxa"/>
            <w:shd w:val="clear" w:color="auto" w:fill="auto"/>
          </w:tcPr>
          <w:p w14:paraId="3AD2F67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697" w:type="dxa"/>
            <w:shd w:val="clear" w:color="auto" w:fill="auto"/>
          </w:tcPr>
          <w:p w14:paraId="4A460A5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202" w:type="dxa"/>
            <w:shd w:val="clear" w:color="auto" w:fill="auto"/>
          </w:tcPr>
          <w:p w14:paraId="7C08C1D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770235F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2ADC45B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203" w:type="dxa"/>
            <w:shd w:val="clear" w:color="auto" w:fill="auto"/>
          </w:tcPr>
          <w:p w14:paraId="5F6BCF0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bl>
    <w:p w14:paraId="1C4AA38A" w14:textId="77777777" w:rsidR="00294C97" w:rsidRPr="00294C97" w:rsidRDefault="00294C97" w:rsidP="00294C97">
      <w:pPr>
        <w:spacing w:line="360" w:lineRule="auto"/>
        <w:rPr>
          <w:rFonts w:ascii="Calibri" w:hAnsi="Calibri" w:cs="Arial"/>
          <w:b/>
          <w:sz w:val="22"/>
          <w:szCs w:val="22"/>
        </w:rPr>
      </w:pPr>
    </w:p>
    <w:tbl>
      <w:tblPr>
        <w:tblW w:w="90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240"/>
        <w:gridCol w:w="1865"/>
        <w:gridCol w:w="1980"/>
      </w:tblGrid>
      <w:tr w:rsidR="00294C97" w:rsidRPr="002A1F48" w14:paraId="5A58F64C" w14:textId="77777777" w:rsidTr="009867C4">
        <w:tc>
          <w:tcPr>
            <w:tcW w:w="9085" w:type="dxa"/>
            <w:gridSpan w:val="3"/>
            <w:tcBorders>
              <w:bottom w:val="single" w:sz="12" w:space="0" w:color="666666"/>
            </w:tcBorders>
            <w:shd w:val="clear" w:color="auto" w:fill="auto"/>
          </w:tcPr>
          <w:p w14:paraId="3F815D5B" w14:textId="77777777" w:rsidR="00294C97"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7. Contrapartidas</w:t>
            </w:r>
          </w:p>
          <w:p w14:paraId="458CFC08" w14:textId="77777777" w:rsidR="00FF6537" w:rsidRPr="00FF6537" w:rsidRDefault="00FF6537" w:rsidP="00FF6537">
            <w:pPr>
              <w:pStyle w:val="NormalWeb"/>
              <w:tabs>
                <w:tab w:val="left" w:pos="567"/>
                <w:tab w:val="left" w:pos="851"/>
                <w:tab w:val="left" w:pos="1701"/>
                <w:tab w:val="left" w:pos="9632"/>
              </w:tabs>
              <w:spacing w:line="360" w:lineRule="auto"/>
              <w:ind w:right="-7"/>
              <w:rPr>
                <w:rFonts w:ascii="Calibri" w:hAnsi="Calibri" w:cs="Arial"/>
                <w:sz w:val="22"/>
                <w:szCs w:val="22"/>
                <w:highlight w:val="lightGray"/>
              </w:rPr>
            </w:pPr>
            <w:r w:rsidRPr="00FF6537">
              <w:rPr>
                <w:rFonts w:ascii="Calibri" w:hAnsi="Calibri" w:cs="Arial"/>
                <w:sz w:val="22"/>
                <w:szCs w:val="22"/>
                <w:highlight w:val="lightGray"/>
              </w:rPr>
              <w:t>a)</w:t>
            </w:r>
            <w:r w:rsidRPr="00FF6537">
              <w:rPr>
                <w:rFonts w:ascii="Calibri" w:hAnsi="Calibri" w:cs="Arial"/>
                <w:sz w:val="22"/>
                <w:szCs w:val="22"/>
                <w:highlight w:val="lightGray"/>
              </w:rPr>
              <w:tab/>
              <w:t>Contrapartidas como dispostas no item 11.2 do Edital;</w:t>
            </w:r>
          </w:p>
          <w:p w14:paraId="7670A438" w14:textId="4CADA51C" w:rsidR="00FF6537" w:rsidRPr="00385920" w:rsidRDefault="00FF6537" w:rsidP="00FF6537">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FF6537">
              <w:rPr>
                <w:rFonts w:ascii="Calibri" w:hAnsi="Calibri" w:cs="Arial"/>
                <w:sz w:val="22"/>
                <w:szCs w:val="22"/>
                <w:highlight w:val="lightGray"/>
              </w:rPr>
              <w:t>b)</w:t>
            </w:r>
            <w:r w:rsidRPr="00FF6537">
              <w:rPr>
                <w:rFonts w:ascii="Calibri" w:hAnsi="Calibri" w:cs="Arial"/>
                <w:sz w:val="22"/>
                <w:szCs w:val="22"/>
                <w:highlight w:val="lightGray"/>
              </w:rPr>
              <w:tab/>
              <w:t>Descrição de outras formas de contrapartida e de retorno institucional, se for o caso;</w:t>
            </w:r>
          </w:p>
        </w:tc>
      </w:tr>
      <w:tr w:rsidR="00294C97" w:rsidRPr="002A1F48" w14:paraId="62EAA020" w14:textId="77777777" w:rsidTr="009867C4">
        <w:tc>
          <w:tcPr>
            <w:tcW w:w="5240" w:type="dxa"/>
            <w:shd w:val="clear" w:color="auto" w:fill="auto"/>
          </w:tcPr>
          <w:p w14:paraId="21EDA87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Especificação</w:t>
            </w:r>
          </w:p>
        </w:tc>
        <w:tc>
          <w:tcPr>
            <w:tcW w:w="1865" w:type="dxa"/>
            <w:shd w:val="clear" w:color="auto" w:fill="auto"/>
          </w:tcPr>
          <w:p w14:paraId="356585F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Valor (R$) – Quando houver/Se for o caso</w:t>
            </w:r>
          </w:p>
        </w:tc>
        <w:tc>
          <w:tcPr>
            <w:tcW w:w="1980" w:type="dxa"/>
            <w:shd w:val="clear" w:color="auto" w:fill="auto"/>
          </w:tcPr>
          <w:p w14:paraId="12D07A25" w14:textId="0EC908C8"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 xml:space="preserve">% do </w:t>
            </w:r>
            <w:del w:id="975" w:author="Microsoft Office User" w:date="2022-10-04T16:08:00Z">
              <w:r w:rsidRPr="00385920" w:rsidDel="008A4D94">
                <w:rPr>
                  <w:rFonts w:ascii="Calibri" w:hAnsi="Calibri" w:cs="Arial"/>
                  <w:b/>
                  <w:bCs/>
                  <w:sz w:val="22"/>
                  <w:szCs w:val="22"/>
                </w:rPr>
                <w:delText>patrocínio</w:delText>
              </w:r>
            </w:del>
            <w:ins w:id="976" w:author="Microsoft Office User" w:date="2022-10-04T16:08:00Z">
              <w:r w:rsidR="008A4D94">
                <w:rPr>
                  <w:rFonts w:ascii="Calibri" w:hAnsi="Calibri" w:cs="Arial"/>
                  <w:b/>
                  <w:bCs/>
                  <w:sz w:val="22"/>
                  <w:szCs w:val="22"/>
                </w:rPr>
                <w:t>apoio</w:t>
              </w:r>
            </w:ins>
            <w:r w:rsidRPr="00385920">
              <w:rPr>
                <w:rFonts w:ascii="Calibri" w:hAnsi="Calibri" w:cs="Arial"/>
                <w:b/>
                <w:bCs/>
                <w:sz w:val="22"/>
                <w:szCs w:val="22"/>
              </w:rPr>
              <w:t xml:space="preserve"> – Quando houver/Se for o caso</w:t>
            </w:r>
          </w:p>
        </w:tc>
      </w:tr>
      <w:tr w:rsidR="00294C97" w:rsidRPr="002A1F48" w14:paraId="1E8DF376" w14:textId="77777777" w:rsidTr="009867C4">
        <w:tc>
          <w:tcPr>
            <w:tcW w:w="5240" w:type="dxa"/>
            <w:shd w:val="clear" w:color="auto" w:fill="auto"/>
          </w:tcPr>
          <w:p w14:paraId="5E0DDEC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5528CC3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192E415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3633692D" w14:textId="77777777" w:rsidTr="009867C4">
        <w:tc>
          <w:tcPr>
            <w:tcW w:w="5240" w:type="dxa"/>
            <w:shd w:val="clear" w:color="auto" w:fill="auto"/>
          </w:tcPr>
          <w:p w14:paraId="46C1C09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12057E8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77D4B51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1AAEFFF0" w14:textId="77777777" w:rsidTr="009867C4">
        <w:tc>
          <w:tcPr>
            <w:tcW w:w="5240" w:type="dxa"/>
            <w:shd w:val="clear" w:color="auto" w:fill="auto"/>
          </w:tcPr>
          <w:p w14:paraId="6D56C41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34AD20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70B995A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6F76CD7C" w14:textId="77777777" w:rsidTr="009867C4">
        <w:tc>
          <w:tcPr>
            <w:tcW w:w="5240" w:type="dxa"/>
            <w:shd w:val="clear" w:color="auto" w:fill="auto"/>
          </w:tcPr>
          <w:p w14:paraId="469D4CC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1B96C5F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023612A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7883E3B4" w14:textId="77777777" w:rsidTr="009867C4">
        <w:tc>
          <w:tcPr>
            <w:tcW w:w="5240" w:type="dxa"/>
            <w:shd w:val="clear" w:color="auto" w:fill="auto"/>
          </w:tcPr>
          <w:p w14:paraId="3BB6041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p>
        </w:tc>
        <w:tc>
          <w:tcPr>
            <w:tcW w:w="1865" w:type="dxa"/>
            <w:shd w:val="clear" w:color="auto" w:fill="auto"/>
          </w:tcPr>
          <w:p w14:paraId="50C6A7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7015344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r w:rsidR="00294C97" w:rsidRPr="002A1F48" w14:paraId="7969447E" w14:textId="77777777" w:rsidTr="009867C4">
        <w:tc>
          <w:tcPr>
            <w:tcW w:w="5240" w:type="dxa"/>
            <w:shd w:val="clear" w:color="auto" w:fill="auto"/>
          </w:tcPr>
          <w:p w14:paraId="76C37516"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highlight w:val="yellow"/>
              </w:rPr>
            </w:pPr>
          </w:p>
        </w:tc>
        <w:tc>
          <w:tcPr>
            <w:tcW w:w="1865" w:type="dxa"/>
            <w:shd w:val="clear" w:color="auto" w:fill="auto"/>
          </w:tcPr>
          <w:p w14:paraId="436FC13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c>
          <w:tcPr>
            <w:tcW w:w="1980" w:type="dxa"/>
            <w:shd w:val="clear" w:color="auto" w:fill="auto"/>
          </w:tcPr>
          <w:p w14:paraId="3153DD9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Cs/>
                <w:sz w:val="22"/>
                <w:szCs w:val="22"/>
              </w:rPr>
            </w:pPr>
          </w:p>
        </w:tc>
      </w:tr>
    </w:tbl>
    <w:p w14:paraId="56759706" w14:textId="77777777" w:rsidR="00294C97" w:rsidRPr="00294C97" w:rsidRDefault="00294C97" w:rsidP="00294C97">
      <w:pPr>
        <w:spacing w:line="360" w:lineRule="auto"/>
        <w:rPr>
          <w:rFonts w:ascii="Calibri" w:hAnsi="Calibri" w:cs="Arial"/>
          <w:b/>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164"/>
        <w:gridCol w:w="2010"/>
        <w:gridCol w:w="1881"/>
      </w:tblGrid>
      <w:tr w:rsidR="00294C97" w:rsidRPr="002A1F48" w14:paraId="57438A80" w14:textId="77777777" w:rsidTr="00385920">
        <w:tc>
          <w:tcPr>
            <w:tcW w:w="9338" w:type="dxa"/>
            <w:gridSpan w:val="3"/>
            <w:tcBorders>
              <w:bottom w:val="single" w:sz="12" w:space="0" w:color="666666"/>
            </w:tcBorders>
            <w:shd w:val="clear" w:color="auto" w:fill="auto"/>
          </w:tcPr>
          <w:p w14:paraId="782FA7C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br w:type="page"/>
              <w:t>8. Detalhamento da aplicação dos recursos financeiros</w:t>
            </w:r>
          </w:p>
        </w:tc>
      </w:tr>
      <w:tr w:rsidR="00294C97" w:rsidRPr="002A1F48" w14:paraId="4D9492BA" w14:textId="77777777" w:rsidTr="00385920">
        <w:tc>
          <w:tcPr>
            <w:tcW w:w="5330" w:type="dxa"/>
            <w:shd w:val="clear" w:color="auto" w:fill="auto"/>
          </w:tcPr>
          <w:p w14:paraId="552546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Proponente</w:t>
            </w:r>
          </w:p>
        </w:tc>
        <w:tc>
          <w:tcPr>
            <w:tcW w:w="2072" w:type="dxa"/>
            <w:shd w:val="clear" w:color="auto" w:fill="auto"/>
          </w:tcPr>
          <w:p w14:paraId="12036D2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sz w:val="22"/>
                <w:szCs w:val="22"/>
              </w:rPr>
              <w:t>Valor</w:t>
            </w:r>
          </w:p>
        </w:tc>
        <w:tc>
          <w:tcPr>
            <w:tcW w:w="1936" w:type="dxa"/>
            <w:shd w:val="clear" w:color="auto" w:fill="auto"/>
          </w:tcPr>
          <w:p w14:paraId="287FE58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7B54C6EF" w14:textId="77777777" w:rsidTr="00385920">
        <w:tc>
          <w:tcPr>
            <w:tcW w:w="5330" w:type="dxa"/>
            <w:shd w:val="clear" w:color="auto" w:fill="auto"/>
          </w:tcPr>
          <w:p w14:paraId="57CDD5F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0E9744B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C35143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38176AB6" w14:textId="77777777" w:rsidTr="00385920">
        <w:tc>
          <w:tcPr>
            <w:tcW w:w="5330" w:type="dxa"/>
            <w:shd w:val="clear" w:color="auto" w:fill="auto"/>
          </w:tcPr>
          <w:p w14:paraId="7E60B9E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5FC9CA15"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B5A73C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8A41646" w14:textId="77777777" w:rsidTr="00385920">
        <w:tc>
          <w:tcPr>
            <w:tcW w:w="5330" w:type="dxa"/>
            <w:shd w:val="clear" w:color="auto" w:fill="auto"/>
          </w:tcPr>
          <w:p w14:paraId="7565996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55BB546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0EA26FB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2C61046" w14:textId="77777777" w:rsidTr="00385920">
        <w:tc>
          <w:tcPr>
            <w:tcW w:w="5330" w:type="dxa"/>
            <w:shd w:val="clear" w:color="auto" w:fill="auto"/>
          </w:tcPr>
          <w:p w14:paraId="19F732A8"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3B5F057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4762579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7C06499" w14:textId="77777777" w:rsidTr="00385920">
        <w:tc>
          <w:tcPr>
            <w:tcW w:w="5330" w:type="dxa"/>
            <w:shd w:val="clear" w:color="auto" w:fill="auto"/>
          </w:tcPr>
          <w:p w14:paraId="236B028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5B4DD31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3A8A4A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5657B4D2" w14:textId="77777777" w:rsidTr="00385920">
        <w:tc>
          <w:tcPr>
            <w:tcW w:w="5330" w:type="dxa"/>
            <w:shd w:val="clear" w:color="auto" w:fill="auto"/>
          </w:tcPr>
          <w:p w14:paraId="7ADFE638"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recursos da Proponente:</w:t>
            </w:r>
          </w:p>
        </w:tc>
        <w:tc>
          <w:tcPr>
            <w:tcW w:w="2072" w:type="dxa"/>
            <w:shd w:val="clear" w:color="auto" w:fill="auto"/>
          </w:tcPr>
          <w:p w14:paraId="7A8FEBB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7E53224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542112C" w14:textId="77777777" w:rsidTr="00385920">
        <w:tc>
          <w:tcPr>
            <w:tcW w:w="5330" w:type="dxa"/>
            <w:shd w:val="clear" w:color="auto" w:fill="auto"/>
          </w:tcPr>
          <w:p w14:paraId="7DC0B5D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Parceiro 1: [</w:t>
            </w:r>
            <w:r w:rsidRPr="00385920">
              <w:rPr>
                <w:rFonts w:ascii="Calibri" w:hAnsi="Calibri" w:cs="Arial"/>
                <w:b/>
                <w:bCs/>
                <w:sz w:val="22"/>
                <w:szCs w:val="22"/>
                <w:highlight w:val="lightGray"/>
              </w:rPr>
              <w:t>PREENCHER RAZÃO SOCIAL</w:t>
            </w:r>
            <w:r w:rsidRPr="00385920">
              <w:rPr>
                <w:rFonts w:ascii="Calibri" w:hAnsi="Calibri" w:cs="Arial"/>
                <w:b/>
                <w:bCs/>
                <w:sz w:val="22"/>
                <w:szCs w:val="22"/>
              </w:rPr>
              <w:t>]</w:t>
            </w:r>
          </w:p>
        </w:tc>
        <w:tc>
          <w:tcPr>
            <w:tcW w:w="2072" w:type="dxa"/>
            <w:shd w:val="clear" w:color="auto" w:fill="auto"/>
          </w:tcPr>
          <w:p w14:paraId="650C622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b/>
                <w:sz w:val="22"/>
                <w:szCs w:val="22"/>
              </w:rPr>
              <w:t>Valor</w:t>
            </w:r>
          </w:p>
        </w:tc>
        <w:tc>
          <w:tcPr>
            <w:tcW w:w="1936" w:type="dxa"/>
            <w:shd w:val="clear" w:color="auto" w:fill="auto"/>
          </w:tcPr>
          <w:p w14:paraId="271F425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4F47A020" w14:textId="77777777" w:rsidTr="00385920">
        <w:tc>
          <w:tcPr>
            <w:tcW w:w="5330" w:type="dxa"/>
            <w:shd w:val="clear" w:color="auto" w:fill="auto"/>
          </w:tcPr>
          <w:p w14:paraId="0299BCF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lastRenderedPageBreak/>
              <w:t>Material de consumo</w:t>
            </w:r>
          </w:p>
        </w:tc>
        <w:tc>
          <w:tcPr>
            <w:tcW w:w="2072" w:type="dxa"/>
            <w:shd w:val="clear" w:color="auto" w:fill="auto"/>
          </w:tcPr>
          <w:p w14:paraId="5EF2626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3B62F7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9A1E33C" w14:textId="77777777" w:rsidTr="00385920">
        <w:tc>
          <w:tcPr>
            <w:tcW w:w="5330" w:type="dxa"/>
            <w:shd w:val="clear" w:color="auto" w:fill="auto"/>
          </w:tcPr>
          <w:p w14:paraId="09D6D8C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1247D68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8FE2A1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4E10C938" w14:textId="77777777" w:rsidTr="00385920">
        <w:tc>
          <w:tcPr>
            <w:tcW w:w="5330" w:type="dxa"/>
            <w:shd w:val="clear" w:color="auto" w:fill="auto"/>
          </w:tcPr>
          <w:p w14:paraId="529773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1725961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7FC889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38F7D66E" w14:textId="77777777" w:rsidTr="00385920">
        <w:tc>
          <w:tcPr>
            <w:tcW w:w="5330" w:type="dxa"/>
            <w:shd w:val="clear" w:color="auto" w:fill="auto"/>
          </w:tcPr>
          <w:p w14:paraId="7504444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3FBD51C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CF8343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0D69604" w14:textId="77777777" w:rsidTr="00385920">
        <w:tc>
          <w:tcPr>
            <w:tcW w:w="5330" w:type="dxa"/>
            <w:shd w:val="clear" w:color="auto" w:fill="auto"/>
          </w:tcPr>
          <w:p w14:paraId="16EA197F"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2DE0E75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2816E18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7B676673" w14:textId="77777777" w:rsidTr="00385920">
        <w:tc>
          <w:tcPr>
            <w:tcW w:w="5330" w:type="dxa"/>
            <w:shd w:val="clear" w:color="auto" w:fill="auto"/>
          </w:tcPr>
          <w:p w14:paraId="1345E41C"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Total de recursos do Parceiro 1:</w:t>
            </w:r>
          </w:p>
        </w:tc>
        <w:tc>
          <w:tcPr>
            <w:tcW w:w="2072" w:type="dxa"/>
            <w:shd w:val="clear" w:color="auto" w:fill="auto"/>
          </w:tcPr>
          <w:p w14:paraId="7B4CB2A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486F930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87D1277" w14:textId="77777777" w:rsidTr="00385920">
        <w:tc>
          <w:tcPr>
            <w:tcW w:w="5330" w:type="dxa"/>
            <w:shd w:val="clear" w:color="auto" w:fill="auto"/>
          </w:tcPr>
          <w:p w14:paraId="48D248DB" w14:textId="48224C1B"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del w:id="977" w:author="Microsoft Office User" w:date="2022-10-04T16:03:00Z">
              <w:r w:rsidRPr="00385920" w:rsidDel="0020504D">
                <w:rPr>
                  <w:rFonts w:ascii="Calibri" w:hAnsi="Calibri" w:cs="Arial"/>
                  <w:b/>
                  <w:bCs/>
                  <w:sz w:val="22"/>
                  <w:szCs w:val="22"/>
                </w:rPr>
                <w:delText>Patrocínio</w:delText>
              </w:r>
            </w:del>
            <w:ins w:id="978" w:author="Microsoft Office User" w:date="2022-10-04T16:03:00Z">
              <w:r w:rsidR="0020504D">
                <w:rPr>
                  <w:rFonts w:ascii="Calibri" w:hAnsi="Calibri" w:cs="Arial"/>
                  <w:b/>
                  <w:bCs/>
                  <w:sz w:val="22"/>
                  <w:szCs w:val="22"/>
                </w:rPr>
                <w:t>Apoio</w:t>
              </w:r>
            </w:ins>
            <w:r w:rsidRPr="00385920">
              <w:rPr>
                <w:rFonts w:ascii="Calibri" w:hAnsi="Calibri" w:cs="Arial"/>
                <w:b/>
                <w:bCs/>
                <w:sz w:val="22"/>
                <w:szCs w:val="22"/>
              </w:rPr>
              <w:t xml:space="preserve"> CAU/MG</w:t>
            </w:r>
          </w:p>
        </w:tc>
        <w:tc>
          <w:tcPr>
            <w:tcW w:w="2072" w:type="dxa"/>
            <w:shd w:val="clear" w:color="auto" w:fill="auto"/>
          </w:tcPr>
          <w:p w14:paraId="4641D5CC"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b/>
                <w:sz w:val="22"/>
                <w:szCs w:val="22"/>
              </w:rPr>
              <w:t>Valor</w:t>
            </w:r>
          </w:p>
        </w:tc>
        <w:tc>
          <w:tcPr>
            <w:tcW w:w="1936" w:type="dxa"/>
            <w:shd w:val="clear" w:color="auto" w:fill="auto"/>
          </w:tcPr>
          <w:p w14:paraId="66B3BD9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bCs/>
                <w:sz w:val="22"/>
                <w:szCs w:val="22"/>
              </w:rPr>
              <w:t>% sobre o Total</w:t>
            </w:r>
          </w:p>
        </w:tc>
      </w:tr>
      <w:tr w:rsidR="00294C97" w:rsidRPr="002A1F48" w14:paraId="0299924E" w14:textId="77777777" w:rsidTr="00385920">
        <w:tc>
          <w:tcPr>
            <w:tcW w:w="5330" w:type="dxa"/>
            <w:shd w:val="clear" w:color="auto" w:fill="auto"/>
          </w:tcPr>
          <w:p w14:paraId="113A1316"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Material de consumo</w:t>
            </w:r>
          </w:p>
        </w:tc>
        <w:tc>
          <w:tcPr>
            <w:tcW w:w="2072" w:type="dxa"/>
            <w:shd w:val="clear" w:color="auto" w:fill="auto"/>
          </w:tcPr>
          <w:p w14:paraId="7BFADAC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1A7EF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0EFC18E8" w14:textId="77777777" w:rsidTr="00385920">
        <w:tc>
          <w:tcPr>
            <w:tcW w:w="5330" w:type="dxa"/>
            <w:shd w:val="clear" w:color="auto" w:fill="auto"/>
          </w:tcPr>
          <w:p w14:paraId="588E5C0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Física</w:t>
            </w:r>
          </w:p>
        </w:tc>
        <w:tc>
          <w:tcPr>
            <w:tcW w:w="2072" w:type="dxa"/>
            <w:shd w:val="clear" w:color="auto" w:fill="auto"/>
          </w:tcPr>
          <w:p w14:paraId="686E54E3"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6BBB641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53FE51E" w14:textId="77777777" w:rsidTr="00385920">
        <w:tc>
          <w:tcPr>
            <w:tcW w:w="5330" w:type="dxa"/>
            <w:shd w:val="clear" w:color="auto" w:fill="auto"/>
          </w:tcPr>
          <w:p w14:paraId="78543FA4"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Serviços de Terceiros – Pessoa Jurídica</w:t>
            </w:r>
          </w:p>
        </w:tc>
        <w:tc>
          <w:tcPr>
            <w:tcW w:w="2072" w:type="dxa"/>
            <w:shd w:val="clear" w:color="auto" w:fill="auto"/>
          </w:tcPr>
          <w:p w14:paraId="531A5BBB"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53DF72A"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605CAFD4" w14:textId="77777777" w:rsidTr="00385920">
        <w:tc>
          <w:tcPr>
            <w:tcW w:w="5330" w:type="dxa"/>
            <w:shd w:val="clear" w:color="auto" w:fill="auto"/>
          </w:tcPr>
          <w:p w14:paraId="1F458817"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Custo Indiretos/Equipe encarregada pela execução</w:t>
            </w:r>
          </w:p>
        </w:tc>
        <w:tc>
          <w:tcPr>
            <w:tcW w:w="2072" w:type="dxa"/>
            <w:shd w:val="clear" w:color="auto" w:fill="auto"/>
          </w:tcPr>
          <w:p w14:paraId="4982AC2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51421A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104CF09B" w14:textId="77777777" w:rsidTr="00385920">
        <w:tc>
          <w:tcPr>
            <w:tcW w:w="5330" w:type="dxa"/>
            <w:shd w:val="clear" w:color="auto" w:fill="auto"/>
          </w:tcPr>
          <w:p w14:paraId="5ED24AE1"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sz w:val="22"/>
                <w:szCs w:val="22"/>
              </w:rPr>
              <w:t>Equipamentos e materiais permanentes</w:t>
            </w:r>
          </w:p>
        </w:tc>
        <w:tc>
          <w:tcPr>
            <w:tcW w:w="2072" w:type="dxa"/>
            <w:shd w:val="clear" w:color="auto" w:fill="auto"/>
          </w:tcPr>
          <w:p w14:paraId="448F850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50EF884E"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6D8475C2" w14:textId="77777777" w:rsidTr="00385920">
        <w:tc>
          <w:tcPr>
            <w:tcW w:w="5330" w:type="dxa"/>
            <w:shd w:val="clear" w:color="auto" w:fill="auto"/>
          </w:tcPr>
          <w:p w14:paraId="72B71CBC" w14:textId="1CDD3D22"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Cs/>
                <w:sz w:val="22"/>
                <w:szCs w:val="22"/>
              </w:rPr>
              <w:t xml:space="preserve">Total de </w:t>
            </w:r>
            <w:del w:id="979" w:author="Microsoft Office User" w:date="2022-10-04T16:03:00Z">
              <w:r w:rsidRPr="00385920" w:rsidDel="0020504D">
                <w:rPr>
                  <w:rFonts w:ascii="Calibri" w:hAnsi="Calibri" w:cs="Arial"/>
                  <w:bCs/>
                  <w:sz w:val="22"/>
                  <w:szCs w:val="22"/>
                </w:rPr>
                <w:delText>Patrocínio</w:delText>
              </w:r>
            </w:del>
            <w:ins w:id="980" w:author="Microsoft Office User" w:date="2022-10-04T16:03:00Z">
              <w:r w:rsidR="0020504D">
                <w:rPr>
                  <w:rFonts w:ascii="Calibri" w:hAnsi="Calibri" w:cs="Arial"/>
                  <w:bCs/>
                  <w:sz w:val="22"/>
                  <w:szCs w:val="22"/>
                </w:rPr>
                <w:t>Apoio</w:t>
              </w:r>
            </w:ins>
            <w:r w:rsidRPr="00385920">
              <w:rPr>
                <w:rFonts w:ascii="Calibri" w:hAnsi="Calibri" w:cs="Arial"/>
                <w:bCs/>
                <w:sz w:val="22"/>
                <w:szCs w:val="22"/>
              </w:rPr>
              <w:t xml:space="preserve"> do CAU/MG:</w:t>
            </w:r>
          </w:p>
        </w:tc>
        <w:tc>
          <w:tcPr>
            <w:tcW w:w="2072" w:type="dxa"/>
            <w:shd w:val="clear" w:color="auto" w:fill="auto"/>
          </w:tcPr>
          <w:p w14:paraId="75D63B8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36B58A3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r>
      <w:tr w:rsidR="00294C97" w:rsidRPr="002A1F48" w14:paraId="22F8DC20" w14:textId="77777777" w:rsidTr="00385920">
        <w:tc>
          <w:tcPr>
            <w:tcW w:w="5330" w:type="dxa"/>
            <w:shd w:val="clear" w:color="auto" w:fill="auto"/>
          </w:tcPr>
          <w:p w14:paraId="0DA69781" w14:textId="77777777" w:rsidR="00294C97" w:rsidRPr="00385920" w:rsidRDefault="00294C97" w:rsidP="00385920">
            <w:pPr>
              <w:pStyle w:val="NormalWeb"/>
              <w:tabs>
                <w:tab w:val="left" w:pos="567"/>
                <w:tab w:val="left" w:pos="851"/>
                <w:tab w:val="left" w:pos="1701"/>
                <w:tab w:val="left" w:pos="9632"/>
              </w:tabs>
              <w:spacing w:line="360" w:lineRule="auto"/>
              <w:ind w:right="-7"/>
              <w:jc w:val="right"/>
              <w:rPr>
                <w:rFonts w:ascii="Calibri" w:hAnsi="Calibri" w:cs="Arial"/>
                <w:b/>
                <w:bCs/>
                <w:sz w:val="22"/>
                <w:szCs w:val="22"/>
              </w:rPr>
            </w:pPr>
            <w:r w:rsidRPr="00385920">
              <w:rPr>
                <w:rFonts w:ascii="Calibri" w:hAnsi="Calibri" w:cs="Arial"/>
                <w:b/>
                <w:bCs/>
                <w:sz w:val="22"/>
                <w:szCs w:val="22"/>
              </w:rPr>
              <w:t>Total:</w:t>
            </w:r>
          </w:p>
        </w:tc>
        <w:tc>
          <w:tcPr>
            <w:tcW w:w="2072" w:type="dxa"/>
            <w:shd w:val="clear" w:color="auto" w:fill="auto"/>
          </w:tcPr>
          <w:p w14:paraId="4B0EE570"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tc>
        <w:tc>
          <w:tcPr>
            <w:tcW w:w="1936" w:type="dxa"/>
            <w:shd w:val="clear" w:color="auto" w:fill="auto"/>
          </w:tcPr>
          <w:p w14:paraId="1584CEA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sidRPr="00385920">
              <w:rPr>
                <w:rFonts w:ascii="Calibri" w:hAnsi="Calibri" w:cs="Arial"/>
                <w:b/>
                <w:bCs/>
                <w:sz w:val="22"/>
                <w:szCs w:val="22"/>
              </w:rPr>
              <w:t>100%</w:t>
            </w:r>
          </w:p>
        </w:tc>
      </w:tr>
      <w:tr w:rsidR="00294C97" w:rsidRPr="002A1F48" w14:paraId="5CEB780E" w14:textId="77777777" w:rsidTr="00385920">
        <w:tc>
          <w:tcPr>
            <w:tcW w:w="9338" w:type="dxa"/>
            <w:gridSpan w:val="3"/>
            <w:shd w:val="clear" w:color="auto" w:fill="auto"/>
          </w:tcPr>
          <w:p w14:paraId="402169FA" w14:textId="7BEC5185" w:rsidR="00294C97" w:rsidRPr="00385920" w:rsidRDefault="001E7118" w:rsidP="00385920">
            <w:pPr>
              <w:pStyle w:val="NormalWeb"/>
              <w:tabs>
                <w:tab w:val="left" w:pos="567"/>
                <w:tab w:val="left" w:pos="851"/>
                <w:tab w:val="left" w:pos="1701"/>
                <w:tab w:val="left" w:pos="9632"/>
              </w:tabs>
              <w:spacing w:line="360" w:lineRule="auto"/>
              <w:ind w:right="-7"/>
              <w:rPr>
                <w:rFonts w:ascii="Calibri" w:hAnsi="Calibri" w:cs="Arial"/>
                <w:b/>
                <w:bCs/>
                <w:sz w:val="22"/>
                <w:szCs w:val="22"/>
              </w:rPr>
            </w:pPr>
            <w:r>
              <w:rPr>
                <w:rFonts w:ascii="Calibri" w:hAnsi="Calibri" w:cs="Arial"/>
                <w:b/>
                <w:bCs/>
                <w:sz w:val="22"/>
                <w:szCs w:val="22"/>
              </w:rPr>
              <w:t>9</w:t>
            </w:r>
            <w:r w:rsidR="00294C97" w:rsidRPr="00385920">
              <w:rPr>
                <w:rFonts w:ascii="Calibri" w:hAnsi="Calibri" w:cs="Arial"/>
                <w:b/>
                <w:bCs/>
                <w:sz w:val="22"/>
                <w:szCs w:val="22"/>
              </w:rPr>
              <w:t>. Declaração</w:t>
            </w:r>
          </w:p>
        </w:tc>
      </w:tr>
      <w:tr w:rsidR="00294C97" w:rsidRPr="002A1F48" w14:paraId="63AB471D" w14:textId="77777777" w:rsidTr="00385920">
        <w:tc>
          <w:tcPr>
            <w:tcW w:w="9338" w:type="dxa"/>
            <w:gridSpan w:val="3"/>
            <w:shd w:val="clear" w:color="auto" w:fill="auto"/>
          </w:tcPr>
          <w:p w14:paraId="5069A1ED" w14:textId="503552DD"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Cs/>
                <w:sz w:val="22"/>
                <w:szCs w:val="22"/>
              </w:rPr>
              <w:t>Na qualidade de representante legal da [</w:t>
            </w:r>
            <w:r w:rsidRPr="00385920">
              <w:rPr>
                <w:rFonts w:ascii="Calibri" w:hAnsi="Calibri" w:cs="Arial"/>
                <w:bCs/>
                <w:sz w:val="22"/>
                <w:szCs w:val="22"/>
                <w:highlight w:val="lightGray"/>
              </w:rPr>
              <w:t>PREENCHER RAZÃO SOCIAL DA PROPONENTE</w:t>
            </w:r>
            <w:r w:rsidRPr="00385920">
              <w:rPr>
                <w:rFonts w:ascii="Calibri" w:hAnsi="Calibri" w:cs="Arial"/>
                <w:bCs/>
                <w:sz w:val="22"/>
                <w:szCs w:val="22"/>
              </w:rPr>
              <w:t xml:space="preserve">], declaro, para fins de comprovação junto ao CAU/MG, </w:t>
            </w:r>
            <w:r w:rsidRPr="00385920">
              <w:rPr>
                <w:rFonts w:ascii="Calibri" w:hAnsi="Calibri" w:cs="Arial"/>
                <w:sz w:val="22"/>
                <w:szCs w:val="22"/>
              </w:rPr>
              <w:t xml:space="preserve">estar ciente das normas de </w:t>
            </w:r>
            <w:del w:id="981" w:author="Microsoft Office User" w:date="2022-10-04T16:08:00Z">
              <w:r w:rsidRPr="00385920" w:rsidDel="008A4D94">
                <w:rPr>
                  <w:rFonts w:ascii="Calibri" w:hAnsi="Calibri" w:cs="Arial"/>
                  <w:sz w:val="22"/>
                  <w:szCs w:val="22"/>
                </w:rPr>
                <w:delText>patrocínio</w:delText>
              </w:r>
            </w:del>
            <w:ins w:id="982" w:author="Microsoft Office User" w:date="2022-10-04T16:08:00Z">
              <w:r w:rsidR="008A4D94">
                <w:rPr>
                  <w:rFonts w:ascii="Calibri" w:hAnsi="Calibri" w:cs="Arial"/>
                  <w:sz w:val="22"/>
                  <w:szCs w:val="22"/>
                </w:rPr>
                <w:t>apoio</w:t>
              </w:r>
            </w:ins>
            <w:r w:rsidRPr="00385920">
              <w:rPr>
                <w:rFonts w:ascii="Calibri" w:hAnsi="Calibri" w:cs="Arial"/>
                <w:sz w:val="22"/>
                <w:szCs w:val="22"/>
              </w:rPr>
              <w:t xml:space="preserve"> do CAU/MG e adequar-me aos seus dispositivos.</w:t>
            </w:r>
          </w:p>
          <w:p w14:paraId="7F75F010" w14:textId="589DE19A"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Declaro que esta proponente </w:t>
            </w:r>
            <w:r w:rsidR="00207DB5">
              <w:rPr>
                <w:rFonts w:ascii="Calibri" w:hAnsi="Calibri" w:cs="Arial"/>
                <w:sz w:val="22"/>
                <w:szCs w:val="22"/>
              </w:rPr>
              <w:t>está em situação de regularidade</w:t>
            </w:r>
            <w:r w:rsidRPr="00385920">
              <w:rPr>
                <w:rFonts w:ascii="Calibri" w:hAnsi="Calibri" w:cs="Arial"/>
                <w:sz w:val="22"/>
                <w:szCs w:val="22"/>
              </w:rPr>
              <w:t xml:space="preserve"> com todos os documentos para Regularidade Jurídica e Fiscal citados no </w:t>
            </w:r>
            <w:r w:rsidRPr="00385920">
              <w:rPr>
                <w:rFonts w:ascii="Calibri" w:hAnsi="Calibri" w:cs="Arial"/>
                <w:color w:val="FF0000"/>
                <w:sz w:val="22"/>
                <w:szCs w:val="22"/>
              </w:rPr>
              <w:t>Edital Chamamento Púb</w:t>
            </w:r>
            <w:r w:rsidR="00EC05C2">
              <w:rPr>
                <w:rFonts w:ascii="Calibri" w:hAnsi="Calibri" w:cs="Arial"/>
                <w:color w:val="FF0000"/>
                <w:sz w:val="22"/>
                <w:szCs w:val="22"/>
              </w:rPr>
              <w:t xml:space="preserve">lico para </w:t>
            </w:r>
            <w:del w:id="983" w:author="Microsoft Office User" w:date="2022-10-04T16:03:00Z">
              <w:r w:rsidR="00EC05C2" w:rsidDel="0020504D">
                <w:rPr>
                  <w:rFonts w:ascii="Calibri" w:hAnsi="Calibri" w:cs="Arial"/>
                  <w:color w:val="FF0000"/>
                  <w:sz w:val="22"/>
                  <w:szCs w:val="22"/>
                </w:rPr>
                <w:delText>Patrocínio</w:delText>
              </w:r>
            </w:del>
            <w:ins w:id="984" w:author="Microsoft Office User" w:date="2022-10-04T16:03:00Z">
              <w:r w:rsidR="0020504D">
                <w:rPr>
                  <w:rFonts w:ascii="Calibri" w:hAnsi="Calibri" w:cs="Arial"/>
                  <w:color w:val="FF0000"/>
                  <w:sz w:val="22"/>
                  <w:szCs w:val="22"/>
                </w:rPr>
                <w:t>Apoio</w:t>
              </w:r>
            </w:ins>
            <w:r w:rsidR="00EC05C2">
              <w:rPr>
                <w:rFonts w:ascii="Calibri" w:hAnsi="Calibri" w:cs="Arial"/>
                <w:color w:val="FF0000"/>
                <w:sz w:val="22"/>
                <w:szCs w:val="22"/>
              </w:rPr>
              <w:t xml:space="preserve"> nº </w:t>
            </w:r>
            <w:r w:rsidR="00EC05C2" w:rsidRPr="00207DB5">
              <w:rPr>
                <w:rFonts w:ascii="Calibri" w:hAnsi="Calibri" w:cs="Arial"/>
                <w:color w:val="FF0000"/>
                <w:sz w:val="22"/>
                <w:szCs w:val="22"/>
                <w:highlight w:val="yellow"/>
              </w:rPr>
              <w:t>00</w:t>
            </w:r>
            <w:del w:id="985" w:author="Guilherme Alves Ferreira e Oliveira" w:date="2022-10-14T17:01:00Z">
              <w:r w:rsidR="009867C4" w:rsidDel="00C46502">
                <w:rPr>
                  <w:rFonts w:ascii="Calibri" w:hAnsi="Calibri" w:cs="Arial"/>
                  <w:color w:val="FF0000"/>
                  <w:sz w:val="22"/>
                  <w:szCs w:val="22"/>
                  <w:highlight w:val="yellow"/>
                </w:rPr>
                <w:delText>3</w:delText>
              </w:r>
            </w:del>
            <w:ins w:id="986" w:author="Guilherme Alves Ferreira e Oliveira" w:date="2022-10-14T17:01:00Z">
              <w:r w:rsidR="00C46502">
                <w:rPr>
                  <w:rFonts w:ascii="Calibri" w:hAnsi="Calibri" w:cs="Arial"/>
                  <w:color w:val="FF0000"/>
                  <w:sz w:val="22"/>
                  <w:szCs w:val="22"/>
                  <w:highlight w:val="yellow"/>
                </w:rPr>
                <w:t>4</w:t>
              </w:r>
            </w:ins>
            <w:r w:rsidR="00EC05C2" w:rsidRPr="00207DB5">
              <w:rPr>
                <w:rFonts w:ascii="Calibri" w:hAnsi="Calibri" w:cs="Arial"/>
                <w:color w:val="FF0000"/>
                <w:sz w:val="22"/>
                <w:szCs w:val="22"/>
                <w:highlight w:val="yellow"/>
              </w:rPr>
              <w:t>/2022</w:t>
            </w:r>
            <w:r w:rsidRPr="00385920">
              <w:rPr>
                <w:rFonts w:ascii="Calibri" w:hAnsi="Calibri" w:cs="Arial"/>
                <w:color w:val="FF0000"/>
                <w:sz w:val="22"/>
                <w:szCs w:val="22"/>
              </w:rPr>
              <w:t xml:space="preserve"> – </w:t>
            </w:r>
            <w:r w:rsidR="005219E3">
              <w:rPr>
                <w:rFonts w:ascii="Calibri" w:hAnsi="Calibri" w:cs="Arial"/>
                <w:color w:val="FF0000"/>
                <w:sz w:val="22"/>
                <w:szCs w:val="22"/>
              </w:rPr>
              <w:t>Patrimônio Cultural</w:t>
            </w:r>
            <w:r w:rsidRPr="00385920">
              <w:rPr>
                <w:rFonts w:ascii="Calibri" w:hAnsi="Calibri" w:cs="Arial"/>
                <w:sz w:val="22"/>
                <w:szCs w:val="22"/>
              </w:rPr>
              <w:t>.</w:t>
            </w:r>
          </w:p>
          <w:p w14:paraId="6A879663" w14:textId="77777777" w:rsidR="00294C97" w:rsidRPr="00385920" w:rsidRDefault="00294C97" w:rsidP="00207DB5">
            <w:pPr>
              <w:pStyle w:val="NormalWeb"/>
              <w:tabs>
                <w:tab w:val="left" w:pos="567"/>
                <w:tab w:val="left" w:pos="851"/>
                <w:tab w:val="left" w:pos="1701"/>
                <w:tab w:val="left" w:pos="9632"/>
              </w:tabs>
              <w:spacing w:line="360" w:lineRule="auto"/>
              <w:jc w:val="center"/>
              <w:rPr>
                <w:rFonts w:ascii="Calibri" w:hAnsi="Calibri" w:cs="Arial"/>
                <w:b/>
                <w:bCs/>
                <w:sz w:val="22"/>
                <w:szCs w:val="22"/>
                <w:u w:val="single"/>
              </w:rPr>
            </w:pPr>
            <w:r w:rsidRPr="00385920">
              <w:rPr>
                <w:rFonts w:ascii="Calibri" w:hAnsi="Calibri" w:cs="Arial"/>
                <w:sz w:val="22"/>
                <w:szCs w:val="22"/>
                <w:u w:val="single"/>
              </w:rPr>
              <w:t>IMPORTANTE</w:t>
            </w:r>
          </w:p>
          <w:p w14:paraId="6EA1487A" w14:textId="72633D60"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Por determinação dos órgãos de controle externo, no ato da assinatura do </w:t>
            </w:r>
            <w:ins w:id="987" w:author="Microsoft Office User" w:date="2022-10-06T15:19:00Z">
              <w:r w:rsidR="000E1B7C">
                <w:rPr>
                  <w:rFonts w:ascii="Calibri" w:hAnsi="Calibri" w:cs="Arial"/>
                  <w:sz w:val="22"/>
                  <w:szCs w:val="22"/>
                </w:rPr>
                <w:t>ter</w:t>
              </w:r>
            </w:ins>
            <w:ins w:id="988" w:author="Microsoft Office User" w:date="2022-10-06T15:20:00Z">
              <w:r w:rsidR="000E1B7C">
                <w:rPr>
                  <w:rFonts w:ascii="Calibri" w:hAnsi="Calibri" w:cs="Arial"/>
                  <w:sz w:val="22"/>
                  <w:szCs w:val="22"/>
                </w:rPr>
                <w:t>mo de fomento/</w:t>
              </w:r>
            </w:ins>
            <w:r w:rsidRPr="00385920">
              <w:rPr>
                <w:rFonts w:ascii="Calibri" w:hAnsi="Calibri" w:cs="Arial"/>
                <w:sz w:val="22"/>
                <w:szCs w:val="22"/>
              </w:rPr>
              <w:t xml:space="preserve">convênio de </w:t>
            </w:r>
            <w:del w:id="989" w:author="Microsoft Office User" w:date="2022-10-04T16:08:00Z">
              <w:r w:rsidRPr="00385920" w:rsidDel="008A4D94">
                <w:rPr>
                  <w:rFonts w:ascii="Calibri" w:hAnsi="Calibri" w:cs="Arial"/>
                  <w:sz w:val="22"/>
                  <w:szCs w:val="22"/>
                </w:rPr>
                <w:delText>patrocínio</w:delText>
              </w:r>
            </w:del>
            <w:ins w:id="990" w:author="Microsoft Office User" w:date="2022-10-04T16:08:00Z">
              <w:r w:rsidR="008A4D94">
                <w:rPr>
                  <w:rFonts w:ascii="Calibri" w:hAnsi="Calibri" w:cs="Arial"/>
                  <w:sz w:val="22"/>
                  <w:szCs w:val="22"/>
                </w:rPr>
                <w:t>apoio</w:t>
              </w:r>
            </w:ins>
            <w:r w:rsidRPr="00385920">
              <w:rPr>
                <w:rFonts w:ascii="Calibri" w:hAnsi="Calibri" w:cs="Arial"/>
                <w:sz w:val="22"/>
                <w:szCs w:val="22"/>
              </w:rPr>
              <w:t xml:space="preserve"> e </w:t>
            </w:r>
            <w:proofErr w:type="gramStart"/>
            <w:r w:rsidRPr="00385920">
              <w:rPr>
                <w:rFonts w:ascii="Calibri" w:hAnsi="Calibri" w:cs="Arial"/>
                <w:sz w:val="22"/>
                <w:szCs w:val="22"/>
              </w:rPr>
              <w:t>na(</w:t>
            </w:r>
            <w:proofErr w:type="gramEnd"/>
            <w:r w:rsidRPr="00385920">
              <w:rPr>
                <w:rFonts w:ascii="Calibri" w:hAnsi="Calibri" w:cs="Arial"/>
                <w:sz w:val="22"/>
                <w:szCs w:val="22"/>
              </w:rPr>
              <w:t xml:space="preserve">s) data(s) de efetivação do(s) repasse(s) de recursos decorrentes da quota de </w:t>
            </w:r>
            <w:del w:id="991" w:author="Microsoft Office User" w:date="2022-10-04T16:08:00Z">
              <w:r w:rsidRPr="00385920" w:rsidDel="008A4D94">
                <w:rPr>
                  <w:rFonts w:ascii="Calibri" w:hAnsi="Calibri" w:cs="Arial"/>
                  <w:sz w:val="22"/>
                  <w:szCs w:val="22"/>
                </w:rPr>
                <w:delText>patrocínio</w:delText>
              </w:r>
            </w:del>
            <w:ins w:id="992" w:author="Microsoft Office User" w:date="2022-10-04T16:08:00Z">
              <w:r w:rsidR="008A4D94">
                <w:rPr>
                  <w:rFonts w:ascii="Calibri" w:hAnsi="Calibri" w:cs="Arial"/>
                  <w:sz w:val="22"/>
                  <w:szCs w:val="22"/>
                </w:rPr>
                <w:t>apoio</w:t>
              </w:r>
            </w:ins>
            <w:r w:rsidRPr="00385920">
              <w:rPr>
                <w:rFonts w:ascii="Calibri" w:hAnsi="Calibri" w:cs="Arial"/>
                <w:sz w:val="22"/>
                <w:szCs w:val="22"/>
              </w:rPr>
              <w:t xml:space="preserve">, todas as certidões de que mencionam o Edital em tela deverão estar válidas e acompanhadas das respectivas autenticidades, se emitidas via internet. </w:t>
            </w:r>
          </w:p>
          <w:p w14:paraId="3C665B78"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Nos casos em que a proponente for isenta de algum tributo, é necessário enviar a Declaração de Isenção, que substitui a certidão.</w:t>
            </w:r>
          </w:p>
          <w:p w14:paraId="3DCFDAD8" w14:textId="77777777"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É responsabilidade da proponente, manter sua regularidade fiscal e documental, conforme dispõe o Edital.</w:t>
            </w:r>
          </w:p>
          <w:p w14:paraId="6A0B588C" w14:textId="0898AC0D" w:rsidR="00294C97" w:rsidRPr="00385920" w:rsidRDefault="00294C97" w:rsidP="00385920">
            <w:pPr>
              <w:pStyle w:val="NormalWeb"/>
              <w:tabs>
                <w:tab w:val="left" w:pos="567"/>
                <w:tab w:val="left" w:pos="851"/>
                <w:tab w:val="left" w:pos="1701"/>
                <w:tab w:val="left" w:pos="9632"/>
              </w:tabs>
              <w:spacing w:line="360" w:lineRule="auto"/>
              <w:jc w:val="both"/>
              <w:rPr>
                <w:rFonts w:ascii="Calibri" w:hAnsi="Calibri" w:cs="Arial"/>
                <w:b/>
                <w:bCs/>
                <w:sz w:val="22"/>
                <w:szCs w:val="22"/>
              </w:rPr>
            </w:pPr>
            <w:r w:rsidRPr="00385920">
              <w:rPr>
                <w:rFonts w:ascii="Calibri" w:hAnsi="Calibri" w:cs="Arial"/>
                <w:sz w:val="22"/>
                <w:szCs w:val="22"/>
              </w:rPr>
              <w:t xml:space="preserve">A não apresentação dos documentos válidos, no prazo previsto, impedirá a assinatura do contrato e caracterizará a desistência da solicitação de </w:t>
            </w:r>
            <w:del w:id="993" w:author="Microsoft Office User" w:date="2022-10-04T16:08:00Z">
              <w:r w:rsidRPr="00385920" w:rsidDel="008A4D94">
                <w:rPr>
                  <w:rFonts w:ascii="Calibri" w:hAnsi="Calibri" w:cs="Arial"/>
                  <w:sz w:val="22"/>
                  <w:szCs w:val="22"/>
                </w:rPr>
                <w:delText>patrocínio</w:delText>
              </w:r>
            </w:del>
            <w:ins w:id="994" w:author="Microsoft Office User" w:date="2022-10-04T16:08:00Z">
              <w:r w:rsidR="008A4D94">
                <w:rPr>
                  <w:rFonts w:ascii="Calibri" w:hAnsi="Calibri" w:cs="Arial"/>
                  <w:sz w:val="22"/>
                  <w:szCs w:val="22"/>
                </w:rPr>
                <w:t>apoio</w:t>
              </w:r>
            </w:ins>
            <w:r w:rsidRPr="00385920">
              <w:rPr>
                <w:rFonts w:ascii="Calibri" w:hAnsi="Calibri" w:cs="Arial"/>
                <w:sz w:val="22"/>
                <w:szCs w:val="22"/>
              </w:rPr>
              <w:t>, não acarretando ao CAU/MG quaisquer ônus indenizatórios.</w:t>
            </w:r>
          </w:p>
          <w:p w14:paraId="5050E905"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p>
          <w:p w14:paraId="4B084FD0"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r w:rsidRPr="00385920">
              <w:rPr>
                <w:rFonts w:ascii="Calibri" w:hAnsi="Calibri" w:cs="Arial"/>
                <w:bCs/>
                <w:sz w:val="22"/>
                <w:szCs w:val="22"/>
              </w:rPr>
              <w:t>Pede deferimento.</w:t>
            </w:r>
          </w:p>
          <w:p w14:paraId="18EAC717"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both"/>
              <w:rPr>
                <w:rFonts w:ascii="Calibri" w:hAnsi="Calibri" w:cs="Arial"/>
                <w:b/>
                <w:bCs/>
                <w:sz w:val="22"/>
                <w:szCs w:val="22"/>
              </w:rPr>
            </w:pPr>
          </w:p>
          <w:p w14:paraId="01E47FBF"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r w:rsidRPr="00385920">
              <w:rPr>
                <w:rFonts w:ascii="Calibri" w:hAnsi="Calibri" w:cs="Arial"/>
                <w:bCs/>
                <w:sz w:val="22"/>
                <w:szCs w:val="22"/>
              </w:rPr>
              <w:t>[</w:t>
            </w:r>
            <w:r w:rsidRPr="00385920">
              <w:rPr>
                <w:rFonts w:ascii="Calibri" w:hAnsi="Calibri" w:cs="Arial"/>
                <w:bCs/>
                <w:sz w:val="22"/>
                <w:szCs w:val="22"/>
                <w:highlight w:val="lightGray"/>
              </w:rPr>
              <w:t>LOCAL E DATA</w:t>
            </w:r>
            <w:r w:rsidRPr="00385920">
              <w:rPr>
                <w:rFonts w:ascii="Calibri" w:hAnsi="Calibri" w:cs="Arial"/>
                <w:bCs/>
                <w:sz w:val="22"/>
                <w:szCs w:val="22"/>
              </w:rPr>
              <w:t xml:space="preserve">], </w:t>
            </w:r>
          </w:p>
          <w:p w14:paraId="36057351" w14:textId="77777777" w:rsidR="00294C97" w:rsidRPr="00385920" w:rsidRDefault="00294C97" w:rsidP="00385920">
            <w:pPr>
              <w:pStyle w:val="NormalWeb"/>
              <w:tabs>
                <w:tab w:val="left" w:pos="567"/>
                <w:tab w:val="left" w:pos="851"/>
                <w:tab w:val="left" w:pos="1701"/>
                <w:tab w:val="left" w:pos="9632"/>
              </w:tabs>
              <w:spacing w:line="360" w:lineRule="auto"/>
              <w:ind w:right="-7"/>
              <w:jc w:val="both"/>
              <w:rPr>
                <w:rFonts w:ascii="Calibri" w:hAnsi="Calibri" w:cs="Arial"/>
                <w:b/>
                <w:bCs/>
                <w:sz w:val="22"/>
                <w:szCs w:val="22"/>
              </w:rPr>
            </w:pPr>
          </w:p>
          <w:p w14:paraId="0A25B55C" w14:textId="77777777" w:rsidR="00294C97" w:rsidRPr="00385920" w:rsidRDefault="00294C97" w:rsidP="00385920">
            <w:pPr>
              <w:pStyle w:val="NormalWeb"/>
              <w:tabs>
                <w:tab w:val="left" w:pos="567"/>
                <w:tab w:val="left" w:pos="851"/>
                <w:tab w:val="left" w:pos="1701"/>
                <w:tab w:val="left" w:pos="9632"/>
              </w:tabs>
              <w:spacing w:before="2" w:after="2" w:line="360" w:lineRule="auto"/>
              <w:ind w:right="-7"/>
              <w:jc w:val="center"/>
              <w:rPr>
                <w:rFonts w:ascii="Calibri" w:hAnsi="Calibri" w:cs="Arial"/>
                <w:b/>
                <w:bCs/>
                <w:sz w:val="22"/>
                <w:szCs w:val="22"/>
              </w:rPr>
            </w:pPr>
            <w:r w:rsidRPr="00385920">
              <w:rPr>
                <w:rFonts w:ascii="Calibri" w:hAnsi="Calibri" w:cs="Arial"/>
                <w:b/>
                <w:bCs/>
                <w:sz w:val="22"/>
                <w:szCs w:val="22"/>
              </w:rPr>
              <w:t>[</w:t>
            </w:r>
            <w:r w:rsidRPr="00385920">
              <w:rPr>
                <w:rFonts w:ascii="Calibri" w:hAnsi="Calibri" w:cs="Arial"/>
                <w:b/>
                <w:bCs/>
                <w:sz w:val="22"/>
                <w:szCs w:val="22"/>
                <w:highlight w:val="lightGray"/>
              </w:rPr>
              <w:t>RAZÃO SOCIAL, NOME E ASSINATURA DO RESPONSÁVEL PELA PROPONENTE]</w:t>
            </w:r>
          </w:p>
        </w:tc>
      </w:tr>
    </w:tbl>
    <w:p w14:paraId="3CD40252" w14:textId="77777777" w:rsidR="00294C97" w:rsidRPr="00294C97" w:rsidRDefault="00294C97" w:rsidP="00294C97">
      <w:pPr>
        <w:pStyle w:val="NormalWeb"/>
        <w:tabs>
          <w:tab w:val="left" w:pos="567"/>
          <w:tab w:val="left" w:pos="851"/>
          <w:tab w:val="left" w:pos="1701"/>
          <w:tab w:val="left" w:pos="9632"/>
        </w:tabs>
        <w:spacing w:line="360" w:lineRule="auto"/>
        <w:ind w:right="-7"/>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294C97" w:rsidRPr="002A1F48" w14:paraId="731DAA08" w14:textId="77777777" w:rsidTr="00385920">
        <w:tc>
          <w:tcPr>
            <w:tcW w:w="9338" w:type="dxa"/>
            <w:shd w:val="clear" w:color="auto" w:fill="auto"/>
          </w:tcPr>
          <w:p w14:paraId="2C69D503" w14:textId="4C9A78CB"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b/>
                <w:sz w:val="22"/>
                <w:szCs w:val="22"/>
              </w:rPr>
            </w:pPr>
            <w:r w:rsidRPr="00385920">
              <w:rPr>
                <w:rFonts w:ascii="Calibri" w:hAnsi="Calibri" w:cs="Arial"/>
                <w:b/>
                <w:sz w:val="22"/>
                <w:szCs w:val="22"/>
              </w:rPr>
              <w:t>1</w:t>
            </w:r>
            <w:r w:rsidR="001E7118">
              <w:rPr>
                <w:rFonts w:ascii="Calibri" w:hAnsi="Calibri" w:cs="Arial"/>
                <w:b/>
                <w:sz w:val="22"/>
                <w:szCs w:val="22"/>
              </w:rPr>
              <w:t>0</w:t>
            </w:r>
            <w:r w:rsidRPr="00385920">
              <w:rPr>
                <w:rFonts w:ascii="Calibri" w:hAnsi="Calibri" w:cs="Arial"/>
                <w:b/>
                <w:sz w:val="22"/>
                <w:szCs w:val="22"/>
              </w:rPr>
              <w:t>. Aprovação d</w:t>
            </w:r>
            <w:r w:rsidR="009B1967">
              <w:rPr>
                <w:rFonts w:ascii="Calibri" w:hAnsi="Calibri" w:cs="Arial"/>
                <w:b/>
                <w:sz w:val="22"/>
                <w:szCs w:val="22"/>
              </w:rPr>
              <w:t>a proposta e d</w:t>
            </w:r>
            <w:r w:rsidRPr="00385920">
              <w:rPr>
                <w:rFonts w:ascii="Calibri" w:hAnsi="Calibri" w:cs="Arial"/>
                <w:b/>
                <w:sz w:val="22"/>
                <w:szCs w:val="22"/>
              </w:rPr>
              <w:t>o plano de trabalho pelo CAU/MG</w:t>
            </w:r>
          </w:p>
        </w:tc>
      </w:tr>
      <w:tr w:rsidR="00294C97" w:rsidRPr="002A1F48" w14:paraId="2B7EC9ED" w14:textId="77777777" w:rsidTr="00385920">
        <w:tc>
          <w:tcPr>
            <w:tcW w:w="9338" w:type="dxa"/>
            <w:shd w:val="clear" w:color="auto" w:fill="auto"/>
          </w:tcPr>
          <w:p w14:paraId="5410DBDB" w14:textId="77777777" w:rsidR="00294C97" w:rsidRPr="00385920" w:rsidRDefault="00CD4D3F"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1794360428"/>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Aprovado;</w:t>
            </w:r>
          </w:p>
          <w:p w14:paraId="25CF5094" w14:textId="2188E612" w:rsidR="00294C97" w:rsidRPr="00385920" w:rsidRDefault="00CD4D3F"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388650395"/>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Aprovado com ressalvas, com possibilidade de celebração do </w:t>
            </w:r>
            <w:ins w:id="995" w:author="Microsoft Office User" w:date="2022-10-06T15:20:00Z">
              <w:r w:rsidR="000E1B7C">
                <w:rPr>
                  <w:rFonts w:ascii="Calibri" w:hAnsi="Calibri" w:cs="Arial"/>
                  <w:sz w:val="22"/>
                  <w:szCs w:val="22"/>
                </w:rPr>
                <w:t>termo de fomento/</w:t>
              </w:r>
            </w:ins>
            <w:r w:rsidR="00294C97" w:rsidRPr="00385920">
              <w:rPr>
                <w:rFonts w:ascii="Calibri" w:hAnsi="Calibri" w:cs="Arial"/>
                <w:sz w:val="22"/>
                <w:szCs w:val="22"/>
              </w:rPr>
              <w:t>convênio, devendo o administrador público exigir o cumprimento do que houver sido ressalvado ou, mediante ato formal, justificar as razões pelas quais deixou de fazê-lo;</w:t>
            </w:r>
          </w:p>
          <w:p w14:paraId="1D530673" w14:textId="77777777" w:rsidR="00294C97" w:rsidRPr="00385920" w:rsidRDefault="00CD4D3F" w:rsidP="00385920">
            <w:pPr>
              <w:pStyle w:val="NormalWeb"/>
              <w:tabs>
                <w:tab w:val="left" w:pos="567"/>
                <w:tab w:val="left" w:pos="851"/>
                <w:tab w:val="left" w:pos="1701"/>
                <w:tab w:val="left" w:pos="9632"/>
              </w:tabs>
              <w:spacing w:line="360" w:lineRule="auto"/>
              <w:ind w:right="-7"/>
              <w:rPr>
                <w:rFonts w:ascii="Calibri" w:hAnsi="Calibri" w:cs="Arial"/>
                <w:sz w:val="22"/>
                <w:szCs w:val="22"/>
              </w:rPr>
            </w:pPr>
            <w:sdt>
              <w:sdtPr>
                <w:rPr>
                  <w:rFonts w:ascii="Calibri" w:hAnsi="Calibri" w:cs="Arial"/>
                  <w:sz w:val="22"/>
                  <w:szCs w:val="22"/>
                </w:rPr>
                <w:id w:val="1114635453"/>
                <w14:checkbox>
                  <w14:checked w14:val="0"/>
                  <w14:checkedState w14:val="2612" w14:font="MS Gothic"/>
                  <w14:uncheckedState w14:val="2610" w14:font="MS Gothic"/>
                </w14:checkbox>
              </w:sdtPr>
              <w:sdtEndPr/>
              <w:sdtContent>
                <w:r w:rsidR="00207DB5">
                  <w:rPr>
                    <w:rFonts w:ascii="MS Gothic" w:eastAsia="MS Gothic" w:hAnsi="MS Gothic" w:cs="Arial" w:hint="eastAsia"/>
                    <w:sz w:val="22"/>
                    <w:szCs w:val="22"/>
                  </w:rPr>
                  <w:t>☐</w:t>
                </w:r>
              </w:sdtContent>
            </w:sdt>
            <w:r w:rsidR="00294C97" w:rsidRPr="00385920">
              <w:rPr>
                <w:rFonts w:ascii="Calibri" w:hAnsi="Calibri" w:cs="Arial"/>
                <w:sz w:val="22"/>
                <w:szCs w:val="22"/>
              </w:rPr>
              <w:t xml:space="preserve"> Reprovado.</w:t>
            </w:r>
          </w:p>
          <w:p w14:paraId="152B2499"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p w14:paraId="3327CB9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Local e data</w:t>
            </w:r>
          </w:p>
          <w:p w14:paraId="18BB0B32"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p>
          <w:p w14:paraId="5AA949BD" w14:textId="77777777" w:rsidR="00294C97" w:rsidRPr="00385920" w:rsidRDefault="00294C97" w:rsidP="00385920">
            <w:pPr>
              <w:pStyle w:val="NormalWeb"/>
              <w:tabs>
                <w:tab w:val="left" w:pos="567"/>
                <w:tab w:val="left" w:pos="851"/>
                <w:tab w:val="left" w:pos="1701"/>
                <w:tab w:val="left" w:pos="9632"/>
              </w:tabs>
              <w:spacing w:line="360" w:lineRule="auto"/>
              <w:ind w:right="-7"/>
              <w:rPr>
                <w:rFonts w:ascii="Calibri" w:hAnsi="Calibri" w:cs="Arial"/>
                <w:sz w:val="22"/>
                <w:szCs w:val="22"/>
              </w:rPr>
            </w:pPr>
            <w:r w:rsidRPr="00385920">
              <w:rPr>
                <w:rFonts w:ascii="Calibri" w:hAnsi="Calibri" w:cs="Arial"/>
                <w:sz w:val="22"/>
                <w:szCs w:val="22"/>
              </w:rPr>
              <w:t>Responsável pela Comissão de Seleção.</w:t>
            </w:r>
          </w:p>
        </w:tc>
      </w:tr>
    </w:tbl>
    <w:p w14:paraId="3A156303" w14:textId="77777777" w:rsidR="00294C97" w:rsidRPr="00294C97" w:rsidRDefault="00294C97" w:rsidP="00294C97">
      <w:pPr>
        <w:spacing w:line="360" w:lineRule="auto"/>
        <w:rPr>
          <w:rFonts w:ascii="Calibri" w:hAnsi="Calibri"/>
        </w:rPr>
      </w:pPr>
    </w:p>
    <w:p w14:paraId="618442BA" w14:textId="77777777" w:rsidR="00294C97" w:rsidRDefault="00294C97" w:rsidP="00E725D0">
      <w:pPr>
        <w:pStyle w:val="NormalWeb"/>
        <w:tabs>
          <w:tab w:val="left" w:pos="567"/>
          <w:tab w:val="left" w:pos="851"/>
          <w:tab w:val="left" w:pos="1701"/>
          <w:tab w:val="left" w:pos="9632"/>
        </w:tabs>
        <w:spacing w:before="2" w:after="2" w:line="360" w:lineRule="auto"/>
        <w:jc w:val="center"/>
        <w:sectPr w:rsidR="00294C97" w:rsidSect="00EE5B8E">
          <w:headerReference w:type="default" r:id="rId24"/>
          <w:footerReference w:type="default" r:id="rId25"/>
          <w:pgSz w:w="11900" w:h="16840"/>
          <w:pgMar w:top="1134" w:right="1701" w:bottom="2155" w:left="1134" w:header="425" w:footer="709" w:gutter="0"/>
          <w:pgNumType w:start="1"/>
          <w:cols w:space="708"/>
          <w:docGrid w:linePitch="360"/>
        </w:sectPr>
      </w:pPr>
    </w:p>
    <w:p w14:paraId="2A00D534" w14:textId="3EAEC488" w:rsidR="00294C97" w:rsidRDefault="00294C97" w:rsidP="00294C97">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Pr>
          <w:rFonts w:ascii="Calibri" w:hAnsi="Calibri" w:cs="Arial"/>
          <w:b/>
          <w:sz w:val="22"/>
          <w:szCs w:val="22"/>
        </w:rPr>
        <w:lastRenderedPageBreak/>
        <w:t>ANEXO I</w:t>
      </w:r>
      <w:r w:rsidR="001E7118">
        <w:rPr>
          <w:rFonts w:ascii="Calibri" w:hAnsi="Calibri" w:cs="Arial"/>
          <w:b/>
          <w:sz w:val="22"/>
          <w:szCs w:val="22"/>
        </w:rPr>
        <w:t>II</w:t>
      </w:r>
      <w:ins w:id="996" w:author="Microsoft Office User" w:date="2022-10-06T15:20:00Z">
        <w:r w:rsidR="00B67ED8">
          <w:rPr>
            <w:rFonts w:ascii="Calibri" w:hAnsi="Calibri" w:cs="Arial"/>
            <w:b/>
            <w:sz w:val="22"/>
            <w:szCs w:val="22"/>
          </w:rPr>
          <w:t>-A</w:t>
        </w:r>
      </w:ins>
    </w:p>
    <w:p w14:paraId="7CFFFA7D" w14:textId="77777777" w:rsidR="00294C97" w:rsidRPr="00294C97" w:rsidRDefault="00294C97" w:rsidP="00552315">
      <w:pPr>
        <w:pStyle w:val="NormalWeb"/>
        <w:tabs>
          <w:tab w:val="left" w:pos="567"/>
          <w:tab w:val="left" w:pos="851"/>
          <w:tab w:val="left" w:pos="1701"/>
          <w:tab w:val="left" w:pos="9632"/>
        </w:tabs>
        <w:spacing w:line="360" w:lineRule="auto"/>
        <w:jc w:val="center"/>
        <w:rPr>
          <w:rFonts w:ascii="Calibri" w:hAnsi="Calibri" w:cs="Arial"/>
          <w:b/>
          <w:sz w:val="22"/>
          <w:szCs w:val="22"/>
        </w:rPr>
      </w:pPr>
      <w:r w:rsidRPr="00294C97">
        <w:rPr>
          <w:rFonts w:ascii="Calibri" w:hAnsi="Calibri" w:cs="Arial"/>
          <w:b/>
          <w:sz w:val="22"/>
          <w:szCs w:val="22"/>
        </w:rPr>
        <w:t xml:space="preserve">TERMO DE FOMENTO N.º </w:t>
      </w:r>
      <w:r w:rsidRPr="00294C97">
        <w:rPr>
          <w:rFonts w:ascii="Calibri" w:hAnsi="Calibri" w:cs="Arial"/>
          <w:b/>
          <w:sz w:val="22"/>
          <w:szCs w:val="22"/>
          <w:highlight w:val="lightGray"/>
        </w:rPr>
        <w:t>NÚMERO/ANO</w:t>
      </w:r>
    </w:p>
    <w:p w14:paraId="03397C02"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p w14:paraId="4F571019" w14:textId="62D42DA5" w:rsidR="00294C97" w:rsidRPr="00294C97" w:rsidRDefault="00294C97" w:rsidP="00294C97">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r w:rsidRPr="00294C97">
        <w:rPr>
          <w:rFonts w:ascii="Calibri" w:hAnsi="Calibri" w:cs="Arial"/>
          <w:b/>
          <w:sz w:val="22"/>
          <w:szCs w:val="22"/>
        </w:rPr>
        <w:t xml:space="preserve">TERMO DE FOMENTO QUE ENTRE SI CELEBRAM O CONSELHO DE ARQUITETURA E URBANISMO DE MINAS GERAIS – CAU/MG E A </w:t>
      </w:r>
      <w:r w:rsidRPr="00294C97">
        <w:rPr>
          <w:rFonts w:ascii="Calibri" w:hAnsi="Calibri" w:cs="Arial"/>
          <w:b/>
          <w:sz w:val="22"/>
          <w:szCs w:val="22"/>
          <w:highlight w:val="lightGray"/>
        </w:rPr>
        <w:t xml:space="preserve">[RAZÃO SOCIAL </w:t>
      </w:r>
      <w:del w:id="997" w:author="Microsoft Office User" w:date="2022-10-06T15:21:00Z">
        <w:r w:rsidRPr="00294C97" w:rsidDel="00B67ED8">
          <w:rPr>
            <w:rFonts w:ascii="Calibri" w:hAnsi="Calibri" w:cs="Arial"/>
            <w:b/>
            <w:sz w:val="22"/>
            <w:szCs w:val="22"/>
            <w:highlight w:val="lightGray"/>
          </w:rPr>
          <w:delText>PATROCINADA</w:delText>
        </w:r>
      </w:del>
      <w:ins w:id="998" w:author="Microsoft Office User" w:date="2022-10-06T15:21:00Z">
        <w:r w:rsidR="00B67ED8">
          <w:rPr>
            <w:rFonts w:ascii="Calibri" w:hAnsi="Calibri" w:cs="Arial"/>
            <w:b/>
            <w:sz w:val="22"/>
            <w:szCs w:val="22"/>
            <w:highlight w:val="lightGray"/>
          </w:rPr>
          <w:t>APOIADA</w:t>
        </w:r>
      </w:ins>
      <w:r w:rsidRPr="00294C97">
        <w:rPr>
          <w:rFonts w:ascii="Calibri" w:hAnsi="Calibri" w:cs="Arial"/>
          <w:b/>
          <w:sz w:val="22"/>
          <w:szCs w:val="22"/>
          <w:highlight w:val="lightGray"/>
        </w:rPr>
        <w:t>]</w:t>
      </w:r>
      <w:r w:rsidRPr="00294C97">
        <w:rPr>
          <w:rFonts w:ascii="Calibri" w:hAnsi="Calibri" w:cs="Arial"/>
          <w:b/>
          <w:sz w:val="22"/>
          <w:szCs w:val="22"/>
        </w:rPr>
        <w:t>, PARA OS FINS QUE ESPECIFICA.</w:t>
      </w:r>
    </w:p>
    <w:p w14:paraId="5A1171D7" w14:textId="77777777" w:rsidR="00294C97" w:rsidRPr="00294C97" w:rsidRDefault="00294C97" w:rsidP="00294C97">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p>
    <w:p w14:paraId="6A491F04" w14:textId="66A438FB"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r w:rsidRPr="00294C97">
        <w:rPr>
          <w:rFonts w:ascii="Calibri" w:hAnsi="Calibri" w:cs="Arial"/>
          <w:sz w:val="22"/>
          <w:szCs w:val="22"/>
        </w:rPr>
        <w:t>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485.663.306-68, residente e domiciliada em Belo Horizonte/MG; e a</w:t>
      </w:r>
      <w:r w:rsidRPr="00294C97">
        <w:rPr>
          <w:rFonts w:ascii="Calibri" w:hAnsi="Calibri" w:cs="Arial"/>
          <w:sz w:val="22"/>
          <w:szCs w:val="22"/>
          <w:highlight w:val="lightGray"/>
        </w:rPr>
        <w:t xml:space="preserve"> [RAZÃO SOCIAL </w:t>
      </w:r>
      <w:del w:id="999" w:author="Microsoft Office User" w:date="2022-10-06T15:21:00Z">
        <w:r w:rsidRPr="00294C97" w:rsidDel="00B67ED8">
          <w:rPr>
            <w:rFonts w:ascii="Calibri" w:hAnsi="Calibri" w:cs="Arial"/>
            <w:sz w:val="22"/>
            <w:szCs w:val="22"/>
            <w:highlight w:val="lightGray"/>
          </w:rPr>
          <w:delText>PATROCINADA</w:delText>
        </w:r>
      </w:del>
      <w:ins w:id="1000" w:author="Microsoft Office User" w:date="2022-10-06T15:21:00Z">
        <w:r w:rsidR="00B67ED8">
          <w:rPr>
            <w:rFonts w:ascii="Calibri" w:hAnsi="Calibri" w:cs="Arial"/>
            <w:sz w:val="22"/>
            <w:szCs w:val="22"/>
          </w:rPr>
          <w:t>APOIADA</w:t>
        </w:r>
      </w:ins>
      <w:r w:rsidRPr="00294C97">
        <w:rPr>
          <w:rFonts w:ascii="Calibri" w:hAnsi="Calibri" w:cs="Arial"/>
          <w:sz w:val="22"/>
          <w:szCs w:val="22"/>
        </w:rPr>
        <w:t>], [</w:t>
      </w:r>
      <w:r w:rsidRPr="00294C97">
        <w:rPr>
          <w:rFonts w:ascii="Calibri" w:hAnsi="Calibri" w:cs="Arial"/>
          <w:sz w:val="22"/>
          <w:szCs w:val="22"/>
          <w:highlight w:val="lightGray"/>
        </w:rPr>
        <w:t>natureza jurídica</w:t>
      </w:r>
      <w:r w:rsidRPr="00294C97">
        <w:rPr>
          <w:rFonts w:ascii="Calibri" w:hAnsi="Calibri" w:cs="Arial"/>
          <w:sz w:val="22"/>
          <w:szCs w:val="22"/>
        </w:rPr>
        <w:t>], inscrita no CNPJ sob o nº [</w:t>
      </w:r>
      <w:r w:rsidRPr="00294C97">
        <w:rPr>
          <w:rFonts w:ascii="Calibri" w:hAnsi="Calibri" w:cs="Arial"/>
          <w:sz w:val="22"/>
          <w:szCs w:val="22"/>
          <w:highlight w:val="lightGray"/>
        </w:rPr>
        <w:t>PREENCHER</w:t>
      </w:r>
      <w:r w:rsidRPr="00294C97">
        <w:rPr>
          <w:rFonts w:ascii="Calibri" w:hAnsi="Calibri" w:cs="Arial"/>
          <w:sz w:val="22"/>
          <w:szCs w:val="22"/>
        </w:rPr>
        <w:t>], com sede na Rua [</w:t>
      </w:r>
      <w:r w:rsidRPr="00294C97">
        <w:rPr>
          <w:rFonts w:ascii="Calibri" w:hAnsi="Calibri" w:cs="Arial"/>
          <w:sz w:val="22"/>
          <w:szCs w:val="22"/>
          <w:highlight w:val="lightGray"/>
        </w:rPr>
        <w:t>PREENCHER</w:t>
      </w:r>
      <w:r w:rsidRPr="00294C97">
        <w:rPr>
          <w:rFonts w:ascii="Calibri" w:hAnsi="Calibri" w:cs="Arial"/>
          <w:sz w:val="22"/>
          <w:szCs w:val="22"/>
        </w:rPr>
        <w:t>], nº [</w:t>
      </w:r>
      <w:r w:rsidRPr="00294C97">
        <w:rPr>
          <w:rFonts w:ascii="Calibri" w:hAnsi="Calibri" w:cs="Arial"/>
          <w:sz w:val="22"/>
          <w:szCs w:val="22"/>
          <w:highlight w:val="lightGray"/>
        </w:rPr>
        <w:t>PREENCHER</w:t>
      </w:r>
      <w:r w:rsidRPr="00294C97">
        <w:rPr>
          <w:rFonts w:ascii="Calibri" w:hAnsi="Calibri" w:cs="Arial"/>
          <w:sz w:val="22"/>
          <w:szCs w:val="22"/>
        </w:rPr>
        <w:t>], [</w:t>
      </w:r>
      <w:r w:rsidRPr="00294C97">
        <w:rPr>
          <w:rFonts w:ascii="Calibri" w:hAnsi="Calibri" w:cs="Arial"/>
          <w:sz w:val="22"/>
          <w:szCs w:val="22"/>
          <w:highlight w:val="lightGray"/>
        </w:rPr>
        <w:t>PREENCHER</w:t>
      </w:r>
      <w:r w:rsidRPr="00294C97">
        <w:rPr>
          <w:rFonts w:ascii="Calibri" w:hAnsi="Calibri" w:cs="Arial"/>
          <w:sz w:val="22"/>
          <w:szCs w:val="22"/>
        </w:rPr>
        <w:t>], Bairro, Cidade, Estado, CEP [</w:t>
      </w:r>
      <w:r w:rsidRPr="00294C97">
        <w:rPr>
          <w:rFonts w:ascii="Calibri" w:hAnsi="Calibri" w:cs="Arial"/>
          <w:sz w:val="22"/>
          <w:szCs w:val="22"/>
          <w:highlight w:val="lightGray"/>
        </w:rPr>
        <w:t>PREENCHER</w:t>
      </w:r>
      <w:r w:rsidRPr="00294C97">
        <w:rPr>
          <w:rFonts w:ascii="Calibri" w:hAnsi="Calibri" w:cs="Arial"/>
          <w:sz w:val="22"/>
          <w:szCs w:val="22"/>
        </w:rPr>
        <w:t>], representado(a) neste ato por [</w:t>
      </w:r>
      <w:r w:rsidRPr="00294C97">
        <w:rPr>
          <w:rFonts w:ascii="Calibri" w:hAnsi="Calibri" w:cs="Arial"/>
          <w:sz w:val="22"/>
          <w:szCs w:val="22"/>
          <w:highlight w:val="lightGray"/>
        </w:rPr>
        <w:t>PREENCHER]</w:t>
      </w:r>
      <w:r w:rsidRPr="00294C97">
        <w:rPr>
          <w:rFonts w:ascii="Calibri" w:hAnsi="Calibri" w:cs="Arial"/>
          <w:sz w:val="22"/>
          <w:szCs w:val="22"/>
        </w:rPr>
        <w:t>, profissão, portador da Carteira de Identidade nº [</w:t>
      </w:r>
      <w:r w:rsidRPr="00294C97">
        <w:rPr>
          <w:rFonts w:ascii="Calibri" w:hAnsi="Calibri" w:cs="Arial"/>
          <w:sz w:val="22"/>
          <w:szCs w:val="22"/>
          <w:highlight w:val="lightGray"/>
        </w:rPr>
        <w:t>PREENCHER</w:t>
      </w:r>
      <w:r w:rsidRPr="00294C97">
        <w:rPr>
          <w:rFonts w:ascii="Calibri" w:hAnsi="Calibri" w:cs="Arial"/>
          <w:sz w:val="22"/>
          <w:szCs w:val="22"/>
        </w:rPr>
        <w:t>], expedida pela [</w:t>
      </w:r>
      <w:r w:rsidRPr="00294C97">
        <w:rPr>
          <w:rFonts w:ascii="Calibri" w:hAnsi="Calibri" w:cs="Arial"/>
          <w:sz w:val="22"/>
          <w:szCs w:val="22"/>
          <w:highlight w:val="lightGray"/>
        </w:rPr>
        <w:t>PREENCHER</w:t>
      </w:r>
      <w:r w:rsidRPr="00294C97">
        <w:rPr>
          <w:rFonts w:ascii="Calibri" w:hAnsi="Calibri" w:cs="Arial"/>
          <w:sz w:val="22"/>
          <w:szCs w:val="22"/>
        </w:rPr>
        <w:t xml:space="preserve">], e do CPF nº </w:t>
      </w:r>
      <w:r w:rsidRPr="00294C97">
        <w:rPr>
          <w:rFonts w:ascii="Calibri" w:hAnsi="Calibri" w:cs="Arial"/>
          <w:sz w:val="22"/>
          <w:szCs w:val="22"/>
          <w:highlight w:val="lightGray"/>
        </w:rPr>
        <w:t>[PREENCHER</w:t>
      </w:r>
      <w:r w:rsidRPr="00294C97">
        <w:rPr>
          <w:rFonts w:ascii="Calibri" w:hAnsi="Calibri" w:cs="Arial"/>
          <w:sz w:val="22"/>
          <w:szCs w:val="22"/>
        </w:rPr>
        <w:t xml:space="preserve">], doravante designado </w:t>
      </w:r>
      <w:del w:id="1001" w:author="Microsoft Office User" w:date="2022-10-06T15:22:00Z">
        <w:r w:rsidRPr="00294C97" w:rsidDel="00D6772A">
          <w:rPr>
            <w:rFonts w:ascii="Calibri" w:hAnsi="Calibri" w:cs="Arial"/>
            <w:sz w:val="22"/>
            <w:szCs w:val="22"/>
          </w:rPr>
          <w:delText>PATROCINADA</w:delText>
        </w:r>
      </w:del>
      <w:ins w:id="1002" w:author="Microsoft Office User" w:date="2022-10-06T15:22:00Z">
        <w:r w:rsidR="00D6772A">
          <w:rPr>
            <w:rFonts w:ascii="Calibri" w:hAnsi="Calibri" w:cs="Arial"/>
            <w:sz w:val="22"/>
            <w:szCs w:val="22"/>
          </w:rPr>
          <w:t>APOIADA</w:t>
        </w:r>
      </w:ins>
      <w:r w:rsidRPr="00294C97">
        <w:rPr>
          <w:rFonts w:ascii="Calibri" w:hAnsi="Calibri" w:cs="Arial"/>
          <w:sz w:val="22"/>
          <w:szCs w:val="22"/>
        </w:rPr>
        <w:t>;</w:t>
      </w:r>
    </w:p>
    <w:p w14:paraId="1237DB76"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14:paraId="03EAECC7" w14:textId="5E531313"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r w:rsidRPr="00294C97">
        <w:rPr>
          <w:rFonts w:ascii="Calibri" w:hAnsi="Calibri" w:cs="Arial"/>
          <w:sz w:val="22"/>
          <w:szCs w:val="22"/>
        </w:rPr>
        <w:t xml:space="preserve">RESOLVEM, com fundamento na </w:t>
      </w:r>
      <w:ins w:id="1003" w:author="Microsoft Office User" w:date="2022-10-06T15:29:00Z">
        <w:r w:rsidR="000F107E">
          <w:rPr>
            <w:rFonts w:ascii="Calibri" w:hAnsi="Calibri" w:cs="Arial"/>
            <w:sz w:val="22"/>
            <w:szCs w:val="22"/>
          </w:rPr>
          <w:t xml:space="preserve">Lei 13.019/2014, na </w:t>
        </w:r>
      </w:ins>
      <w:r w:rsidRPr="00294C97">
        <w:rPr>
          <w:rFonts w:ascii="Calibri" w:hAnsi="Calibri" w:cs="Arial"/>
          <w:sz w:val="22"/>
          <w:szCs w:val="22"/>
        </w:rPr>
        <w:t xml:space="preserve">Resolução CAU/BR nº 94/2014, no Edital de Chamamento Público Para </w:t>
      </w:r>
      <w:del w:id="1004" w:author="Microsoft Office User" w:date="2022-10-04T16:03:00Z">
        <w:r w:rsidRPr="00294C97" w:rsidDel="0020504D">
          <w:rPr>
            <w:rFonts w:ascii="Calibri" w:hAnsi="Calibri" w:cs="Arial"/>
            <w:sz w:val="22"/>
            <w:szCs w:val="22"/>
          </w:rPr>
          <w:delText>Patrocínio</w:delText>
        </w:r>
      </w:del>
      <w:ins w:id="1005" w:author="Microsoft Office User" w:date="2022-10-04T16:03:00Z">
        <w:r w:rsidR="0020504D">
          <w:rPr>
            <w:rFonts w:ascii="Calibri" w:hAnsi="Calibri" w:cs="Arial"/>
            <w:sz w:val="22"/>
            <w:szCs w:val="22"/>
          </w:rPr>
          <w:t>Apoio</w:t>
        </w:r>
      </w:ins>
      <w:r w:rsidRPr="00294C97">
        <w:rPr>
          <w:rFonts w:ascii="Calibri" w:hAnsi="Calibri" w:cs="Arial"/>
          <w:sz w:val="22"/>
          <w:szCs w:val="22"/>
        </w:rPr>
        <w:t xml:space="preserve"> n.º </w:t>
      </w:r>
      <w:r w:rsidRPr="00E60744">
        <w:rPr>
          <w:rFonts w:ascii="Calibri" w:hAnsi="Calibri" w:cs="Arial"/>
          <w:sz w:val="22"/>
          <w:szCs w:val="22"/>
          <w:highlight w:val="yellow"/>
        </w:rPr>
        <w:t>00</w:t>
      </w:r>
      <w:ins w:id="1006" w:author="Guilherme Alves Ferreira e Oliveira" w:date="2022-10-14T17:12:00Z">
        <w:r w:rsidR="0044319E">
          <w:rPr>
            <w:rFonts w:ascii="Calibri" w:hAnsi="Calibri" w:cs="Arial"/>
            <w:sz w:val="22"/>
            <w:szCs w:val="22"/>
            <w:highlight w:val="yellow"/>
          </w:rPr>
          <w:t>4</w:t>
        </w:r>
      </w:ins>
      <w:ins w:id="1007" w:author="Microsoft Office User" w:date="2022-10-06T15:28:00Z">
        <w:del w:id="1008" w:author="Guilherme Alves Ferreira e Oliveira" w:date="2022-10-14T17:12:00Z">
          <w:r w:rsidR="000F107E" w:rsidDel="0044319E">
            <w:rPr>
              <w:rFonts w:ascii="Calibri" w:hAnsi="Calibri" w:cs="Arial"/>
              <w:sz w:val="22"/>
              <w:szCs w:val="22"/>
              <w:highlight w:val="yellow"/>
            </w:rPr>
            <w:delText>3</w:delText>
          </w:r>
        </w:del>
      </w:ins>
      <w:del w:id="1009" w:author="Microsoft Office User" w:date="2022-10-06T15:28:00Z">
        <w:r w:rsidRPr="00E60744" w:rsidDel="000F107E">
          <w:rPr>
            <w:rFonts w:ascii="Calibri" w:hAnsi="Calibri" w:cs="Arial"/>
            <w:sz w:val="22"/>
            <w:szCs w:val="22"/>
            <w:highlight w:val="yellow"/>
          </w:rPr>
          <w:delText>2</w:delText>
        </w:r>
      </w:del>
      <w:r w:rsidRPr="00E60744">
        <w:rPr>
          <w:rFonts w:ascii="Calibri" w:hAnsi="Calibri" w:cs="Arial"/>
          <w:sz w:val="22"/>
          <w:szCs w:val="22"/>
          <w:highlight w:val="yellow"/>
        </w:rPr>
        <w:t>/202</w:t>
      </w:r>
      <w:r w:rsidR="00E60744" w:rsidRPr="00E60744">
        <w:rPr>
          <w:rFonts w:ascii="Calibri" w:hAnsi="Calibri" w:cs="Arial"/>
          <w:sz w:val="22"/>
          <w:szCs w:val="22"/>
          <w:highlight w:val="yellow"/>
        </w:rPr>
        <w:t>2</w:t>
      </w:r>
      <w:r w:rsidRPr="00294C97">
        <w:rPr>
          <w:rFonts w:ascii="Calibri" w:hAnsi="Calibri" w:cs="Arial"/>
          <w:sz w:val="22"/>
          <w:szCs w:val="22"/>
        </w:rPr>
        <w:t xml:space="preserve">, </w:t>
      </w:r>
      <w:r w:rsidRPr="00294C97">
        <w:rPr>
          <w:rFonts w:ascii="Calibri" w:hAnsi="Calibri" w:cs="Arial"/>
          <w:color w:val="FF0000"/>
          <w:sz w:val="22"/>
          <w:szCs w:val="22"/>
          <w:u w:val="single"/>
        </w:rPr>
        <w:t xml:space="preserve">na modalidade </w:t>
      </w:r>
      <w:r w:rsidR="002208D0">
        <w:rPr>
          <w:rFonts w:ascii="Calibri" w:hAnsi="Calibri" w:cs="Arial"/>
          <w:color w:val="FF0000"/>
          <w:sz w:val="22"/>
          <w:szCs w:val="22"/>
          <w:u w:val="single"/>
        </w:rPr>
        <w:t>Patrimônio Cultural</w:t>
      </w:r>
      <w:r w:rsidRPr="00294C97">
        <w:rPr>
          <w:rFonts w:ascii="Calibri" w:hAnsi="Calibri" w:cs="Arial"/>
          <w:sz w:val="22"/>
          <w:szCs w:val="22"/>
        </w:rPr>
        <w:t>, e tendo em vista o resultado do julgamento das propostas, CELEBRAR o presente TERMO DE FOMENTO, que se regerá pelas cláusulas e condições seguintes.</w:t>
      </w:r>
    </w:p>
    <w:p w14:paraId="668A368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14:paraId="5F5AC7A3"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sz w:val="22"/>
          <w:szCs w:val="22"/>
        </w:rPr>
      </w:pPr>
      <w:r w:rsidRPr="00294C97">
        <w:rPr>
          <w:rFonts w:ascii="Calibri" w:hAnsi="Calibri" w:cs="Arial"/>
          <w:b/>
          <w:sz w:val="22"/>
          <w:szCs w:val="22"/>
        </w:rPr>
        <w:t>CLÁUSULA PRIMEIRA – DO OBJETO</w:t>
      </w:r>
    </w:p>
    <w:p w14:paraId="38A995F3" w14:textId="285F6D41"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sz w:val="22"/>
          <w:szCs w:val="22"/>
        </w:rPr>
      </w:pPr>
      <w:r w:rsidRPr="00294C97">
        <w:rPr>
          <w:rFonts w:ascii="Calibri" w:hAnsi="Calibri" w:cs="Arial"/>
          <w:sz w:val="22"/>
          <w:szCs w:val="22"/>
        </w:rPr>
        <w:t>O objeto do presente Termo de Fomento é a execução de [</w:t>
      </w:r>
      <w:r w:rsidRPr="00294C97">
        <w:rPr>
          <w:rFonts w:ascii="Calibri" w:hAnsi="Calibri" w:cs="Arial"/>
          <w:sz w:val="22"/>
          <w:szCs w:val="22"/>
          <w:highlight w:val="lightGray"/>
        </w:rPr>
        <w:t>PROJETO</w:t>
      </w:r>
      <w:ins w:id="1010" w:author="Microsoft Office User" w:date="2022-10-06T16:08:00Z">
        <w:r w:rsidR="00C26134">
          <w:rPr>
            <w:rFonts w:ascii="Calibri" w:hAnsi="Calibri" w:cs="Arial"/>
            <w:sz w:val="22"/>
            <w:szCs w:val="22"/>
            <w:highlight w:val="lightGray"/>
          </w:rPr>
          <w:t>/ATIVIDADE</w:t>
        </w:r>
      </w:ins>
      <w:r w:rsidRPr="00294C97">
        <w:rPr>
          <w:rFonts w:ascii="Calibri" w:hAnsi="Calibri" w:cs="Arial"/>
          <w:sz w:val="22"/>
          <w:szCs w:val="22"/>
          <w:highlight w:val="lightGray"/>
        </w:rPr>
        <w:t xml:space="preserve"> – DESCREVER]</w:t>
      </w:r>
      <w:r w:rsidRPr="00294C97">
        <w:rPr>
          <w:rFonts w:ascii="Calibri" w:hAnsi="Calibri" w:cs="Arial"/>
          <w:sz w:val="22"/>
          <w:szCs w:val="22"/>
        </w:rPr>
        <w:t xml:space="preserve"> visando à consecução de finalidade de interesse público e recíproco que envolve a transferência de recursos financeiros à </w:t>
      </w:r>
      <w:del w:id="1011" w:author="Microsoft Office User" w:date="2022-10-06T15:24:00Z">
        <w:r w:rsidRPr="00294C97" w:rsidDel="00D6772A">
          <w:rPr>
            <w:rFonts w:ascii="Calibri" w:hAnsi="Calibri" w:cs="Arial"/>
            <w:sz w:val="22"/>
            <w:szCs w:val="22"/>
          </w:rPr>
          <w:delText>Patrocinada</w:delText>
        </w:r>
      </w:del>
      <w:ins w:id="1012" w:author="Microsoft Office User" w:date="2022-10-06T15:24:00Z">
        <w:r w:rsidR="00D6772A">
          <w:rPr>
            <w:rFonts w:ascii="Calibri" w:hAnsi="Calibri" w:cs="Arial"/>
            <w:sz w:val="22"/>
            <w:szCs w:val="22"/>
          </w:rPr>
          <w:t>Apoiada</w:t>
        </w:r>
      </w:ins>
      <w:r w:rsidRPr="00294C97">
        <w:rPr>
          <w:rFonts w:ascii="Calibri" w:hAnsi="Calibri" w:cs="Arial"/>
          <w:sz w:val="22"/>
          <w:szCs w:val="22"/>
        </w:rPr>
        <w:t>, conforme especificações estabelecidas no Plano de Trabalho.</w:t>
      </w:r>
    </w:p>
    <w:p w14:paraId="5CEA6E08"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p>
    <w:p w14:paraId="288C122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 xml:space="preserve">CLÁUSULA SEGUNDA – DO </w:t>
      </w:r>
      <w:r w:rsidRPr="00294C97">
        <w:rPr>
          <w:rFonts w:ascii="Calibri" w:hAnsi="Calibri" w:cs="Arial"/>
          <w:b/>
          <w:sz w:val="22"/>
          <w:szCs w:val="22"/>
        </w:rPr>
        <w:t>PLANO DE TRABALHO</w:t>
      </w:r>
    </w:p>
    <w:p w14:paraId="20A2506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sz w:val="22"/>
          <w:szCs w:val="22"/>
        </w:rPr>
      </w:pPr>
      <w:r w:rsidRPr="00294C97">
        <w:rPr>
          <w:rFonts w:ascii="Calibri" w:hAnsi="Calibri" w:cs="Arial"/>
          <w:sz w:val="22"/>
          <w:szCs w:val="22"/>
        </w:rPr>
        <w:lastRenderedPageBreak/>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0DF3ED5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sz w:val="22"/>
          <w:szCs w:val="22"/>
        </w:rPr>
      </w:pPr>
    </w:p>
    <w:p w14:paraId="61E40B19"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TERCEIRA – DO PRAZO DE VIGÊNCIA</w:t>
      </w:r>
    </w:p>
    <w:p w14:paraId="5BE01446" w14:textId="370933FF" w:rsidR="000F107E" w:rsidRDefault="000F107E" w:rsidP="000F107E">
      <w:pPr>
        <w:pStyle w:val="NormalWeb"/>
        <w:numPr>
          <w:ilvl w:val="1"/>
          <w:numId w:val="56"/>
        </w:numPr>
        <w:tabs>
          <w:tab w:val="left" w:pos="567"/>
          <w:tab w:val="left" w:pos="851"/>
          <w:tab w:val="left" w:pos="1701"/>
          <w:tab w:val="left" w:pos="9632"/>
        </w:tabs>
        <w:spacing w:line="360" w:lineRule="auto"/>
        <w:ind w:left="0" w:firstLine="0"/>
        <w:jc w:val="both"/>
        <w:rPr>
          <w:ins w:id="1013" w:author="Microsoft Office User" w:date="2022-10-06T15:30:00Z"/>
          <w:rFonts w:ascii="Calibri" w:hAnsi="Calibri" w:cs="Arial"/>
          <w:bCs/>
          <w:sz w:val="22"/>
          <w:szCs w:val="22"/>
        </w:rPr>
      </w:pPr>
      <w:ins w:id="1014" w:author="Microsoft Office User" w:date="2022-10-06T15:30:00Z">
        <w:r w:rsidRPr="00294C97">
          <w:rPr>
            <w:rFonts w:ascii="Calibri" w:hAnsi="Calibri" w:cs="Arial"/>
            <w:bCs/>
            <w:sz w:val="22"/>
            <w:szCs w:val="22"/>
          </w:rPr>
          <w:t xml:space="preserve">O prazo de vigência deste Termo de Fomento </w:t>
        </w:r>
        <w:r>
          <w:rPr>
            <w:rFonts w:ascii="Calibri" w:hAnsi="Calibri" w:cs="Arial"/>
            <w:bCs/>
            <w:sz w:val="22"/>
            <w:szCs w:val="22"/>
          </w:rPr>
          <w:t xml:space="preserve">é o </w:t>
        </w:r>
        <w:r w:rsidRPr="007B6600">
          <w:rPr>
            <w:rFonts w:ascii="Calibri" w:hAnsi="Calibri" w:cs="Arial"/>
            <w:bCs/>
            <w:sz w:val="22"/>
            <w:szCs w:val="22"/>
          </w:rPr>
          <w:t xml:space="preserve">de </w:t>
        </w:r>
        <w:r w:rsidRPr="000F107E">
          <w:rPr>
            <w:rFonts w:ascii="Calibri" w:hAnsi="Calibri" w:cs="Arial"/>
            <w:bCs/>
            <w:sz w:val="22"/>
            <w:szCs w:val="22"/>
            <w:highlight w:val="yellow"/>
            <w:rPrChange w:id="1015" w:author="Microsoft Office User" w:date="2022-10-06T15:30:00Z">
              <w:rPr>
                <w:rFonts w:ascii="Calibri" w:hAnsi="Calibri" w:cs="Arial"/>
                <w:bCs/>
                <w:sz w:val="22"/>
                <w:szCs w:val="22"/>
              </w:rPr>
            </w:rPrChange>
          </w:rPr>
          <w:t>12 (doze) meses</w:t>
        </w:r>
        <w:r w:rsidRPr="007B6600">
          <w:rPr>
            <w:rFonts w:ascii="Calibri" w:hAnsi="Calibri" w:cs="Arial"/>
            <w:bCs/>
            <w:sz w:val="22"/>
            <w:szCs w:val="22"/>
          </w:rPr>
          <w:t>, contados da data de publicação do extrato do instrumento no Diário Oficial da União, podendo, por interesse da Administração, ser prorrogado, nos termos da legislação vigente</w:t>
        </w:r>
        <w:r>
          <w:rPr>
            <w:rFonts w:ascii="Calibri" w:hAnsi="Calibri" w:cs="Arial"/>
            <w:bCs/>
            <w:sz w:val="22"/>
            <w:szCs w:val="22"/>
          </w:rPr>
          <w:t>.</w:t>
        </w:r>
      </w:ins>
    </w:p>
    <w:p w14:paraId="3E76A263" w14:textId="771C90A7" w:rsidR="000F107E" w:rsidRPr="00294C97" w:rsidRDefault="000F107E" w:rsidP="000F107E">
      <w:pPr>
        <w:pStyle w:val="NormalWeb"/>
        <w:numPr>
          <w:ilvl w:val="1"/>
          <w:numId w:val="56"/>
        </w:numPr>
        <w:tabs>
          <w:tab w:val="left" w:pos="567"/>
          <w:tab w:val="left" w:pos="851"/>
          <w:tab w:val="left" w:pos="1701"/>
          <w:tab w:val="left" w:pos="9632"/>
        </w:tabs>
        <w:spacing w:line="360" w:lineRule="auto"/>
        <w:ind w:left="0" w:firstLine="0"/>
        <w:jc w:val="both"/>
        <w:rPr>
          <w:ins w:id="1016" w:author="Microsoft Office User" w:date="2022-10-06T15:30:00Z"/>
          <w:rFonts w:ascii="Calibri" w:hAnsi="Calibri" w:cs="Arial"/>
          <w:bCs/>
          <w:sz w:val="22"/>
          <w:szCs w:val="22"/>
        </w:rPr>
      </w:pPr>
      <w:ins w:id="1017" w:author="Microsoft Office User" w:date="2022-10-06T15:30:00Z">
        <w:r w:rsidRPr="007B6600">
          <w:rPr>
            <w:rFonts w:ascii="Calibri" w:hAnsi="Calibri" w:cs="Arial"/>
            <w:bCs/>
            <w:sz w:val="22"/>
            <w:szCs w:val="22"/>
          </w:rPr>
          <w:t xml:space="preserve">O prazo de execução do objeto do Termo de Fomento/Convênio será de </w:t>
        </w:r>
        <w:r w:rsidRPr="000F107E">
          <w:rPr>
            <w:rFonts w:ascii="Calibri" w:hAnsi="Calibri" w:cs="Arial"/>
            <w:bCs/>
            <w:sz w:val="22"/>
            <w:szCs w:val="22"/>
            <w:highlight w:val="yellow"/>
            <w:rPrChange w:id="1018" w:author="Microsoft Office User" w:date="2022-10-06T15:30:00Z">
              <w:rPr>
                <w:rFonts w:ascii="Calibri" w:hAnsi="Calibri" w:cs="Arial"/>
                <w:bCs/>
                <w:sz w:val="22"/>
                <w:szCs w:val="22"/>
              </w:rPr>
            </w:rPrChange>
          </w:rPr>
          <w:t>05</w:t>
        </w:r>
        <w:commentRangeStart w:id="1019"/>
        <w:r w:rsidRPr="000F107E">
          <w:rPr>
            <w:rFonts w:ascii="Calibri" w:hAnsi="Calibri" w:cs="Arial"/>
            <w:bCs/>
            <w:sz w:val="22"/>
            <w:szCs w:val="22"/>
            <w:highlight w:val="yellow"/>
            <w:rPrChange w:id="1020" w:author="Microsoft Office User" w:date="2022-10-06T15:30:00Z">
              <w:rPr>
                <w:rFonts w:ascii="Calibri" w:hAnsi="Calibri" w:cs="Arial"/>
                <w:bCs/>
                <w:sz w:val="22"/>
                <w:szCs w:val="22"/>
              </w:rPr>
            </w:rPrChange>
          </w:rPr>
          <w:t xml:space="preserve"> (cinco) meses</w:t>
        </w:r>
        <w:r w:rsidRPr="007B6600">
          <w:rPr>
            <w:rFonts w:ascii="Calibri" w:hAnsi="Calibri" w:cs="Arial"/>
            <w:bCs/>
            <w:sz w:val="22"/>
            <w:szCs w:val="22"/>
          </w:rPr>
          <w:t>,</w:t>
        </w:r>
        <w:commentRangeEnd w:id="1019"/>
        <w:r w:rsidRPr="007B6600">
          <w:rPr>
            <w:rFonts w:ascii="Calibri" w:hAnsi="Calibri" w:cs="Arial"/>
            <w:bCs/>
            <w:sz w:val="22"/>
            <w:szCs w:val="22"/>
          </w:rPr>
          <w:commentReference w:id="1019"/>
        </w:r>
        <w:r w:rsidRPr="007B6600">
          <w:rPr>
            <w:rFonts w:ascii="Calibri" w:hAnsi="Calibri" w:cs="Arial"/>
            <w:bCs/>
            <w:sz w:val="22"/>
            <w:szCs w:val="22"/>
          </w:rPr>
          <w:t xml:space="preserve"> contados da data de publicação do extrato do instrumento no Diário Oficial da União</w:t>
        </w:r>
        <w:r>
          <w:rPr>
            <w:rFonts w:ascii="Calibri" w:hAnsi="Calibri" w:cs="Arial"/>
            <w:bCs/>
            <w:sz w:val="22"/>
            <w:szCs w:val="22"/>
          </w:rPr>
          <w:t>,</w:t>
        </w:r>
        <w:r w:rsidRPr="00294C97">
          <w:rPr>
            <w:rFonts w:ascii="Calibri" w:hAnsi="Calibri" w:cs="Arial"/>
            <w:bCs/>
            <w:sz w:val="22"/>
            <w:szCs w:val="22"/>
          </w:rPr>
          <w:t xml:space="preserve"> podendo ser prorrogado nos seguintes casos e condições:</w:t>
        </w:r>
      </w:ins>
    </w:p>
    <w:p w14:paraId="048AB3A6" w14:textId="4193BDAB" w:rsidR="00294C97" w:rsidRPr="00294C97" w:rsidDel="000F107E"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del w:id="1021" w:author="Microsoft Office User" w:date="2022-10-06T15:30:00Z"/>
          <w:rFonts w:ascii="Calibri" w:hAnsi="Calibri" w:cs="Arial"/>
          <w:bCs/>
          <w:sz w:val="22"/>
          <w:szCs w:val="22"/>
        </w:rPr>
      </w:pPr>
      <w:del w:id="1022" w:author="Microsoft Office User" w:date="2022-10-06T15:30:00Z">
        <w:r w:rsidRPr="00294C97" w:rsidDel="000F107E">
          <w:rPr>
            <w:rFonts w:ascii="Calibri" w:hAnsi="Calibri" w:cs="Arial"/>
            <w:bCs/>
            <w:sz w:val="22"/>
            <w:szCs w:val="22"/>
          </w:rPr>
          <w:delText xml:space="preserve">O prazo de vigência deste Termo de Fomento iniciará na data de sua assinatura e findará no dia </w:delText>
        </w:r>
        <w:r w:rsidRPr="00294C97" w:rsidDel="000F107E">
          <w:rPr>
            <w:rFonts w:ascii="Calibri" w:hAnsi="Calibri" w:cs="Arial"/>
            <w:bCs/>
            <w:sz w:val="22"/>
            <w:szCs w:val="22"/>
            <w:highlight w:val="lightGray"/>
          </w:rPr>
          <w:delText>[PREENCHER]</w:delText>
        </w:r>
        <w:r w:rsidRPr="00294C97" w:rsidDel="000F107E">
          <w:rPr>
            <w:rFonts w:ascii="Calibri" w:hAnsi="Calibri" w:cs="Arial"/>
            <w:bCs/>
            <w:sz w:val="22"/>
            <w:szCs w:val="22"/>
          </w:rPr>
          <w:delText>, prazo final para execução do seu objeto, podendo ser prorrogado nos seguintes casos e condições:</w:delText>
        </w:r>
      </w:del>
    </w:p>
    <w:p w14:paraId="581A9A8E" w14:textId="30A555C4" w:rsidR="00294C97" w:rsidRPr="00294C97" w:rsidRDefault="00294C97" w:rsidP="00AD2E8B">
      <w:pPr>
        <w:pStyle w:val="NormalWeb"/>
        <w:numPr>
          <w:ilvl w:val="0"/>
          <w:numId w:val="57"/>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Mediante termo aditivo, por solicitação da </w:t>
      </w:r>
      <w:del w:id="1023" w:author="Microsoft Office User" w:date="2022-10-06T15:24:00Z">
        <w:r w:rsidRPr="00294C97" w:rsidDel="00D6772A">
          <w:rPr>
            <w:rFonts w:ascii="Calibri" w:hAnsi="Calibri" w:cs="Arial"/>
            <w:bCs/>
            <w:sz w:val="22"/>
            <w:szCs w:val="22"/>
          </w:rPr>
          <w:delText>Patrocinada</w:delText>
        </w:r>
      </w:del>
      <w:ins w:id="1024"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devidamente fundamentada, formulada, no mínimo, 30 (trinta) dias antes do seu término, desde que autorizada pelo CAU/MG</w:t>
      </w:r>
      <w:ins w:id="1025" w:author="Microsoft Office User" w:date="2022-10-06T15:31:00Z">
        <w:r w:rsidR="000F107E">
          <w:rPr>
            <w:rFonts w:ascii="Calibri" w:hAnsi="Calibri" w:cs="Arial"/>
            <w:bCs/>
            <w:sz w:val="22"/>
            <w:szCs w:val="22"/>
          </w:rPr>
          <w:t xml:space="preserve">, conforme </w:t>
        </w:r>
        <w:proofErr w:type="spellStart"/>
        <w:r w:rsidR="000F107E">
          <w:rPr>
            <w:rFonts w:ascii="Calibri" w:hAnsi="Calibri" w:cs="Arial"/>
            <w:bCs/>
            <w:sz w:val="22"/>
            <w:szCs w:val="22"/>
          </w:rPr>
          <w:t>decisao</w:t>
        </w:r>
        <w:proofErr w:type="spellEnd"/>
        <w:r w:rsidR="000F107E">
          <w:rPr>
            <w:rFonts w:ascii="Calibri" w:hAnsi="Calibri" w:cs="Arial"/>
            <w:bCs/>
            <w:sz w:val="22"/>
            <w:szCs w:val="22"/>
          </w:rPr>
          <w:t xml:space="preserve"> do Conselho Diretor</w:t>
        </w:r>
      </w:ins>
      <w:r w:rsidRPr="00294C97">
        <w:rPr>
          <w:rFonts w:ascii="Calibri" w:hAnsi="Calibri" w:cs="Arial"/>
          <w:bCs/>
          <w:sz w:val="22"/>
          <w:szCs w:val="22"/>
        </w:rPr>
        <w:t>; e</w:t>
      </w:r>
    </w:p>
    <w:p w14:paraId="0FA81CB8" w14:textId="77777777" w:rsidR="00294C97" w:rsidRPr="00294C97" w:rsidRDefault="00294C97" w:rsidP="00AD2E8B">
      <w:pPr>
        <w:pStyle w:val="NormalWeb"/>
        <w:numPr>
          <w:ilvl w:val="0"/>
          <w:numId w:val="57"/>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 ofício, por iniciativa do CAU/MG, quando esse der causa a atraso na liberação de recursos financeiros, limitada ao exato período do atraso verificado.</w:t>
      </w:r>
    </w:p>
    <w:p w14:paraId="3F627E3C"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409190E6"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QUARTA – DOS ENCARGOS FINANCEIROS</w:t>
      </w:r>
    </w:p>
    <w:p w14:paraId="2B709DE0" w14:textId="3C13944D"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Para a execução do projeto</w:t>
      </w:r>
      <w:ins w:id="1026" w:author="Microsoft Office User" w:date="2022-10-06T16:08:00Z">
        <w:r w:rsidR="00C26134">
          <w:rPr>
            <w:rFonts w:ascii="Calibri" w:hAnsi="Calibri" w:cs="Arial"/>
            <w:bCs/>
            <w:sz w:val="22"/>
            <w:szCs w:val="22"/>
          </w:rPr>
          <w:t>/atividade</w:t>
        </w:r>
      </w:ins>
      <w:r w:rsidRPr="00294C97">
        <w:rPr>
          <w:rFonts w:ascii="Calibri" w:hAnsi="Calibri" w:cs="Arial"/>
          <w:bCs/>
          <w:sz w:val="22"/>
          <w:szCs w:val="22"/>
        </w:rPr>
        <w:t xml:space="preserve"> previsto neste Termo de Fomento, serão disponibilizados recursos pelo CAU/MG no valor total de </w:t>
      </w:r>
      <w:r w:rsidRPr="00294C97">
        <w:rPr>
          <w:rFonts w:ascii="Calibri" w:hAnsi="Calibri" w:cs="Arial"/>
          <w:bCs/>
          <w:sz w:val="22"/>
          <w:szCs w:val="22"/>
          <w:highlight w:val="lightGray"/>
        </w:rPr>
        <w:t>[PREENCHER]</w:t>
      </w:r>
      <w:r w:rsidRPr="00294C97">
        <w:rPr>
          <w:rFonts w:ascii="Calibri" w:hAnsi="Calibri" w:cs="Arial"/>
          <w:bCs/>
          <w:sz w:val="22"/>
          <w:szCs w:val="22"/>
        </w:rPr>
        <w:t xml:space="preserve">, à conta da ação orçamentária </w:t>
      </w:r>
      <w:r w:rsidRPr="00294C97">
        <w:rPr>
          <w:rFonts w:ascii="Calibri" w:hAnsi="Calibri" w:cs="Arial"/>
          <w:bCs/>
          <w:sz w:val="22"/>
          <w:szCs w:val="22"/>
          <w:highlight w:val="lightGray"/>
        </w:rPr>
        <w:t>[PREENCHER]</w:t>
      </w:r>
      <w:r w:rsidRPr="00294C97">
        <w:rPr>
          <w:rFonts w:ascii="Calibri" w:hAnsi="Calibri" w:cs="Arial"/>
          <w:bCs/>
          <w:sz w:val="22"/>
          <w:szCs w:val="22"/>
        </w:rPr>
        <w:t xml:space="preserve">, Elemento de Despesa: </w:t>
      </w:r>
      <w:r w:rsidRPr="00294C97">
        <w:rPr>
          <w:rFonts w:ascii="Calibri" w:hAnsi="Calibri" w:cs="Arial"/>
          <w:bCs/>
          <w:sz w:val="22"/>
          <w:szCs w:val="22"/>
          <w:highlight w:val="lightGray"/>
        </w:rPr>
        <w:t>[PREENCHER]</w:t>
      </w:r>
      <w:r w:rsidRPr="00294C97">
        <w:rPr>
          <w:rFonts w:ascii="Calibri" w:hAnsi="Calibri" w:cs="Arial"/>
          <w:bCs/>
          <w:sz w:val="22"/>
          <w:szCs w:val="22"/>
        </w:rPr>
        <w:t xml:space="preserve"> Unidade Gestora: </w:t>
      </w:r>
      <w:r w:rsidRPr="00294C97">
        <w:rPr>
          <w:rFonts w:ascii="Calibri" w:hAnsi="Calibri" w:cs="Arial"/>
          <w:bCs/>
          <w:sz w:val="22"/>
          <w:szCs w:val="22"/>
          <w:highlight w:val="lightGray"/>
        </w:rPr>
        <w:t>[PREENCHER]</w:t>
      </w:r>
      <w:r w:rsidRPr="00294C97">
        <w:rPr>
          <w:rFonts w:ascii="Calibri" w:hAnsi="Calibri" w:cs="Arial"/>
          <w:bCs/>
          <w:sz w:val="22"/>
          <w:szCs w:val="22"/>
        </w:rPr>
        <w:t xml:space="preserve"> – Nota de Empenho n.º </w:t>
      </w:r>
      <w:r w:rsidRPr="00294C97">
        <w:rPr>
          <w:rFonts w:ascii="Calibri" w:hAnsi="Calibri" w:cs="Arial"/>
          <w:bCs/>
          <w:sz w:val="22"/>
          <w:szCs w:val="22"/>
          <w:highlight w:val="lightGray"/>
        </w:rPr>
        <w:t>[PREENCHER]</w:t>
      </w:r>
      <w:r w:rsidRPr="00294C97">
        <w:rPr>
          <w:rFonts w:ascii="Calibri" w:hAnsi="Calibri" w:cs="Arial"/>
          <w:bCs/>
          <w:sz w:val="22"/>
          <w:szCs w:val="22"/>
        </w:rPr>
        <w:t xml:space="preserve">, conforme Plano de Trabalho. </w:t>
      </w:r>
    </w:p>
    <w:p w14:paraId="1A65577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CD8655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QUINTA – DA LIBERAÇÃO DOS RECURSOS FINANCEIROS</w:t>
      </w:r>
    </w:p>
    <w:p w14:paraId="54B3910B" w14:textId="589CD679"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liberação do recurso financeiro se dará em </w:t>
      </w:r>
      <w:r w:rsidRPr="00294C97">
        <w:rPr>
          <w:rFonts w:ascii="Calibri" w:hAnsi="Calibri" w:cs="Arial"/>
          <w:bCs/>
          <w:sz w:val="22"/>
          <w:szCs w:val="22"/>
          <w:highlight w:val="lightGray"/>
        </w:rPr>
        <w:t>parcela única</w:t>
      </w:r>
      <w:r w:rsidRPr="00294C97">
        <w:rPr>
          <w:rFonts w:ascii="Calibri" w:hAnsi="Calibri" w:cs="Arial"/>
          <w:bCs/>
          <w:sz w:val="22"/>
          <w:szCs w:val="22"/>
        </w:rPr>
        <w:t>, no prazo de até 10 (dez) dias úteis contados a partir da apresentação dos dados bancários, nas condições que prevê o item 19.1.</w:t>
      </w:r>
      <w:ins w:id="1027" w:author="Microsoft Office User" w:date="2022-10-06T15:31:00Z">
        <w:r w:rsidR="002B7EE0">
          <w:rPr>
            <w:rFonts w:ascii="Calibri" w:hAnsi="Calibri" w:cs="Arial"/>
            <w:bCs/>
            <w:sz w:val="22"/>
            <w:szCs w:val="22"/>
          </w:rPr>
          <w:t xml:space="preserve"> </w:t>
        </w:r>
        <w:proofErr w:type="gramStart"/>
        <w:r w:rsidR="002B7EE0">
          <w:rPr>
            <w:rFonts w:ascii="Calibri" w:hAnsi="Calibri" w:cs="Arial"/>
            <w:bCs/>
            <w:sz w:val="22"/>
            <w:szCs w:val="22"/>
          </w:rPr>
          <w:t>e</w:t>
        </w:r>
        <w:proofErr w:type="gramEnd"/>
        <w:r w:rsidR="002B7EE0">
          <w:rPr>
            <w:rFonts w:ascii="Calibri" w:hAnsi="Calibri" w:cs="Arial"/>
            <w:bCs/>
            <w:sz w:val="22"/>
            <w:szCs w:val="22"/>
          </w:rPr>
          <w:t xml:space="preserve"> seguintes</w:t>
        </w:r>
      </w:ins>
      <w:del w:id="1028" w:author="Microsoft Office User" w:date="2022-10-06T15:31:00Z">
        <w:r w:rsidRPr="00294C97" w:rsidDel="002B7EE0">
          <w:rPr>
            <w:rFonts w:ascii="Calibri" w:hAnsi="Calibri" w:cs="Arial"/>
            <w:bCs/>
            <w:sz w:val="22"/>
            <w:szCs w:val="22"/>
          </w:rPr>
          <w:delText>1</w:delText>
        </w:r>
      </w:del>
      <w:r w:rsidRPr="00294C97">
        <w:rPr>
          <w:rFonts w:ascii="Calibri" w:hAnsi="Calibri" w:cs="Arial"/>
          <w:bCs/>
          <w:sz w:val="22"/>
          <w:szCs w:val="22"/>
        </w:rPr>
        <w:t xml:space="preserve"> do Edital.</w:t>
      </w:r>
    </w:p>
    <w:p w14:paraId="07D02AD1" w14:textId="1A48BD55"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eastAsia="Times New Roman" w:hAnsi="Calibri"/>
          <w:sz w:val="22"/>
          <w:szCs w:val="22"/>
        </w:rPr>
        <w:t xml:space="preserve">É condição para o repasse do valor que a </w:t>
      </w:r>
      <w:del w:id="1029" w:author="Microsoft Office User" w:date="2022-10-06T15:23:00Z">
        <w:r w:rsidRPr="00294C97" w:rsidDel="00D6772A">
          <w:rPr>
            <w:rFonts w:ascii="Calibri" w:eastAsia="Times New Roman" w:hAnsi="Calibri"/>
            <w:sz w:val="22"/>
            <w:szCs w:val="22"/>
          </w:rPr>
          <w:delText>Patrocinada</w:delText>
        </w:r>
      </w:del>
      <w:ins w:id="1030" w:author="Microsoft Office User" w:date="2022-10-06T15:23:00Z">
        <w:r w:rsidR="00D6772A">
          <w:rPr>
            <w:rFonts w:ascii="Calibri" w:eastAsia="Times New Roman" w:hAnsi="Calibri"/>
            <w:sz w:val="22"/>
            <w:szCs w:val="22"/>
          </w:rPr>
          <w:t>Apoiada</w:t>
        </w:r>
      </w:ins>
      <w:r w:rsidRPr="00294C97">
        <w:rPr>
          <w:rFonts w:ascii="Calibri" w:eastAsia="Times New Roman" w:hAnsi="Calibri"/>
          <w:sz w:val="22"/>
          <w:szCs w:val="22"/>
        </w:rPr>
        <w:t xml:space="preserve"> demonstre situação de regularidade fiscal a ser aferida com a apresentação dos seguintes documentos: </w:t>
      </w:r>
    </w:p>
    <w:p w14:paraId="580742E8"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lastRenderedPageBreak/>
        <w:t>Certidão conjunta negativa, ou positiva com efeito de negativa, de débitos relativos a tributos e contribuições federais e a dívida ativa da União, expedida pelo órgão da Receita Federal do Brasil;</w:t>
      </w:r>
    </w:p>
    <w:p w14:paraId="299E93DA"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Certificado de regularidade para com o Fundo de Garantia por Tempo de Serviço (FGTS), expedido pela Caixa Econômica Federal;</w:t>
      </w:r>
    </w:p>
    <w:p w14:paraId="439AD64E"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eastAsia="Calibri" w:hAnsi="Calibr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p>
    <w:p w14:paraId="261C4C73" w14:textId="77777777" w:rsidR="00294C97" w:rsidRPr="00294C97" w:rsidRDefault="00294C97" w:rsidP="00AD2E8B">
      <w:pPr>
        <w:numPr>
          <w:ilvl w:val="0"/>
          <w:numId w:val="88"/>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94C97">
        <w:rPr>
          <w:rFonts w:ascii="Calibri" w:hAnsi="Calibri" w:cs="Arial"/>
          <w:bCs/>
          <w:sz w:val="22"/>
          <w:szCs w:val="22"/>
        </w:rPr>
        <w:t>Certidão negativa ou positiva com efeito de negativa, de débitos trabalhistas, expedida pelo TST – Tribunal Superior do Trabalho</w:t>
      </w:r>
      <w:r w:rsidRPr="00294C97">
        <w:rPr>
          <w:rFonts w:ascii="Calibri" w:eastAsia="Calibri" w:hAnsi="Calibri" w:cs="Arial"/>
          <w:bCs/>
          <w:sz w:val="22"/>
          <w:szCs w:val="22"/>
          <w:lang w:eastAsia="pt-BR"/>
        </w:rPr>
        <w:t>.</w:t>
      </w:r>
    </w:p>
    <w:p w14:paraId="26AD90A6" w14:textId="77777777" w:rsidR="00294C97" w:rsidRPr="00294C97" w:rsidRDefault="00294C97" w:rsidP="00294C97">
      <w:pPr>
        <w:tabs>
          <w:tab w:val="left" w:pos="284"/>
          <w:tab w:val="left" w:pos="567"/>
          <w:tab w:val="left" w:pos="851"/>
          <w:tab w:val="left" w:pos="1701"/>
        </w:tabs>
        <w:spacing w:line="360" w:lineRule="auto"/>
        <w:jc w:val="both"/>
        <w:rPr>
          <w:rFonts w:ascii="Calibri" w:eastAsia="Calibri" w:hAnsi="Calibri" w:cs="Arial"/>
          <w:bCs/>
          <w:sz w:val="22"/>
          <w:szCs w:val="22"/>
          <w:lang w:eastAsia="pt-BR"/>
        </w:rPr>
      </w:pPr>
    </w:p>
    <w:p w14:paraId="6B9304F9"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SEXTA: DA CONTA BANCÁRIA PARA MOVIMENTAÇÃO DOS RECURSOS</w:t>
      </w:r>
    </w:p>
    <w:p w14:paraId="0232A80A" w14:textId="0FA00EA0" w:rsidR="00294C97" w:rsidRPr="00294C97" w:rsidRDefault="00294C97" w:rsidP="00AD2E8B">
      <w:pPr>
        <w:pStyle w:val="NormalWeb"/>
        <w:numPr>
          <w:ilvl w:val="1"/>
          <w:numId w:val="56"/>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Os recursos recebidos pelas </w:t>
      </w:r>
      <w:del w:id="1031" w:author="Microsoft Office User" w:date="2022-10-06T15:23:00Z">
        <w:r w:rsidRPr="00294C97" w:rsidDel="00D6772A">
          <w:rPr>
            <w:rFonts w:ascii="Calibri" w:hAnsi="Calibri" w:cs="Arial"/>
            <w:bCs/>
            <w:sz w:val="22"/>
            <w:szCs w:val="22"/>
          </w:rPr>
          <w:delText>Patrocinada</w:delText>
        </w:r>
      </w:del>
      <w:ins w:id="1032"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s serão depositados em conta corrente ativa em instituição financeira oficial, com o mesmo CNPJ, cujos dados bancários completos </w:t>
      </w:r>
      <w:bookmarkStart w:id="1033" w:name="_Hlk37838863"/>
      <w:r w:rsidRPr="00294C97">
        <w:rPr>
          <w:rFonts w:ascii="Calibri" w:hAnsi="Calibri" w:cs="Arial"/>
          <w:bCs/>
          <w:sz w:val="22"/>
          <w:szCs w:val="22"/>
        </w:rPr>
        <w:t>devem ser informados mediante o envio do extrato de abertura da conta corrente</w:t>
      </w:r>
      <w:bookmarkEnd w:id="1033"/>
      <w:r w:rsidRPr="00294C97">
        <w:rPr>
          <w:rFonts w:ascii="Calibri" w:hAnsi="Calibri" w:cs="Arial"/>
          <w:bCs/>
          <w:sz w:val="22"/>
          <w:szCs w:val="22"/>
        </w:rPr>
        <w:t xml:space="preserve"> até 10 (dez) dias úteis contados a partir da </w:t>
      </w:r>
      <w:ins w:id="1034" w:author="Microsoft Office User" w:date="2022-10-06T15:31:00Z">
        <w:r w:rsidR="002B7EE0" w:rsidRPr="00A03FCB">
          <w:rPr>
            <w:rFonts w:ascii="Calibri" w:hAnsi="Calibri" w:cs="Arial"/>
            <w:bCs/>
            <w:sz w:val="22"/>
            <w:szCs w:val="22"/>
          </w:rPr>
          <w:t>publicação do extrato do Termo de Fomento no Diário Oficial da União</w:t>
        </w:r>
      </w:ins>
      <w:del w:id="1035" w:author="Microsoft Office User" w:date="2022-10-06T15:31:00Z">
        <w:r w:rsidRPr="00294C97" w:rsidDel="002B7EE0">
          <w:rPr>
            <w:rFonts w:ascii="Calibri" w:hAnsi="Calibri" w:cs="Arial"/>
            <w:bCs/>
            <w:sz w:val="22"/>
            <w:szCs w:val="22"/>
          </w:rPr>
          <w:delText>assinatura deste Termo de Fomento</w:delText>
        </w:r>
      </w:del>
      <w:r w:rsidRPr="00294C97">
        <w:rPr>
          <w:rFonts w:ascii="Calibri" w:hAnsi="Calibri" w:cs="Arial"/>
          <w:bCs/>
          <w:sz w:val="22"/>
          <w:szCs w:val="22"/>
        </w:rPr>
        <w:t>.</w:t>
      </w:r>
    </w:p>
    <w:p w14:paraId="6C654A8B" w14:textId="1EB604A1"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sz w:val="22"/>
        </w:rPr>
        <w:t xml:space="preserve">A </w:t>
      </w:r>
      <w:del w:id="1036" w:author="Microsoft Office User" w:date="2022-10-06T15:23:00Z">
        <w:r w:rsidRPr="00294C97" w:rsidDel="00D6772A">
          <w:rPr>
            <w:rFonts w:ascii="Calibri" w:hAnsi="Calibri"/>
            <w:sz w:val="22"/>
          </w:rPr>
          <w:delText>Patrocinada</w:delText>
        </w:r>
      </w:del>
      <w:ins w:id="1037" w:author="Microsoft Office User" w:date="2022-10-06T15:23:00Z">
        <w:r w:rsidR="00D6772A">
          <w:rPr>
            <w:rFonts w:ascii="Calibri" w:hAnsi="Calibri"/>
            <w:sz w:val="22"/>
          </w:rPr>
          <w:t>Apoiada</w:t>
        </w:r>
      </w:ins>
      <w:r w:rsidRPr="00294C97">
        <w:rPr>
          <w:rFonts w:ascii="Calibri" w:hAnsi="Calibri"/>
          <w:sz w:val="22"/>
        </w:rPr>
        <w:t xml:space="preserve"> deverá reservar uma conta exclusiva para o </w:t>
      </w:r>
      <w:del w:id="1038" w:author="Microsoft Office User" w:date="2022-10-04T16:08:00Z">
        <w:r w:rsidRPr="00294C97" w:rsidDel="008A4D94">
          <w:rPr>
            <w:rFonts w:ascii="Calibri" w:hAnsi="Calibri"/>
            <w:sz w:val="22"/>
          </w:rPr>
          <w:delText>patrocínio</w:delText>
        </w:r>
      </w:del>
      <w:ins w:id="1039" w:author="Microsoft Office User" w:date="2022-10-04T16:08:00Z">
        <w:r w:rsidR="008A4D94">
          <w:rPr>
            <w:rFonts w:ascii="Calibri" w:hAnsi="Calibri"/>
            <w:sz w:val="22"/>
          </w:rPr>
          <w:t>apoio</w:t>
        </w:r>
      </w:ins>
      <w:r w:rsidRPr="00294C97">
        <w:rPr>
          <w:rFonts w:ascii="Calibri" w:hAnsi="Calibri"/>
          <w:sz w:val="22"/>
        </w:rPr>
        <w:t xml:space="preserve"> aprovado, a fim de facilitar a prestação de contas ao final.</w:t>
      </w:r>
    </w:p>
    <w:p w14:paraId="04E99835" w14:textId="23DBD6E5"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Os recursos de </w:t>
      </w:r>
      <w:del w:id="1040" w:author="Microsoft Office User" w:date="2022-10-04T16:08:00Z">
        <w:r w:rsidRPr="00294C97" w:rsidDel="008A4D94">
          <w:rPr>
            <w:rFonts w:ascii="Calibri" w:hAnsi="Calibri" w:cs="Arial"/>
            <w:bCs/>
            <w:sz w:val="22"/>
            <w:szCs w:val="22"/>
          </w:rPr>
          <w:delText>patrocínio</w:delText>
        </w:r>
      </w:del>
      <w:ins w:id="1041" w:author="Microsoft Office User" w:date="2022-10-04T16:08:00Z">
        <w:r w:rsidR="008A4D94">
          <w:rPr>
            <w:rFonts w:ascii="Calibri" w:hAnsi="Calibri" w:cs="Arial"/>
            <w:bCs/>
            <w:sz w:val="22"/>
            <w:szCs w:val="22"/>
          </w:rPr>
          <w:t>apoio</w:t>
        </w:r>
      </w:ins>
      <w:r w:rsidRPr="00294C97">
        <w:rPr>
          <w:rFonts w:ascii="Calibri" w:hAnsi="Calibri" w:cs="Arial"/>
          <w:bCs/>
          <w:sz w:val="22"/>
          <w:szCs w:val="22"/>
        </w:rPr>
        <w:t xml:space="preserve"> serão devolvidos ao CAU/MG pelo proponente, proporcionalmente à etapa não executada, caso a proposta não seja executada na íntegra e em sua totalidade.</w:t>
      </w:r>
    </w:p>
    <w:p w14:paraId="1080EE6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14:paraId="3D472516" w14:textId="151E23C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r w:rsidRPr="00294C97">
        <w:rPr>
          <w:rFonts w:ascii="Calibri" w:hAnsi="Calibri" w:cs="Arial"/>
          <w:b/>
          <w:bCs/>
          <w:sz w:val="22"/>
          <w:szCs w:val="22"/>
        </w:rPr>
        <w:t>Parágrafo único</w:t>
      </w:r>
      <w:r w:rsidRPr="00294C97">
        <w:rPr>
          <w:rFonts w:ascii="Calibri" w:hAnsi="Calibri" w:cs="Arial"/>
          <w:bCs/>
          <w:sz w:val="22"/>
          <w:szCs w:val="22"/>
        </w:rPr>
        <w:t xml:space="preserve"> – Os rendimentos das aplicações financeiras serão obrigatoriamente aplicados no objeto do </w:t>
      </w:r>
      <w:del w:id="1042" w:author="Microsoft Office User" w:date="2022-10-04T16:08:00Z">
        <w:r w:rsidRPr="00294C97" w:rsidDel="008A4D94">
          <w:rPr>
            <w:rFonts w:ascii="Calibri" w:hAnsi="Calibri" w:cs="Arial"/>
            <w:bCs/>
            <w:sz w:val="22"/>
            <w:szCs w:val="22"/>
          </w:rPr>
          <w:delText>patrocínio</w:delText>
        </w:r>
      </w:del>
      <w:ins w:id="1043" w:author="Microsoft Office User" w:date="2022-10-04T16:08:00Z">
        <w:r w:rsidR="008A4D94">
          <w:rPr>
            <w:rFonts w:ascii="Calibri" w:hAnsi="Calibri" w:cs="Arial"/>
            <w:bCs/>
            <w:sz w:val="22"/>
            <w:szCs w:val="22"/>
          </w:rPr>
          <w:t>apoio</w:t>
        </w:r>
      </w:ins>
      <w:r w:rsidRPr="00294C97">
        <w:rPr>
          <w:rFonts w:ascii="Calibri" w:hAnsi="Calibri" w:cs="Arial"/>
          <w:bCs/>
          <w:sz w:val="22"/>
          <w:szCs w:val="22"/>
        </w:rPr>
        <w:t>, estando sujeitos às mesmas condições de prestação de contas exigidas para os recursos transferidos.</w:t>
      </w:r>
    </w:p>
    <w:p w14:paraId="6D6688E4" w14:textId="6AE3C7D4"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Os recursos da parceria geridos pela </w:t>
      </w:r>
      <w:del w:id="1044" w:author="Microsoft Office User" w:date="2022-10-06T15:23:00Z">
        <w:r w:rsidRPr="00294C97" w:rsidDel="00D6772A">
          <w:rPr>
            <w:rFonts w:ascii="Calibri" w:hAnsi="Calibri" w:cs="Arial"/>
            <w:bCs/>
            <w:sz w:val="22"/>
            <w:szCs w:val="22"/>
          </w:rPr>
          <w:delText>Patrocinada</w:delText>
        </w:r>
      </w:del>
      <w:ins w:id="1045" w:author="Microsoft Office User" w:date="2022-10-06T15:23:00Z">
        <w:r w:rsidR="00D6772A">
          <w:rPr>
            <w:rFonts w:ascii="Calibri" w:hAnsi="Calibri" w:cs="Arial"/>
            <w:bCs/>
            <w:sz w:val="22"/>
            <w:szCs w:val="22"/>
          </w:rPr>
          <w:t>Apoiada</w:t>
        </w:r>
      </w:ins>
      <w:r w:rsidRPr="00294C97">
        <w:rPr>
          <w:rFonts w:ascii="Calibri" w:hAnsi="Calibri" w:cs="Arial"/>
          <w:bCs/>
          <w:color w:val="FF0000"/>
          <w:sz w:val="22"/>
          <w:szCs w:val="22"/>
        </w:rPr>
        <w:t xml:space="preserve"> </w:t>
      </w:r>
      <w:r w:rsidRPr="00294C97">
        <w:rPr>
          <w:rFonts w:ascii="Calibri" w:hAnsi="Calibri" w:cs="Arial"/>
          <w:bCs/>
          <w:sz w:val="22"/>
          <w:szCs w:val="22"/>
        </w:rPr>
        <w:t>estão vinculados ao Plano de Trabalho e não caracterizam receita própria e nem pagamento por prestação de serviços e devem ser alocados nos seus registros contábeis conforme as Normas Brasileiras de Contabilidade.</w:t>
      </w:r>
    </w:p>
    <w:p w14:paraId="119E931C" w14:textId="3CBE0D83"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Poderão ser pagas com recursos vinculados ao </w:t>
      </w:r>
      <w:del w:id="1046" w:author="Microsoft Office User" w:date="2022-10-04T16:08:00Z">
        <w:r w:rsidRPr="00294C97" w:rsidDel="008A4D94">
          <w:rPr>
            <w:rFonts w:ascii="Calibri" w:hAnsi="Calibri" w:cs="Arial"/>
            <w:bCs/>
            <w:sz w:val="22"/>
            <w:szCs w:val="22"/>
          </w:rPr>
          <w:delText>patrocínio</w:delText>
        </w:r>
      </w:del>
      <w:ins w:id="1047" w:author="Microsoft Office User" w:date="2022-10-04T16:08:00Z">
        <w:r w:rsidR="008A4D94">
          <w:rPr>
            <w:rFonts w:ascii="Calibri" w:hAnsi="Calibri" w:cs="Arial"/>
            <w:bCs/>
            <w:sz w:val="22"/>
            <w:szCs w:val="22"/>
          </w:rPr>
          <w:t>apoio</w:t>
        </w:r>
      </w:ins>
      <w:r w:rsidRPr="00294C97">
        <w:rPr>
          <w:rFonts w:ascii="Calibri" w:hAnsi="Calibri" w:cs="Arial"/>
          <w:bCs/>
          <w:sz w:val="22"/>
          <w:szCs w:val="22"/>
        </w:rPr>
        <w:t>, desde que aprovadas no Plano de Trabalho, as despesas com:</w:t>
      </w:r>
    </w:p>
    <w:p w14:paraId="0B7E4B74"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lastRenderedPageBreak/>
        <w:t>Aluguel de espaço físico ou locação de equipamentos, incluindo som, imagem e mídia, para a realização do objeto da parceria, admitindo-se pagamento de tais despesas em parcela única;</w:t>
      </w:r>
    </w:p>
    <w:p w14:paraId="0721500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Aquisição de material didático para uso no objeto da parceria; </w:t>
      </w:r>
    </w:p>
    <w:p w14:paraId="2408AAF6"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w:t>
      </w:r>
      <w:proofErr w:type="spellStart"/>
      <w:r w:rsidRPr="00294C97">
        <w:rPr>
          <w:rFonts w:ascii="Calibri" w:hAnsi="Calibri" w:cs="Arial"/>
          <w:bCs/>
          <w:sz w:val="22"/>
          <w:szCs w:val="22"/>
        </w:rPr>
        <w:t>vantajosidade</w:t>
      </w:r>
      <w:proofErr w:type="spellEnd"/>
      <w:r w:rsidRPr="00294C97">
        <w:rPr>
          <w:rFonts w:ascii="Calibri" w:hAnsi="Calibri" w:cs="Arial"/>
          <w:bCs/>
          <w:sz w:val="22"/>
          <w:szCs w:val="22"/>
        </w:rPr>
        <w:t xml:space="preserve"> financeira da contratação a partir de pesquisa de mercado, sendo facultativa a apresentação de </w:t>
      </w:r>
      <w:proofErr w:type="spellStart"/>
      <w:r w:rsidRPr="00294C97">
        <w:rPr>
          <w:rFonts w:ascii="Calibri" w:hAnsi="Calibri" w:cs="Arial"/>
          <w:bCs/>
          <w:sz w:val="22"/>
          <w:szCs w:val="22"/>
        </w:rPr>
        <w:t>vantajosidade</w:t>
      </w:r>
      <w:proofErr w:type="spellEnd"/>
      <w:r w:rsidRPr="00294C97">
        <w:rPr>
          <w:rFonts w:ascii="Calibri" w:hAnsi="Calibri" w:cs="Arial"/>
          <w:bCs/>
          <w:sz w:val="22"/>
          <w:szCs w:val="22"/>
        </w:rPr>
        <w:t xml:space="preserve"> técnica;</w:t>
      </w:r>
    </w:p>
    <w:p w14:paraId="7B936798"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p>
    <w:p w14:paraId="60FA3651"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gráficos e audiovisuais e, construção de sites necessários à divulgação e à realização da ação promovida;</w:t>
      </w:r>
    </w:p>
    <w:p w14:paraId="7A02A441"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Publicação de matérias técnicas ou publicidade, em jornais, revistas, rádio, TV e/ou periódicos relacionadas à divulgação do objeto da parceria;</w:t>
      </w:r>
    </w:p>
    <w:p w14:paraId="526441DB"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Contratação de serviços de provedores de acesso à internet para a realização de ação objeto da parceria;</w:t>
      </w:r>
    </w:p>
    <w:p w14:paraId="6B3F4C4B"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Despesas operacionais de consumo de energia elétrica e telefone relacionadas às atividades objeto da parceria, quando da realização do mesmo;</w:t>
      </w:r>
    </w:p>
    <w:p w14:paraId="765EBC00" w14:textId="7668D67B"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Remuneração de serviços realizados </w:t>
      </w:r>
      <w:proofErr w:type="gramStart"/>
      <w:r w:rsidRPr="00294C97">
        <w:rPr>
          <w:rFonts w:ascii="Calibri" w:hAnsi="Calibri" w:cs="Arial"/>
          <w:bCs/>
          <w:sz w:val="22"/>
          <w:szCs w:val="22"/>
        </w:rPr>
        <w:t>pelo(</w:t>
      </w:r>
      <w:proofErr w:type="gramEnd"/>
      <w:r w:rsidRPr="00294C97">
        <w:rPr>
          <w:rFonts w:ascii="Calibri" w:hAnsi="Calibri" w:cs="Arial"/>
          <w:bCs/>
          <w:sz w:val="22"/>
          <w:szCs w:val="22"/>
        </w:rPr>
        <w:t>s) próprio(s) representante(s) legal(</w:t>
      </w:r>
      <w:proofErr w:type="spellStart"/>
      <w:r w:rsidRPr="00294C97">
        <w:rPr>
          <w:rFonts w:ascii="Calibri" w:hAnsi="Calibri" w:cs="Arial"/>
          <w:bCs/>
          <w:sz w:val="22"/>
          <w:szCs w:val="22"/>
        </w:rPr>
        <w:t>is</w:t>
      </w:r>
      <w:proofErr w:type="spellEnd"/>
      <w:r w:rsidRPr="00294C97">
        <w:rPr>
          <w:rFonts w:ascii="Calibri" w:hAnsi="Calibri" w:cs="Arial"/>
          <w:bCs/>
          <w:sz w:val="22"/>
          <w:szCs w:val="22"/>
        </w:rPr>
        <w:t>) da pessoa jurídica proponente ou coordenador(a) da proposta por ele designado, desde que o serviço, de maneira comprovada e justificada, atenda à finalidade específica do projeto</w:t>
      </w:r>
      <w:ins w:id="1048" w:author="Microsoft Office User" w:date="2022-10-06T16:08:00Z">
        <w:r w:rsidR="00C26134">
          <w:rPr>
            <w:rFonts w:ascii="Calibri" w:hAnsi="Calibri" w:cs="Arial"/>
            <w:bCs/>
            <w:sz w:val="22"/>
            <w:szCs w:val="22"/>
          </w:rPr>
          <w:t>/atividade</w:t>
        </w:r>
      </w:ins>
      <w:r w:rsidRPr="00294C97">
        <w:rPr>
          <w:rFonts w:ascii="Calibri" w:hAnsi="Calibri" w:cs="Arial"/>
          <w:bCs/>
          <w:sz w:val="22"/>
          <w:szCs w:val="22"/>
        </w:rPr>
        <w:t xml:space="preserve">, que tenha custo estimado de até 15% do valor do </w:t>
      </w:r>
      <w:del w:id="1049" w:author="Microsoft Office User" w:date="2022-10-04T16:08:00Z">
        <w:r w:rsidRPr="00294C97" w:rsidDel="008A4D94">
          <w:rPr>
            <w:rFonts w:ascii="Calibri" w:hAnsi="Calibri" w:cs="Arial"/>
            <w:bCs/>
            <w:sz w:val="22"/>
            <w:szCs w:val="22"/>
          </w:rPr>
          <w:delText>patrocínio</w:delText>
        </w:r>
      </w:del>
      <w:ins w:id="1050" w:author="Microsoft Office User" w:date="2022-10-04T16:08:00Z">
        <w:r w:rsidR="008A4D94">
          <w:rPr>
            <w:rFonts w:ascii="Calibri" w:hAnsi="Calibri" w:cs="Arial"/>
            <w:bCs/>
            <w:sz w:val="22"/>
            <w:szCs w:val="22"/>
          </w:rPr>
          <w:t>apoio</w:t>
        </w:r>
      </w:ins>
      <w:r w:rsidRPr="00294C97">
        <w:rPr>
          <w:rFonts w:ascii="Calibri" w:hAnsi="Calibri" w:cs="Arial"/>
          <w:bCs/>
          <w:sz w:val="22"/>
          <w:szCs w:val="22"/>
        </w:rPr>
        <w:t xml:space="preserve"> repassado pelo CAU/MG;</w:t>
      </w:r>
    </w:p>
    <w:p w14:paraId="2B5F356D" w14:textId="2CEC220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 xml:space="preserve">Remuneração da equipe encarregada da execução do plano de trabalho, com funções administrativas ou técnicas, desde que não integrante do quadro de pessoal da </w:t>
      </w:r>
      <w:del w:id="1051" w:author="Microsoft Office User" w:date="2022-10-06T15:23:00Z">
        <w:r w:rsidRPr="00294C97" w:rsidDel="00D6772A">
          <w:rPr>
            <w:rFonts w:ascii="Calibri" w:hAnsi="Calibri" w:cs="Arial"/>
            <w:bCs/>
            <w:sz w:val="22"/>
            <w:szCs w:val="22"/>
          </w:rPr>
          <w:delText>Patrocinada</w:delText>
        </w:r>
      </w:del>
      <w:ins w:id="1052"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p>
    <w:p w14:paraId="7E915FF3"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Diárias referentes a deslocamento, hospedagem e alimentação nos casos em que a execução do objeto da parceria assim o exija;</w:t>
      </w:r>
    </w:p>
    <w:p w14:paraId="2A1AE6D0"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Custos indiretos necessários à execução do objeto, seja qual for a proporção em relação ao valor total da parceria;</w:t>
      </w:r>
    </w:p>
    <w:p w14:paraId="65158503"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lastRenderedPageBreak/>
        <w:t>Aquisição de equipamentos e materiais permanentes essenciais à consecução do objeto e serviços de adequação de espaço físico, desde que necessários à instalação dos referidos equipamentos e materiais;</w:t>
      </w:r>
    </w:p>
    <w:p w14:paraId="059CC0ED" w14:textId="77777777" w:rsidR="00294C97" w:rsidRPr="00294C97" w:rsidRDefault="00294C97" w:rsidP="00AD2E8B">
      <w:pPr>
        <w:pStyle w:val="NormalWeb"/>
        <w:numPr>
          <w:ilvl w:val="0"/>
          <w:numId w:val="87"/>
        </w:numPr>
        <w:tabs>
          <w:tab w:val="left" w:pos="567"/>
          <w:tab w:val="left" w:pos="851"/>
          <w:tab w:val="left" w:pos="1701"/>
          <w:tab w:val="left" w:pos="9632"/>
        </w:tabs>
        <w:spacing w:beforeLines="1" w:before="2" w:afterLines="1" w:after="2" w:line="360" w:lineRule="auto"/>
        <w:ind w:left="0" w:hanging="11"/>
        <w:jc w:val="both"/>
        <w:rPr>
          <w:rFonts w:ascii="Calibri" w:hAnsi="Calibri" w:cs="Arial"/>
          <w:bCs/>
          <w:sz w:val="22"/>
          <w:szCs w:val="22"/>
        </w:rPr>
      </w:pPr>
      <w:r w:rsidRPr="00294C97">
        <w:rPr>
          <w:rFonts w:ascii="Calibri" w:hAnsi="Calibri" w:cs="Arial"/>
          <w:bCs/>
          <w:sz w:val="22"/>
          <w:szCs w:val="22"/>
        </w:rPr>
        <w:t>Aquisição ou reformas de bens patrimoniais pertencentes ou não à proponente desde que cumpra finalidade essencial para a consecução do objeto.</w:t>
      </w:r>
    </w:p>
    <w:p w14:paraId="69A1E8BC" w14:textId="74320AC9"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r w:rsidRPr="00294C97">
        <w:rPr>
          <w:rFonts w:ascii="Calibri" w:hAnsi="Calibri" w:cs="Arial"/>
          <w:b/>
          <w:bCs/>
          <w:sz w:val="22"/>
          <w:szCs w:val="22"/>
        </w:rPr>
        <w:t>Parágrafo único</w:t>
      </w:r>
      <w:r w:rsidRPr="00294C97">
        <w:rPr>
          <w:rFonts w:ascii="Calibri" w:hAnsi="Calibri" w:cs="Arial"/>
          <w:bCs/>
          <w:sz w:val="22"/>
          <w:szCs w:val="22"/>
        </w:rPr>
        <w:t xml:space="preserve"> –A inadimplência do CAU/MG não transfere à </w:t>
      </w:r>
      <w:del w:id="1053" w:author="Microsoft Office User" w:date="2022-10-06T15:23:00Z">
        <w:r w:rsidRPr="00294C97" w:rsidDel="00D6772A">
          <w:rPr>
            <w:rFonts w:ascii="Calibri" w:hAnsi="Calibri" w:cs="Arial"/>
            <w:bCs/>
            <w:sz w:val="22"/>
            <w:szCs w:val="22"/>
          </w:rPr>
          <w:delText>Patrocinada</w:delText>
        </w:r>
      </w:del>
      <w:ins w:id="1054"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a responsabilidade pelo pagamento de obrigações vinculadas à parceria com recursos próprios.</w:t>
      </w:r>
    </w:p>
    <w:p w14:paraId="036A6DAF" w14:textId="6D59CBBD"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Por ocasião da conclusão, denúncia, rescisão ou extinção do </w:t>
      </w:r>
      <w:del w:id="1055" w:author="Microsoft Office User" w:date="2022-10-04T16:09:00Z">
        <w:r w:rsidRPr="00294C97" w:rsidDel="008A4D94">
          <w:rPr>
            <w:rFonts w:ascii="Calibri" w:hAnsi="Calibri" w:cs="Arial"/>
            <w:bCs/>
            <w:sz w:val="22"/>
            <w:szCs w:val="22"/>
          </w:rPr>
          <w:delText>patrocínio</w:delText>
        </w:r>
      </w:del>
      <w:ins w:id="1056" w:author="Microsoft Office User" w:date="2022-10-04T16:09:00Z">
        <w:r w:rsidR="008A4D94">
          <w:rPr>
            <w:rFonts w:ascii="Calibri" w:hAnsi="Calibri" w:cs="Arial"/>
            <w:bCs/>
            <w:sz w:val="22"/>
            <w:szCs w:val="22"/>
          </w:rPr>
          <w:t>apoio</w:t>
        </w:r>
      </w:ins>
      <w:r w:rsidRPr="00294C97">
        <w:rPr>
          <w:rFonts w:ascii="Calibri" w:hAnsi="Calibri" w:cs="Arial"/>
          <w:bCs/>
          <w:sz w:val="22"/>
          <w:szCs w:val="22"/>
        </w:rPr>
        <w:t>,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14:paraId="24FE8FF1" w14:textId="3440D9B0"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Toda a movimentação de recursos no âmbito do </w:t>
      </w:r>
      <w:del w:id="1057" w:author="Microsoft Office User" w:date="2022-10-04T16:09:00Z">
        <w:r w:rsidRPr="00294C97" w:rsidDel="008A4D94">
          <w:rPr>
            <w:rFonts w:ascii="Calibri" w:hAnsi="Calibri" w:cs="Arial"/>
            <w:bCs/>
            <w:sz w:val="22"/>
            <w:szCs w:val="22"/>
          </w:rPr>
          <w:delText>patrocínio</w:delText>
        </w:r>
      </w:del>
      <w:ins w:id="1058"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será realizada mediante transferência eletrônica sujeita à identificação do beneficiário final e à obrigatoriedade de depósito em sua conta bancária.</w:t>
      </w:r>
    </w:p>
    <w:p w14:paraId="54E4E153" w14:textId="77777777" w:rsidR="00294C97" w:rsidRPr="00294C97" w:rsidRDefault="00294C97" w:rsidP="00AD2E8B">
      <w:pPr>
        <w:pStyle w:val="NormalWeb"/>
        <w:numPr>
          <w:ilvl w:val="0"/>
          <w:numId w:val="5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Os pagamentos deverão ser realizados mediante crédito na conta bancária de titularidade dos fornecedores e prestadores de serviço.</w:t>
      </w:r>
    </w:p>
    <w:p w14:paraId="6BA4FFA5" w14:textId="7FFD5C5E" w:rsidR="00294C97" w:rsidRPr="00294C97" w:rsidRDefault="00294C97" w:rsidP="00AD2E8B">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Demonstrada a impossibilidade física de pagamento mediante transferência eletrônica, mediante justificativa da</w:t>
      </w:r>
      <w:r w:rsidRPr="00294C97">
        <w:rPr>
          <w:rFonts w:ascii="Calibri" w:hAnsi="Calibri" w:cs="Arial"/>
          <w:bCs/>
          <w:strike/>
          <w:sz w:val="22"/>
          <w:szCs w:val="22"/>
        </w:rPr>
        <w:t xml:space="preserve"> </w:t>
      </w:r>
      <w:del w:id="1059" w:author="Microsoft Office User" w:date="2022-10-06T15:23:00Z">
        <w:r w:rsidRPr="00294C97" w:rsidDel="00D6772A">
          <w:rPr>
            <w:rFonts w:ascii="Calibri" w:hAnsi="Calibri" w:cs="Arial"/>
            <w:bCs/>
            <w:sz w:val="22"/>
            <w:szCs w:val="22"/>
          </w:rPr>
          <w:delText>Patrocinada</w:delText>
        </w:r>
      </w:del>
      <w:ins w:id="1060"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poderá ser admitida a realização de pagamentos em espécie e/ou em cheque.</w:t>
      </w:r>
    </w:p>
    <w:p w14:paraId="33F05C9F"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71E0705" w14:textId="03448B1E"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 xml:space="preserve">CLÁUSULA SÉTIMA: DAS OBRIGAÇÕES DO CAU/MG E DA </w:t>
      </w:r>
      <w:del w:id="1061" w:author="Microsoft Office User" w:date="2022-10-06T15:22:00Z">
        <w:r w:rsidRPr="00294C97" w:rsidDel="00D6772A">
          <w:rPr>
            <w:rFonts w:ascii="Calibri" w:hAnsi="Calibri" w:cs="Arial"/>
            <w:b/>
            <w:bCs/>
            <w:sz w:val="22"/>
            <w:szCs w:val="22"/>
          </w:rPr>
          <w:delText>PATROCINADA</w:delText>
        </w:r>
      </w:del>
      <w:ins w:id="1062" w:author="Microsoft Office User" w:date="2022-10-06T15:22:00Z">
        <w:r w:rsidR="00D6772A">
          <w:rPr>
            <w:rFonts w:ascii="Calibri" w:hAnsi="Calibri" w:cs="Arial"/>
            <w:b/>
            <w:bCs/>
            <w:sz w:val="22"/>
            <w:szCs w:val="22"/>
          </w:rPr>
          <w:t>APOIADA</w:t>
        </w:r>
      </w:ins>
    </w:p>
    <w:p w14:paraId="46001AB1" w14:textId="340FB41E"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presente Termo de Fomento deverá ser executado fielmente pelas Partes, de acordo com as cláusulas pactuadas, com as normas previstas no preâmbulo deste Termo de Fomento, com o </w:t>
      </w:r>
      <w:r w:rsidRPr="00294C97">
        <w:rPr>
          <w:rFonts w:ascii="Calibri" w:hAnsi="Calibri" w:cs="Arial"/>
          <w:sz w:val="22"/>
          <w:szCs w:val="22"/>
        </w:rPr>
        <w:t xml:space="preserve">Edital de Edital de Chamamento Público Para </w:t>
      </w:r>
      <w:del w:id="1063" w:author="Microsoft Office User" w:date="2022-10-04T16:03:00Z">
        <w:r w:rsidRPr="00294C97" w:rsidDel="0020504D">
          <w:rPr>
            <w:rFonts w:ascii="Calibri" w:hAnsi="Calibri" w:cs="Arial"/>
            <w:sz w:val="22"/>
            <w:szCs w:val="22"/>
          </w:rPr>
          <w:delText>Patrocínio</w:delText>
        </w:r>
      </w:del>
      <w:ins w:id="1064" w:author="Microsoft Office User" w:date="2022-10-04T16:03:00Z">
        <w:r w:rsidR="0020504D">
          <w:rPr>
            <w:rFonts w:ascii="Calibri" w:hAnsi="Calibri" w:cs="Arial"/>
            <w:sz w:val="22"/>
            <w:szCs w:val="22"/>
          </w:rPr>
          <w:t>Apoio</w:t>
        </w:r>
      </w:ins>
      <w:r w:rsidRPr="00294C97">
        <w:rPr>
          <w:rFonts w:ascii="Calibri" w:hAnsi="Calibri" w:cs="Arial"/>
          <w:sz w:val="22"/>
          <w:szCs w:val="22"/>
        </w:rPr>
        <w:t xml:space="preserve"> n.º </w:t>
      </w:r>
      <w:del w:id="1065" w:author="Microsoft Office User" w:date="2022-10-06T15:28:00Z">
        <w:r w:rsidRPr="00DE6870" w:rsidDel="000F107E">
          <w:rPr>
            <w:rFonts w:ascii="Calibri" w:hAnsi="Calibri" w:cs="Arial"/>
            <w:sz w:val="22"/>
            <w:szCs w:val="22"/>
            <w:highlight w:val="yellow"/>
            <w:rPrChange w:id="1066" w:author="Microsoft Office User" w:date="2022-10-04T16:15:00Z">
              <w:rPr>
                <w:rFonts w:ascii="Calibri" w:hAnsi="Calibri" w:cs="Arial"/>
                <w:sz w:val="22"/>
                <w:szCs w:val="22"/>
              </w:rPr>
            </w:rPrChange>
          </w:rPr>
          <w:delText>002</w:delText>
        </w:r>
      </w:del>
      <w:ins w:id="1067" w:author="Microsoft Office User" w:date="2022-10-06T15:28:00Z">
        <w:r w:rsidR="000F107E">
          <w:rPr>
            <w:rFonts w:ascii="Calibri" w:hAnsi="Calibri" w:cs="Arial"/>
            <w:sz w:val="22"/>
            <w:szCs w:val="22"/>
            <w:highlight w:val="yellow"/>
          </w:rPr>
          <w:t>00</w:t>
        </w:r>
      </w:ins>
      <w:ins w:id="1068" w:author="Guilherme Alves Ferreira e Oliveira" w:date="2022-10-14T17:12:00Z">
        <w:r w:rsidR="0044319E">
          <w:rPr>
            <w:rFonts w:ascii="Calibri" w:hAnsi="Calibri" w:cs="Arial"/>
            <w:sz w:val="22"/>
            <w:szCs w:val="22"/>
            <w:highlight w:val="yellow"/>
          </w:rPr>
          <w:t>4</w:t>
        </w:r>
      </w:ins>
      <w:ins w:id="1069" w:author="Microsoft Office User" w:date="2022-10-06T15:28:00Z">
        <w:del w:id="1070" w:author="Guilherme Alves Ferreira e Oliveira" w:date="2022-10-14T17:12:00Z">
          <w:r w:rsidR="000F107E" w:rsidDel="0044319E">
            <w:rPr>
              <w:rFonts w:ascii="Calibri" w:hAnsi="Calibri" w:cs="Arial"/>
              <w:sz w:val="22"/>
              <w:szCs w:val="22"/>
              <w:highlight w:val="yellow"/>
            </w:rPr>
            <w:delText>3</w:delText>
          </w:r>
        </w:del>
      </w:ins>
      <w:r w:rsidRPr="00294C97">
        <w:rPr>
          <w:rFonts w:ascii="Calibri" w:hAnsi="Calibri" w:cs="Arial"/>
          <w:sz w:val="22"/>
          <w:szCs w:val="22"/>
        </w:rPr>
        <w:t>/202</w:t>
      </w:r>
      <w:ins w:id="1071" w:author="Microsoft Office User" w:date="2022-10-04T16:15:00Z">
        <w:r w:rsidR="00DE6870">
          <w:rPr>
            <w:rFonts w:ascii="Calibri" w:hAnsi="Calibri" w:cs="Arial"/>
            <w:sz w:val="22"/>
            <w:szCs w:val="22"/>
          </w:rPr>
          <w:t>2</w:t>
        </w:r>
      </w:ins>
      <w:del w:id="1072" w:author="Microsoft Office User" w:date="2022-10-04T16:15:00Z">
        <w:r w:rsidRPr="00294C97" w:rsidDel="00DE6870">
          <w:rPr>
            <w:rFonts w:ascii="Calibri" w:hAnsi="Calibri" w:cs="Arial"/>
            <w:sz w:val="22"/>
            <w:szCs w:val="22"/>
          </w:rPr>
          <w:delText>1</w:delText>
        </w:r>
      </w:del>
      <w:r w:rsidRPr="00294C97">
        <w:rPr>
          <w:rFonts w:ascii="Calibri" w:hAnsi="Calibri" w:cs="Arial"/>
          <w:sz w:val="22"/>
          <w:szCs w:val="22"/>
        </w:rPr>
        <w:t xml:space="preserve">, com a Proposta e Plano de Trabalho apresentados, os quais são partes integrantes deste Termo, como se transcritos </w:t>
      </w:r>
      <w:r w:rsidR="002208D0" w:rsidRPr="00294C97">
        <w:rPr>
          <w:rFonts w:ascii="Calibri" w:hAnsi="Calibri" w:cs="Arial"/>
          <w:sz w:val="22"/>
          <w:szCs w:val="22"/>
        </w:rPr>
        <w:t>estivessem respondendo</w:t>
      </w:r>
      <w:r w:rsidRPr="00294C97">
        <w:rPr>
          <w:rFonts w:ascii="Calibri" w:hAnsi="Calibri" w:cs="Arial"/>
          <w:bCs/>
          <w:sz w:val="22"/>
          <w:szCs w:val="22"/>
        </w:rPr>
        <w:t xml:space="preserve"> cada uma das partes pelas consequências de sua inexecução ou execução parcial.</w:t>
      </w:r>
    </w:p>
    <w:p w14:paraId="0D0CC3E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cabe ao CAU/MG</w:t>
      </w:r>
      <w:r w:rsidRPr="00294C97">
        <w:rPr>
          <w:rFonts w:ascii="Calibri" w:hAnsi="Calibri" w:cs="Arial"/>
          <w:bCs/>
          <w:sz w:val="22"/>
          <w:szCs w:val="22"/>
        </w:rPr>
        <w:t xml:space="preserve"> cumprir as seguintes atribuições, responsabilidades e obrigações:</w:t>
      </w:r>
    </w:p>
    <w:p w14:paraId="1B7994E1" w14:textId="77777777" w:rsidR="002B7EE0" w:rsidRDefault="002B7EE0" w:rsidP="002B7EE0">
      <w:pPr>
        <w:pStyle w:val="NormalWeb"/>
        <w:numPr>
          <w:ilvl w:val="0"/>
          <w:numId w:val="59"/>
        </w:numPr>
        <w:tabs>
          <w:tab w:val="left" w:pos="567"/>
          <w:tab w:val="left" w:pos="851"/>
          <w:tab w:val="left" w:pos="1701"/>
          <w:tab w:val="left" w:pos="9632"/>
        </w:tabs>
        <w:spacing w:beforeLines="1" w:before="2" w:afterLines="1" w:after="2" w:line="360" w:lineRule="auto"/>
        <w:ind w:left="0" w:firstLine="0"/>
        <w:jc w:val="both"/>
        <w:rPr>
          <w:ins w:id="1073" w:author="Microsoft Office User" w:date="2022-10-06T15:32:00Z"/>
          <w:rFonts w:ascii="Calibri" w:hAnsi="Calibri" w:cs="Arial"/>
          <w:bCs/>
          <w:sz w:val="22"/>
          <w:szCs w:val="22"/>
        </w:rPr>
      </w:pPr>
      <w:ins w:id="1074" w:author="Microsoft Office User" w:date="2022-10-06T15:32:00Z">
        <w:r>
          <w:rPr>
            <w:rFonts w:ascii="Calibri" w:hAnsi="Calibri" w:cs="Arial"/>
            <w:bCs/>
            <w:sz w:val="22"/>
            <w:szCs w:val="22"/>
          </w:rPr>
          <w:t>Designar o gestor da parceria;</w:t>
        </w:r>
      </w:ins>
    </w:p>
    <w:p w14:paraId="3DC45953" w14:textId="77777777" w:rsidR="00294C97" w:rsidRPr="00294C97" w:rsidRDefault="00294C97" w:rsidP="00AD2E8B">
      <w:pPr>
        <w:pStyle w:val="NormalWeb"/>
        <w:numPr>
          <w:ilvl w:val="0"/>
          <w:numId w:val="59"/>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Promover o repasse dos recursos financeiros; </w:t>
      </w:r>
    </w:p>
    <w:p w14:paraId="30A387EA" w14:textId="290E5CDC"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 xml:space="preserve">Prestar o apoio necessário e indispensável à </w:t>
      </w:r>
      <w:del w:id="1075" w:author="Microsoft Office User" w:date="2022-10-06T15:23:00Z">
        <w:r w:rsidRPr="00294C97" w:rsidDel="00D6772A">
          <w:rPr>
            <w:rFonts w:ascii="Calibri" w:hAnsi="Calibri" w:cs="Arial"/>
            <w:bCs/>
            <w:sz w:val="22"/>
            <w:szCs w:val="22"/>
          </w:rPr>
          <w:delText>Patrocinada</w:delText>
        </w:r>
      </w:del>
      <w:ins w:id="1076"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para que seja alcançado o objeto do Termo de Fomento em toda a sua extensão e no tempo devido;</w:t>
      </w:r>
    </w:p>
    <w:p w14:paraId="0CA1EFC8"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14:paraId="3B7881FB" w14:textId="3EBCF968"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Comunicar à </w:t>
      </w:r>
      <w:del w:id="1077" w:author="Microsoft Office User" w:date="2022-10-06T15:23:00Z">
        <w:r w:rsidRPr="00294C97" w:rsidDel="00D6772A">
          <w:rPr>
            <w:rFonts w:ascii="Calibri" w:hAnsi="Calibri" w:cs="Arial"/>
            <w:bCs/>
            <w:sz w:val="22"/>
            <w:szCs w:val="22"/>
          </w:rPr>
          <w:delText>Patrocinada</w:delText>
        </w:r>
      </w:del>
      <w:ins w:id="1078"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191F481D"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os relatórios de execução do objeto;</w:t>
      </w:r>
    </w:p>
    <w:p w14:paraId="601E306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os relatórios de execução financeira;</w:t>
      </w:r>
    </w:p>
    <w:p w14:paraId="01342EF9"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Receber, propor, analisar e, se for o caso, aprovar as propostas de alteração do Termo de Fomento;</w:t>
      </w:r>
    </w:p>
    <w:p w14:paraId="49FABF7A"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Analisar e decidir sobre a prestação de contas dos recursos aplicados na consecução do objeto do presente Termo de Fomento; e</w:t>
      </w:r>
    </w:p>
    <w:p w14:paraId="33908DEE" w14:textId="77777777" w:rsidR="00294C97" w:rsidRPr="00294C97" w:rsidRDefault="00294C97" w:rsidP="00AD2E8B">
      <w:pPr>
        <w:pStyle w:val="NormalWeb"/>
        <w:numPr>
          <w:ilvl w:val="0"/>
          <w:numId w:val="5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Aplicar as sanções previstas na legislação, proceder às ações administrativas necessárias à exigência da restituição dos recursos transferidos e instaurar Tomada de Contas Especial, quando for o caso.</w:t>
      </w:r>
    </w:p>
    <w:p w14:paraId="4BA1A3E6" w14:textId="21C6B0DC"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 xml:space="preserve">cabe à </w:t>
      </w:r>
      <w:del w:id="1079" w:author="Microsoft Office User" w:date="2022-10-06T15:23:00Z">
        <w:r w:rsidRPr="00294C97" w:rsidDel="00D6772A">
          <w:rPr>
            <w:rFonts w:ascii="Calibri" w:hAnsi="Calibri" w:cs="Arial"/>
            <w:b/>
            <w:bCs/>
            <w:sz w:val="22"/>
            <w:szCs w:val="22"/>
          </w:rPr>
          <w:delText>Patrocinada</w:delText>
        </w:r>
      </w:del>
      <w:ins w:id="1080" w:author="Microsoft Office User" w:date="2022-10-06T15:23:00Z">
        <w:r w:rsidR="00D6772A">
          <w:rPr>
            <w:rFonts w:ascii="Calibri" w:hAnsi="Calibri" w:cs="Arial"/>
            <w:b/>
            <w:bCs/>
            <w:sz w:val="22"/>
            <w:szCs w:val="22"/>
          </w:rPr>
          <w:t>Apoiada</w:t>
        </w:r>
      </w:ins>
      <w:r w:rsidRPr="00294C97">
        <w:rPr>
          <w:rFonts w:ascii="Calibri" w:hAnsi="Calibri" w:cs="Arial"/>
          <w:bCs/>
          <w:sz w:val="22"/>
          <w:szCs w:val="22"/>
        </w:rPr>
        <w:t xml:space="preserve"> cumprir as seguintes atribuições, responsabilidades e obrigações:</w:t>
      </w:r>
    </w:p>
    <w:p w14:paraId="1319907D"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13.019/14 e na Resolução n° 94/2014, do CAU/BR;</w:t>
      </w:r>
    </w:p>
    <w:p w14:paraId="56C8CE6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e movimentar os recursos financeiros de que trata este Termo de Fomento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p>
    <w:p w14:paraId="70A2E15D" w14:textId="597DB22C"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Não utilizar os recursos recebidos nas despesas vedadas pelo subitem 19.8 do Edital de Chamamento Público Para </w:t>
      </w:r>
      <w:del w:id="1081" w:author="Microsoft Office User" w:date="2022-10-04T16:03:00Z">
        <w:r w:rsidRPr="00294C97" w:rsidDel="0020504D">
          <w:rPr>
            <w:rFonts w:ascii="Calibri" w:hAnsi="Calibri" w:cs="Arial"/>
            <w:bCs/>
            <w:sz w:val="22"/>
            <w:szCs w:val="22"/>
          </w:rPr>
          <w:delText>Patrocínio</w:delText>
        </w:r>
      </w:del>
      <w:ins w:id="1082" w:author="Microsoft Office User" w:date="2022-10-04T16:03:00Z">
        <w:r w:rsidR="0020504D">
          <w:rPr>
            <w:rFonts w:ascii="Calibri" w:hAnsi="Calibri" w:cs="Arial"/>
            <w:bCs/>
            <w:sz w:val="22"/>
            <w:szCs w:val="22"/>
          </w:rPr>
          <w:t>Apoio</w:t>
        </w:r>
      </w:ins>
      <w:r w:rsidRPr="00294C97">
        <w:rPr>
          <w:rFonts w:ascii="Calibri" w:hAnsi="Calibri" w:cs="Arial"/>
          <w:bCs/>
          <w:sz w:val="22"/>
          <w:szCs w:val="22"/>
        </w:rPr>
        <w:t xml:space="preserve"> nº </w:t>
      </w:r>
      <w:del w:id="1083" w:author="Microsoft Office User" w:date="2022-10-06T15:28:00Z">
        <w:r w:rsidRPr="00DE6870" w:rsidDel="000F107E">
          <w:rPr>
            <w:rFonts w:ascii="Calibri" w:hAnsi="Calibri" w:cs="Arial"/>
            <w:bCs/>
            <w:sz w:val="22"/>
            <w:szCs w:val="22"/>
            <w:highlight w:val="yellow"/>
            <w:rPrChange w:id="1084" w:author="Microsoft Office User" w:date="2022-10-04T16:15:00Z">
              <w:rPr>
                <w:rFonts w:ascii="Calibri" w:hAnsi="Calibri" w:cs="Arial"/>
                <w:bCs/>
                <w:sz w:val="22"/>
                <w:szCs w:val="22"/>
              </w:rPr>
            </w:rPrChange>
          </w:rPr>
          <w:delText>002</w:delText>
        </w:r>
      </w:del>
      <w:ins w:id="1085" w:author="Microsoft Office User" w:date="2022-10-06T15:28:00Z">
        <w:r w:rsidR="000F107E">
          <w:rPr>
            <w:rFonts w:ascii="Calibri" w:hAnsi="Calibri" w:cs="Arial"/>
            <w:bCs/>
            <w:sz w:val="22"/>
            <w:szCs w:val="22"/>
            <w:highlight w:val="yellow"/>
          </w:rPr>
          <w:t>00</w:t>
        </w:r>
      </w:ins>
      <w:ins w:id="1086" w:author="Guilherme Alves Ferreira e Oliveira" w:date="2022-10-14T17:12:00Z">
        <w:r w:rsidR="0044319E">
          <w:rPr>
            <w:rFonts w:ascii="Calibri" w:hAnsi="Calibri" w:cs="Arial"/>
            <w:bCs/>
            <w:sz w:val="22"/>
            <w:szCs w:val="22"/>
            <w:highlight w:val="yellow"/>
          </w:rPr>
          <w:t>4</w:t>
        </w:r>
      </w:ins>
      <w:ins w:id="1087" w:author="Microsoft Office User" w:date="2022-10-06T15:28:00Z">
        <w:del w:id="1088" w:author="Guilherme Alves Ferreira e Oliveira" w:date="2022-10-14T17:12:00Z">
          <w:r w:rsidR="000F107E" w:rsidDel="0044319E">
            <w:rPr>
              <w:rFonts w:ascii="Calibri" w:hAnsi="Calibri" w:cs="Arial"/>
              <w:bCs/>
              <w:sz w:val="22"/>
              <w:szCs w:val="22"/>
              <w:highlight w:val="yellow"/>
            </w:rPr>
            <w:delText>3</w:delText>
          </w:r>
        </w:del>
      </w:ins>
      <w:r w:rsidRPr="00294C97">
        <w:rPr>
          <w:rFonts w:ascii="Calibri" w:hAnsi="Calibri" w:cs="Arial"/>
          <w:bCs/>
          <w:sz w:val="22"/>
          <w:szCs w:val="22"/>
        </w:rPr>
        <w:t>/202</w:t>
      </w:r>
      <w:ins w:id="1089" w:author="Microsoft Office User" w:date="2022-10-04T16:15:00Z">
        <w:r w:rsidR="00DE6870">
          <w:rPr>
            <w:rFonts w:ascii="Calibri" w:hAnsi="Calibri" w:cs="Arial"/>
            <w:bCs/>
            <w:sz w:val="22"/>
            <w:szCs w:val="22"/>
          </w:rPr>
          <w:t>2</w:t>
        </w:r>
      </w:ins>
      <w:del w:id="1090" w:author="Microsoft Office User" w:date="2022-10-04T16:15:00Z">
        <w:r w:rsidRPr="00294C97" w:rsidDel="00DE6870">
          <w:rPr>
            <w:rFonts w:ascii="Calibri" w:hAnsi="Calibri" w:cs="Arial"/>
            <w:bCs/>
            <w:sz w:val="22"/>
            <w:szCs w:val="22"/>
          </w:rPr>
          <w:delText>1</w:delText>
        </w:r>
      </w:del>
      <w:r w:rsidRPr="00294C97">
        <w:rPr>
          <w:rFonts w:ascii="Calibri" w:hAnsi="Calibri" w:cs="Arial"/>
          <w:bCs/>
          <w:sz w:val="22"/>
          <w:szCs w:val="22"/>
        </w:rPr>
        <w:t>;</w:t>
      </w:r>
    </w:p>
    <w:p w14:paraId="33ACA379"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01082803"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14:paraId="30F3A068" w14:textId="51030821"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w:t>
      </w:r>
      <w:ins w:id="1091" w:author="Microsoft Office User" w:date="2022-10-06T16:09:00Z">
        <w:r w:rsidR="00C26134">
          <w:rPr>
            <w:rFonts w:ascii="Calibri" w:hAnsi="Calibri" w:cs="Arial"/>
            <w:bCs/>
            <w:sz w:val="22"/>
            <w:szCs w:val="22"/>
          </w:rPr>
          <w:t>/atividade</w:t>
        </w:r>
      </w:ins>
      <w:r w:rsidRPr="00294C97">
        <w:rPr>
          <w:rFonts w:ascii="Calibri" w:hAnsi="Calibri" w:cs="Arial"/>
          <w:bCs/>
          <w:sz w:val="22"/>
          <w:szCs w:val="22"/>
        </w:rPr>
        <w:t>, permitindo o acompanhamento in loco e prestando todas e quaisquer informações solicitadas;</w:t>
      </w:r>
    </w:p>
    <w:p w14:paraId="0D5D7ACB"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Quanto aos bens materiais e/ou equipamentos adquiridos com os recursos deste Termo de Fomento:</w:t>
      </w:r>
    </w:p>
    <w:p w14:paraId="563C87E3"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Utilizar os bens materiais e/ou equipamentos em conformidade com o objeto pactuado;</w:t>
      </w:r>
    </w:p>
    <w:p w14:paraId="6B35F241"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Garantir sua guarda e manutenção;</w:t>
      </w:r>
    </w:p>
    <w:p w14:paraId="0F9BA798"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Comunicar imediatamente à Administração Pública qualquer dano que os bens vierem a sofrer;</w:t>
      </w:r>
    </w:p>
    <w:p w14:paraId="61792EFC"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Arcar com todas as despesas referentes a transportes, guarda, conservação, manutenção e recuperação dos bens;</w:t>
      </w:r>
    </w:p>
    <w:p w14:paraId="010C5F4E" w14:textId="4821FCEC"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Em caso de furto ou de roubo, levar o fato, por escrito, mediante protocolo, ao conhecimento da autoridade policial competente, enviando cópia da ocorrência à Administração Pública, além da proposta para reposição do bem, de competência da </w:t>
      </w:r>
      <w:del w:id="1092" w:author="Microsoft Office User" w:date="2022-10-06T15:23:00Z">
        <w:r w:rsidRPr="00294C97" w:rsidDel="00D6772A">
          <w:rPr>
            <w:rFonts w:ascii="Calibri" w:hAnsi="Calibri" w:cs="Arial"/>
            <w:bCs/>
            <w:sz w:val="22"/>
            <w:szCs w:val="22"/>
          </w:rPr>
          <w:delText>Patrocinada</w:delText>
        </w:r>
      </w:del>
      <w:ins w:id="1093"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e</w:t>
      </w:r>
    </w:p>
    <w:p w14:paraId="52B0DA13" w14:textId="77777777" w:rsidR="00294C97" w:rsidRPr="00294C97" w:rsidRDefault="00294C97" w:rsidP="00AD2E8B">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14:paraId="65AAE138"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14:paraId="678F103C" w14:textId="46292291"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Manter, durante a execução da parceria, as mesmas condições de habilitação exigidas no Edital de Chamamento Público Para </w:t>
      </w:r>
      <w:del w:id="1094" w:author="Microsoft Office User" w:date="2022-10-04T16:03:00Z">
        <w:r w:rsidRPr="00294C97" w:rsidDel="0020504D">
          <w:rPr>
            <w:rFonts w:ascii="Calibri" w:hAnsi="Calibri" w:cs="Arial"/>
            <w:bCs/>
            <w:sz w:val="22"/>
            <w:szCs w:val="22"/>
          </w:rPr>
          <w:delText>Patrocínio</w:delText>
        </w:r>
      </w:del>
      <w:ins w:id="1095" w:author="Microsoft Office User" w:date="2022-10-04T16:03:00Z">
        <w:r w:rsidR="0020504D">
          <w:rPr>
            <w:rFonts w:ascii="Calibri" w:hAnsi="Calibri" w:cs="Arial"/>
            <w:bCs/>
            <w:sz w:val="22"/>
            <w:szCs w:val="22"/>
          </w:rPr>
          <w:t>Apoio</w:t>
        </w:r>
      </w:ins>
      <w:r w:rsidRPr="00294C97">
        <w:rPr>
          <w:rFonts w:ascii="Calibri" w:hAnsi="Calibri" w:cs="Arial"/>
          <w:bCs/>
          <w:sz w:val="22"/>
          <w:szCs w:val="22"/>
        </w:rPr>
        <w:t xml:space="preserve"> nº </w:t>
      </w:r>
      <w:del w:id="1096" w:author="Microsoft Office User" w:date="2022-10-06T15:28:00Z">
        <w:r w:rsidRPr="00DE6870" w:rsidDel="000F107E">
          <w:rPr>
            <w:rFonts w:ascii="Calibri" w:hAnsi="Calibri" w:cs="Arial"/>
            <w:bCs/>
            <w:sz w:val="22"/>
            <w:szCs w:val="22"/>
            <w:highlight w:val="yellow"/>
            <w:rPrChange w:id="1097" w:author="Microsoft Office User" w:date="2022-10-04T16:15:00Z">
              <w:rPr>
                <w:rFonts w:ascii="Calibri" w:hAnsi="Calibri" w:cs="Arial"/>
                <w:bCs/>
                <w:sz w:val="22"/>
                <w:szCs w:val="22"/>
              </w:rPr>
            </w:rPrChange>
          </w:rPr>
          <w:delText>002</w:delText>
        </w:r>
      </w:del>
      <w:ins w:id="1098" w:author="Microsoft Office User" w:date="2022-10-06T15:28:00Z">
        <w:r w:rsidR="000F107E">
          <w:rPr>
            <w:rFonts w:ascii="Calibri" w:hAnsi="Calibri" w:cs="Arial"/>
            <w:bCs/>
            <w:sz w:val="22"/>
            <w:szCs w:val="22"/>
            <w:highlight w:val="yellow"/>
          </w:rPr>
          <w:t>00</w:t>
        </w:r>
      </w:ins>
      <w:ins w:id="1099" w:author="Guilherme Alves Ferreira e Oliveira" w:date="2022-10-14T17:19:00Z">
        <w:r w:rsidR="0044319E">
          <w:rPr>
            <w:rFonts w:ascii="Calibri" w:hAnsi="Calibri" w:cs="Arial"/>
            <w:bCs/>
            <w:sz w:val="22"/>
            <w:szCs w:val="22"/>
            <w:highlight w:val="yellow"/>
          </w:rPr>
          <w:t>4</w:t>
        </w:r>
      </w:ins>
      <w:ins w:id="1100" w:author="Microsoft Office User" w:date="2022-10-06T15:28:00Z">
        <w:del w:id="1101" w:author="Guilherme Alves Ferreira e Oliveira" w:date="2022-10-14T17:19:00Z">
          <w:r w:rsidR="000F107E" w:rsidDel="0044319E">
            <w:rPr>
              <w:rFonts w:ascii="Calibri" w:hAnsi="Calibri" w:cs="Arial"/>
              <w:bCs/>
              <w:sz w:val="22"/>
              <w:szCs w:val="22"/>
              <w:highlight w:val="yellow"/>
            </w:rPr>
            <w:delText>3</w:delText>
          </w:r>
        </w:del>
      </w:ins>
      <w:r w:rsidRPr="00294C97">
        <w:rPr>
          <w:rFonts w:ascii="Calibri" w:hAnsi="Calibri" w:cs="Arial"/>
          <w:bCs/>
          <w:sz w:val="22"/>
          <w:szCs w:val="22"/>
        </w:rPr>
        <w:t>/202</w:t>
      </w:r>
      <w:ins w:id="1102" w:author="Microsoft Office User" w:date="2022-10-04T16:15:00Z">
        <w:r w:rsidR="00DE6870">
          <w:rPr>
            <w:rFonts w:ascii="Calibri" w:hAnsi="Calibri" w:cs="Arial"/>
            <w:bCs/>
            <w:sz w:val="22"/>
            <w:szCs w:val="22"/>
          </w:rPr>
          <w:t>2</w:t>
        </w:r>
      </w:ins>
      <w:del w:id="1103" w:author="Microsoft Office User" w:date="2022-10-04T16:15:00Z">
        <w:r w:rsidRPr="00294C97" w:rsidDel="00DE6870">
          <w:rPr>
            <w:rFonts w:ascii="Calibri" w:hAnsi="Calibri" w:cs="Arial"/>
            <w:bCs/>
            <w:sz w:val="22"/>
            <w:szCs w:val="22"/>
          </w:rPr>
          <w:delText>1</w:delText>
        </w:r>
      </w:del>
      <w:r w:rsidRPr="00294C97">
        <w:rPr>
          <w:rFonts w:ascii="Calibri" w:hAnsi="Calibri" w:cs="Arial"/>
          <w:bCs/>
          <w:sz w:val="22"/>
          <w:szCs w:val="22"/>
        </w:rPr>
        <w:t>;</w:t>
      </w:r>
    </w:p>
    <w:p w14:paraId="766EC767"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Manter registros, arquivos e controles contábeis específicos para os dispêndios relativos a este Termo de Fomento, pelo prazo de 10 (dez) anos após a prestação de contas;</w:t>
      </w:r>
    </w:p>
    <w:p w14:paraId="12E4B30E"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Prestar contas dos recursos recebidos;</w:t>
      </w:r>
    </w:p>
    <w:p w14:paraId="6AB5E4A5"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Comunicar ao CAU/MG sobre as suas alterações estatutárias, após o registro em cartório;</w:t>
      </w:r>
    </w:p>
    <w:p w14:paraId="5F116F7F"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Submeter previamente ao CAU/MG qualquer proposta de alteração do Plano de Trabalho, na forma definida nesse instrumento, observadas as vedações relativas à execução das despesas;</w:t>
      </w:r>
    </w:p>
    <w:p w14:paraId="3AEF4802" w14:textId="77777777"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Responsabilizar-se exclusivamente pelo gerenciamento administrativo e financeiro dos recursos recebidos, inclusive no que disser respeito às despesas de custeio, de investimento e de pessoal;</w:t>
      </w:r>
    </w:p>
    <w:p w14:paraId="08AA4BA6" w14:textId="3EB78081"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w:t>
      </w:r>
      <w:del w:id="1104" w:author="Microsoft Office User" w:date="2022-10-06T15:23:00Z">
        <w:r w:rsidRPr="00294C97" w:rsidDel="00D6772A">
          <w:rPr>
            <w:rFonts w:ascii="Calibri" w:hAnsi="Calibri" w:cs="Arial"/>
            <w:bCs/>
            <w:sz w:val="22"/>
            <w:szCs w:val="22"/>
          </w:rPr>
          <w:delText>Patrocinada</w:delText>
        </w:r>
      </w:del>
      <w:ins w:id="1105"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em relação ao referido pagamento, aos ônus incidentes sobre o objeto da parceria ou aos danos decorrentes de restrição à sua execução; e</w:t>
      </w:r>
    </w:p>
    <w:p w14:paraId="0824C765" w14:textId="0A66C9CA" w:rsidR="00294C97" w:rsidRPr="00294C97" w:rsidRDefault="00294C97" w:rsidP="00AD2E8B">
      <w:pPr>
        <w:pStyle w:val="NormalWeb"/>
        <w:numPr>
          <w:ilvl w:val="0"/>
          <w:numId w:val="6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Quando for o caso, providenciar licenças e aprovações de projetos</w:t>
      </w:r>
      <w:ins w:id="1106" w:author="Microsoft Office User" w:date="2022-10-06T16:09:00Z">
        <w:r w:rsidR="00C26134">
          <w:rPr>
            <w:rFonts w:ascii="Calibri" w:hAnsi="Calibri" w:cs="Arial"/>
            <w:bCs/>
            <w:sz w:val="22"/>
            <w:szCs w:val="22"/>
          </w:rPr>
          <w:t>/atividades</w:t>
        </w:r>
      </w:ins>
      <w:r w:rsidRPr="00294C97">
        <w:rPr>
          <w:rFonts w:ascii="Calibri" w:hAnsi="Calibri" w:cs="Arial"/>
          <w:bCs/>
          <w:sz w:val="22"/>
          <w:szCs w:val="22"/>
        </w:rPr>
        <w:t xml:space="preserve"> emitidos pelo órgão ambiental competente, da esfera municipal, estadual, do Distrito Federal ou federal e concessionárias de serviços públicos, conforme o caso, e nos termos da legislação aplicável.</w:t>
      </w:r>
    </w:p>
    <w:p w14:paraId="060227FD" w14:textId="331FF3B0" w:rsidR="00294C97" w:rsidRPr="00294C97" w:rsidRDefault="00294C97" w:rsidP="00AD2E8B">
      <w:pPr>
        <w:pStyle w:val="NormalWeb"/>
        <w:numPr>
          <w:ilvl w:val="0"/>
          <w:numId w:val="61"/>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Cumprir com as contrapartidas delimitadas no Plano de Trabalho do Anexo III do Edital de Chamamento Público Para </w:t>
      </w:r>
      <w:del w:id="1107" w:author="Microsoft Office User" w:date="2022-10-04T16:06:00Z">
        <w:r w:rsidRPr="00294C97" w:rsidDel="0020504D">
          <w:rPr>
            <w:rFonts w:ascii="Calibri" w:hAnsi="Calibri" w:cs="Arial"/>
            <w:bCs/>
            <w:sz w:val="22"/>
            <w:szCs w:val="22"/>
          </w:rPr>
          <w:delText>Patrocínio</w:delText>
        </w:r>
      </w:del>
      <w:ins w:id="1108" w:author="Microsoft Office User" w:date="2022-10-04T16:06:00Z">
        <w:r w:rsidR="0020504D">
          <w:rPr>
            <w:rFonts w:ascii="Calibri" w:hAnsi="Calibri" w:cs="Arial"/>
            <w:bCs/>
            <w:sz w:val="22"/>
            <w:szCs w:val="22"/>
          </w:rPr>
          <w:t>Apoio</w:t>
        </w:r>
      </w:ins>
      <w:r w:rsidRPr="00294C97">
        <w:rPr>
          <w:rFonts w:ascii="Calibri" w:hAnsi="Calibri" w:cs="Arial"/>
          <w:bCs/>
          <w:sz w:val="22"/>
          <w:szCs w:val="22"/>
        </w:rPr>
        <w:t xml:space="preserve"> nº </w:t>
      </w:r>
      <w:del w:id="1109" w:author="Microsoft Office User" w:date="2022-10-06T15:28:00Z">
        <w:r w:rsidRPr="0020504D" w:rsidDel="000F107E">
          <w:rPr>
            <w:rFonts w:ascii="Calibri" w:hAnsi="Calibri" w:cs="Arial"/>
            <w:bCs/>
            <w:sz w:val="22"/>
            <w:szCs w:val="22"/>
            <w:highlight w:val="yellow"/>
            <w:rPrChange w:id="1110" w:author="Microsoft Office User" w:date="2022-10-04T16:06:00Z">
              <w:rPr>
                <w:rFonts w:ascii="Calibri" w:hAnsi="Calibri" w:cs="Arial"/>
                <w:bCs/>
                <w:sz w:val="22"/>
                <w:szCs w:val="22"/>
              </w:rPr>
            </w:rPrChange>
          </w:rPr>
          <w:delText>002</w:delText>
        </w:r>
      </w:del>
      <w:ins w:id="1111" w:author="Microsoft Office User" w:date="2022-10-06T15:28:00Z">
        <w:r w:rsidR="000F107E">
          <w:rPr>
            <w:rFonts w:ascii="Calibri" w:hAnsi="Calibri" w:cs="Arial"/>
            <w:bCs/>
            <w:sz w:val="22"/>
            <w:szCs w:val="22"/>
            <w:highlight w:val="yellow"/>
          </w:rPr>
          <w:t>00</w:t>
        </w:r>
      </w:ins>
      <w:ins w:id="1112" w:author="Guilherme Alves Ferreira e Oliveira" w:date="2022-10-14T17:19:00Z">
        <w:r w:rsidR="0044319E">
          <w:rPr>
            <w:rFonts w:ascii="Calibri" w:hAnsi="Calibri" w:cs="Arial"/>
            <w:bCs/>
            <w:sz w:val="22"/>
            <w:szCs w:val="22"/>
            <w:highlight w:val="yellow"/>
          </w:rPr>
          <w:t>4</w:t>
        </w:r>
      </w:ins>
      <w:ins w:id="1113" w:author="Microsoft Office User" w:date="2022-10-06T15:28:00Z">
        <w:del w:id="1114" w:author="Guilherme Alves Ferreira e Oliveira" w:date="2022-10-14T17:19:00Z">
          <w:r w:rsidR="000F107E" w:rsidDel="0044319E">
            <w:rPr>
              <w:rFonts w:ascii="Calibri" w:hAnsi="Calibri" w:cs="Arial"/>
              <w:bCs/>
              <w:sz w:val="22"/>
              <w:szCs w:val="22"/>
              <w:highlight w:val="yellow"/>
            </w:rPr>
            <w:delText>3</w:delText>
          </w:r>
        </w:del>
      </w:ins>
      <w:r w:rsidRPr="00294C97">
        <w:rPr>
          <w:rFonts w:ascii="Calibri" w:hAnsi="Calibri" w:cs="Arial"/>
          <w:bCs/>
          <w:sz w:val="22"/>
          <w:szCs w:val="22"/>
        </w:rPr>
        <w:t>/202</w:t>
      </w:r>
      <w:ins w:id="1115" w:author="Microsoft Office User" w:date="2022-10-04T16:06:00Z">
        <w:r w:rsidR="0020504D">
          <w:rPr>
            <w:rFonts w:ascii="Calibri" w:hAnsi="Calibri" w:cs="Arial"/>
            <w:bCs/>
            <w:sz w:val="22"/>
            <w:szCs w:val="22"/>
          </w:rPr>
          <w:t>2</w:t>
        </w:r>
      </w:ins>
      <w:del w:id="1116" w:author="Microsoft Office User" w:date="2022-10-04T16:06:00Z">
        <w:r w:rsidRPr="00294C97" w:rsidDel="0020504D">
          <w:rPr>
            <w:rFonts w:ascii="Calibri" w:hAnsi="Calibri" w:cs="Arial"/>
            <w:bCs/>
            <w:sz w:val="22"/>
            <w:szCs w:val="22"/>
          </w:rPr>
          <w:delText>1</w:delText>
        </w:r>
      </w:del>
      <w:r w:rsidRPr="00294C97">
        <w:rPr>
          <w:rFonts w:ascii="Calibri" w:hAnsi="Calibri" w:cs="Arial"/>
          <w:bCs/>
          <w:sz w:val="22"/>
          <w:szCs w:val="22"/>
        </w:rPr>
        <w:t>.</w:t>
      </w:r>
    </w:p>
    <w:p w14:paraId="1BC4D487" w14:textId="77777777" w:rsidR="00294C97" w:rsidRPr="00294C97" w:rsidRDefault="00294C97" w:rsidP="00294C97">
      <w:pPr>
        <w:pStyle w:val="NormalWeb"/>
        <w:tabs>
          <w:tab w:val="left" w:pos="567"/>
          <w:tab w:val="left" w:pos="851"/>
          <w:tab w:val="left" w:pos="1701"/>
          <w:tab w:val="left" w:pos="9632"/>
        </w:tabs>
        <w:spacing w:before="2" w:after="2" w:line="360" w:lineRule="auto"/>
        <w:jc w:val="both"/>
        <w:rPr>
          <w:rFonts w:ascii="Calibri" w:hAnsi="Calibri" w:cs="Arial"/>
          <w:bCs/>
          <w:sz w:val="22"/>
          <w:szCs w:val="22"/>
        </w:rPr>
      </w:pPr>
    </w:p>
    <w:p w14:paraId="6919FAA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OITAVA – DAS COMPRAS E CONTRATAÇÕES</w:t>
      </w:r>
    </w:p>
    <w:p w14:paraId="24B2FBE5" w14:textId="712C647F"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w:t>
      </w:r>
      <w:del w:id="1117" w:author="Microsoft Office User" w:date="2022-10-06T15:23:00Z">
        <w:r w:rsidRPr="00294C97" w:rsidDel="00D6772A">
          <w:rPr>
            <w:rFonts w:ascii="Calibri" w:hAnsi="Calibri" w:cs="Arial"/>
            <w:bCs/>
            <w:sz w:val="22"/>
            <w:szCs w:val="22"/>
          </w:rPr>
          <w:delText>Patrocinada</w:delText>
        </w:r>
      </w:del>
      <w:ins w:id="1118"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adotará métodos usualmente utilizados pelo setor privado para a realização de compras e contratações de bens e serviços com recursos transferidos pelo CAU/MG.</w:t>
      </w:r>
    </w:p>
    <w:p w14:paraId="01763E63" w14:textId="71486DA1"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w:t>
      </w:r>
      <w:del w:id="1119" w:author="Microsoft Office User" w:date="2022-10-06T15:23:00Z">
        <w:r w:rsidRPr="00294C97" w:rsidDel="00D6772A">
          <w:rPr>
            <w:rFonts w:ascii="Calibri" w:hAnsi="Calibri" w:cs="Arial"/>
            <w:bCs/>
            <w:sz w:val="22"/>
            <w:szCs w:val="22"/>
          </w:rPr>
          <w:delText>Patrocinada</w:delText>
        </w:r>
      </w:del>
      <w:ins w:id="1120"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3044064D" w14:textId="01CBBB66"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Para fins de comprovação das despesas, a </w:t>
      </w:r>
      <w:del w:id="1121" w:author="Microsoft Office User" w:date="2022-10-06T15:23:00Z">
        <w:r w:rsidRPr="00294C97" w:rsidDel="00D6772A">
          <w:rPr>
            <w:rFonts w:ascii="Calibri" w:hAnsi="Calibri" w:cs="Arial"/>
            <w:bCs/>
            <w:sz w:val="22"/>
            <w:szCs w:val="22"/>
          </w:rPr>
          <w:delText>Patrocinada</w:delText>
        </w:r>
      </w:del>
      <w:ins w:id="1122"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deverá obter de seus fornecedores e prestadores de serviços, notas, comprovantes fiscais ou recibos, com data, valor, nome e número de inscrição no CNPJ da </w:t>
      </w:r>
      <w:del w:id="1123" w:author="Microsoft Office User" w:date="2022-10-06T15:23:00Z">
        <w:r w:rsidRPr="00294C97" w:rsidDel="00D6772A">
          <w:rPr>
            <w:rFonts w:ascii="Calibri" w:hAnsi="Calibri" w:cs="Arial"/>
            <w:bCs/>
            <w:sz w:val="22"/>
            <w:szCs w:val="22"/>
          </w:rPr>
          <w:delText>Patrocinada</w:delText>
        </w:r>
      </w:del>
      <w:ins w:id="1124"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3CB28381" w14:textId="729613A1"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w:t>
      </w:r>
      <w:del w:id="1125" w:author="Microsoft Office User" w:date="2022-10-06T15:23:00Z">
        <w:r w:rsidRPr="00294C97" w:rsidDel="00D6772A">
          <w:rPr>
            <w:rFonts w:ascii="Calibri" w:hAnsi="Calibri" w:cs="Arial"/>
            <w:bCs/>
            <w:sz w:val="22"/>
            <w:szCs w:val="22"/>
          </w:rPr>
          <w:delText>Patrocinada</w:delText>
        </w:r>
      </w:del>
      <w:ins w:id="1126"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14:paraId="276BAE7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Os critérios e limites para a autorização do pagamento em espécie estarão restritos ao limite individual de R$ 1.800,00 (mil e oitocentos reais) por beneficiário.</w:t>
      </w:r>
    </w:p>
    <w:p w14:paraId="690FD441" w14:textId="6A8DAB10"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É vedado à </w:t>
      </w:r>
      <w:del w:id="1127" w:author="Microsoft Office User" w:date="2022-10-06T15:23:00Z">
        <w:r w:rsidRPr="00294C97" w:rsidDel="00D6772A">
          <w:rPr>
            <w:rFonts w:ascii="Calibri" w:hAnsi="Calibri" w:cs="Arial"/>
            <w:bCs/>
            <w:sz w:val="22"/>
            <w:szCs w:val="22"/>
          </w:rPr>
          <w:delText>Patrocinada</w:delText>
        </w:r>
      </w:del>
      <w:ins w:id="1128"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w:t>
      </w:r>
    </w:p>
    <w:p w14:paraId="1F4EAC17" w14:textId="77777777" w:rsidR="00294C97" w:rsidRPr="00294C97" w:rsidRDefault="00294C97" w:rsidP="00AD2E8B">
      <w:pPr>
        <w:pStyle w:val="NormalWeb"/>
        <w:numPr>
          <w:ilvl w:val="0"/>
          <w:numId w:val="6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Pagar, a qualquer título, servidor ou empregado público com recursos vinculados à parceria, salvo nas hipóteses previstas em lei específica e na lei de diretrizes orçamentárias;</w:t>
      </w:r>
    </w:p>
    <w:p w14:paraId="282CA61B" w14:textId="77777777" w:rsidR="00294C97" w:rsidRPr="00294C97" w:rsidRDefault="00294C97" w:rsidP="00AD2E8B">
      <w:pPr>
        <w:pStyle w:val="NormalWeb"/>
        <w:numPr>
          <w:ilvl w:val="0"/>
          <w:numId w:val="62"/>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14:paraId="53ED12AE" w14:textId="77777777" w:rsidR="00294C97" w:rsidRPr="00294C97" w:rsidRDefault="00294C97" w:rsidP="00AD2E8B">
      <w:pPr>
        <w:pStyle w:val="NormalWeb"/>
        <w:numPr>
          <w:ilvl w:val="0"/>
          <w:numId w:val="6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Pagar despesa cujo fato gerador tenha ocorrido em data anterior à entrada em vigor deste instrumento.</w:t>
      </w:r>
    </w:p>
    <w:p w14:paraId="48F271E1" w14:textId="0D49BE62"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É vedado ao CAU/MG praticar atos de ingerência na seleção e na contratação de pessoal pela </w:t>
      </w:r>
      <w:del w:id="1129" w:author="Microsoft Office User" w:date="2022-10-06T15:23:00Z">
        <w:r w:rsidRPr="00294C97" w:rsidDel="00D6772A">
          <w:rPr>
            <w:rFonts w:ascii="Calibri" w:hAnsi="Calibri" w:cs="Arial"/>
            <w:bCs/>
            <w:sz w:val="22"/>
            <w:szCs w:val="22"/>
          </w:rPr>
          <w:delText>Patrocinada</w:delText>
        </w:r>
      </w:del>
      <w:ins w:id="1130"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ou que direcionem o recrutamento de pessoas para trabalhar ou prestar serviços na referida organização.</w:t>
      </w:r>
    </w:p>
    <w:p w14:paraId="1807A85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78D1149F"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DO MONITORAMENTO E DA AVALIAÇÃO</w:t>
      </w:r>
    </w:p>
    <w:p w14:paraId="081118D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14:paraId="12F3AEEE" w14:textId="4BDCDFF6" w:rsid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ins w:id="1131" w:author="Microsoft Office User" w:date="2022-10-06T15:34:00Z"/>
          <w:rFonts w:ascii="Calibri" w:hAnsi="Calibri" w:cs="Arial"/>
          <w:bCs/>
          <w:sz w:val="22"/>
          <w:szCs w:val="22"/>
        </w:rPr>
      </w:pPr>
      <w:r w:rsidRPr="00294C97">
        <w:rPr>
          <w:rFonts w:ascii="Calibri" w:hAnsi="Calibr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611CC0C0" w14:textId="77777777" w:rsidR="004D05A2" w:rsidRDefault="004D05A2" w:rsidP="004D05A2">
      <w:pPr>
        <w:pStyle w:val="NormalWeb"/>
        <w:numPr>
          <w:ilvl w:val="1"/>
          <w:numId w:val="56"/>
        </w:numPr>
        <w:tabs>
          <w:tab w:val="left" w:pos="567"/>
          <w:tab w:val="left" w:pos="851"/>
          <w:tab w:val="left" w:pos="1701"/>
          <w:tab w:val="left" w:pos="9632"/>
        </w:tabs>
        <w:spacing w:line="360" w:lineRule="auto"/>
        <w:ind w:left="0" w:firstLine="0"/>
        <w:jc w:val="both"/>
        <w:rPr>
          <w:ins w:id="1132" w:author="Microsoft Office User" w:date="2022-10-06T15:34:00Z"/>
          <w:rFonts w:ascii="Calibri" w:hAnsi="Calibri" w:cs="Arial"/>
          <w:bCs/>
          <w:sz w:val="22"/>
          <w:szCs w:val="22"/>
        </w:rPr>
      </w:pPr>
      <w:ins w:id="1133" w:author="Microsoft Office User" w:date="2022-10-06T15:34:00Z">
        <w:r>
          <w:rPr>
            <w:rFonts w:ascii="Calibri" w:hAnsi="Calibri" w:cs="Arial"/>
            <w:bCs/>
            <w:sz w:val="22"/>
            <w:szCs w:val="22"/>
          </w:rPr>
          <w:t>São obrigações do gestor da parceria:</w:t>
        </w:r>
      </w:ins>
    </w:p>
    <w:p w14:paraId="271B6895" w14:textId="77777777" w:rsidR="004D05A2" w:rsidRPr="00F81FE1" w:rsidRDefault="004D05A2" w:rsidP="004D05A2">
      <w:pPr>
        <w:pStyle w:val="NormalWeb"/>
        <w:tabs>
          <w:tab w:val="left" w:pos="567"/>
          <w:tab w:val="left" w:pos="851"/>
          <w:tab w:val="left" w:pos="1701"/>
          <w:tab w:val="left" w:pos="9632"/>
        </w:tabs>
        <w:spacing w:line="360" w:lineRule="auto"/>
        <w:ind w:left="720"/>
        <w:jc w:val="both"/>
        <w:rPr>
          <w:ins w:id="1134" w:author="Microsoft Office User" w:date="2022-10-06T15:34:00Z"/>
          <w:rFonts w:ascii="Calibri" w:hAnsi="Calibri" w:cs="Arial"/>
          <w:bCs/>
          <w:sz w:val="22"/>
          <w:szCs w:val="22"/>
        </w:rPr>
      </w:pPr>
      <w:ins w:id="1135" w:author="Microsoft Office User" w:date="2022-10-06T15:34:00Z">
        <w:r w:rsidRPr="00F81FE1">
          <w:rPr>
            <w:rFonts w:ascii="Calibri" w:hAnsi="Calibri" w:cs="Arial"/>
            <w:bCs/>
            <w:sz w:val="22"/>
            <w:szCs w:val="22"/>
          </w:rPr>
          <w:t xml:space="preserve">I - </w:t>
        </w:r>
        <w:proofErr w:type="gramStart"/>
        <w:r w:rsidRPr="00F81FE1">
          <w:rPr>
            <w:rFonts w:ascii="Calibri" w:hAnsi="Calibri" w:cs="Arial"/>
            <w:bCs/>
            <w:sz w:val="22"/>
            <w:szCs w:val="22"/>
          </w:rPr>
          <w:t>acompanhar e fiscalizar</w:t>
        </w:r>
        <w:proofErr w:type="gramEnd"/>
        <w:r w:rsidRPr="00F81FE1">
          <w:rPr>
            <w:rFonts w:ascii="Calibri" w:hAnsi="Calibri" w:cs="Arial"/>
            <w:bCs/>
            <w:sz w:val="22"/>
            <w:szCs w:val="22"/>
          </w:rPr>
          <w:t xml:space="preserve"> a execução da parceria;</w:t>
        </w:r>
      </w:ins>
    </w:p>
    <w:p w14:paraId="6187E602" w14:textId="77777777" w:rsidR="004D05A2" w:rsidRDefault="004D05A2" w:rsidP="004D05A2">
      <w:pPr>
        <w:pStyle w:val="NormalWeb"/>
        <w:tabs>
          <w:tab w:val="left" w:pos="567"/>
          <w:tab w:val="left" w:pos="851"/>
          <w:tab w:val="left" w:pos="1701"/>
          <w:tab w:val="left" w:pos="9632"/>
        </w:tabs>
        <w:spacing w:line="360" w:lineRule="auto"/>
        <w:ind w:left="720"/>
        <w:jc w:val="both"/>
        <w:rPr>
          <w:ins w:id="1136" w:author="Microsoft Office User" w:date="2022-10-06T15:34:00Z"/>
          <w:rFonts w:ascii="Calibri" w:hAnsi="Calibri" w:cs="Arial"/>
          <w:bCs/>
          <w:sz w:val="22"/>
          <w:szCs w:val="22"/>
        </w:rPr>
      </w:pPr>
      <w:ins w:id="1137" w:author="Microsoft Office User" w:date="2022-10-06T15:34:00Z">
        <w:r w:rsidRPr="00F81FE1">
          <w:rPr>
            <w:rFonts w:ascii="Calibri" w:hAnsi="Calibri" w:cs="Arial"/>
            <w:bCs/>
            <w:sz w:val="22"/>
            <w:szCs w:val="22"/>
          </w:rPr>
          <w:t xml:space="preserve">II - </w:t>
        </w:r>
        <w:proofErr w:type="gramStart"/>
        <w:r w:rsidRPr="00F81FE1">
          <w:rPr>
            <w:rFonts w:ascii="Calibri" w:hAnsi="Calibri" w:cs="Arial"/>
            <w:bCs/>
            <w:sz w:val="22"/>
            <w:szCs w:val="22"/>
          </w:rPr>
          <w:t>informar</w:t>
        </w:r>
        <w:proofErr w:type="gramEnd"/>
        <w:r w:rsidRPr="00F81FE1">
          <w:rPr>
            <w:rFonts w:ascii="Calibri" w:hAnsi="Calibri"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ins>
    </w:p>
    <w:p w14:paraId="358FB850" w14:textId="77777777" w:rsidR="004D05A2" w:rsidRDefault="004D05A2" w:rsidP="004D05A2">
      <w:pPr>
        <w:pStyle w:val="NormalWeb"/>
        <w:tabs>
          <w:tab w:val="left" w:pos="567"/>
          <w:tab w:val="left" w:pos="851"/>
          <w:tab w:val="left" w:pos="1701"/>
          <w:tab w:val="left" w:pos="9632"/>
        </w:tabs>
        <w:spacing w:line="360" w:lineRule="auto"/>
        <w:ind w:left="720"/>
        <w:jc w:val="both"/>
        <w:rPr>
          <w:ins w:id="1138" w:author="Microsoft Office User" w:date="2022-10-06T15:34:00Z"/>
          <w:rFonts w:ascii="Calibri" w:hAnsi="Calibri" w:cs="Arial"/>
          <w:bCs/>
          <w:sz w:val="22"/>
          <w:szCs w:val="22"/>
        </w:rPr>
      </w:pPr>
      <w:ins w:id="1139" w:author="Microsoft Office User" w:date="2022-10-06T15:34:00Z">
        <w:r w:rsidRPr="00F81FE1">
          <w:rPr>
            <w:rFonts w:ascii="Calibri" w:hAnsi="Calibri" w:cs="Arial"/>
            <w:bCs/>
            <w:sz w:val="22"/>
            <w:szCs w:val="22"/>
          </w:rPr>
          <w:t>I</w:t>
        </w:r>
        <w:r>
          <w:rPr>
            <w:rFonts w:ascii="Calibri" w:hAnsi="Calibri" w:cs="Arial"/>
            <w:bCs/>
            <w:sz w:val="22"/>
            <w:szCs w:val="22"/>
          </w:rPr>
          <w:t>II</w:t>
        </w:r>
        <w:r w:rsidRPr="00F81FE1">
          <w:rPr>
            <w:rFonts w:ascii="Calibri" w:hAnsi="Calibri" w:cs="Arial"/>
            <w:bCs/>
            <w:sz w:val="22"/>
            <w:szCs w:val="22"/>
          </w:rPr>
          <w:t xml:space="preserve"> - emitir parecer técnico conclusivo de análise da prestação de contas final, levando em consideração o conteúdo do relatório técnico de monitoramento e avaliação</w:t>
        </w:r>
        <w:r>
          <w:rPr>
            <w:rFonts w:ascii="Calibri" w:hAnsi="Calibri" w:cs="Arial"/>
            <w:bCs/>
            <w:sz w:val="22"/>
            <w:szCs w:val="22"/>
          </w:rPr>
          <w:t>;</w:t>
        </w:r>
      </w:ins>
    </w:p>
    <w:p w14:paraId="7388C5E4" w14:textId="6A572086" w:rsidR="004D05A2" w:rsidRPr="00294C97" w:rsidRDefault="004D05A2">
      <w:pPr>
        <w:pStyle w:val="NormalWeb"/>
        <w:tabs>
          <w:tab w:val="left" w:pos="567"/>
          <w:tab w:val="left" w:pos="851"/>
          <w:tab w:val="left" w:pos="1701"/>
          <w:tab w:val="left" w:pos="9632"/>
        </w:tabs>
        <w:spacing w:line="360" w:lineRule="auto"/>
        <w:ind w:left="720"/>
        <w:jc w:val="both"/>
        <w:rPr>
          <w:rFonts w:ascii="Calibri" w:hAnsi="Calibri" w:cs="Arial"/>
          <w:bCs/>
          <w:sz w:val="22"/>
          <w:szCs w:val="22"/>
        </w:rPr>
        <w:pPrChange w:id="1140" w:author="Microsoft Office User" w:date="2022-10-06T15:34:00Z">
          <w:pPr>
            <w:pStyle w:val="NormalWeb"/>
            <w:numPr>
              <w:ilvl w:val="1"/>
              <w:numId w:val="56"/>
            </w:numPr>
            <w:tabs>
              <w:tab w:val="left" w:pos="567"/>
              <w:tab w:val="left" w:pos="851"/>
              <w:tab w:val="left" w:pos="1701"/>
              <w:tab w:val="left" w:pos="9632"/>
            </w:tabs>
            <w:spacing w:line="360" w:lineRule="auto"/>
            <w:ind w:left="1992" w:hanging="432"/>
            <w:jc w:val="both"/>
          </w:pPr>
        </w:pPrChange>
      </w:pPr>
      <w:ins w:id="1141" w:author="Microsoft Office User" w:date="2022-10-06T15:34:00Z">
        <w:r>
          <w:rPr>
            <w:rFonts w:ascii="Calibri" w:hAnsi="Calibri" w:cs="Arial"/>
            <w:bCs/>
            <w:sz w:val="22"/>
            <w:szCs w:val="22"/>
          </w:rPr>
          <w:lastRenderedPageBreak/>
          <w:t>I</w:t>
        </w:r>
        <w:r w:rsidRPr="00F81FE1">
          <w:rPr>
            <w:rFonts w:ascii="Calibri" w:hAnsi="Calibri" w:cs="Arial"/>
            <w:bCs/>
            <w:sz w:val="22"/>
            <w:szCs w:val="22"/>
          </w:rPr>
          <w:t xml:space="preserve">V - </w:t>
        </w:r>
        <w:proofErr w:type="gramStart"/>
        <w:r w:rsidRPr="00F81FE1">
          <w:rPr>
            <w:rFonts w:ascii="Calibri" w:hAnsi="Calibri" w:cs="Arial"/>
            <w:bCs/>
            <w:sz w:val="22"/>
            <w:szCs w:val="22"/>
          </w:rPr>
          <w:t>disponibilizar</w:t>
        </w:r>
        <w:proofErr w:type="gramEnd"/>
        <w:r w:rsidRPr="00F81FE1">
          <w:rPr>
            <w:rFonts w:ascii="Calibri" w:hAnsi="Calibri" w:cs="Arial"/>
            <w:bCs/>
            <w:sz w:val="22"/>
            <w:szCs w:val="22"/>
          </w:rPr>
          <w:t xml:space="preserve"> materiais e equipamentos tecnológicos necessários às atividades de monitoramento e avaliação.</w:t>
        </w:r>
      </w:ins>
    </w:p>
    <w:p w14:paraId="298A8F5E"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43AAD7C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 DA EXTINÇÃO DO TERMO DE FOMENTO</w:t>
      </w:r>
    </w:p>
    <w:p w14:paraId="0C23A8F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Cs/>
          <w:sz w:val="22"/>
          <w:szCs w:val="22"/>
        </w:rPr>
        <w:t>O presente Termo de Fomento poderá ser:</w:t>
      </w:r>
    </w:p>
    <w:p w14:paraId="4F1682EB"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Extinto, de comum acordo antes do prazo avençado, mediante Termo de Distrato;</w:t>
      </w:r>
    </w:p>
    <w:p w14:paraId="2DA95421" w14:textId="2770AF79"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Denunciado, por decisão unilateral do CAU/MG, mediante prévia notificação por escrito à </w:t>
      </w:r>
      <w:del w:id="1142" w:author="Microsoft Office User" w:date="2022-10-06T15:23:00Z">
        <w:r w:rsidRPr="00294C97" w:rsidDel="00D6772A">
          <w:rPr>
            <w:rFonts w:ascii="Calibri" w:hAnsi="Calibri" w:cs="Arial"/>
            <w:bCs/>
            <w:sz w:val="22"/>
            <w:szCs w:val="22"/>
          </w:rPr>
          <w:delText>Patrocinada</w:delText>
        </w:r>
      </w:del>
      <w:ins w:id="1143"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ou</w:t>
      </w:r>
    </w:p>
    <w:p w14:paraId="540D38E6" w14:textId="77777777" w:rsidR="00294C97" w:rsidRPr="00294C97" w:rsidRDefault="00294C97" w:rsidP="00AD2E8B">
      <w:pPr>
        <w:pStyle w:val="NormalWeb"/>
        <w:numPr>
          <w:ilvl w:val="0"/>
          <w:numId w:val="64"/>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Rescindido nas seguintes hipóteses:</w:t>
      </w:r>
    </w:p>
    <w:p w14:paraId="1A4CB144"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Descumprimento injustificado de cláusula deste instrumento;</w:t>
      </w:r>
    </w:p>
    <w:p w14:paraId="0B392BCA"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Irregularidade ou inexecução injustificada, ainda que parcial, do objeto, resultados ou metas pactuadas;</w:t>
      </w:r>
    </w:p>
    <w:p w14:paraId="2B518CB2"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Violação da legislação aplicável;</w:t>
      </w:r>
    </w:p>
    <w:p w14:paraId="728F57DC"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Cometimento de falhas reiteradas na execução;</w:t>
      </w:r>
    </w:p>
    <w:p w14:paraId="002A92E7"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Malversação de recursos públicos;</w:t>
      </w:r>
    </w:p>
    <w:p w14:paraId="7C5264AE"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Constatação de falsidade ou fraude nas informações ou documentos apresentados;</w:t>
      </w:r>
    </w:p>
    <w:p w14:paraId="7FED7353"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Não atendimento às recomendações ou determinações decorrentes da fiscalização;</w:t>
      </w:r>
    </w:p>
    <w:p w14:paraId="536E3901"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Paralisação da execução da parceria, sem justa causa e prévia comunicação à Administração Pública;</w:t>
      </w:r>
    </w:p>
    <w:p w14:paraId="468DACF6"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Quando os recursos depositados em conta corrente específica não forem utilizados no prazo de execução da parceria; e</w:t>
      </w:r>
    </w:p>
    <w:p w14:paraId="44312BCA" w14:textId="77777777" w:rsidR="00294C97" w:rsidRPr="00294C97" w:rsidRDefault="00294C97" w:rsidP="00AD2E8B">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
          <w:bCs/>
          <w:sz w:val="22"/>
          <w:szCs w:val="22"/>
        </w:rPr>
      </w:pPr>
      <w:r w:rsidRPr="00294C97">
        <w:rPr>
          <w:rFonts w:ascii="Calibri" w:hAnsi="Calibri" w:cs="Arial"/>
          <w:bCs/>
          <w:sz w:val="22"/>
          <w:szCs w:val="22"/>
        </w:rPr>
        <w:t>Outras hipóteses expressamente previstas na legislação aplicável</w:t>
      </w:r>
      <w:r w:rsidRPr="00294C97">
        <w:rPr>
          <w:rFonts w:ascii="Calibri" w:hAnsi="Calibri" w:cs="Arial"/>
          <w:b/>
          <w:bCs/>
          <w:sz w:val="22"/>
          <w:szCs w:val="22"/>
        </w:rPr>
        <w:t>.</w:t>
      </w:r>
    </w:p>
    <w:p w14:paraId="2D69B6BB" w14:textId="46279321"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denúncia ou rescisão por culpa, dolo ou má gestão por parte da </w:t>
      </w:r>
      <w:del w:id="1144" w:author="Microsoft Office User" w:date="2022-10-06T15:23:00Z">
        <w:r w:rsidRPr="00294C97" w:rsidDel="00D6772A">
          <w:rPr>
            <w:rFonts w:ascii="Calibri" w:hAnsi="Calibri" w:cs="Arial"/>
            <w:bCs/>
            <w:sz w:val="22"/>
            <w:szCs w:val="22"/>
          </w:rPr>
          <w:delText>Patrocinada</w:delText>
        </w:r>
      </w:del>
      <w:ins w:id="1145"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devidamente comprovada, esta não terá direito a qualquer indenização.</w:t>
      </w:r>
    </w:p>
    <w:p w14:paraId="4B93EF5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casos de rescisão serão formalmente motivados nos autos do processo administrativo, assegurado o contraditório e a ampla defesa. O prazo de defesa será de 5 (cinco) dias úteis da abertura de vista do processo.</w:t>
      </w:r>
    </w:p>
    <w:p w14:paraId="05509F9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p>
    <w:p w14:paraId="01062671"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63FD6955"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PRIMEIRA – DA RESTITUIÇÃO DOS RECURSOS</w:t>
      </w:r>
    </w:p>
    <w:p w14:paraId="0BBEC923" w14:textId="0E9DFDD8"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 xml:space="preserve">Por ocasião da conclusão, denúncia, rescisão ou extinção deste Termo de Fomento, a </w:t>
      </w:r>
      <w:del w:id="1146" w:author="Microsoft Office User" w:date="2022-10-06T15:23:00Z">
        <w:r w:rsidRPr="00294C97" w:rsidDel="00D6772A">
          <w:rPr>
            <w:rFonts w:ascii="Calibri" w:hAnsi="Calibri" w:cs="Arial"/>
            <w:bCs/>
            <w:sz w:val="22"/>
            <w:szCs w:val="22"/>
          </w:rPr>
          <w:delText>Patrocinada</w:delText>
        </w:r>
      </w:del>
      <w:ins w:id="1147"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14:paraId="3136E7D5" w14:textId="0F82BE34"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Os débitos a serem restituídos pela </w:t>
      </w:r>
      <w:del w:id="1148" w:author="Microsoft Office User" w:date="2022-10-06T15:23:00Z">
        <w:r w:rsidRPr="00294C97" w:rsidDel="00D6772A">
          <w:rPr>
            <w:rFonts w:ascii="Calibri" w:hAnsi="Calibri" w:cs="Arial"/>
            <w:bCs/>
            <w:sz w:val="22"/>
            <w:szCs w:val="22"/>
          </w:rPr>
          <w:delText>Patrocinada</w:delText>
        </w:r>
      </w:del>
      <w:ins w:id="1149"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serão apurados mediante atualização monetária, acrescidos de juros calculados da seguinte forma:</w:t>
      </w:r>
    </w:p>
    <w:p w14:paraId="22689EFD" w14:textId="75B47336" w:rsidR="00294C97" w:rsidRPr="00294C97" w:rsidRDefault="00294C97" w:rsidP="00AD2E8B">
      <w:pPr>
        <w:pStyle w:val="NormalWeb"/>
        <w:numPr>
          <w:ilvl w:val="0"/>
          <w:numId w:val="65"/>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Nos casos em que for constatado dolo da </w:t>
      </w:r>
      <w:del w:id="1150" w:author="Microsoft Office User" w:date="2022-10-06T15:23:00Z">
        <w:r w:rsidRPr="00294C97" w:rsidDel="00D6772A">
          <w:rPr>
            <w:rFonts w:ascii="Calibri" w:hAnsi="Calibri" w:cs="Arial"/>
            <w:bCs/>
            <w:sz w:val="22"/>
            <w:szCs w:val="22"/>
          </w:rPr>
          <w:delText>Patrocinada</w:delText>
        </w:r>
      </w:del>
      <w:ins w:id="1151"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ou de seus prepostos, os juros serão calculados a partir das datas de liberação dos recursos; e</w:t>
      </w:r>
    </w:p>
    <w:p w14:paraId="22A803C3" w14:textId="77777777" w:rsidR="00294C97" w:rsidRPr="00294C97" w:rsidRDefault="00294C97" w:rsidP="00AD2E8B">
      <w:pPr>
        <w:pStyle w:val="NormalWeb"/>
        <w:numPr>
          <w:ilvl w:val="0"/>
          <w:numId w:val="65"/>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Nos demais casos, os juros serão calculados a partir:</w:t>
      </w:r>
    </w:p>
    <w:p w14:paraId="22A51DFE" w14:textId="7F90A12D" w:rsidR="00294C97" w:rsidRPr="00294C97" w:rsidRDefault="00294C97" w:rsidP="00AD2E8B">
      <w:pPr>
        <w:pStyle w:val="NormalWeb"/>
        <w:numPr>
          <w:ilvl w:val="0"/>
          <w:numId w:val="6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Do decurso do prazo estabelecido no ato de notificação da </w:t>
      </w:r>
      <w:del w:id="1152" w:author="Microsoft Office User" w:date="2022-10-06T15:23:00Z">
        <w:r w:rsidRPr="00294C97" w:rsidDel="00D6772A">
          <w:rPr>
            <w:rFonts w:ascii="Calibri" w:hAnsi="Calibri" w:cs="Arial"/>
            <w:bCs/>
            <w:sz w:val="22"/>
            <w:szCs w:val="22"/>
          </w:rPr>
          <w:delText>Patrocinada</w:delText>
        </w:r>
      </w:del>
      <w:ins w:id="1153"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ou de seus prepostos para restituição dos valores ocorrida no curso da execução da parceria; ou</w:t>
      </w:r>
    </w:p>
    <w:p w14:paraId="337C5E0F" w14:textId="77777777" w:rsidR="00294C97" w:rsidRPr="00294C97" w:rsidRDefault="00294C97" w:rsidP="00AD2E8B">
      <w:pPr>
        <w:pStyle w:val="NormalWeb"/>
        <w:numPr>
          <w:ilvl w:val="0"/>
          <w:numId w:val="6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Do término da execução da parceria, caso não tenha havido a notificação de que trata a item ï” desta alínea.</w:t>
      </w:r>
    </w:p>
    <w:p w14:paraId="4531358C" w14:textId="6DDF02B0"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Os débitos a serem restituídos pela </w:t>
      </w:r>
      <w:del w:id="1154" w:author="Microsoft Office User" w:date="2022-10-06T15:23:00Z">
        <w:r w:rsidRPr="00294C97" w:rsidDel="00D6772A">
          <w:rPr>
            <w:rFonts w:ascii="Calibri" w:hAnsi="Calibri" w:cs="Arial"/>
            <w:bCs/>
            <w:sz w:val="22"/>
            <w:szCs w:val="22"/>
          </w:rPr>
          <w:delText>Patrocinada</w:delText>
        </w:r>
      </w:del>
      <w:ins w:id="1155"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observarão juros equivalentes à taxa referencial do Sistema Especial de Liquidação e de Custódia – Selic para títulos federais, acumulada mensalmente, até o último dia do mês anterior ao do pagamento, e de 1% (um por cento) no mês de pagamento</w:t>
      </w:r>
    </w:p>
    <w:p w14:paraId="0BE01C5F"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FAD1A31"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SEGUNDA – DOS BENS REMANESCENTES</w:t>
      </w:r>
    </w:p>
    <w:p w14:paraId="1ED28DB0"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14:paraId="0E926225" w14:textId="368ED046"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w:t>
      </w:r>
      <w:del w:id="1156" w:author="Microsoft Office User" w:date="2022-10-06T15:22:00Z">
        <w:r w:rsidRPr="00294C97" w:rsidDel="00D6772A">
          <w:rPr>
            <w:rFonts w:ascii="Calibri" w:hAnsi="Calibri" w:cs="Arial"/>
            <w:bCs/>
            <w:sz w:val="22"/>
            <w:szCs w:val="22"/>
          </w:rPr>
          <w:delText>PATROCINADA</w:delText>
        </w:r>
      </w:del>
      <w:ins w:id="1157" w:author="Microsoft Office User" w:date="2022-10-06T15:22:00Z">
        <w:r w:rsidR="00D6772A">
          <w:rPr>
            <w:rFonts w:ascii="Calibri" w:hAnsi="Calibri" w:cs="Arial"/>
            <w:bCs/>
            <w:sz w:val="22"/>
            <w:szCs w:val="22"/>
          </w:rPr>
          <w:t>APOIADA</w:t>
        </w:r>
      </w:ins>
      <w:r w:rsidRPr="00294C97">
        <w:rPr>
          <w:rFonts w:ascii="Calibri" w:hAnsi="Calibri" w:cs="Arial"/>
          <w:bCs/>
          <w:sz w:val="22"/>
          <w:szCs w:val="22"/>
        </w:rPr>
        <w:t xml:space="preserve"> deverá, a partir da data da apresentação da prestação de contas final, disponibilizar os bens remanescentes para o CAU/MG, que deverá retirá-los, no prazo de até 90 (noventa) dias, após o qual a </w:t>
      </w:r>
      <w:del w:id="1158" w:author="Microsoft Office User" w:date="2022-10-06T15:23:00Z">
        <w:r w:rsidRPr="00294C97" w:rsidDel="00D6772A">
          <w:rPr>
            <w:rFonts w:ascii="Calibri" w:hAnsi="Calibri" w:cs="Arial"/>
            <w:bCs/>
            <w:sz w:val="22"/>
            <w:szCs w:val="22"/>
          </w:rPr>
          <w:delText>Patrocinada</w:delText>
        </w:r>
      </w:del>
      <w:ins w:id="1159"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não mais será responsável pelos bens.</w:t>
      </w:r>
    </w:p>
    <w:p w14:paraId="20CBEAAD" w14:textId="7F5DCE75"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Na hipótese de dissolução da </w:t>
      </w:r>
      <w:del w:id="1160" w:author="Microsoft Office User" w:date="2022-10-06T15:23:00Z">
        <w:r w:rsidRPr="00294C97" w:rsidDel="00D6772A">
          <w:rPr>
            <w:rFonts w:ascii="Calibri" w:hAnsi="Calibri" w:cs="Arial"/>
            <w:bCs/>
            <w:sz w:val="22"/>
            <w:szCs w:val="22"/>
          </w:rPr>
          <w:delText>Patrocinada</w:delText>
        </w:r>
      </w:del>
      <w:ins w:id="1161"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durante a vigência da parceria, os bens remanescentes deverão ser retirados pelo CAU/MG, no prazo de até 90 (noventa) dias, contado da data de notificação da dissolução.</w:t>
      </w:r>
    </w:p>
    <w:p w14:paraId="49F6C264" w14:textId="403B2E7A"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Os bens remanescentes poderão ter sua propriedade revertida para a </w:t>
      </w:r>
      <w:del w:id="1162" w:author="Microsoft Office User" w:date="2022-10-06T15:23:00Z">
        <w:r w:rsidRPr="00294C97" w:rsidDel="00D6772A">
          <w:rPr>
            <w:rFonts w:ascii="Calibri" w:hAnsi="Calibri" w:cs="Arial"/>
            <w:bCs/>
            <w:sz w:val="22"/>
            <w:szCs w:val="22"/>
          </w:rPr>
          <w:delText>Patrocinada</w:delText>
        </w:r>
      </w:del>
      <w:ins w:id="1163"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a critério do CAU/MG, se ao término da parceria ficar constatado que os bens não serão necessários para assegurar a continuidade do objeto pactuado ou se o CAU/MG não tiver condições de dar </w:t>
      </w:r>
      <w:r w:rsidRPr="00294C97">
        <w:rPr>
          <w:rFonts w:ascii="Calibri" w:hAnsi="Calibri" w:cs="Arial"/>
          <w:bCs/>
          <w:sz w:val="22"/>
          <w:szCs w:val="22"/>
        </w:rPr>
        <w:lastRenderedPageBreak/>
        <w:t xml:space="preserve">continuidade ao objeto pactuado e, simultaneamente, restar demonstrado que os bens serão úteis à continuidade da execução de ações de interesse social pela </w:t>
      </w:r>
      <w:del w:id="1164" w:author="Microsoft Office User" w:date="2022-10-06T15:23:00Z">
        <w:r w:rsidRPr="00294C97" w:rsidDel="00D6772A">
          <w:rPr>
            <w:rFonts w:ascii="Calibri" w:hAnsi="Calibri" w:cs="Arial"/>
            <w:bCs/>
            <w:sz w:val="22"/>
            <w:szCs w:val="22"/>
          </w:rPr>
          <w:delText>Patrocinada</w:delText>
        </w:r>
      </w:del>
      <w:ins w:id="1165"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w:t>
      </w:r>
    </w:p>
    <w:p w14:paraId="1A8C647A"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16F75040"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TERCEIRA – DA PROPRIEDADE INTELECTUAL</w:t>
      </w:r>
    </w:p>
    <w:p w14:paraId="28CE5602" w14:textId="378E8FB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Caso as atividades realizadas pela </w:t>
      </w:r>
      <w:del w:id="1166" w:author="Microsoft Office User" w:date="2022-10-06T15:23:00Z">
        <w:r w:rsidRPr="00294C97" w:rsidDel="00D6772A">
          <w:rPr>
            <w:rFonts w:ascii="Calibri" w:hAnsi="Calibri" w:cs="Arial"/>
            <w:bCs/>
            <w:sz w:val="22"/>
            <w:szCs w:val="22"/>
          </w:rPr>
          <w:delText>Patrocinada</w:delText>
        </w:r>
      </w:del>
      <w:ins w:id="1167"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del w:id="1168" w:author="Microsoft Office User" w:date="2022-10-06T15:23:00Z">
        <w:r w:rsidRPr="00294C97" w:rsidDel="00D6772A">
          <w:rPr>
            <w:rFonts w:ascii="Calibri" w:hAnsi="Calibri" w:cs="Arial"/>
            <w:bCs/>
            <w:sz w:val="22"/>
            <w:szCs w:val="22"/>
          </w:rPr>
          <w:delText>Patrocinada</w:delText>
        </w:r>
      </w:del>
      <w:ins w:id="1169"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p>
    <w:p w14:paraId="0EC64B65" w14:textId="01919C9F"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Durante a vigência da parceria, os ganhos econômicos auferidos pela </w:t>
      </w:r>
      <w:del w:id="1170" w:author="Microsoft Office User" w:date="2022-10-06T15:23:00Z">
        <w:r w:rsidRPr="00294C97" w:rsidDel="00D6772A">
          <w:rPr>
            <w:rFonts w:ascii="Calibri" w:hAnsi="Calibri" w:cs="Arial"/>
            <w:bCs/>
            <w:sz w:val="22"/>
            <w:szCs w:val="22"/>
          </w:rPr>
          <w:delText>Patrocinada</w:delText>
        </w:r>
      </w:del>
      <w:ins w:id="1171"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na exploração ou licença de uso dos bens passíveis de propriedade intelectual, gerados com os recursos públicos provenientes do Termo de Fomento, deverão ser aplicados no objeto do presente instrumento, sem prejuízo do disposto no item seguinte.</w:t>
      </w:r>
    </w:p>
    <w:p w14:paraId="68470BC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participação nos ganhos econômicos fica assegurada, nos termos da legislação específica, ao inventor, criador ou autor.</w:t>
      </w:r>
    </w:p>
    <w:p w14:paraId="089C9476" w14:textId="0362F726"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Quando da extinção da parceria, os bens remanescentes passíveis de proteção pelo direito de propriedade intelectual permanecerão na titularidade da </w:t>
      </w:r>
      <w:del w:id="1172" w:author="Microsoft Office User" w:date="2022-10-06T15:23:00Z">
        <w:r w:rsidRPr="00294C97" w:rsidDel="00D6772A">
          <w:rPr>
            <w:rFonts w:ascii="Calibri" w:hAnsi="Calibri" w:cs="Arial"/>
            <w:bCs/>
            <w:sz w:val="22"/>
            <w:szCs w:val="22"/>
          </w:rPr>
          <w:delText>Patrocinada</w:delText>
        </w:r>
      </w:del>
      <w:ins w:id="1173"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quando forem úteis à continuidade da execução de ações de interesse social pela organização, observado o disposto no item seguinte.</w:t>
      </w:r>
    </w:p>
    <w:p w14:paraId="79F8364D" w14:textId="2B4C78EE"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Quando da extinção da parceria, os bens remanescentes passíveis de proteção pelo direito de propriedade intelectual poderão ter sua propriedade revertida para o CAU/MG, a critério do CAU/MG, quando a </w:t>
      </w:r>
      <w:del w:id="1174" w:author="Microsoft Office User" w:date="2022-10-06T15:23:00Z">
        <w:r w:rsidRPr="00294C97" w:rsidDel="00D6772A">
          <w:rPr>
            <w:rFonts w:ascii="Calibri" w:hAnsi="Calibri" w:cs="Arial"/>
            <w:bCs/>
            <w:sz w:val="22"/>
            <w:szCs w:val="22"/>
          </w:rPr>
          <w:delText>Patrocinada</w:delText>
        </w:r>
      </w:del>
      <w:ins w:id="1175"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p>
    <w:p w14:paraId="42481418" w14:textId="261B9F63"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w:t>
      </w:r>
      <w:del w:id="1176" w:author="Microsoft Office User" w:date="2022-10-06T15:23:00Z">
        <w:r w:rsidRPr="00294C97" w:rsidDel="00D6772A">
          <w:rPr>
            <w:rFonts w:ascii="Calibri" w:hAnsi="Calibri" w:cs="Arial"/>
            <w:bCs/>
            <w:sz w:val="22"/>
            <w:szCs w:val="22"/>
          </w:rPr>
          <w:delText>Patrocinada</w:delText>
        </w:r>
      </w:del>
      <w:ins w:id="1177"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6237BAC1"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lastRenderedPageBreak/>
        <w:t>Quanto aos direitos de que trata a Lei n.º 9.610/ 1998, por quaisquer modalidades de utilização existentes ou que venham a ser inventadas, inclusive:</w:t>
      </w:r>
    </w:p>
    <w:p w14:paraId="0F045662"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reprodução parcial ou integral;</w:t>
      </w:r>
    </w:p>
    <w:p w14:paraId="3472A00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edição;</w:t>
      </w:r>
    </w:p>
    <w:p w14:paraId="2C720FC0"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adaptação, o arranjo musical e quaisquer outras transformações;</w:t>
      </w:r>
    </w:p>
    <w:p w14:paraId="2ED2FF1C"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tradução para qualquer idioma;</w:t>
      </w:r>
    </w:p>
    <w:p w14:paraId="6F919E26"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inclusão em fonograma ou produção audiovisual;</w:t>
      </w:r>
    </w:p>
    <w:p w14:paraId="406D14DC"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3C61BE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522960E8" w14:textId="77777777" w:rsidR="00294C97" w:rsidRPr="00294C97" w:rsidRDefault="00294C97" w:rsidP="00AD2E8B">
      <w:pPr>
        <w:pStyle w:val="NormalWeb"/>
        <w:numPr>
          <w:ilvl w:val="0"/>
          <w:numId w:val="67"/>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inclusão em base de dados, o armazenamento em computador, a microfilmagem e as demais formas de arquivamento do gênero.</w:t>
      </w:r>
    </w:p>
    <w:p w14:paraId="18778504"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9.279/1996, para a exploração de patente de invenção ou de modelo de utilidade e de registro de desenho industrial;</w:t>
      </w:r>
    </w:p>
    <w:p w14:paraId="3C36B109"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 xml:space="preserve">Quanto aos direitos de que trata a Lei n.º 9.456/1997, pela utilização </w:t>
      </w:r>
      <w:proofErr w:type="gramStart"/>
      <w:r w:rsidRPr="00294C97">
        <w:rPr>
          <w:rFonts w:ascii="Calibri" w:hAnsi="Calibri" w:cs="Arial"/>
          <w:bCs/>
          <w:sz w:val="22"/>
          <w:szCs w:val="22"/>
        </w:rPr>
        <w:t>da</w:t>
      </w:r>
      <w:proofErr w:type="gramEnd"/>
      <w:r w:rsidRPr="00294C97">
        <w:rPr>
          <w:rFonts w:ascii="Calibri" w:hAnsi="Calibri" w:cs="Arial"/>
          <w:bCs/>
          <w:sz w:val="22"/>
          <w:szCs w:val="22"/>
        </w:rPr>
        <w:t xml:space="preserve"> cultivar protegida; e</w:t>
      </w:r>
    </w:p>
    <w:p w14:paraId="19328428" w14:textId="77777777" w:rsidR="00294C97" w:rsidRPr="00294C97" w:rsidRDefault="00294C97" w:rsidP="00AD2E8B">
      <w:pPr>
        <w:pStyle w:val="NormalWeb"/>
        <w:numPr>
          <w:ilvl w:val="0"/>
          <w:numId w:val="68"/>
        </w:numPr>
        <w:tabs>
          <w:tab w:val="left" w:pos="567"/>
          <w:tab w:val="left" w:pos="851"/>
          <w:tab w:val="left" w:pos="1701"/>
          <w:tab w:val="left" w:pos="9632"/>
        </w:tabs>
        <w:spacing w:beforeLines="1" w:before="2" w:afterLines="1" w:after="2" w:line="360" w:lineRule="auto"/>
        <w:ind w:left="0" w:firstLine="0"/>
        <w:jc w:val="both"/>
        <w:rPr>
          <w:rFonts w:ascii="Calibri" w:hAnsi="Calibri" w:cs="Arial"/>
          <w:bCs/>
          <w:sz w:val="22"/>
          <w:szCs w:val="22"/>
        </w:rPr>
      </w:pPr>
      <w:r w:rsidRPr="00294C97">
        <w:rPr>
          <w:rFonts w:ascii="Calibri" w:hAnsi="Calibri" w:cs="Arial"/>
          <w:bCs/>
          <w:sz w:val="22"/>
          <w:szCs w:val="22"/>
        </w:rPr>
        <w:t>Quanto aos direitos de que trata a Lei n.º 9.609/ 1998, pela utilização de programas de computador.</w:t>
      </w:r>
    </w:p>
    <w:p w14:paraId="4204BCDC"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4ACE24F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616C8718"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QUARTA – DA PRESTAÇÃO DE CONTAS</w:t>
      </w:r>
    </w:p>
    <w:p w14:paraId="1B87977C" w14:textId="4627A1B0"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sz w:val="22"/>
        </w:rPr>
        <w:lastRenderedPageBreak/>
        <w:t xml:space="preserve">Após a execução do Plano de Trabalho, a </w:t>
      </w:r>
      <w:del w:id="1178" w:author="Microsoft Office User" w:date="2022-10-06T15:23:00Z">
        <w:r w:rsidRPr="00294C97" w:rsidDel="00D6772A">
          <w:rPr>
            <w:rFonts w:ascii="Calibri" w:hAnsi="Calibri" w:cs="Arial"/>
            <w:bCs/>
            <w:sz w:val="22"/>
            <w:szCs w:val="22"/>
          </w:rPr>
          <w:delText>Patrocinada</w:delText>
        </w:r>
      </w:del>
      <w:ins w:id="1179" w:author="Microsoft Office User" w:date="2022-10-06T15:23:00Z">
        <w:r w:rsidR="00D6772A">
          <w:rPr>
            <w:rFonts w:ascii="Calibri" w:hAnsi="Calibri" w:cs="Arial"/>
            <w:bCs/>
            <w:sz w:val="22"/>
            <w:szCs w:val="22"/>
          </w:rPr>
          <w:t>Apoiada</w:t>
        </w:r>
      </w:ins>
      <w:r w:rsidRPr="00294C97">
        <w:rPr>
          <w:rFonts w:ascii="Calibri" w:hAnsi="Calibri"/>
          <w:sz w:val="22"/>
        </w:rPr>
        <w:t xml:space="preserve"> prestará contas da boa e regular aplicação dos recursos recebidos no prazo de até 90 (noventa) dias contados a partir do fim do prazo de execução do projeto</w:t>
      </w:r>
      <w:ins w:id="1180" w:author="Microsoft Office User" w:date="2022-10-06T16:09:00Z">
        <w:r w:rsidR="00C26134">
          <w:rPr>
            <w:rFonts w:ascii="Calibri" w:hAnsi="Calibri"/>
            <w:sz w:val="22"/>
          </w:rPr>
          <w:t>/atividade</w:t>
        </w:r>
      </w:ins>
      <w:r w:rsidRPr="00294C97">
        <w:rPr>
          <w:rFonts w:ascii="Calibri" w:hAnsi="Calibri"/>
          <w:sz w:val="22"/>
        </w:rPr>
        <w:t xml:space="preserve">, observando-se as regras previstas no Edital e na Resolução n° 94/2014 do CAU/BR, além das cláusulas constantes nesse Termo de Fomento e no Plano de Trabalho. </w:t>
      </w:r>
    </w:p>
    <w:p w14:paraId="3BCB3BE0" w14:textId="73920F9C"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del w:id="1181" w:author="Microsoft Office User" w:date="2022-10-06T15:23:00Z">
        <w:r w:rsidRPr="00294C97" w:rsidDel="00D6772A">
          <w:rPr>
            <w:rFonts w:ascii="Calibri" w:hAnsi="Calibri" w:cs="Arial"/>
            <w:bCs/>
            <w:sz w:val="22"/>
            <w:szCs w:val="22"/>
          </w:rPr>
          <w:delText>Patrocinada</w:delText>
        </w:r>
      </w:del>
      <w:ins w:id="1182"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xml:space="preserve"> deverá conter elementos que permitam ao CAU/MG avaliar o </w:t>
      </w:r>
      <w:r w:rsidRPr="00294C97">
        <w:rPr>
          <w:rFonts w:ascii="Calibri" w:hAnsi="Calibri"/>
          <w:sz w:val="22"/>
        </w:rPr>
        <w:t>andamento</w:t>
      </w:r>
      <w:r w:rsidRPr="00294C97">
        <w:rPr>
          <w:rFonts w:ascii="Calibri" w:hAnsi="Calibr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EC4D351"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sz w:val="22"/>
        </w:rPr>
        <w:t>A prestação de contas será endereçada ao CAU/MG e conterá os seguintes documentos:</w:t>
      </w:r>
    </w:p>
    <w:p w14:paraId="5FEBCD8C"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Cópia do Plano de Trabalho;</w:t>
      </w:r>
    </w:p>
    <w:p w14:paraId="74396F43" w14:textId="1CAA163A"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 xml:space="preserve">Cópia do termo de </w:t>
      </w:r>
      <w:del w:id="1183" w:author="Microsoft Office User" w:date="2022-10-06T14:06:00Z">
        <w:r w:rsidRPr="00294C97" w:rsidDel="004C425A">
          <w:rPr>
            <w:rFonts w:ascii="Calibri" w:hAnsi="Calibri" w:cs="Arial"/>
            <w:bCs/>
            <w:sz w:val="22"/>
            <w:szCs w:val="22"/>
          </w:rPr>
          <w:delText>fomento</w:delText>
        </w:r>
      </w:del>
      <w:ins w:id="1184" w:author="Microsoft Office User" w:date="2022-10-06T14:06:00Z">
        <w:r w:rsidR="004C425A">
          <w:rPr>
            <w:rFonts w:ascii="Calibri" w:hAnsi="Calibri" w:cs="Arial"/>
            <w:bCs/>
            <w:sz w:val="22"/>
            <w:szCs w:val="22"/>
          </w:rPr>
          <w:t>fomento/convênio</w:t>
        </w:r>
      </w:ins>
      <w:del w:id="1185" w:author="Microsoft Office User" w:date="2022-10-06T14:09:00Z">
        <w:r w:rsidRPr="00294C97" w:rsidDel="004C425A">
          <w:rPr>
            <w:rFonts w:ascii="Calibri" w:hAnsi="Calibri" w:cs="Arial"/>
            <w:bCs/>
            <w:sz w:val="22"/>
            <w:szCs w:val="22"/>
          </w:rPr>
          <w:delText xml:space="preserve"> ou colaboração</w:delText>
        </w:r>
      </w:del>
      <w:r w:rsidRPr="00294C97">
        <w:rPr>
          <w:rFonts w:ascii="Calibri" w:hAnsi="Calibri" w:cs="Arial"/>
          <w:bCs/>
          <w:sz w:val="22"/>
          <w:szCs w:val="22"/>
        </w:rPr>
        <w:t>;</w:t>
      </w:r>
    </w:p>
    <w:p w14:paraId="5A6E63C3"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Ofício de encaminhamento da prestação de contas;</w:t>
      </w:r>
    </w:p>
    <w:p w14:paraId="57F60495" w14:textId="22322104"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 xml:space="preserve">Relatório de execução do objeto, elaborado pela </w:t>
      </w:r>
      <w:del w:id="1186" w:author="Microsoft Office User" w:date="2022-10-06T15:23:00Z">
        <w:r w:rsidRPr="00294C97" w:rsidDel="00D6772A">
          <w:rPr>
            <w:rFonts w:ascii="Calibri" w:hAnsi="Calibri" w:cs="Arial"/>
            <w:bCs/>
            <w:sz w:val="22"/>
            <w:szCs w:val="22"/>
          </w:rPr>
          <w:delText>Patrocinada</w:delText>
        </w:r>
      </w:del>
      <w:ins w:id="1187"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assinado pelo seu representante legal, contendo:</w:t>
      </w:r>
    </w:p>
    <w:p w14:paraId="141AB2AE" w14:textId="77777777" w:rsidR="00294C97" w:rsidRPr="00294C97" w:rsidRDefault="00294C97" w:rsidP="00294C97">
      <w:pPr>
        <w:pStyle w:val="NormalWeb"/>
        <w:spacing w:before="2" w:after="2" w:line="360" w:lineRule="auto"/>
        <w:rPr>
          <w:rFonts w:ascii="Calibri" w:hAnsi="Calibri" w:cs="Arial"/>
          <w:bCs/>
          <w:sz w:val="22"/>
          <w:szCs w:val="22"/>
        </w:rPr>
      </w:pPr>
      <w:r w:rsidRPr="00294C97">
        <w:rPr>
          <w:rFonts w:ascii="Calibri" w:hAnsi="Calibri" w:cs="Arial"/>
          <w:bCs/>
          <w:sz w:val="22"/>
          <w:szCs w:val="22"/>
        </w:rPr>
        <w:t>A demonstração do alcance das metas referentes ao período de que trata a prestação de contas;</w:t>
      </w:r>
    </w:p>
    <w:p w14:paraId="5F457BED"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justificativa, quando for o caso, pelo não cumprimento do alcance das metas;</w:t>
      </w:r>
    </w:p>
    <w:p w14:paraId="07B00E37"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A descrição das ações desenvolvidas para o cumprimento do objeto;</w:t>
      </w:r>
    </w:p>
    <w:p w14:paraId="081E02AA" w14:textId="6AF042D4"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Os documentos de comprovação do cumprimento do objeto, como </w:t>
      </w:r>
      <w:r w:rsidR="002208D0" w:rsidRPr="00294C97">
        <w:rPr>
          <w:rFonts w:ascii="Calibri" w:hAnsi="Calibri" w:cs="Arial"/>
          <w:bCs/>
          <w:sz w:val="22"/>
          <w:szCs w:val="22"/>
        </w:rPr>
        <w:t>lista</w:t>
      </w:r>
      <w:r w:rsidRPr="00294C97">
        <w:rPr>
          <w:rFonts w:ascii="Calibri" w:hAnsi="Calibri" w:cs="Arial"/>
          <w:bCs/>
          <w:sz w:val="22"/>
          <w:szCs w:val="22"/>
        </w:rPr>
        <w:t xml:space="preserve"> de presença, fotos, vídeos, entre outros;</w:t>
      </w:r>
    </w:p>
    <w:p w14:paraId="0258ED75"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Os documentos de comprovação do cumprimento da contrapartida, quando houver; e</w:t>
      </w:r>
    </w:p>
    <w:p w14:paraId="289A4FBD" w14:textId="77777777" w:rsidR="00294C97" w:rsidRPr="00294C97" w:rsidRDefault="00294C97" w:rsidP="00AD2E8B">
      <w:pPr>
        <w:pStyle w:val="NormalWeb"/>
        <w:numPr>
          <w:ilvl w:val="0"/>
          <w:numId w:val="71"/>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2F1BBE9"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Documentos de comprovação da realização de ações, tais como notas fiscais, faturas, recibos, fotos e vídeos, se for o caso;</w:t>
      </w:r>
    </w:p>
    <w:p w14:paraId="4EC2B79B" w14:textId="44237188"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Relatório de Execução Financeira do termo </w:t>
      </w:r>
      <w:del w:id="1188" w:author="Microsoft Office User" w:date="2022-10-06T14:09:00Z">
        <w:r w:rsidRPr="00294C97" w:rsidDel="004C425A">
          <w:rPr>
            <w:rFonts w:ascii="Calibri" w:hAnsi="Calibri" w:cs="Arial"/>
            <w:bCs/>
            <w:sz w:val="22"/>
            <w:szCs w:val="22"/>
          </w:rPr>
          <w:delText xml:space="preserve">de colaboração ou </w:delText>
        </w:r>
      </w:del>
      <w:r w:rsidRPr="00294C97">
        <w:rPr>
          <w:rFonts w:ascii="Calibri" w:hAnsi="Calibri" w:cs="Arial"/>
          <w:bCs/>
          <w:sz w:val="22"/>
          <w:szCs w:val="22"/>
        </w:rPr>
        <w:t xml:space="preserve">de </w:t>
      </w:r>
      <w:del w:id="1189" w:author="Microsoft Office User" w:date="2022-10-06T14:06:00Z">
        <w:r w:rsidRPr="00294C97" w:rsidDel="004C425A">
          <w:rPr>
            <w:rFonts w:ascii="Calibri" w:hAnsi="Calibri" w:cs="Arial"/>
            <w:bCs/>
            <w:sz w:val="22"/>
            <w:szCs w:val="22"/>
          </w:rPr>
          <w:delText>fomento</w:delText>
        </w:r>
      </w:del>
      <w:ins w:id="1190" w:author="Microsoft Office User" w:date="2022-10-06T14:06:00Z">
        <w:r w:rsidR="004C425A">
          <w:rPr>
            <w:rFonts w:ascii="Calibri" w:hAnsi="Calibri" w:cs="Arial"/>
            <w:bCs/>
            <w:sz w:val="22"/>
            <w:szCs w:val="22"/>
          </w:rPr>
          <w:t>fomento/convênio</w:t>
        </w:r>
      </w:ins>
      <w:r w:rsidRPr="00294C97">
        <w:rPr>
          <w:rFonts w:ascii="Calibri" w:hAnsi="Calibri" w:cs="Arial"/>
          <w:bCs/>
          <w:sz w:val="22"/>
          <w:szCs w:val="22"/>
        </w:rPr>
        <w:t>, assinado pelo seu representante legal, com a descrição das despesas e receitas efetivamente realizadas e a sua vinculação com a execução do objeto, na hipótese de descumprimento de metas e resultados estabelecidos no Plano de Trabalho;</w:t>
      </w:r>
    </w:p>
    <w:p w14:paraId="1F0A869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Relação de pagamentos efetuados;</w:t>
      </w:r>
    </w:p>
    <w:p w14:paraId="71DAC538"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Execução da receita e da despesa;</w:t>
      </w:r>
    </w:p>
    <w:p w14:paraId="70CCD82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Conciliação bancária, se for o caso;</w:t>
      </w:r>
    </w:p>
    <w:p w14:paraId="7D8E004C"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Cópia do extrato da conta bancária específica do período correspondente;</w:t>
      </w:r>
    </w:p>
    <w:p w14:paraId="4BAE6E9A"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Comprovação da aplicação financeira dos recursos;</w:t>
      </w:r>
    </w:p>
    <w:p w14:paraId="7DD5E1AF" w14:textId="5ED502ED"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Termo de compromisso assinado pelo responsável, no qual conste a afirmação de que os documentos relacionados ao termo de </w:t>
      </w:r>
      <w:del w:id="1191" w:author="Microsoft Office User" w:date="2022-10-06T14:06:00Z">
        <w:r w:rsidRPr="00294C97" w:rsidDel="004C425A">
          <w:rPr>
            <w:rFonts w:ascii="Calibri" w:hAnsi="Calibri" w:cs="Arial"/>
            <w:bCs/>
            <w:sz w:val="22"/>
            <w:szCs w:val="22"/>
          </w:rPr>
          <w:delText>fomento</w:delText>
        </w:r>
      </w:del>
      <w:ins w:id="1192" w:author="Microsoft Office User" w:date="2022-10-06T14:06:00Z">
        <w:r w:rsidR="004C425A">
          <w:rPr>
            <w:rFonts w:ascii="Calibri" w:hAnsi="Calibri" w:cs="Arial"/>
            <w:bCs/>
            <w:sz w:val="22"/>
            <w:szCs w:val="22"/>
          </w:rPr>
          <w:t>fomento/convênio</w:t>
        </w:r>
      </w:ins>
      <w:r w:rsidRPr="00294C97">
        <w:rPr>
          <w:rFonts w:ascii="Calibri" w:hAnsi="Calibri" w:cs="Arial"/>
          <w:bCs/>
          <w:sz w:val="22"/>
          <w:szCs w:val="22"/>
        </w:rPr>
        <w:t xml:space="preserve"> </w:t>
      </w:r>
      <w:del w:id="1193" w:author="Microsoft Office User" w:date="2022-10-06T14:09:00Z">
        <w:r w:rsidRPr="00294C97" w:rsidDel="004C425A">
          <w:rPr>
            <w:rFonts w:ascii="Calibri" w:hAnsi="Calibri" w:cs="Arial"/>
            <w:bCs/>
            <w:sz w:val="22"/>
            <w:szCs w:val="22"/>
          </w:rPr>
          <w:delText xml:space="preserve">ou colaboração </w:delText>
        </w:r>
      </w:del>
      <w:r w:rsidRPr="00294C97">
        <w:rPr>
          <w:rFonts w:ascii="Calibri" w:hAnsi="Calibri" w:cs="Arial"/>
          <w:bCs/>
          <w:sz w:val="22"/>
          <w:szCs w:val="22"/>
        </w:rPr>
        <w:t>serão guardados pelo prazo de 10 (dez) anos, contado do dia útil subsequente à manifestação conclusiva da prestação de contas final da parceria;</w:t>
      </w:r>
    </w:p>
    <w:p w14:paraId="113FEB51" w14:textId="77777777" w:rsidR="00294C97" w:rsidRPr="00294C97" w:rsidRDefault="00294C97" w:rsidP="00AD2E8B">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Demais documentos que comprovem a boa e regular aplicação dos recursos, de acordo com a legislação vigente, tais como:</w:t>
      </w:r>
    </w:p>
    <w:p w14:paraId="5C3335E6"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Comprovantes das transferências, que deverão ser procedidas em favor do credor da despesa paga;</w:t>
      </w:r>
    </w:p>
    <w:p w14:paraId="33A7B097"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Cópias dos cheques emitidos nominalmente em favor do credor da despesa paga, quando for o caso;</w:t>
      </w:r>
    </w:p>
    <w:p w14:paraId="432E6A3F"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Guia de recolhimento do saldo dos recursos não aplicados;</w:t>
      </w:r>
    </w:p>
    <w:p w14:paraId="66AEC11C" w14:textId="77777777"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Guia de recolhimento de Imposto Sobre Serviços (ISS), em decorrência de retenção obrigatória, quando for o caso;</w:t>
      </w:r>
    </w:p>
    <w:p w14:paraId="59334149" w14:textId="1986D3E4" w:rsidR="00294C97" w:rsidRPr="00294C97" w:rsidRDefault="00294C97" w:rsidP="00AD2E8B">
      <w:pPr>
        <w:pStyle w:val="NormalWeb"/>
        <w:numPr>
          <w:ilvl w:val="0"/>
          <w:numId w:val="72"/>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Outros documentos, conforme a necessidade e o objeto de cada </w:t>
      </w:r>
      <w:del w:id="1194" w:author="Microsoft Office User" w:date="2022-10-04T16:09:00Z">
        <w:r w:rsidRPr="00294C97" w:rsidDel="008A4D94">
          <w:rPr>
            <w:rFonts w:ascii="Calibri" w:hAnsi="Calibri" w:cs="Arial"/>
            <w:bCs/>
            <w:sz w:val="22"/>
            <w:szCs w:val="22"/>
          </w:rPr>
          <w:delText>patrocínio</w:delText>
        </w:r>
      </w:del>
      <w:ins w:id="1195"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concedido.</w:t>
      </w:r>
    </w:p>
    <w:p w14:paraId="1E5C7FD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comprovante de despesa, deverá:</w:t>
      </w:r>
    </w:p>
    <w:p w14:paraId="5DA1FBCD"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2A45E25B"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Se referente a gastos com publicidade escrita, estar acompanhado de cópia do material divulgado; se radiofônica ou televisiva, de gravação da peça veiculada;</w:t>
      </w:r>
    </w:p>
    <w:p w14:paraId="560992B3" w14:textId="6730712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No caso de aluguel autorizado na parceria, ser acompanhado de cópia do contrato de locação, em nome da </w:t>
      </w:r>
      <w:del w:id="1196" w:author="Microsoft Office User" w:date="2022-10-06T15:23:00Z">
        <w:r w:rsidRPr="00294C97" w:rsidDel="00D6772A">
          <w:rPr>
            <w:rFonts w:ascii="Calibri" w:hAnsi="Calibri" w:cs="Arial"/>
            <w:bCs/>
            <w:sz w:val="22"/>
            <w:szCs w:val="22"/>
          </w:rPr>
          <w:delText>Patrocinada</w:delText>
        </w:r>
      </w:del>
      <w:ins w:id="1197"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 na prestação de contas de recursos repassados;</w:t>
      </w:r>
    </w:p>
    <w:p w14:paraId="484DCE78"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Demonstrar a retenção do Imposto Sobre Serviços (ISS), em nota fiscal de prestação de serviços, de profissional autônomo, quando for o caso;</w:t>
      </w:r>
    </w:p>
    <w:p w14:paraId="6BF6AB95" w14:textId="715CB704"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No caso de pagamento de pessoal, deverá ser apresentada, na prestação de contas, uma cópia do registro funcional de cada funcionário remunerado com recursos do </w:t>
      </w:r>
      <w:del w:id="1198" w:author="Microsoft Office User" w:date="2022-10-04T16:09:00Z">
        <w:r w:rsidRPr="00294C97" w:rsidDel="008A4D94">
          <w:rPr>
            <w:rFonts w:ascii="Calibri" w:hAnsi="Calibri" w:cs="Arial"/>
            <w:bCs/>
            <w:sz w:val="22"/>
            <w:szCs w:val="22"/>
          </w:rPr>
          <w:delText>patrocínio</w:delText>
        </w:r>
      </w:del>
      <w:ins w:id="1199" w:author="Microsoft Office User" w:date="2022-10-04T16:09:00Z">
        <w:r w:rsidR="008A4D94">
          <w:rPr>
            <w:rFonts w:ascii="Calibri" w:hAnsi="Calibri" w:cs="Arial"/>
            <w:bCs/>
            <w:sz w:val="22"/>
            <w:szCs w:val="22"/>
          </w:rPr>
          <w:t>apoio</w:t>
        </w:r>
      </w:ins>
      <w:r w:rsidRPr="00294C97">
        <w:rPr>
          <w:rFonts w:ascii="Calibri" w:hAnsi="Calibri" w:cs="Arial"/>
          <w:bCs/>
          <w:sz w:val="22"/>
          <w:szCs w:val="22"/>
        </w:rPr>
        <w:t>;</w:t>
      </w:r>
    </w:p>
    <w:p w14:paraId="712152BC"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Apresentar demonstrativo detalhado as horas técnicas efetivamente realizadas nos serviços de assistência, de capacitação e promoção de seminários e congêneres;</w:t>
      </w:r>
    </w:p>
    <w:p w14:paraId="266FEDCF"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F02ED40" w14:textId="77777777" w:rsidR="00294C97" w:rsidRPr="00294C97" w:rsidRDefault="00294C97" w:rsidP="00AD2E8B">
      <w:pPr>
        <w:pStyle w:val="NormalWeb"/>
        <w:numPr>
          <w:ilvl w:val="0"/>
          <w:numId w:val="73"/>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contratação de serviços técnicos regulamentados por Conselho de Fiscalização Profissional, deverá ser apresentado o comprovante de habilitação no respectivo conselho; </w:t>
      </w:r>
    </w:p>
    <w:p w14:paraId="1E547BEE" w14:textId="6DC80FFC" w:rsidR="00294C97" w:rsidRPr="00294C97" w:rsidRDefault="00294C97" w:rsidP="00AD2E8B">
      <w:pPr>
        <w:pStyle w:val="NormalWeb"/>
        <w:numPr>
          <w:ilvl w:val="0"/>
          <w:numId w:val="8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w:t>
      </w:r>
      <w:del w:id="1200" w:author="Microsoft Office User" w:date="2022-10-04T16:09:00Z">
        <w:r w:rsidRPr="00294C97" w:rsidDel="008A4D94">
          <w:rPr>
            <w:rFonts w:ascii="Calibri" w:hAnsi="Calibri" w:cs="Arial"/>
            <w:bCs/>
            <w:sz w:val="22"/>
            <w:szCs w:val="22"/>
          </w:rPr>
          <w:delText>patrocínio</w:delText>
        </w:r>
      </w:del>
      <w:ins w:id="1201" w:author="Microsoft Office User" w:date="2022-10-04T16:09:00Z">
        <w:r w:rsidR="008A4D94">
          <w:rPr>
            <w:rFonts w:ascii="Calibri" w:hAnsi="Calibri" w:cs="Arial"/>
            <w:bCs/>
            <w:sz w:val="22"/>
            <w:szCs w:val="22"/>
          </w:rPr>
          <w:t>apoio</w:t>
        </w:r>
      </w:ins>
      <w:r w:rsidRPr="00294C97">
        <w:rPr>
          <w:rFonts w:ascii="Calibri" w:hAnsi="Calibri" w:cs="Arial"/>
          <w:bCs/>
          <w:sz w:val="22"/>
          <w:szCs w:val="22"/>
        </w:rPr>
        <w:t>.</w:t>
      </w:r>
    </w:p>
    <w:p w14:paraId="2A231E79"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As notas fiscais conterão:</w:t>
      </w:r>
    </w:p>
    <w:p w14:paraId="2054C699" w14:textId="4F82B858"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nome, o endereço e o CNPJ da </w:t>
      </w:r>
      <w:del w:id="1202" w:author="Microsoft Office User" w:date="2022-10-06T15:23:00Z">
        <w:r w:rsidRPr="00294C97" w:rsidDel="00D6772A">
          <w:rPr>
            <w:rFonts w:ascii="Calibri" w:hAnsi="Calibri" w:cs="Arial"/>
            <w:bCs/>
            <w:sz w:val="22"/>
            <w:szCs w:val="22"/>
          </w:rPr>
          <w:delText>Patrocinada</w:delText>
        </w:r>
      </w:del>
      <w:ins w:id="1203" w:author="Microsoft Office User" w:date="2022-10-06T15:23:00Z">
        <w:r w:rsidR="00D6772A">
          <w:rPr>
            <w:rFonts w:ascii="Calibri" w:hAnsi="Calibri" w:cs="Arial"/>
            <w:bCs/>
            <w:sz w:val="22"/>
            <w:szCs w:val="22"/>
          </w:rPr>
          <w:t>Apoiada</w:t>
        </w:r>
      </w:ins>
      <w:r w:rsidRPr="00294C97">
        <w:rPr>
          <w:rFonts w:ascii="Calibri" w:hAnsi="Calibri" w:cs="Arial"/>
          <w:bCs/>
          <w:sz w:val="22"/>
          <w:szCs w:val="22"/>
        </w:rPr>
        <w:t>;</w:t>
      </w:r>
    </w:p>
    <w:p w14:paraId="6F53AFB9"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 data de realização da despesa e a discriminação precisa de seu objeto, com identificação de dados, como tipo do material, quantidade, marca e modelo;</w:t>
      </w:r>
    </w:p>
    <w:p w14:paraId="78894BBB"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Os valores unitários e total das mercadorias adquiridas; e</w:t>
      </w:r>
    </w:p>
    <w:p w14:paraId="462B4B21" w14:textId="77777777" w:rsidR="00294C97" w:rsidRPr="00294C97" w:rsidRDefault="00294C97" w:rsidP="00AD2E8B">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Em caso de conserto de veículo em nome da organização ou compra de combustível ou lubrificante, a identificação da placa e da quilometragem registrada no </w:t>
      </w:r>
      <w:proofErr w:type="spellStart"/>
      <w:r w:rsidRPr="00294C97">
        <w:rPr>
          <w:rFonts w:ascii="Calibri" w:hAnsi="Calibri" w:cs="Arial"/>
          <w:bCs/>
          <w:sz w:val="22"/>
          <w:szCs w:val="22"/>
        </w:rPr>
        <w:t>hodômetro</w:t>
      </w:r>
      <w:proofErr w:type="spellEnd"/>
      <w:r w:rsidRPr="00294C97">
        <w:rPr>
          <w:rFonts w:ascii="Calibri" w:hAnsi="Calibri" w:cs="Arial"/>
          <w:bCs/>
          <w:sz w:val="22"/>
          <w:szCs w:val="22"/>
        </w:rPr>
        <w:t>, salientando que essas despesas são consideradas, via de regra, administrativas.</w:t>
      </w:r>
    </w:p>
    <w:p w14:paraId="05EE171F"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19F9A37B"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As </w:t>
      </w:r>
      <w:r w:rsidRPr="00294C97">
        <w:rPr>
          <w:rFonts w:ascii="Calibri" w:hAnsi="Calibri"/>
          <w:sz w:val="22"/>
        </w:rPr>
        <w:t>prestações</w:t>
      </w:r>
      <w:r w:rsidRPr="00294C97">
        <w:rPr>
          <w:rFonts w:ascii="Calibri" w:hAnsi="Calibri" w:cs="Arial"/>
          <w:bCs/>
          <w:sz w:val="22"/>
          <w:szCs w:val="22"/>
        </w:rPr>
        <w:t xml:space="preserve"> de contas serão avaliadas:</w:t>
      </w:r>
    </w:p>
    <w:p w14:paraId="19016766"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Regulares, quando expressarem, de forma clara e objetiva, o cumprimento dos objetivos e metas estabelecidos no Plano de Trabalho;</w:t>
      </w:r>
    </w:p>
    <w:p w14:paraId="65E872FE"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Regulares com ressalva, quando evidenciarem impropriedade ou qualquer outra falta de natureza formal que não resulte em </w:t>
      </w:r>
      <w:proofErr w:type="spellStart"/>
      <w:r w:rsidRPr="00294C97">
        <w:rPr>
          <w:rFonts w:ascii="Calibri" w:hAnsi="Calibri" w:cs="Arial"/>
          <w:bCs/>
          <w:sz w:val="22"/>
          <w:szCs w:val="22"/>
        </w:rPr>
        <w:t>dano</w:t>
      </w:r>
      <w:proofErr w:type="spellEnd"/>
      <w:r w:rsidRPr="00294C97">
        <w:rPr>
          <w:rFonts w:ascii="Calibri" w:hAnsi="Calibri" w:cs="Arial"/>
          <w:bCs/>
          <w:sz w:val="22"/>
          <w:szCs w:val="22"/>
        </w:rPr>
        <w:t xml:space="preserve"> ao erário;</w:t>
      </w:r>
    </w:p>
    <w:p w14:paraId="21906A4B" w14:textId="77777777" w:rsidR="00294C97" w:rsidRPr="00294C97" w:rsidRDefault="00294C97" w:rsidP="00AD2E8B">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Irregulares, quando comprovada qualquer das seguintes circunstâncias:</w:t>
      </w:r>
    </w:p>
    <w:p w14:paraId="3C4A87ED"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Omissão no dever de prestar contas;</w:t>
      </w:r>
    </w:p>
    <w:p w14:paraId="124D7048"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Descumprimento injustificado dos objetivos e metas estabelecidos no Plano de Trabalho;</w:t>
      </w:r>
    </w:p>
    <w:p w14:paraId="3FD94430"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proofErr w:type="spellStart"/>
      <w:r w:rsidRPr="00294C97">
        <w:rPr>
          <w:rFonts w:ascii="Calibri" w:hAnsi="Calibri" w:cs="Arial"/>
          <w:bCs/>
          <w:sz w:val="22"/>
          <w:szCs w:val="22"/>
        </w:rPr>
        <w:t>Dano</w:t>
      </w:r>
      <w:proofErr w:type="spellEnd"/>
      <w:r w:rsidRPr="00294C97">
        <w:rPr>
          <w:rFonts w:ascii="Calibri" w:hAnsi="Calibri" w:cs="Arial"/>
          <w:bCs/>
          <w:sz w:val="22"/>
          <w:szCs w:val="22"/>
        </w:rPr>
        <w:t xml:space="preserve"> ao erário decorrente de ato de gestão ilegítimo ou antieconômico;</w:t>
      </w:r>
    </w:p>
    <w:p w14:paraId="0D19AA9A" w14:textId="77777777" w:rsidR="00294C97" w:rsidRPr="00294C97" w:rsidRDefault="00294C97" w:rsidP="00AD2E8B">
      <w:pPr>
        <w:pStyle w:val="NormalWeb"/>
        <w:numPr>
          <w:ilvl w:val="0"/>
          <w:numId w:val="75"/>
        </w:numPr>
        <w:tabs>
          <w:tab w:val="left" w:pos="567"/>
          <w:tab w:val="left" w:pos="851"/>
          <w:tab w:val="left" w:pos="1701"/>
        </w:tabs>
        <w:spacing w:line="360" w:lineRule="auto"/>
        <w:jc w:val="both"/>
        <w:rPr>
          <w:rFonts w:ascii="Calibri" w:hAnsi="Calibri" w:cs="Arial"/>
          <w:bCs/>
          <w:sz w:val="22"/>
          <w:szCs w:val="22"/>
        </w:rPr>
      </w:pPr>
      <w:r w:rsidRPr="00294C97">
        <w:rPr>
          <w:rFonts w:ascii="Calibri" w:hAnsi="Calibri" w:cs="Arial"/>
          <w:bCs/>
          <w:sz w:val="22"/>
          <w:szCs w:val="22"/>
        </w:rPr>
        <w:t>Desfalque ou desvio de dinheiro, bens ou valores públicos.</w:t>
      </w:r>
    </w:p>
    <w:p w14:paraId="2CB27C29" w14:textId="2CDE30E4"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lastRenderedPageBreak/>
        <w:t xml:space="preserve">A decisão sobre a prestação de contas final caberá ao Presidente no CAU/MG, na medida em que é a autoridade responsável por celebrar a termo de </w:t>
      </w:r>
      <w:del w:id="1204" w:author="Microsoft Office User" w:date="2022-10-06T14:06:00Z">
        <w:r w:rsidRPr="00294C97" w:rsidDel="004C425A">
          <w:rPr>
            <w:rFonts w:ascii="Calibri" w:hAnsi="Calibri" w:cs="Arial"/>
            <w:bCs/>
            <w:sz w:val="22"/>
            <w:szCs w:val="22"/>
          </w:rPr>
          <w:delText>fomento</w:delText>
        </w:r>
      </w:del>
      <w:ins w:id="1205" w:author="Microsoft Office User" w:date="2022-10-06T14:06:00Z">
        <w:r w:rsidR="004C425A">
          <w:rPr>
            <w:rFonts w:ascii="Calibri" w:hAnsi="Calibri" w:cs="Arial"/>
            <w:bCs/>
            <w:sz w:val="22"/>
            <w:szCs w:val="22"/>
          </w:rPr>
          <w:t>fomento/convênio</w:t>
        </w:r>
      </w:ins>
      <w:del w:id="1206" w:author="Microsoft Office User" w:date="2022-10-06T14:09:00Z">
        <w:r w:rsidRPr="00294C97" w:rsidDel="004C425A">
          <w:rPr>
            <w:rFonts w:ascii="Calibri" w:hAnsi="Calibri" w:cs="Arial"/>
            <w:bCs/>
            <w:sz w:val="22"/>
            <w:szCs w:val="22"/>
          </w:rPr>
          <w:delText xml:space="preserve"> ou colaboração</w:delText>
        </w:r>
      </w:del>
      <w:r w:rsidRPr="00294C97">
        <w:rPr>
          <w:rFonts w:ascii="Calibri" w:hAnsi="Calibri" w:cs="Arial"/>
          <w:bCs/>
          <w:sz w:val="22"/>
          <w:szCs w:val="22"/>
        </w:rPr>
        <w:t>, ou ao agente a ele diretamente subordinado, vedada a subdelegação.</w:t>
      </w:r>
    </w:p>
    <w:p w14:paraId="5651FCCC" w14:textId="0B2374D6"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 A </w:t>
      </w:r>
      <w:del w:id="1207" w:author="Microsoft Office User" w:date="2022-10-06T15:23:00Z">
        <w:r w:rsidRPr="00294C97" w:rsidDel="00D6772A">
          <w:rPr>
            <w:rFonts w:ascii="Calibri" w:hAnsi="Calibri"/>
            <w:sz w:val="22"/>
          </w:rPr>
          <w:delText>Patrocinada</w:delText>
        </w:r>
      </w:del>
      <w:ins w:id="1208" w:author="Microsoft Office User" w:date="2022-10-06T15:23:00Z">
        <w:r w:rsidR="00D6772A">
          <w:rPr>
            <w:rFonts w:ascii="Calibri" w:hAnsi="Calibri"/>
            <w:sz w:val="22"/>
          </w:rPr>
          <w:t>Apoiada</w:t>
        </w:r>
      </w:ins>
      <w:r w:rsidRPr="00294C97">
        <w:rPr>
          <w:rFonts w:ascii="Calibri" w:hAnsi="Calibri" w:cs="Arial"/>
          <w:bCs/>
          <w:sz w:val="22"/>
          <w:szCs w:val="22"/>
        </w:rPr>
        <w:t xml:space="preserve"> será notificada da decisão acerca das contas e poderá:</w:t>
      </w:r>
    </w:p>
    <w:p w14:paraId="225BF807" w14:textId="77777777" w:rsidR="00294C97" w:rsidRPr="00294C97" w:rsidRDefault="00294C97" w:rsidP="00AD2E8B">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Apresentar recurso à autoridade que a proferiu, no prazo de 30 (trinta) dias, a qual, se não reconsiderar a decisão no prazo de 30 (trinta) dias, encaminhará o recurso ao Conselho Diretor </w:t>
      </w:r>
      <w:proofErr w:type="gramStart"/>
      <w:r w:rsidRPr="00294C97">
        <w:rPr>
          <w:rFonts w:ascii="Calibri" w:hAnsi="Calibri" w:cs="Arial"/>
          <w:bCs/>
          <w:sz w:val="22"/>
          <w:szCs w:val="22"/>
        </w:rPr>
        <w:t>do  CAU</w:t>
      </w:r>
      <w:proofErr w:type="gramEnd"/>
      <w:r w:rsidRPr="00294C97">
        <w:rPr>
          <w:rFonts w:ascii="Calibri" w:hAnsi="Calibri" w:cs="Arial"/>
          <w:bCs/>
          <w:sz w:val="22"/>
          <w:szCs w:val="22"/>
        </w:rPr>
        <w:t>/MG, para decisão final no prazo de 30 (trinta) dias;</w:t>
      </w:r>
      <w:r w:rsidRPr="00294C97">
        <w:rPr>
          <w:rFonts w:ascii="Calibri" w:hAnsi="Calibri"/>
          <w:spacing w:val="1"/>
        </w:rPr>
        <w:t xml:space="preserve"> </w:t>
      </w:r>
      <w:r w:rsidRPr="00294C97">
        <w:rPr>
          <w:rFonts w:ascii="Calibri" w:hAnsi="Calibri" w:cs="Arial"/>
          <w:bCs/>
          <w:sz w:val="22"/>
          <w:szCs w:val="22"/>
        </w:rPr>
        <w:t>ou</w:t>
      </w:r>
    </w:p>
    <w:p w14:paraId="3D46D6D2" w14:textId="77777777" w:rsidR="00294C97" w:rsidRPr="00294C97" w:rsidRDefault="00294C97" w:rsidP="00AD2E8B">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Sanar a irregularidade ou cumprir a obrigação, no prazo de 45 (quarenta e cinco) dias, prorrogável, no máximo, por igual período.</w:t>
      </w:r>
    </w:p>
    <w:p w14:paraId="61AC0B8E"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sz w:val="22"/>
        </w:rPr>
        <w:t>Exaurida</w:t>
      </w:r>
      <w:r w:rsidRPr="00294C97">
        <w:rPr>
          <w:rFonts w:ascii="Calibri" w:hAnsi="Calibri" w:cs="Arial"/>
          <w:bCs/>
          <w:sz w:val="22"/>
          <w:szCs w:val="22"/>
        </w:rPr>
        <w:t xml:space="preserve"> a fase recursal, o CAU/MG deverá:</w:t>
      </w:r>
    </w:p>
    <w:p w14:paraId="20443B8D" w14:textId="77777777" w:rsidR="00294C97" w:rsidRPr="00294C97" w:rsidRDefault="00294C97" w:rsidP="00AD2E8B">
      <w:pPr>
        <w:pStyle w:val="NormalWeb"/>
        <w:numPr>
          <w:ilvl w:val="0"/>
          <w:numId w:val="77"/>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No caso de aprovação com ressalvas da prestação de contas, registrar na plataforma eletrônica as causas das ressalvas; e</w:t>
      </w:r>
    </w:p>
    <w:p w14:paraId="74AD5873" w14:textId="18418D4F" w:rsidR="00294C97" w:rsidRPr="00294C97" w:rsidRDefault="00294C97" w:rsidP="00AD2E8B">
      <w:pPr>
        <w:pStyle w:val="NormalWeb"/>
        <w:numPr>
          <w:ilvl w:val="0"/>
          <w:numId w:val="77"/>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No caso de rejeição da prestação de contas, notificar a </w:t>
      </w:r>
      <w:del w:id="1209" w:author="Microsoft Office User" w:date="2022-10-06T15:24:00Z">
        <w:r w:rsidRPr="00294C97" w:rsidDel="00D6772A">
          <w:rPr>
            <w:rFonts w:ascii="Calibri" w:hAnsi="Calibri" w:cs="Arial"/>
            <w:bCs/>
            <w:sz w:val="22"/>
            <w:szCs w:val="22"/>
          </w:rPr>
          <w:delText>Patrocinada</w:delText>
        </w:r>
      </w:del>
      <w:ins w:id="1210"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para que, no prazo de 30 (trinta) dias:</w:t>
      </w:r>
    </w:p>
    <w:p w14:paraId="392737E0" w14:textId="77777777" w:rsidR="00294C97" w:rsidRPr="00294C97" w:rsidRDefault="00294C97" w:rsidP="00AD2E8B">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Devolva os recursos financeiros relacionados com a irregularidade ou inexecução do objeto apurada ou com a prestação de contas não apresentada; ou</w:t>
      </w:r>
    </w:p>
    <w:p w14:paraId="30976F35" w14:textId="77777777" w:rsidR="00294C97" w:rsidRPr="00294C97" w:rsidRDefault="00294C97" w:rsidP="00AD2E8B">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Solicite o ressarcimento ao erário por meio de ações compensatórias de interesse público, mediante a apresentação de novo Plano de Trabalho.</w:t>
      </w:r>
    </w:p>
    <w:p w14:paraId="3C920E2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p>
    <w:p w14:paraId="4A350BF0" w14:textId="3E7FBF30"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 Constituirá irregularidade grave, lesiva ao erário, sujeitando a </w:t>
      </w:r>
      <w:del w:id="1211" w:author="Microsoft Office User" w:date="2022-10-06T15:24:00Z">
        <w:r w:rsidRPr="00294C97" w:rsidDel="00D6772A">
          <w:rPr>
            <w:rFonts w:ascii="Calibri" w:hAnsi="Calibri" w:cs="Arial"/>
            <w:bCs/>
            <w:sz w:val="22"/>
            <w:szCs w:val="22"/>
          </w:rPr>
          <w:delText>Patrocinada</w:delText>
        </w:r>
      </w:del>
      <w:ins w:id="1212"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ou o seu responsável à tomada de contas especial:</w:t>
      </w:r>
    </w:p>
    <w:p w14:paraId="7017CB01"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Deixar de prestar contas ao CAU/MG no prazo estabelecido;</w:t>
      </w:r>
    </w:p>
    <w:p w14:paraId="5BD3D6E1" w14:textId="77777777"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Não restituir ao CAU/MG:</w:t>
      </w:r>
    </w:p>
    <w:p w14:paraId="68E756C5" w14:textId="1ACA600D" w:rsidR="00294C97" w:rsidRPr="00294C97" w:rsidRDefault="00294C97" w:rsidP="00AD2E8B">
      <w:pPr>
        <w:pStyle w:val="NormalWeb"/>
        <w:numPr>
          <w:ilvl w:val="0"/>
          <w:numId w:val="80"/>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 xml:space="preserve">Os recursos financeiros não aplicados ou aplicados irregularmente na execução do </w:t>
      </w:r>
      <w:del w:id="1213" w:author="Microsoft Office User" w:date="2022-10-04T16:09:00Z">
        <w:r w:rsidRPr="00294C97" w:rsidDel="008A4D94">
          <w:rPr>
            <w:rFonts w:ascii="Calibri" w:hAnsi="Calibri" w:cs="Arial"/>
            <w:bCs/>
            <w:sz w:val="22"/>
            <w:szCs w:val="22"/>
          </w:rPr>
          <w:delText>patrocínio</w:delText>
        </w:r>
      </w:del>
      <w:ins w:id="1214"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ou na execução de seu objeto; ou</w:t>
      </w:r>
    </w:p>
    <w:p w14:paraId="0DF8A607" w14:textId="77777777" w:rsidR="00294C97" w:rsidRPr="00294C97" w:rsidRDefault="00294C97" w:rsidP="00AD2E8B">
      <w:pPr>
        <w:pStyle w:val="NormalWeb"/>
        <w:numPr>
          <w:ilvl w:val="0"/>
          <w:numId w:val="80"/>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Os equipamentos, veículos ou máquinas cedidos, na forma e para fins previstos na legislação vigente, uma vez encerrado o motivo da cessão.</w:t>
      </w:r>
    </w:p>
    <w:p w14:paraId="17060195" w14:textId="2E1DC0B5" w:rsidR="00294C97" w:rsidRPr="00294C97" w:rsidRDefault="00294C97" w:rsidP="00AD2E8B">
      <w:pPr>
        <w:pStyle w:val="NormalWeb"/>
        <w:numPr>
          <w:ilvl w:val="0"/>
          <w:numId w:val="79"/>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Destinar recursos provenientes do </w:t>
      </w:r>
      <w:del w:id="1215" w:author="Microsoft Office User" w:date="2022-10-04T16:09:00Z">
        <w:r w:rsidRPr="00294C97" w:rsidDel="008A4D94">
          <w:rPr>
            <w:rFonts w:ascii="Calibri" w:hAnsi="Calibri" w:cs="Arial"/>
            <w:bCs/>
            <w:sz w:val="22"/>
            <w:szCs w:val="22"/>
          </w:rPr>
          <w:delText>patrocínio</w:delText>
        </w:r>
      </w:del>
      <w:ins w:id="1216"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para:</w:t>
      </w:r>
    </w:p>
    <w:p w14:paraId="5C777CF4" w14:textId="543C2812" w:rsidR="00294C97" w:rsidRPr="00294C97" w:rsidRDefault="00294C97" w:rsidP="00AD2E8B">
      <w:pPr>
        <w:pStyle w:val="NormalWeb"/>
        <w:numPr>
          <w:ilvl w:val="0"/>
          <w:numId w:val="81"/>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t xml:space="preserve">Gastos cuja competência de realização seja anterior ou posterior à data da vigência do </w:t>
      </w:r>
      <w:del w:id="1217" w:author="Microsoft Office User" w:date="2022-10-04T16:09:00Z">
        <w:r w:rsidRPr="00294C97" w:rsidDel="008A4D94">
          <w:rPr>
            <w:rFonts w:ascii="Calibri" w:hAnsi="Calibri" w:cs="Arial"/>
            <w:bCs/>
            <w:sz w:val="22"/>
            <w:szCs w:val="22"/>
          </w:rPr>
          <w:delText>patrocínio</w:delText>
        </w:r>
      </w:del>
      <w:ins w:id="1218"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ou apoio institucional; e</w:t>
      </w:r>
    </w:p>
    <w:p w14:paraId="6F0195F2" w14:textId="77777777" w:rsidR="00294C97" w:rsidRPr="00294C97" w:rsidRDefault="00294C97" w:rsidP="00AD2E8B">
      <w:pPr>
        <w:pStyle w:val="NormalWeb"/>
        <w:numPr>
          <w:ilvl w:val="0"/>
          <w:numId w:val="81"/>
        </w:numPr>
        <w:tabs>
          <w:tab w:val="left" w:pos="567"/>
          <w:tab w:val="left" w:pos="851"/>
          <w:tab w:val="left" w:pos="1701"/>
          <w:tab w:val="left" w:pos="9632"/>
        </w:tabs>
        <w:spacing w:line="360" w:lineRule="auto"/>
        <w:ind w:firstLine="0"/>
        <w:jc w:val="both"/>
        <w:rPr>
          <w:rFonts w:ascii="Calibri" w:hAnsi="Calibri" w:cs="Arial"/>
          <w:bCs/>
          <w:sz w:val="22"/>
          <w:szCs w:val="22"/>
        </w:rPr>
      </w:pPr>
      <w:r w:rsidRPr="00294C97">
        <w:rPr>
          <w:rFonts w:ascii="Calibri" w:hAnsi="Calibri" w:cs="Arial"/>
          <w:bCs/>
          <w:sz w:val="22"/>
          <w:szCs w:val="22"/>
        </w:rPr>
        <w:lastRenderedPageBreak/>
        <w:t>Finalidade alheia ao objeto da parceria.</w:t>
      </w:r>
    </w:p>
    <w:p w14:paraId="2AE2680A" w14:textId="4DC1B1EE"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recolhimento ao erário dos recursos em razão de ocorrência de situação prevista no item 14.11, alínea ‘b’, dispensa a instauração de tomada de contas especial, mas não desonera o titular da </w:t>
      </w:r>
      <w:del w:id="1219" w:author="Microsoft Office User" w:date="2022-10-06T15:24:00Z">
        <w:r w:rsidRPr="00294C97" w:rsidDel="00D6772A">
          <w:rPr>
            <w:rFonts w:ascii="Calibri" w:hAnsi="Calibri" w:cs="Arial"/>
            <w:bCs/>
            <w:sz w:val="22"/>
            <w:szCs w:val="22"/>
          </w:rPr>
          <w:delText>Patrocinada</w:delText>
        </w:r>
      </w:del>
      <w:ins w:id="1220"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da possibilidade de responder por eventual ato ilícito cometido.</w:t>
      </w:r>
    </w:p>
    <w:p w14:paraId="4ABE1CAD"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O CAU/MG apreciará a prestação de contas no prazo de até 150 (cento e cinquenta) dias contados da data do seu recebimento</w:t>
      </w:r>
      <w:r w:rsidRPr="00294C97">
        <w:rPr>
          <w:rFonts w:ascii="Calibri" w:hAnsi="Calibri"/>
        </w:rPr>
        <w:t xml:space="preserve"> o</w:t>
      </w:r>
      <w:r w:rsidRPr="00294C97">
        <w:rPr>
          <w:rFonts w:ascii="Calibri" w:hAnsi="Calibri" w:cs="Arial"/>
          <w:bCs/>
          <w:sz w:val="22"/>
          <w:szCs w:val="22"/>
        </w:rPr>
        <w:t>u do cumprimento de diligência por ela determinada, prorrogável justificadamente por igual período.</w:t>
      </w:r>
    </w:p>
    <w:p w14:paraId="7A5EF8E7"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 definição do prazo para apreciação da prestação de contas será estabelecida, fundamentalmente, de acordo com a complexidade do objeto.</w:t>
      </w:r>
    </w:p>
    <w:p w14:paraId="287FB0E1"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prazo para apreciar a prestação de contas final poderá ser prorrogado, no máximo, por igual período, desde que devidamente justificado e não ultrapasse o prazo máximo de 300 (trezentos) dias.</w:t>
      </w:r>
    </w:p>
    <w:p w14:paraId="45B15E10" w14:textId="77777777" w:rsidR="00294C97" w:rsidRPr="00294C97" w:rsidRDefault="00294C97" w:rsidP="00AD2E8B">
      <w:pPr>
        <w:pStyle w:val="NormalWeb"/>
        <w:numPr>
          <w:ilvl w:val="0"/>
          <w:numId w:val="82"/>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O transcurso do prazo definido nos termos do </w:t>
      </w:r>
      <w:r w:rsidRPr="00294C97">
        <w:rPr>
          <w:rFonts w:ascii="Calibri" w:hAnsi="Calibri" w:cs="Arial"/>
          <w:bCs/>
          <w:i/>
          <w:sz w:val="22"/>
          <w:szCs w:val="22"/>
        </w:rPr>
        <w:t>caput</w:t>
      </w:r>
      <w:r w:rsidRPr="00294C97">
        <w:rPr>
          <w:rFonts w:ascii="Calibri" w:hAnsi="Calibri" w:cs="Arial"/>
          <w:bCs/>
          <w:sz w:val="22"/>
          <w:szCs w:val="22"/>
        </w:rPr>
        <w:t>, sem que as contas tenham sido apreciadas:</w:t>
      </w:r>
    </w:p>
    <w:p w14:paraId="407259BD" w14:textId="77777777" w:rsidR="00294C97" w:rsidRPr="00294C97" w:rsidRDefault="00294C97" w:rsidP="00AD2E8B">
      <w:pPr>
        <w:pStyle w:val="NormalWeb"/>
        <w:numPr>
          <w:ilvl w:val="0"/>
          <w:numId w:val="83"/>
        </w:numPr>
        <w:tabs>
          <w:tab w:val="left" w:pos="567"/>
          <w:tab w:val="left" w:pos="851"/>
          <w:tab w:val="left" w:pos="1701"/>
        </w:tabs>
        <w:spacing w:line="360" w:lineRule="auto"/>
        <w:ind w:firstLine="0"/>
        <w:jc w:val="both"/>
        <w:rPr>
          <w:rFonts w:ascii="Calibri" w:hAnsi="Calibri" w:cs="Arial"/>
          <w:bCs/>
          <w:sz w:val="22"/>
          <w:szCs w:val="22"/>
        </w:rPr>
      </w:pPr>
      <w:r w:rsidRPr="00294C97">
        <w:rPr>
          <w:rFonts w:ascii="Calibri" w:hAnsi="Calibri" w:cs="Arial"/>
          <w:bCs/>
          <w:sz w:val="22"/>
          <w:szCs w:val="22"/>
        </w:rPr>
        <w:t>Não significa impossibilidade de apreciação em data posterior ou vedação a que se adotem medidas saneadoras, punitivas ou destinadas a ressarcir danos que possam ter sido causados aos cofres públicos;</w:t>
      </w:r>
    </w:p>
    <w:p w14:paraId="7DE97DE6" w14:textId="4D2230D9" w:rsidR="00294C97" w:rsidRPr="00294C97" w:rsidRDefault="00294C97" w:rsidP="00AD2E8B">
      <w:pPr>
        <w:pStyle w:val="NormalWeb"/>
        <w:numPr>
          <w:ilvl w:val="0"/>
          <w:numId w:val="83"/>
        </w:numPr>
        <w:tabs>
          <w:tab w:val="left" w:pos="567"/>
          <w:tab w:val="left" w:pos="851"/>
          <w:tab w:val="left" w:pos="1701"/>
        </w:tabs>
        <w:spacing w:line="360" w:lineRule="auto"/>
        <w:ind w:firstLine="0"/>
        <w:jc w:val="both"/>
        <w:rPr>
          <w:rFonts w:ascii="Calibri" w:hAnsi="Calibri" w:cs="Arial"/>
          <w:bCs/>
          <w:sz w:val="22"/>
          <w:szCs w:val="22"/>
        </w:rPr>
      </w:pPr>
      <w:r w:rsidRPr="00294C97">
        <w:rPr>
          <w:rFonts w:ascii="Calibri" w:hAnsi="Calibri" w:cs="Arial"/>
          <w:bCs/>
          <w:sz w:val="22"/>
          <w:szCs w:val="22"/>
        </w:rPr>
        <w:t xml:space="preserve">Nos casos em que não for constatado dolo da </w:t>
      </w:r>
      <w:del w:id="1221" w:author="Microsoft Office User" w:date="2022-10-06T15:24:00Z">
        <w:r w:rsidRPr="00294C97" w:rsidDel="00D6772A">
          <w:rPr>
            <w:rFonts w:ascii="Calibri" w:hAnsi="Calibri" w:cs="Arial"/>
            <w:bCs/>
            <w:sz w:val="22"/>
            <w:szCs w:val="22"/>
          </w:rPr>
          <w:delText>Patrocinada</w:delText>
        </w:r>
      </w:del>
      <w:ins w:id="1222"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p>
    <w:p w14:paraId="018FE362"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0812DFC7"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O prazo para manifestação da organização é prorrogável por igual período, desde que requerida por intermédio de pedido formal e fundamentado.</w:t>
      </w:r>
    </w:p>
    <w:p w14:paraId="571F791C" w14:textId="242FB4B2"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Se não prestadas as contas ou se não aprovadas, o Gestor determinará a suspensão imediata da liberação de novos recursos relativos ao </w:t>
      </w:r>
      <w:del w:id="1223" w:author="Microsoft Office User" w:date="2022-10-04T16:09:00Z">
        <w:r w:rsidRPr="00294C97" w:rsidDel="008A4D94">
          <w:rPr>
            <w:rFonts w:ascii="Calibri" w:hAnsi="Calibri" w:cs="Arial"/>
            <w:bCs/>
            <w:sz w:val="22"/>
            <w:szCs w:val="22"/>
          </w:rPr>
          <w:delText>patrocínio</w:delText>
        </w:r>
      </w:del>
      <w:ins w:id="1224"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e também concernentes a outras parcerias vinculadas e comunicará ao Presidente do CAU/MG.</w:t>
      </w:r>
    </w:p>
    <w:p w14:paraId="6D7605C4" w14:textId="77777777" w:rsidR="00294C97" w:rsidRPr="00294C97" w:rsidRDefault="00294C97" w:rsidP="00AD2E8B">
      <w:pPr>
        <w:pStyle w:val="NormalWeb"/>
        <w:numPr>
          <w:ilvl w:val="0"/>
          <w:numId w:val="84"/>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Terá efeitos de não apresentada a prestação de contas:</w:t>
      </w:r>
    </w:p>
    <w:p w14:paraId="63C82996"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Com documentação incompleta;</w:t>
      </w:r>
    </w:p>
    <w:p w14:paraId="10F0433A"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Com documentos inidôneos para comprovar a boa e regular aplicação dos recursos transferidos;</w:t>
      </w:r>
    </w:p>
    <w:p w14:paraId="6C4FB27A" w14:textId="77777777"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lastRenderedPageBreak/>
        <w:t>Quando não executada a contrapartida, quando esta for devida; e</w:t>
      </w:r>
    </w:p>
    <w:p w14:paraId="487EEB2E" w14:textId="32DE311C" w:rsidR="00294C97" w:rsidRPr="00294C97" w:rsidRDefault="00294C97" w:rsidP="00AD2E8B">
      <w:pPr>
        <w:pStyle w:val="NormalWeb"/>
        <w:numPr>
          <w:ilvl w:val="0"/>
          <w:numId w:val="85"/>
        </w:numPr>
        <w:tabs>
          <w:tab w:val="left" w:pos="567"/>
          <w:tab w:val="left" w:pos="851"/>
          <w:tab w:val="left" w:pos="1701"/>
        </w:tabs>
        <w:spacing w:line="360" w:lineRule="auto"/>
        <w:ind w:left="357" w:firstLine="0"/>
        <w:jc w:val="both"/>
        <w:rPr>
          <w:rFonts w:ascii="Calibri" w:hAnsi="Calibri" w:cs="Arial"/>
          <w:bCs/>
          <w:sz w:val="22"/>
          <w:szCs w:val="22"/>
        </w:rPr>
      </w:pPr>
      <w:r w:rsidRPr="00294C97">
        <w:rPr>
          <w:rFonts w:ascii="Calibri" w:hAnsi="Calibri" w:cs="Arial"/>
          <w:bCs/>
          <w:sz w:val="22"/>
          <w:szCs w:val="22"/>
        </w:rPr>
        <w:t xml:space="preserve">De que se constate fraude na execução do </w:t>
      </w:r>
      <w:del w:id="1225" w:author="Microsoft Office User" w:date="2022-10-04T16:09:00Z">
        <w:r w:rsidRPr="00294C97" w:rsidDel="008A4D94">
          <w:rPr>
            <w:rFonts w:ascii="Calibri" w:hAnsi="Calibri" w:cs="Arial"/>
            <w:bCs/>
            <w:sz w:val="22"/>
            <w:szCs w:val="22"/>
          </w:rPr>
          <w:delText xml:space="preserve">patrocínio ou </w:delText>
        </w:r>
      </w:del>
      <w:r w:rsidRPr="00294C97">
        <w:rPr>
          <w:rFonts w:ascii="Calibri" w:hAnsi="Calibri" w:cs="Arial"/>
          <w:bCs/>
          <w:sz w:val="22"/>
          <w:szCs w:val="22"/>
        </w:rPr>
        <w:t>apoio institucional.</w:t>
      </w:r>
    </w:p>
    <w:p w14:paraId="48111D1A" w14:textId="77777777" w:rsidR="00294C97" w:rsidRPr="00294C97" w:rsidRDefault="00294C97" w:rsidP="00294C97">
      <w:pPr>
        <w:pStyle w:val="NormalWeb"/>
        <w:tabs>
          <w:tab w:val="left" w:pos="567"/>
          <w:tab w:val="left" w:pos="851"/>
          <w:tab w:val="left" w:pos="1701"/>
        </w:tabs>
        <w:spacing w:line="360" w:lineRule="auto"/>
        <w:ind w:left="357"/>
        <w:jc w:val="both"/>
        <w:rPr>
          <w:rFonts w:ascii="Calibri" w:hAnsi="Calibri" w:cs="Arial"/>
          <w:bCs/>
          <w:sz w:val="22"/>
          <w:szCs w:val="22"/>
        </w:rPr>
      </w:pPr>
    </w:p>
    <w:p w14:paraId="53963CAB"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QUINTA – DAS SANÇÕES ADMINISTRATIVAS</w:t>
      </w:r>
    </w:p>
    <w:p w14:paraId="45A25E3D" w14:textId="55251F69"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Cs/>
          <w:sz w:val="22"/>
          <w:szCs w:val="22"/>
        </w:rPr>
        <w:t xml:space="preserve">Quando a execução da parceria estiver em desacordo com o Plano de Trabalho e com as normas da Lei n.º 13.019/14, do Edital, e da legislação específica, o CAU/MG, garantida a defesa prévia no prazo de 10 (dias) contado da abertura de vista do processo administrativo, poderá aplicar à </w:t>
      </w:r>
      <w:del w:id="1226" w:author="Microsoft Office User" w:date="2022-10-06T15:24:00Z">
        <w:r w:rsidRPr="00294C97" w:rsidDel="00D6772A">
          <w:rPr>
            <w:rFonts w:ascii="Calibri" w:hAnsi="Calibri" w:cs="Arial"/>
            <w:bCs/>
            <w:sz w:val="22"/>
            <w:szCs w:val="22"/>
          </w:rPr>
          <w:delText>Patrocinada</w:delText>
        </w:r>
      </w:del>
      <w:ins w:id="1227"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as seguintes sanções:</w:t>
      </w:r>
    </w:p>
    <w:p w14:paraId="01061624"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Advertência;</w:t>
      </w:r>
    </w:p>
    <w:p w14:paraId="618C1D98"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Suspensão temporária; e</w:t>
      </w:r>
    </w:p>
    <w:p w14:paraId="57584B1A" w14:textId="77777777" w:rsidR="00294C97" w:rsidRPr="00294C97" w:rsidRDefault="00294C97" w:rsidP="00AD2E8B">
      <w:pPr>
        <w:pStyle w:val="NormalWeb"/>
        <w:numPr>
          <w:ilvl w:val="0"/>
          <w:numId w:val="86"/>
        </w:numPr>
        <w:tabs>
          <w:tab w:val="left" w:pos="567"/>
          <w:tab w:val="left" w:pos="851"/>
          <w:tab w:val="left" w:pos="1701"/>
        </w:tabs>
        <w:spacing w:line="360" w:lineRule="auto"/>
        <w:ind w:left="0" w:firstLine="0"/>
        <w:jc w:val="both"/>
        <w:rPr>
          <w:rFonts w:ascii="Calibri" w:hAnsi="Calibri" w:cs="Arial"/>
          <w:bCs/>
          <w:sz w:val="22"/>
          <w:szCs w:val="22"/>
        </w:rPr>
      </w:pPr>
      <w:r w:rsidRPr="00294C97">
        <w:rPr>
          <w:rFonts w:ascii="Calibri" w:hAnsi="Calibri" w:cs="Arial"/>
          <w:bCs/>
          <w:sz w:val="22"/>
          <w:szCs w:val="22"/>
        </w:rPr>
        <w:t>Declaração de inidoneidade.</w:t>
      </w:r>
    </w:p>
    <w:p w14:paraId="7146058D" w14:textId="19FF5C14"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sanção de advertência tem caráter preventivo e será aplicada quando verificadas impropriedades praticadas pela </w:t>
      </w:r>
      <w:del w:id="1228" w:author="Microsoft Office User" w:date="2022-10-06T15:24:00Z">
        <w:r w:rsidRPr="00294C97" w:rsidDel="00D6772A">
          <w:rPr>
            <w:rFonts w:ascii="Calibri" w:hAnsi="Calibri" w:cs="Arial"/>
            <w:bCs/>
            <w:sz w:val="22"/>
            <w:szCs w:val="22"/>
          </w:rPr>
          <w:delText>Patrocinada</w:delText>
        </w:r>
      </w:del>
      <w:ins w:id="1229"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no âmbito da parceria que não justifiquem a aplicação de penalidade mais grave.</w:t>
      </w:r>
    </w:p>
    <w:p w14:paraId="264FDBA6"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0AA38A8" w14:textId="59AB6592"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sanção de suspensão temporária impede a </w:t>
      </w:r>
      <w:del w:id="1230" w:author="Microsoft Office User" w:date="2022-10-06T15:24:00Z">
        <w:r w:rsidRPr="00294C97" w:rsidDel="00D6772A">
          <w:rPr>
            <w:rFonts w:ascii="Calibri" w:hAnsi="Calibri" w:cs="Arial"/>
            <w:bCs/>
            <w:sz w:val="22"/>
            <w:szCs w:val="22"/>
          </w:rPr>
          <w:delText>Patrocinada</w:delText>
        </w:r>
      </w:del>
      <w:ins w:id="1231"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de participar de chamamento público e celebrar parcerias ou contratos com órgãos e entidades da administração pública federal por prazo não superior a dois anos.</w:t>
      </w:r>
    </w:p>
    <w:p w14:paraId="7D4C7E90" w14:textId="50566CEE"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A sanção de declaração de inidoneidade impede a </w:t>
      </w:r>
      <w:del w:id="1232" w:author="Microsoft Office User" w:date="2022-10-06T15:24:00Z">
        <w:r w:rsidRPr="00294C97" w:rsidDel="00D6772A">
          <w:rPr>
            <w:rFonts w:ascii="Calibri" w:hAnsi="Calibri" w:cs="Arial"/>
            <w:bCs/>
            <w:sz w:val="22"/>
            <w:szCs w:val="22"/>
          </w:rPr>
          <w:delText>Patrocinada</w:delText>
        </w:r>
      </w:del>
      <w:ins w:id="1233"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del w:id="1234" w:author="Microsoft Office User" w:date="2022-10-06T15:24:00Z">
        <w:r w:rsidRPr="00294C97" w:rsidDel="00D6772A">
          <w:rPr>
            <w:rFonts w:ascii="Calibri" w:hAnsi="Calibri" w:cs="Arial"/>
            <w:bCs/>
            <w:sz w:val="22"/>
            <w:szCs w:val="22"/>
          </w:rPr>
          <w:delText>Patrocinada</w:delText>
        </w:r>
      </w:del>
      <w:ins w:id="1235" w:author="Microsoft Office User" w:date="2022-10-06T15:24:00Z">
        <w:r w:rsidR="00D6772A">
          <w:rPr>
            <w:rFonts w:ascii="Calibri" w:hAnsi="Calibri" w:cs="Arial"/>
            <w:bCs/>
            <w:sz w:val="22"/>
            <w:szCs w:val="22"/>
          </w:rPr>
          <w:t>Apoiada</w:t>
        </w:r>
      </w:ins>
      <w:r w:rsidRPr="00294C97">
        <w:rPr>
          <w:rFonts w:ascii="Calibri" w:hAnsi="Calibri" w:cs="Arial"/>
          <w:bCs/>
          <w:sz w:val="22"/>
          <w:szCs w:val="22"/>
        </w:rPr>
        <w:t xml:space="preserve"> ressarcir o CAU/MG pelos prejuízos resultantes, e após decorrido o prazo de dois anos da aplicação da sanção de declaração de inidoneidade.</w:t>
      </w:r>
    </w:p>
    <w:p w14:paraId="7AA04BFA"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aplicação das sanções de suspensão temporária e de declaração de inidoneidade é de competência exclusiva do Presidente do CAU/MG.</w:t>
      </w:r>
    </w:p>
    <w:p w14:paraId="728FA4C9" w14:textId="6511FCDB"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 xml:space="preserve">Da decisão administrativa que aplicar as sanções caberá recurso administrativo, no prazo de 10 (dez) dias, contado da data de ciência da decisão, direcionado ao </w:t>
      </w:r>
      <w:del w:id="1236" w:author="Microsoft Office User" w:date="2022-10-06T15:38:00Z">
        <w:r w:rsidRPr="00294C97" w:rsidDel="007B491A">
          <w:rPr>
            <w:rFonts w:ascii="Calibri" w:hAnsi="Calibri" w:cs="Arial"/>
            <w:bCs/>
            <w:sz w:val="22"/>
            <w:szCs w:val="22"/>
          </w:rPr>
          <w:delText xml:space="preserve">Plenário </w:delText>
        </w:r>
      </w:del>
      <w:ins w:id="1237" w:author="Microsoft Office User" w:date="2022-10-06T15:38:00Z">
        <w:r w:rsidR="007B491A">
          <w:rPr>
            <w:rFonts w:ascii="Calibri" w:hAnsi="Calibri" w:cs="Arial"/>
            <w:bCs/>
            <w:sz w:val="22"/>
            <w:szCs w:val="22"/>
          </w:rPr>
          <w:t>Conselho Diretor</w:t>
        </w:r>
        <w:r w:rsidR="007B491A" w:rsidRPr="00294C97">
          <w:rPr>
            <w:rFonts w:ascii="Calibri" w:hAnsi="Calibri" w:cs="Arial"/>
            <w:bCs/>
            <w:sz w:val="22"/>
            <w:szCs w:val="22"/>
          </w:rPr>
          <w:t xml:space="preserve"> </w:t>
        </w:r>
      </w:ins>
      <w:r w:rsidRPr="00294C97">
        <w:rPr>
          <w:rFonts w:ascii="Calibri" w:hAnsi="Calibri" w:cs="Arial"/>
          <w:bCs/>
          <w:sz w:val="22"/>
          <w:szCs w:val="22"/>
        </w:rPr>
        <w:t>do CAU/MG.</w:t>
      </w:r>
    </w:p>
    <w:p w14:paraId="0BB1B3AD"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B46A2AE"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SEXTA – DA PUBLICAÇÃO</w:t>
      </w:r>
    </w:p>
    <w:p w14:paraId="1FDBB4D8"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294C97">
        <w:rPr>
          <w:rFonts w:ascii="Calibri" w:hAnsi="Calibr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14:paraId="4AB58ED2"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3234EBA7" w14:textId="77777777" w:rsidR="00294C97" w:rsidRPr="00294C97" w:rsidRDefault="00294C97" w:rsidP="00AD2E8B">
      <w:pPr>
        <w:pStyle w:val="NormalWeb"/>
        <w:numPr>
          <w:ilvl w:val="0"/>
          <w:numId w:val="56"/>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294C97">
        <w:rPr>
          <w:rFonts w:ascii="Calibri" w:hAnsi="Calibri" w:cs="Arial"/>
          <w:b/>
          <w:bCs/>
          <w:sz w:val="22"/>
          <w:szCs w:val="22"/>
        </w:rPr>
        <w:t>CLÁUSULA DÉCIMA SÉTIMA – DO FORO</w:t>
      </w:r>
    </w:p>
    <w:p w14:paraId="33412595" w14:textId="77777777" w:rsidR="00294C97" w:rsidRPr="00294C97" w:rsidRDefault="00294C97" w:rsidP="00AD2E8B">
      <w:pPr>
        <w:pStyle w:val="NormalWeb"/>
        <w:numPr>
          <w:ilvl w:val="1"/>
          <w:numId w:val="56"/>
        </w:numPr>
        <w:tabs>
          <w:tab w:val="left" w:pos="567"/>
          <w:tab w:val="left" w:pos="851"/>
          <w:tab w:val="left" w:pos="1701"/>
          <w:tab w:val="left" w:pos="9632"/>
        </w:tabs>
        <w:spacing w:line="360" w:lineRule="auto"/>
        <w:ind w:left="0" w:firstLine="0"/>
        <w:jc w:val="both"/>
        <w:rPr>
          <w:rFonts w:ascii="Calibri" w:hAnsi="Calibri" w:cs="Calibri"/>
          <w:sz w:val="22"/>
          <w:szCs w:val="22"/>
        </w:rPr>
      </w:pPr>
      <w:r w:rsidRPr="00294C97">
        <w:rPr>
          <w:rFonts w:ascii="Calibri" w:hAnsi="Calibri" w:cs="Calibri"/>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14:paraId="654B9CA5"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Calibri"/>
          <w:sz w:val="22"/>
          <w:szCs w:val="22"/>
        </w:rPr>
      </w:pPr>
    </w:p>
    <w:p w14:paraId="20C545C7" w14:textId="77777777" w:rsidR="00294C97" w:rsidRPr="00294C97" w:rsidRDefault="00294C97" w:rsidP="00294C97">
      <w:pPr>
        <w:pStyle w:val="Corpodetexto"/>
        <w:spacing w:line="360" w:lineRule="auto"/>
        <w:ind w:left="945" w:right="825"/>
        <w:jc w:val="center"/>
        <w:rPr>
          <w:rFonts w:ascii="Calibri" w:hAnsi="Calibri"/>
        </w:rPr>
      </w:pPr>
      <w:r w:rsidRPr="00294C97">
        <w:rPr>
          <w:rFonts w:ascii="Calibri" w:hAnsi="Calibri"/>
        </w:rPr>
        <w:t>Belo</w:t>
      </w:r>
      <w:r w:rsidRPr="00294C97">
        <w:rPr>
          <w:rFonts w:ascii="Calibri" w:hAnsi="Calibri"/>
          <w:spacing w:val="-4"/>
        </w:rPr>
        <w:t xml:space="preserve"> </w:t>
      </w:r>
      <w:r w:rsidRPr="00294C97">
        <w:rPr>
          <w:rFonts w:ascii="Calibri" w:hAnsi="Calibri"/>
        </w:rPr>
        <w:t>Horizonte,</w:t>
      </w:r>
      <w:r w:rsidRPr="00294C97">
        <w:rPr>
          <w:rFonts w:ascii="Calibri" w:hAnsi="Calibri"/>
          <w:spacing w:val="-4"/>
        </w:rPr>
        <w:t xml:space="preserve"> </w:t>
      </w:r>
      <w:r w:rsidRPr="00294C97">
        <w:rPr>
          <w:rFonts w:ascii="Calibri" w:hAnsi="Calibri"/>
        </w:rPr>
        <w:t>__</w:t>
      </w:r>
      <w:r w:rsidRPr="00294C97">
        <w:rPr>
          <w:rFonts w:ascii="Calibri" w:hAnsi="Calibri"/>
          <w:spacing w:val="-5"/>
        </w:rPr>
        <w:t xml:space="preserve"> </w:t>
      </w:r>
      <w:r w:rsidRPr="00294C97">
        <w:rPr>
          <w:rFonts w:ascii="Calibri" w:hAnsi="Calibri"/>
        </w:rPr>
        <w:t>de</w:t>
      </w:r>
      <w:r w:rsidRPr="00294C97">
        <w:rPr>
          <w:rFonts w:ascii="Calibri" w:hAnsi="Calibri"/>
          <w:spacing w:val="-2"/>
        </w:rPr>
        <w:t xml:space="preserve"> </w:t>
      </w:r>
      <w:r w:rsidRPr="00294C97">
        <w:rPr>
          <w:rFonts w:ascii="Calibri" w:hAnsi="Calibri"/>
        </w:rPr>
        <w:t>_____</w:t>
      </w:r>
      <w:r w:rsidRPr="00294C97">
        <w:rPr>
          <w:rFonts w:ascii="Calibri" w:hAnsi="Calibri"/>
          <w:spacing w:val="-3"/>
        </w:rPr>
        <w:t xml:space="preserve"> </w:t>
      </w:r>
      <w:proofErr w:type="spellStart"/>
      <w:r w:rsidRPr="00294C97">
        <w:rPr>
          <w:rFonts w:ascii="Calibri" w:hAnsi="Calibri"/>
        </w:rPr>
        <w:t>de</w:t>
      </w:r>
      <w:proofErr w:type="spellEnd"/>
      <w:r w:rsidRPr="00294C97">
        <w:rPr>
          <w:rFonts w:ascii="Calibri" w:hAnsi="Calibri"/>
          <w:spacing w:val="2"/>
        </w:rPr>
        <w:t xml:space="preserve"> </w:t>
      </w:r>
      <w:r w:rsidRPr="00294C97">
        <w:rPr>
          <w:rFonts w:ascii="Calibri" w:hAnsi="Calibri"/>
        </w:rPr>
        <w:t>202</w:t>
      </w:r>
      <w:r w:rsidR="00EC05C2">
        <w:rPr>
          <w:rFonts w:ascii="Calibri" w:hAnsi="Calibri"/>
        </w:rPr>
        <w:t>2</w:t>
      </w:r>
      <w:r w:rsidRPr="00294C97">
        <w:rPr>
          <w:rFonts w:ascii="Calibri" w:hAnsi="Calibri"/>
        </w:rPr>
        <w:t>.</w:t>
      </w:r>
    </w:p>
    <w:p w14:paraId="4B12A2FB"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Calibr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294C97" w:rsidRPr="000D0B00" w14:paraId="2D22CB19" w14:textId="77777777" w:rsidTr="00385920">
        <w:trPr>
          <w:trHeight w:val="725"/>
        </w:trPr>
        <w:tc>
          <w:tcPr>
            <w:tcW w:w="5117" w:type="dxa"/>
          </w:tcPr>
          <w:p w14:paraId="25036029"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__________________________________</w:t>
            </w:r>
          </w:p>
          <w:p w14:paraId="0D8CCABB"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b/>
                <w:bCs/>
                <w:sz w:val="22"/>
                <w:szCs w:val="22"/>
              </w:rPr>
              <w:t>CAU/MG</w:t>
            </w:r>
          </w:p>
          <w:p w14:paraId="6D4A267F" w14:textId="77777777" w:rsidR="00294C97" w:rsidRPr="00294C97" w:rsidRDefault="00294C97" w:rsidP="00385920">
            <w:pPr>
              <w:autoSpaceDE w:val="0"/>
              <w:autoSpaceDN w:val="0"/>
              <w:adjustRightInd w:val="0"/>
              <w:spacing w:line="360" w:lineRule="auto"/>
              <w:contextualSpacing/>
              <w:rPr>
                <w:rFonts w:ascii="Calibri" w:eastAsia="Calibri" w:hAnsi="Calibri" w:cs="Calibri"/>
                <w:b/>
                <w:sz w:val="22"/>
                <w:szCs w:val="22"/>
              </w:rPr>
            </w:pPr>
            <w:r w:rsidRPr="00294C97">
              <w:rPr>
                <w:rFonts w:ascii="Calibri" w:eastAsia="Calibri" w:hAnsi="Calibri" w:cs="Calibri"/>
                <w:b/>
                <w:sz w:val="22"/>
                <w:szCs w:val="22"/>
              </w:rPr>
              <w:t xml:space="preserve">Arq. </w:t>
            </w:r>
            <w:proofErr w:type="gramStart"/>
            <w:r w:rsidRPr="00294C97">
              <w:rPr>
                <w:rFonts w:ascii="Calibri" w:eastAsia="Calibri" w:hAnsi="Calibri" w:cs="Calibri"/>
                <w:b/>
                <w:sz w:val="22"/>
                <w:szCs w:val="22"/>
              </w:rPr>
              <w:t>e</w:t>
            </w:r>
            <w:proofErr w:type="gramEnd"/>
            <w:r w:rsidRPr="00294C97">
              <w:rPr>
                <w:rFonts w:ascii="Calibri" w:eastAsia="Calibri" w:hAnsi="Calibri" w:cs="Calibri"/>
                <w:b/>
                <w:sz w:val="22"/>
                <w:szCs w:val="22"/>
              </w:rPr>
              <w:t xml:space="preserve"> Urb. Maria </w:t>
            </w:r>
            <w:proofErr w:type="spellStart"/>
            <w:r w:rsidRPr="00294C97">
              <w:rPr>
                <w:rFonts w:ascii="Calibri" w:eastAsia="Calibri" w:hAnsi="Calibri" w:cs="Calibri"/>
                <w:b/>
                <w:sz w:val="22"/>
                <w:szCs w:val="22"/>
              </w:rPr>
              <w:t>Edwirges</w:t>
            </w:r>
            <w:proofErr w:type="spellEnd"/>
            <w:r w:rsidRPr="00294C97">
              <w:rPr>
                <w:rFonts w:ascii="Calibri" w:eastAsia="Calibri" w:hAnsi="Calibri" w:cs="Calibri"/>
                <w:b/>
                <w:sz w:val="22"/>
                <w:szCs w:val="22"/>
              </w:rPr>
              <w:t xml:space="preserve"> Sobreira Leal</w:t>
            </w:r>
          </w:p>
          <w:p w14:paraId="50B3C9AD"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 xml:space="preserve">Presidente do CAU/MG </w:t>
            </w:r>
          </w:p>
        </w:tc>
        <w:tc>
          <w:tcPr>
            <w:tcW w:w="5117" w:type="dxa"/>
          </w:tcPr>
          <w:p w14:paraId="1C4CCF49"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__________________________________</w:t>
            </w:r>
          </w:p>
          <w:p w14:paraId="49B8EA67"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proofErr w:type="gramStart"/>
            <w:r w:rsidRPr="00294C97">
              <w:rPr>
                <w:rFonts w:ascii="Calibri" w:eastAsia="Calibri" w:hAnsi="Calibri" w:cs="Calibri"/>
                <w:sz w:val="22"/>
                <w:szCs w:val="22"/>
              </w:rPr>
              <w:t>Responsável Legal</w:t>
            </w:r>
            <w:proofErr w:type="gramEnd"/>
          </w:p>
          <w:p w14:paraId="560544D0" w14:textId="29B865ED" w:rsidR="00294C97" w:rsidRPr="00294C97" w:rsidRDefault="00294C97" w:rsidP="00385920">
            <w:pPr>
              <w:autoSpaceDE w:val="0"/>
              <w:autoSpaceDN w:val="0"/>
              <w:adjustRightInd w:val="0"/>
              <w:spacing w:line="360" w:lineRule="auto"/>
              <w:contextualSpacing/>
              <w:rPr>
                <w:rFonts w:ascii="Calibri" w:eastAsia="Calibri" w:hAnsi="Calibri" w:cs="Calibri"/>
                <w:b/>
                <w:bCs/>
                <w:sz w:val="22"/>
                <w:szCs w:val="22"/>
              </w:rPr>
            </w:pPr>
            <w:del w:id="1238" w:author="Microsoft Office User" w:date="2022-10-06T15:22:00Z">
              <w:r w:rsidRPr="00294C97" w:rsidDel="00D6772A">
                <w:rPr>
                  <w:rFonts w:ascii="Calibri" w:eastAsia="Calibri" w:hAnsi="Calibri" w:cs="Calibri"/>
                  <w:b/>
                  <w:bCs/>
                  <w:sz w:val="22"/>
                  <w:szCs w:val="22"/>
                </w:rPr>
                <w:delText>PATROCINADA</w:delText>
              </w:r>
            </w:del>
            <w:ins w:id="1239" w:author="Microsoft Office User" w:date="2022-10-06T15:22:00Z">
              <w:r w:rsidR="00D6772A">
                <w:rPr>
                  <w:rFonts w:ascii="Calibri" w:eastAsia="Calibri" w:hAnsi="Calibri" w:cs="Calibri"/>
                  <w:b/>
                  <w:bCs/>
                  <w:sz w:val="22"/>
                  <w:szCs w:val="22"/>
                </w:rPr>
                <w:t>APOIADA</w:t>
              </w:r>
            </w:ins>
          </w:p>
          <w:p w14:paraId="232DBFC6" w14:textId="77777777" w:rsidR="00294C97" w:rsidRPr="00294C97" w:rsidRDefault="00294C97" w:rsidP="00385920">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 xml:space="preserve">(Cargo ou Função) </w:t>
            </w:r>
          </w:p>
        </w:tc>
      </w:tr>
    </w:tbl>
    <w:p w14:paraId="2AD65274" w14:textId="77777777" w:rsidR="00294C97" w:rsidRPr="00294C97" w:rsidRDefault="00294C97" w:rsidP="00294C97">
      <w:pPr>
        <w:tabs>
          <w:tab w:val="left" w:pos="709"/>
        </w:tabs>
        <w:spacing w:line="360" w:lineRule="auto"/>
        <w:contextualSpacing/>
        <w:jc w:val="both"/>
        <w:rPr>
          <w:rFonts w:ascii="Calibri" w:hAnsi="Calibri" w:cs="Calibri"/>
          <w:b/>
          <w:sz w:val="22"/>
          <w:szCs w:val="22"/>
        </w:rPr>
      </w:pPr>
    </w:p>
    <w:p w14:paraId="7B25F3D8" w14:textId="77777777" w:rsidR="00294C97" w:rsidRPr="00294C97" w:rsidRDefault="00294C97" w:rsidP="00552315">
      <w:pPr>
        <w:autoSpaceDE w:val="0"/>
        <w:autoSpaceDN w:val="0"/>
        <w:adjustRightInd w:val="0"/>
        <w:spacing w:line="360" w:lineRule="auto"/>
        <w:contextualSpacing/>
        <w:rPr>
          <w:rFonts w:ascii="Calibri" w:eastAsia="Calibri" w:hAnsi="Calibri" w:cs="Calibri"/>
          <w:b/>
          <w:bCs/>
          <w:sz w:val="22"/>
          <w:szCs w:val="22"/>
        </w:rPr>
      </w:pPr>
      <w:r w:rsidRPr="00294C97">
        <w:rPr>
          <w:rFonts w:ascii="Calibri" w:eastAsia="Calibri" w:hAnsi="Calibri" w:cs="Calibri"/>
          <w:b/>
          <w:bCs/>
          <w:sz w:val="22"/>
          <w:szCs w:val="22"/>
        </w:rPr>
        <w:t>TESTEMUNHAS:</w:t>
      </w:r>
    </w:p>
    <w:p w14:paraId="7A089F26"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p>
    <w:p w14:paraId="37CE7469"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Assinatura:</w:t>
      </w:r>
    </w:p>
    <w:p w14:paraId="0654A083"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Nome:</w:t>
      </w:r>
    </w:p>
    <w:p w14:paraId="779E7630" w14:textId="77777777" w:rsidR="00294C97" w:rsidRPr="00294C97" w:rsidRDefault="00294C97" w:rsidP="00552315">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CPF:</w:t>
      </w:r>
    </w:p>
    <w:p w14:paraId="1528FCE9"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p>
    <w:p w14:paraId="607B38A8"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Assinatura:</w:t>
      </w:r>
    </w:p>
    <w:p w14:paraId="72395FD7" w14:textId="77777777" w:rsidR="00294C97" w:rsidRPr="00294C97" w:rsidRDefault="00294C97" w:rsidP="00294C97">
      <w:pPr>
        <w:autoSpaceDE w:val="0"/>
        <w:autoSpaceDN w:val="0"/>
        <w:adjustRightInd w:val="0"/>
        <w:spacing w:line="360" w:lineRule="auto"/>
        <w:contextualSpacing/>
        <w:rPr>
          <w:rFonts w:ascii="Calibri" w:eastAsia="Calibri" w:hAnsi="Calibri" w:cs="Calibri"/>
          <w:sz w:val="22"/>
          <w:szCs w:val="22"/>
        </w:rPr>
      </w:pPr>
      <w:r w:rsidRPr="00294C97">
        <w:rPr>
          <w:rFonts w:ascii="Calibri" w:eastAsia="Calibri" w:hAnsi="Calibri" w:cs="Calibri"/>
          <w:sz w:val="22"/>
          <w:szCs w:val="22"/>
        </w:rPr>
        <w:t>Nome:</w:t>
      </w:r>
    </w:p>
    <w:p w14:paraId="1E1EC101" w14:textId="77777777" w:rsidR="00294C97" w:rsidRPr="00294C97" w:rsidRDefault="00294C97" w:rsidP="00552315">
      <w:pPr>
        <w:autoSpaceDE w:val="0"/>
        <w:autoSpaceDN w:val="0"/>
        <w:adjustRightInd w:val="0"/>
        <w:spacing w:line="360" w:lineRule="auto"/>
        <w:contextualSpacing/>
        <w:rPr>
          <w:rFonts w:ascii="Calibri" w:hAnsi="Calibri"/>
          <w:sz w:val="22"/>
          <w:szCs w:val="22"/>
        </w:rPr>
      </w:pPr>
      <w:r w:rsidRPr="00294C97">
        <w:rPr>
          <w:rFonts w:ascii="Calibri" w:eastAsia="Calibri" w:hAnsi="Calibri" w:cs="Calibri"/>
          <w:sz w:val="22"/>
          <w:szCs w:val="22"/>
        </w:rPr>
        <w:t>CPF:</w:t>
      </w:r>
    </w:p>
    <w:p w14:paraId="1CDF0D9F" w14:textId="77777777" w:rsidR="00294C97" w:rsidRPr="00294C97" w:rsidRDefault="00294C97" w:rsidP="00294C97">
      <w:pPr>
        <w:spacing w:line="360" w:lineRule="auto"/>
        <w:rPr>
          <w:rFonts w:ascii="Calibri" w:hAnsi="Calibri"/>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294C97" w:rsidRPr="000D0B00" w14:paraId="09344372" w14:textId="77777777" w:rsidTr="00385920">
        <w:trPr>
          <w:hidden/>
        </w:trPr>
        <w:tc>
          <w:tcPr>
            <w:tcW w:w="4744" w:type="dxa"/>
            <w:shd w:val="clear" w:color="auto" w:fill="auto"/>
          </w:tcPr>
          <w:p w14:paraId="341A4077" w14:textId="77777777" w:rsidR="00294C97" w:rsidRPr="00294C97" w:rsidRDefault="00294C97" w:rsidP="00385920">
            <w:pPr>
              <w:spacing w:line="360" w:lineRule="auto"/>
              <w:rPr>
                <w:rFonts w:ascii="Calibri" w:hAnsi="Calibri"/>
                <w:vanish/>
              </w:rPr>
            </w:pPr>
          </w:p>
        </w:tc>
        <w:tc>
          <w:tcPr>
            <w:tcW w:w="4744" w:type="dxa"/>
            <w:shd w:val="clear" w:color="auto" w:fill="auto"/>
          </w:tcPr>
          <w:p w14:paraId="6E27D571" w14:textId="77777777" w:rsidR="00294C97" w:rsidRPr="00294C97" w:rsidRDefault="00294C97" w:rsidP="00385920">
            <w:pPr>
              <w:spacing w:line="360" w:lineRule="auto"/>
              <w:rPr>
                <w:rFonts w:ascii="Calibri" w:hAnsi="Calibri"/>
                <w:vanish/>
              </w:rPr>
            </w:pPr>
          </w:p>
        </w:tc>
      </w:tr>
      <w:tr w:rsidR="00294C97" w:rsidRPr="000D0B00" w14:paraId="607F0232" w14:textId="77777777" w:rsidTr="00385920">
        <w:trPr>
          <w:hidden/>
        </w:trPr>
        <w:tc>
          <w:tcPr>
            <w:tcW w:w="4744" w:type="dxa"/>
            <w:shd w:val="clear" w:color="auto" w:fill="auto"/>
          </w:tcPr>
          <w:p w14:paraId="350C1567" w14:textId="77777777" w:rsidR="00294C97" w:rsidRPr="00294C97" w:rsidRDefault="00294C97" w:rsidP="00385920">
            <w:pPr>
              <w:spacing w:line="360" w:lineRule="auto"/>
              <w:rPr>
                <w:rFonts w:ascii="Calibri" w:hAnsi="Calibri"/>
                <w:vanish/>
              </w:rPr>
            </w:pPr>
          </w:p>
        </w:tc>
        <w:tc>
          <w:tcPr>
            <w:tcW w:w="4744" w:type="dxa"/>
            <w:shd w:val="clear" w:color="auto" w:fill="auto"/>
          </w:tcPr>
          <w:p w14:paraId="2B9DD19B" w14:textId="77777777" w:rsidR="00294C97" w:rsidRPr="00294C97" w:rsidRDefault="00294C97" w:rsidP="00385920">
            <w:pPr>
              <w:spacing w:line="360" w:lineRule="auto"/>
              <w:rPr>
                <w:rFonts w:ascii="Calibri" w:hAnsi="Calibri"/>
                <w:vanish/>
              </w:rPr>
            </w:pPr>
          </w:p>
        </w:tc>
      </w:tr>
      <w:tr w:rsidR="00294C97" w:rsidRPr="000D0B00" w14:paraId="5A0C542E" w14:textId="77777777" w:rsidTr="00385920">
        <w:trPr>
          <w:hidden/>
        </w:trPr>
        <w:tc>
          <w:tcPr>
            <w:tcW w:w="4744" w:type="dxa"/>
            <w:shd w:val="clear" w:color="auto" w:fill="auto"/>
          </w:tcPr>
          <w:p w14:paraId="03841EAC" w14:textId="77777777" w:rsidR="00294C97" w:rsidRPr="00294C97" w:rsidRDefault="00294C97" w:rsidP="00385920">
            <w:pPr>
              <w:spacing w:line="360" w:lineRule="auto"/>
              <w:rPr>
                <w:rFonts w:ascii="Calibri" w:hAnsi="Calibri"/>
                <w:vanish/>
              </w:rPr>
            </w:pPr>
          </w:p>
        </w:tc>
        <w:tc>
          <w:tcPr>
            <w:tcW w:w="4744" w:type="dxa"/>
            <w:shd w:val="clear" w:color="auto" w:fill="auto"/>
          </w:tcPr>
          <w:p w14:paraId="7E994C2D" w14:textId="77777777" w:rsidR="00294C97" w:rsidRPr="00294C97" w:rsidRDefault="00294C97" w:rsidP="00385920">
            <w:pPr>
              <w:spacing w:line="360" w:lineRule="auto"/>
              <w:rPr>
                <w:rFonts w:ascii="Calibri" w:hAnsi="Calibri"/>
                <w:vanish/>
              </w:rPr>
            </w:pPr>
          </w:p>
        </w:tc>
      </w:tr>
    </w:tbl>
    <w:p w14:paraId="2606500A" w14:textId="77777777" w:rsidR="00294C97" w:rsidRPr="00294C97" w:rsidRDefault="00294C97" w:rsidP="00294C97">
      <w:pPr>
        <w:spacing w:line="360" w:lineRule="auto"/>
        <w:rPr>
          <w:rFonts w:ascii="Calibri" w:hAnsi="Calibri"/>
          <w:vanish/>
        </w:rPr>
      </w:pPr>
    </w:p>
    <w:p w14:paraId="5B39559D" w14:textId="77777777" w:rsidR="00294C97" w:rsidRPr="00294C97" w:rsidRDefault="00294C97" w:rsidP="00294C97">
      <w:pPr>
        <w:spacing w:line="360" w:lineRule="auto"/>
        <w:rPr>
          <w:rFonts w:ascii="Calibri" w:hAnsi="Calibri"/>
          <w:vanish/>
          <w:sz w:val="10"/>
          <w:szCs w:val="10"/>
        </w:rPr>
      </w:pPr>
    </w:p>
    <w:p w14:paraId="41965AE7" w14:textId="77777777" w:rsidR="00294C97" w:rsidRPr="00294C97" w:rsidRDefault="00294C97" w:rsidP="00294C97">
      <w:pPr>
        <w:spacing w:line="360" w:lineRule="auto"/>
        <w:rPr>
          <w:rFonts w:ascii="Calibri" w:hAnsi="Calibri" w:cs="Arial"/>
          <w:sz w:val="10"/>
          <w:szCs w:val="10"/>
        </w:rPr>
      </w:pPr>
      <w:r w:rsidRPr="00294C97">
        <w:rPr>
          <w:rFonts w:ascii="Calibri" w:hAnsi="Calibri" w:cs="Arial"/>
          <w:sz w:val="10"/>
          <w:szCs w:val="10"/>
        </w:rPr>
        <w:t xml:space="preserve"> </w:t>
      </w:r>
    </w:p>
    <w:p w14:paraId="402A14DA" w14:textId="64179C7A" w:rsidR="0036563F" w:rsidRDefault="0036563F">
      <w:pPr>
        <w:rPr>
          <w:ins w:id="1240" w:author="Microsoft Office User" w:date="2022-10-06T15:39:00Z"/>
          <w:rFonts w:ascii="Times New Roman" w:eastAsia="Calibri" w:hAnsi="Times New Roman"/>
          <w:lang w:eastAsia="pt-BR"/>
        </w:rPr>
      </w:pPr>
      <w:ins w:id="1241" w:author="Microsoft Office User" w:date="2022-10-06T15:39:00Z">
        <w:r>
          <w:br w:type="page"/>
        </w:r>
      </w:ins>
    </w:p>
    <w:p w14:paraId="11051B24" w14:textId="77777777" w:rsidR="0036563F" w:rsidRDefault="0036563F" w:rsidP="0036563F">
      <w:pPr>
        <w:pStyle w:val="NormalWeb"/>
        <w:tabs>
          <w:tab w:val="left" w:pos="567"/>
          <w:tab w:val="left" w:pos="851"/>
          <w:tab w:val="left" w:pos="1701"/>
          <w:tab w:val="left" w:pos="9632"/>
        </w:tabs>
        <w:spacing w:line="360" w:lineRule="auto"/>
        <w:ind w:right="-7"/>
        <w:jc w:val="center"/>
        <w:outlineLvl w:val="0"/>
        <w:rPr>
          <w:ins w:id="1242" w:author="Microsoft Office User" w:date="2022-10-06T15:40:00Z"/>
          <w:rFonts w:ascii="Calibri" w:hAnsi="Calibri" w:cs="Arial"/>
          <w:b/>
          <w:sz w:val="22"/>
          <w:szCs w:val="22"/>
        </w:rPr>
      </w:pPr>
      <w:ins w:id="1243" w:author="Microsoft Office User" w:date="2022-10-06T15:40:00Z">
        <w:r>
          <w:rPr>
            <w:rFonts w:ascii="Calibri" w:hAnsi="Calibri" w:cs="Arial"/>
            <w:b/>
            <w:sz w:val="22"/>
            <w:szCs w:val="22"/>
          </w:rPr>
          <w:lastRenderedPageBreak/>
          <w:t>ANEXO III-B</w:t>
        </w:r>
      </w:ins>
    </w:p>
    <w:p w14:paraId="0BEEF545" w14:textId="77777777" w:rsidR="0036563F" w:rsidRPr="00294C97" w:rsidRDefault="0036563F" w:rsidP="0036563F">
      <w:pPr>
        <w:pStyle w:val="NormalWeb"/>
        <w:tabs>
          <w:tab w:val="left" w:pos="567"/>
          <w:tab w:val="left" w:pos="851"/>
          <w:tab w:val="left" w:pos="1701"/>
          <w:tab w:val="left" w:pos="9632"/>
        </w:tabs>
        <w:spacing w:line="360" w:lineRule="auto"/>
        <w:jc w:val="center"/>
        <w:rPr>
          <w:ins w:id="1244" w:author="Microsoft Office User" w:date="2022-10-06T15:40:00Z"/>
          <w:rFonts w:ascii="Calibri" w:hAnsi="Calibri" w:cs="Arial"/>
          <w:b/>
          <w:sz w:val="22"/>
          <w:szCs w:val="22"/>
        </w:rPr>
      </w:pPr>
      <w:ins w:id="1245" w:author="Microsoft Office User" w:date="2022-10-06T15:40:00Z">
        <w:r w:rsidRPr="00294C97">
          <w:rPr>
            <w:rFonts w:ascii="Calibri" w:hAnsi="Calibri" w:cs="Arial"/>
            <w:b/>
            <w:sz w:val="22"/>
            <w:szCs w:val="22"/>
          </w:rPr>
          <w:t xml:space="preserve">TERMO DE </w:t>
        </w:r>
        <w:r>
          <w:rPr>
            <w:rFonts w:ascii="Calibri" w:hAnsi="Calibri" w:cs="Arial"/>
            <w:b/>
            <w:sz w:val="22"/>
            <w:szCs w:val="22"/>
          </w:rPr>
          <w:t>CONVÊNIO</w:t>
        </w:r>
        <w:r w:rsidRPr="00294C97">
          <w:rPr>
            <w:rFonts w:ascii="Calibri" w:hAnsi="Calibri" w:cs="Arial"/>
            <w:b/>
            <w:sz w:val="22"/>
            <w:szCs w:val="22"/>
          </w:rPr>
          <w:t xml:space="preserve"> N.º </w:t>
        </w:r>
        <w:r w:rsidRPr="00294C97">
          <w:rPr>
            <w:rFonts w:ascii="Calibri" w:hAnsi="Calibri" w:cs="Arial"/>
            <w:b/>
            <w:sz w:val="22"/>
            <w:szCs w:val="22"/>
            <w:highlight w:val="lightGray"/>
          </w:rPr>
          <w:t>NÚMERO/ANO</w:t>
        </w:r>
      </w:ins>
    </w:p>
    <w:p w14:paraId="69440C97" w14:textId="77777777" w:rsidR="0036563F" w:rsidRPr="00294C97" w:rsidRDefault="0036563F" w:rsidP="0036563F">
      <w:pPr>
        <w:pStyle w:val="NormalWeb"/>
        <w:tabs>
          <w:tab w:val="left" w:pos="567"/>
          <w:tab w:val="left" w:pos="851"/>
          <w:tab w:val="left" w:pos="1701"/>
          <w:tab w:val="left" w:pos="9632"/>
        </w:tabs>
        <w:spacing w:line="360" w:lineRule="auto"/>
        <w:ind w:right="-7"/>
        <w:jc w:val="center"/>
        <w:rPr>
          <w:ins w:id="1246" w:author="Microsoft Office User" w:date="2022-10-06T15:40:00Z"/>
          <w:rFonts w:ascii="Calibri" w:hAnsi="Calibri" w:cs="Arial"/>
          <w:b/>
          <w:sz w:val="22"/>
          <w:szCs w:val="22"/>
        </w:rPr>
      </w:pPr>
    </w:p>
    <w:p w14:paraId="72A3E35B" w14:textId="77777777" w:rsidR="0036563F" w:rsidRPr="00294C97" w:rsidRDefault="0036563F" w:rsidP="0036563F">
      <w:pPr>
        <w:pStyle w:val="NormalWeb"/>
        <w:tabs>
          <w:tab w:val="left" w:pos="567"/>
          <w:tab w:val="left" w:pos="851"/>
          <w:tab w:val="left" w:pos="1701"/>
          <w:tab w:val="left" w:pos="9632"/>
        </w:tabs>
        <w:spacing w:line="360" w:lineRule="auto"/>
        <w:ind w:left="4536" w:right="-7"/>
        <w:jc w:val="both"/>
        <w:rPr>
          <w:ins w:id="1247" w:author="Microsoft Office User" w:date="2022-10-06T15:40:00Z"/>
          <w:rFonts w:ascii="Calibri" w:hAnsi="Calibri" w:cs="Arial"/>
          <w:b/>
          <w:sz w:val="22"/>
          <w:szCs w:val="22"/>
        </w:rPr>
      </w:pPr>
      <w:ins w:id="1248" w:author="Microsoft Office User" w:date="2022-10-06T15:40:00Z">
        <w:r w:rsidRPr="00294C97">
          <w:rPr>
            <w:rFonts w:ascii="Calibri" w:hAnsi="Calibri" w:cs="Arial"/>
            <w:b/>
            <w:sz w:val="22"/>
            <w:szCs w:val="22"/>
          </w:rPr>
          <w:t xml:space="preserve">TERMO DE </w:t>
        </w:r>
        <w:r>
          <w:rPr>
            <w:rFonts w:ascii="Calibri" w:hAnsi="Calibri" w:cs="Arial"/>
            <w:b/>
            <w:sz w:val="22"/>
            <w:szCs w:val="22"/>
          </w:rPr>
          <w:t>CONVÊNIO</w:t>
        </w:r>
        <w:r w:rsidRPr="00294C97">
          <w:rPr>
            <w:rFonts w:ascii="Calibri" w:hAnsi="Calibri" w:cs="Arial"/>
            <w:b/>
            <w:sz w:val="22"/>
            <w:szCs w:val="22"/>
          </w:rPr>
          <w:t xml:space="preserve"> QUE ENTRE SI CELEBRAM O CONSELHO DE ARQUITETURA E URBANISMO DE MINAS GERAIS – CAU/MG E A </w:t>
        </w:r>
        <w:r w:rsidRPr="00294C97">
          <w:rPr>
            <w:rFonts w:ascii="Calibri" w:hAnsi="Calibri" w:cs="Arial"/>
            <w:b/>
            <w:sz w:val="22"/>
            <w:szCs w:val="22"/>
            <w:highlight w:val="lightGray"/>
          </w:rPr>
          <w:t xml:space="preserve">[RAZÃO SOCIAL </w:t>
        </w:r>
        <w:r>
          <w:rPr>
            <w:rFonts w:ascii="Calibri" w:hAnsi="Calibri" w:cs="Arial"/>
            <w:b/>
            <w:sz w:val="22"/>
            <w:szCs w:val="22"/>
            <w:highlight w:val="lightGray"/>
          </w:rPr>
          <w:t>APOIADA</w:t>
        </w:r>
        <w:r w:rsidRPr="00294C97">
          <w:rPr>
            <w:rFonts w:ascii="Calibri" w:hAnsi="Calibri" w:cs="Arial"/>
            <w:b/>
            <w:sz w:val="22"/>
            <w:szCs w:val="22"/>
            <w:highlight w:val="lightGray"/>
          </w:rPr>
          <w:t>]</w:t>
        </w:r>
        <w:r w:rsidRPr="00294C97">
          <w:rPr>
            <w:rFonts w:ascii="Calibri" w:hAnsi="Calibri" w:cs="Arial"/>
            <w:b/>
            <w:sz w:val="22"/>
            <w:szCs w:val="22"/>
          </w:rPr>
          <w:t>, PARA OS FINS QUE ESPECIFICA.</w:t>
        </w:r>
      </w:ins>
    </w:p>
    <w:p w14:paraId="1456067C" w14:textId="77777777" w:rsidR="0036563F" w:rsidRPr="00294C97" w:rsidRDefault="0036563F" w:rsidP="0036563F">
      <w:pPr>
        <w:pStyle w:val="NormalWeb"/>
        <w:tabs>
          <w:tab w:val="left" w:pos="567"/>
          <w:tab w:val="left" w:pos="851"/>
          <w:tab w:val="left" w:pos="1701"/>
          <w:tab w:val="left" w:pos="9632"/>
        </w:tabs>
        <w:spacing w:line="360" w:lineRule="auto"/>
        <w:ind w:left="4536" w:right="-7"/>
        <w:jc w:val="both"/>
        <w:rPr>
          <w:ins w:id="1249" w:author="Microsoft Office User" w:date="2022-10-06T15:40:00Z"/>
          <w:rFonts w:ascii="Calibri" w:hAnsi="Calibri" w:cs="Arial"/>
          <w:b/>
          <w:sz w:val="22"/>
          <w:szCs w:val="22"/>
        </w:rPr>
      </w:pPr>
    </w:p>
    <w:p w14:paraId="4343703B" w14:textId="77777777" w:rsidR="0036563F" w:rsidRPr="00294C97" w:rsidRDefault="0036563F" w:rsidP="0036563F">
      <w:pPr>
        <w:pStyle w:val="NormalWeb"/>
        <w:tabs>
          <w:tab w:val="left" w:pos="567"/>
          <w:tab w:val="left" w:pos="851"/>
          <w:tab w:val="left" w:pos="1701"/>
          <w:tab w:val="left" w:pos="9632"/>
        </w:tabs>
        <w:spacing w:line="360" w:lineRule="auto"/>
        <w:jc w:val="both"/>
        <w:rPr>
          <w:ins w:id="1250" w:author="Microsoft Office User" w:date="2022-10-06T15:40:00Z"/>
          <w:rFonts w:ascii="Calibri" w:hAnsi="Calibri" w:cs="Arial"/>
          <w:sz w:val="22"/>
          <w:szCs w:val="22"/>
        </w:rPr>
      </w:pPr>
      <w:ins w:id="1251" w:author="Microsoft Office User" w:date="2022-10-06T15:40:00Z">
        <w:r w:rsidRPr="00294C97">
          <w:rPr>
            <w:rFonts w:ascii="Calibri" w:hAnsi="Calibri" w:cs="Arial"/>
            <w:sz w:val="22"/>
            <w:szCs w:val="22"/>
          </w:rPr>
          <w:t>O Conselho de Arquitetura e Urbanismo de Minas Gerais – CAU/MG, autarquia federal, criada pela Lei nº 12.378/2010, inscrito no CNPJ sob o nº 14.951.451/0001-19, com sede na Avenida Getúlio Vargas, n° 447, 11º andar, CEP nº 30112-020, Belo Horizonte/MG, representado neste ato por sua Presidente, MARIA EDWIRGES SOBREIRA LEAL, brasileira, solteira, Arquiteta e Urbanista, inscrita no CAU/BR sob o nº A9600-8 e no CPF sob o nº 485.663.306-68, residente e domiciliada em Belo Horizonte/MG; e a</w:t>
        </w:r>
        <w:r w:rsidRPr="00294C97">
          <w:rPr>
            <w:rFonts w:ascii="Calibri" w:hAnsi="Calibri" w:cs="Arial"/>
            <w:sz w:val="22"/>
            <w:szCs w:val="22"/>
            <w:highlight w:val="lightGray"/>
          </w:rPr>
          <w:t xml:space="preserve"> [RAZÃO SOCIAL </w:t>
        </w:r>
        <w:r>
          <w:rPr>
            <w:rFonts w:ascii="Calibri" w:hAnsi="Calibri" w:cs="Arial"/>
            <w:sz w:val="22"/>
            <w:szCs w:val="22"/>
          </w:rPr>
          <w:t>APOIADA</w:t>
        </w:r>
        <w:r w:rsidRPr="00294C97">
          <w:rPr>
            <w:rFonts w:ascii="Calibri" w:hAnsi="Calibri" w:cs="Arial"/>
            <w:sz w:val="22"/>
            <w:szCs w:val="22"/>
          </w:rPr>
          <w:t>], [</w:t>
        </w:r>
        <w:r w:rsidRPr="00294C97">
          <w:rPr>
            <w:rFonts w:ascii="Calibri" w:hAnsi="Calibri" w:cs="Arial"/>
            <w:sz w:val="22"/>
            <w:szCs w:val="22"/>
            <w:highlight w:val="lightGray"/>
          </w:rPr>
          <w:t>natureza jurídica</w:t>
        </w:r>
        <w:r w:rsidRPr="00294C97">
          <w:rPr>
            <w:rFonts w:ascii="Calibri" w:hAnsi="Calibri" w:cs="Arial"/>
            <w:sz w:val="22"/>
            <w:szCs w:val="22"/>
          </w:rPr>
          <w:t>], inscrita no CNPJ sob o nº [</w:t>
        </w:r>
        <w:r w:rsidRPr="00294C97">
          <w:rPr>
            <w:rFonts w:ascii="Calibri" w:hAnsi="Calibri" w:cs="Arial"/>
            <w:sz w:val="22"/>
            <w:szCs w:val="22"/>
            <w:highlight w:val="lightGray"/>
          </w:rPr>
          <w:t>PREENCHER</w:t>
        </w:r>
        <w:r w:rsidRPr="00294C97">
          <w:rPr>
            <w:rFonts w:ascii="Calibri" w:hAnsi="Calibri" w:cs="Arial"/>
            <w:sz w:val="22"/>
            <w:szCs w:val="22"/>
          </w:rPr>
          <w:t>], com sede na Rua [</w:t>
        </w:r>
        <w:r w:rsidRPr="00294C97">
          <w:rPr>
            <w:rFonts w:ascii="Calibri" w:hAnsi="Calibri" w:cs="Arial"/>
            <w:sz w:val="22"/>
            <w:szCs w:val="22"/>
            <w:highlight w:val="lightGray"/>
          </w:rPr>
          <w:t>PREENCHER</w:t>
        </w:r>
        <w:r w:rsidRPr="00294C97">
          <w:rPr>
            <w:rFonts w:ascii="Calibri" w:hAnsi="Calibri" w:cs="Arial"/>
            <w:sz w:val="22"/>
            <w:szCs w:val="22"/>
          </w:rPr>
          <w:t>], nº [</w:t>
        </w:r>
        <w:r w:rsidRPr="00294C97">
          <w:rPr>
            <w:rFonts w:ascii="Calibri" w:hAnsi="Calibri" w:cs="Arial"/>
            <w:sz w:val="22"/>
            <w:szCs w:val="22"/>
            <w:highlight w:val="lightGray"/>
          </w:rPr>
          <w:t>PREENCHER</w:t>
        </w:r>
        <w:r w:rsidRPr="00294C97">
          <w:rPr>
            <w:rFonts w:ascii="Calibri" w:hAnsi="Calibri" w:cs="Arial"/>
            <w:sz w:val="22"/>
            <w:szCs w:val="22"/>
          </w:rPr>
          <w:t>], [</w:t>
        </w:r>
        <w:r w:rsidRPr="00294C97">
          <w:rPr>
            <w:rFonts w:ascii="Calibri" w:hAnsi="Calibri" w:cs="Arial"/>
            <w:sz w:val="22"/>
            <w:szCs w:val="22"/>
            <w:highlight w:val="lightGray"/>
          </w:rPr>
          <w:t>PREENCHER</w:t>
        </w:r>
        <w:r w:rsidRPr="00294C97">
          <w:rPr>
            <w:rFonts w:ascii="Calibri" w:hAnsi="Calibri" w:cs="Arial"/>
            <w:sz w:val="22"/>
            <w:szCs w:val="22"/>
          </w:rPr>
          <w:t>], Bairro, Cidade, Estado, CEP [</w:t>
        </w:r>
        <w:r w:rsidRPr="00294C97">
          <w:rPr>
            <w:rFonts w:ascii="Calibri" w:hAnsi="Calibri" w:cs="Arial"/>
            <w:sz w:val="22"/>
            <w:szCs w:val="22"/>
            <w:highlight w:val="lightGray"/>
          </w:rPr>
          <w:t>PREENCHER</w:t>
        </w:r>
        <w:r w:rsidRPr="00294C97">
          <w:rPr>
            <w:rFonts w:ascii="Calibri" w:hAnsi="Calibri" w:cs="Arial"/>
            <w:sz w:val="22"/>
            <w:szCs w:val="22"/>
          </w:rPr>
          <w:t>], representado(a) neste ato por [</w:t>
        </w:r>
        <w:r w:rsidRPr="00294C97">
          <w:rPr>
            <w:rFonts w:ascii="Calibri" w:hAnsi="Calibri" w:cs="Arial"/>
            <w:sz w:val="22"/>
            <w:szCs w:val="22"/>
            <w:highlight w:val="lightGray"/>
          </w:rPr>
          <w:t>PREENCHER]</w:t>
        </w:r>
        <w:r w:rsidRPr="00294C97">
          <w:rPr>
            <w:rFonts w:ascii="Calibri" w:hAnsi="Calibri" w:cs="Arial"/>
            <w:sz w:val="22"/>
            <w:szCs w:val="22"/>
          </w:rPr>
          <w:t>, profissão, portador da Carteira de Identidade nº [</w:t>
        </w:r>
        <w:r w:rsidRPr="00294C97">
          <w:rPr>
            <w:rFonts w:ascii="Calibri" w:hAnsi="Calibri" w:cs="Arial"/>
            <w:sz w:val="22"/>
            <w:szCs w:val="22"/>
            <w:highlight w:val="lightGray"/>
          </w:rPr>
          <w:t>PREENCHER</w:t>
        </w:r>
        <w:r w:rsidRPr="00294C97">
          <w:rPr>
            <w:rFonts w:ascii="Calibri" w:hAnsi="Calibri" w:cs="Arial"/>
            <w:sz w:val="22"/>
            <w:szCs w:val="22"/>
          </w:rPr>
          <w:t>], expedida pela [</w:t>
        </w:r>
        <w:r w:rsidRPr="00294C97">
          <w:rPr>
            <w:rFonts w:ascii="Calibri" w:hAnsi="Calibri" w:cs="Arial"/>
            <w:sz w:val="22"/>
            <w:szCs w:val="22"/>
            <w:highlight w:val="lightGray"/>
          </w:rPr>
          <w:t>PREENCHER</w:t>
        </w:r>
        <w:r w:rsidRPr="00294C97">
          <w:rPr>
            <w:rFonts w:ascii="Calibri" w:hAnsi="Calibri" w:cs="Arial"/>
            <w:sz w:val="22"/>
            <w:szCs w:val="22"/>
          </w:rPr>
          <w:t xml:space="preserve">], e do CPF nº </w:t>
        </w:r>
        <w:r w:rsidRPr="00294C97">
          <w:rPr>
            <w:rFonts w:ascii="Calibri" w:hAnsi="Calibri" w:cs="Arial"/>
            <w:sz w:val="22"/>
            <w:szCs w:val="22"/>
            <w:highlight w:val="lightGray"/>
          </w:rPr>
          <w:t>[PREENCHER</w:t>
        </w:r>
        <w:r w:rsidRPr="00294C97">
          <w:rPr>
            <w:rFonts w:ascii="Calibri" w:hAnsi="Calibri" w:cs="Arial"/>
            <w:sz w:val="22"/>
            <w:szCs w:val="22"/>
          </w:rPr>
          <w:t xml:space="preserve">], doravante designado </w:t>
        </w:r>
        <w:r>
          <w:rPr>
            <w:rFonts w:ascii="Calibri" w:hAnsi="Calibri" w:cs="Arial"/>
            <w:sz w:val="22"/>
            <w:szCs w:val="22"/>
          </w:rPr>
          <w:t>APOIADA</w:t>
        </w:r>
        <w:r w:rsidRPr="00294C97">
          <w:rPr>
            <w:rFonts w:ascii="Calibri" w:hAnsi="Calibri" w:cs="Arial"/>
            <w:sz w:val="22"/>
            <w:szCs w:val="22"/>
          </w:rPr>
          <w:t>;</w:t>
        </w:r>
      </w:ins>
    </w:p>
    <w:p w14:paraId="0D354F38" w14:textId="77777777" w:rsidR="0036563F" w:rsidRPr="00294C97" w:rsidRDefault="0036563F" w:rsidP="0036563F">
      <w:pPr>
        <w:pStyle w:val="NormalWeb"/>
        <w:tabs>
          <w:tab w:val="left" w:pos="567"/>
          <w:tab w:val="left" w:pos="851"/>
          <w:tab w:val="left" w:pos="1701"/>
          <w:tab w:val="left" w:pos="9632"/>
        </w:tabs>
        <w:spacing w:before="2" w:after="2" w:line="360" w:lineRule="auto"/>
        <w:jc w:val="both"/>
        <w:rPr>
          <w:ins w:id="1252" w:author="Microsoft Office User" w:date="2022-10-06T15:40:00Z"/>
          <w:rFonts w:ascii="Calibri" w:hAnsi="Calibri" w:cs="Arial"/>
          <w:sz w:val="22"/>
          <w:szCs w:val="22"/>
        </w:rPr>
      </w:pPr>
    </w:p>
    <w:p w14:paraId="512CCB45" w14:textId="0C841196" w:rsidR="0036563F" w:rsidRPr="00294C97" w:rsidRDefault="0036563F" w:rsidP="0036563F">
      <w:pPr>
        <w:pStyle w:val="NormalWeb"/>
        <w:tabs>
          <w:tab w:val="left" w:pos="567"/>
          <w:tab w:val="left" w:pos="851"/>
          <w:tab w:val="left" w:pos="1701"/>
          <w:tab w:val="left" w:pos="9632"/>
        </w:tabs>
        <w:spacing w:before="2" w:after="2" w:line="360" w:lineRule="auto"/>
        <w:jc w:val="both"/>
        <w:rPr>
          <w:ins w:id="1253" w:author="Microsoft Office User" w:date="2022-10-06T15:40:00Z"/>
          <w:rFonts w:ascii="Calibri" w:hAnsi="Calibri" w:cs="Arial"/>
          <w:sz w:val="22"/>
          <w:szCs w:val="22"/>
        </w:rPr>
      </w:pPr>
      <w:ins w:id="1254" w:author="Microsoft Office User" w:date="2022-10-06T15:40:00Z">
        <w:r w:rsidRPr="00294C97">
          <w:rPr>
            <w:rFonts w:ascii="Calibri" w:hAnsi="Calibri" w:cs="Arial"/>
            <w:sz w:val="22"/>
            <w:szCs w:val="22"/>
          </w:rPr>
          <w:t>RESOLVEM, com fundamento n</w:t>
        </w:r>
        <w:r>
          <w:rPr>
            <w:rFonts w:ascii="Calibri" w:hAnsi="Calibri" w:cs="Arial"/>
            <w:sz w:val="22"/>
            <w:szCs w:val="22"/>
          </w:rPr>
          <w:t>o artigo 116 da</w:t>
        </w:r>
        <w:r w:rsidRPr="00294C97">
          <w:rPr>
            <w:rFonts w:ascii="Calibri" w:hAnsi="Calibri" w:cs="Arial"/>
            <w:sz w:val="22"/>
            <w:szCs w:val="22"/>
          </w:rPr>
          <w:t xml:space="preserve"> </w:t>
        </w:r>
        <w:r>
          <w:rPr>
            <w:rFonts w:ascii="Calibri" w:hAnsi="Calibri" w:cs="Arial"/>
            <w:sz w:val="22"/>
            <w:szCs w:val="22"/>
          </w:rPr>
          <w:t xml:space="preserve">Lei nº 8.666/1993, </w:t>
        </w:r>
        <w:r w:rsidRPr="00294C97">
          <w:rPr>
            <w:rFonts w:ascii="Calibri" w:hAnsi="Calibri" w:cs="Arial"/>
            <w:sz w:val="22"/>
            <w:szCs w:val="22"/>
          </w:rPr>
          <w:t xml:space="preserve">Resolução CAU/BR nº 94/2014, no Edital de Chamamento Público Para </w:t>
        </w:r>
        <w:r>
          <w:rPr>
            <w:rFonts w:ascii="Calibri" w:hAnsi="Calibri" w:cs="Arial"/>
            <w:sz w:val="22"/>
            <w:szCs w:val="22"/>
          </w:rPr>
          <w:t>Apoio</w:t>
        </w:r>
        <w:r w:rsidRPr="00294C97">
          <w:rPr>
            <w:rFonts w:ascii="Calibri" w:hAnsi="Calibri" w:cs="Arial"/>
            <w:sz w:val="22"/>
            <w:szCs w:val="22"/>
          </w:rPr>
          <w:t xml:space="preserve"> n.º </w:t>
        </w:r>
        <w:r w:rsidRPr="00E60744">
          <w:rPr>
            <w:rFonts w:ascii="Calibri" w:hAnsi="Calibri" w:cs="Arial"/>
            <w:sz w:val="22"/>
            <w:szCs w:val="22"/>
            <w:highlight w:val="yellow"/>
          </w:rPr>
          <w:t>00</w:t>
        </w:r>
      </w:ins>
      <w:ins w:id="1255" w:author="Guilherme Alves Ferreira e Oliveira" w:date="2022-10-14T17:25:00Z">
        <w:r w:rsidR="00205696">
          <w:rPr>
            <w:rFonts w:ascii="Calibri" w:hAnsi="Calibri" w:cs="Arial"/>
            <w:sz w:val="22"/>
            <w:szCs w:val="22"/>
            <w:highlight w:val="yellow"/>
          </w:rPr>
          <w:t>4</w:t>
        </w:r>
      </w:ins>
      <w:ins w:id="1256" w:author="Microsoft Office User" w:date="2022-10-06T15:40:00Z">
        <w:del w:id="1257" w:author="Guilherme Alves Ferreira e Oliveira" w:date="2022-10-14T17:25:00Z">
          <w:r w:rsidDel="00205696">
            <w:rPr>
              <w:rFonts w:ascii="Calibri" w:hAnsi="Calibri" w:cs="Arial"/>
              <w:sz w:val="22"/>
              <w:szCs w:val="22"/>
              <w:highlight w:val="yellow"/>
            </w:rPr>
            <w:delText>3</w:delText>
          </w:r>
        </w:del>
        <w:r w:rsidRPr="00E60744">
          <w:rPr>
            <w:rFonts w:ascii="Calibri" w:hAnsi="Calibri" w:cs="Arial"/>
            <w:sz w:val="22"/>
            <w:szCs w:val="22"/>
            <w:highlight w:val="yellow"/>
          </w:rPr>
          <w:t>/2022</w:t>
        </w:r>
        <w:r w:rsidRPr="00294C97">
          <w:rPr>
            <w:rFonts w:ascii="Calibri" w:hAnsi="Calibri" w:cs="Arial"/>
            <w:sz w:val="22"/>
            <w:szCs w:val="22"/>
          </w:rPr>
          <w:t xml:space="preserve">, </w:t>
        </w:r>
        <w:r w:rsidRPr="00294C97">
          <w:rPr>
            <w:rFonts w:ascii="Calibri" w:hAnsi="Calibri" w:cs="Arial"/>
            <w:color w:val="FF0000"/>
            <w:sz w:val="22"/>
            <w:szCs w:val="22"/>
            <w:u w:val="single"/>
          </w:rPr>
          <w:t xml:space="preserve">na modalidade </w:t>
        </w:r>
        <w:r>
          <w:rPr>
            <w:rFonts w:ascii="Calibri" w:hAnsi="Calibri" w:cs="Arial"/>
            <w:color w:val="FF0000"/>
            <w:sz w:val="22"/>
            <w:szCs w:val="22"/>
            <w:u w:val="single"/>
          </w:rPr>
          <w:t>ATHIS</w:t>
        </w:r>
        <w:r w:rsidRPr="00294C97">
          <w:rPr>
            <w:rFonts w:ascii="Calibri" w:hAnsi="Calibri" w:cs="Arial"/>
            <w:sz w:val="22"/>
            <w:szCs w:val="22"/>
          </w:rPr>
          <w:t xml:space="preserve">, e tendo em vista o resultado do julgamento das propostas, CELEBRAR o presente TERMO DE </w:t>
        </w:r>
        <w:r>
          <w:rPr>
            <w:rFonts w:ascii="Calibri" w:hAnsi="Calibri" w:cs="Arial"/>
            <w:sz w:val="22"/>
            <w:szCs w:val="22"/>
          </w:rPr>
          <w:t>CONVÊNIO</w:t>
        </w:r>
        <w:r w:rsidRPr="00294C97">
          <w:rPr>
            <w:rFonts w:ascii="Calibri" w:hAnsi="Calibri" w:cs="Arial"/>
            <w:sz w:val="22"/>
            <w:szCs w:val="22"/>
          </w:rPr>
          <w:t>, que se regerá pelas cláusulas e condições seguintes.</w:t>
        </w:r>
      </w:ins>
    </w:p>
    <w:p w14:paraId="3E7EEB2F" w14:textId="77777777" w:rsidR="0036563F" w:rsidRPr="00294C97" w:rsidRDefault="0036563F" w:rsidP="0036563F">
      <w:pPr>
        <w:pStyle w:val="NormalWeb"/>
        <w:tabs>
          <w:tab w:val="left" w:pos="567"/>
          <w:tab w:val="left" w:pos="851"/>
          <w:tab w:val="left" w:pos="1701"/>
          <w:tab w:val="left" w:pos="9632"/>
        </w:tabs>
        <w:spacing w:before="2" w:after="2" w:line="360" w:lineRule="auto"/>
        <w:jc w:val="both"/>
        <w:rPr>
          <w:ins w:id="1258" w:author="Microsoft Office User" w:date="2022-10-06T15:40:00Z"/>
          <w:rFonts w:ascii="Calibri" w:hAnsi="Calibri" w:cs="Arial"/>
          <w:sz w:val="22"/>
          <w:szCs w:val="22"/>
        </w:rPr>
      </w:pPr>
    </w:p>
    <w:p w14:paraId="2611511A" w14:textId="77777777" w:rsidR="0036563F" w:rsidRPr="00294C97" w:rsidRDefault="0036563F" w:rsidP="0036563F">
      <w:pPr>
        <w:pStyle w:val="NormalWeb"/>
        <w:numPr>
          <w:ilvl w:val="0"/>
          <w:numId w:val="103"/>
        </w:numPr>
        <w:tabs>
          <w:tab w:val="left" w:pos="567"/>
          <w:tab w:val="left" w:pos="851"/>
          <w:tab w:val="left" w:pos="1701"/>
          <w:tab w:val="left" w:pos="9632"/>
        </w:tabs>
        <w:spacing w:line="360" w:lineRule="auto"/>
        <w:ind w:left="0" w:firstLine="0"/>
        <w:jc w:val="both"/>
        <w:rPr>
          <w:ins w:id="1259" w:author="Microsoft Office User" w:date="2022-10-06T15:40:00Z"/>
          <w:rFonts w:ascii="Calibri" w:hAnsi="Calibri" w:cs="Arial"/>
          <w:b/>
          <w:sz w:val="22"/>
          <w:szCs w:val="22"/>
        </w:rPr>
      </w:pPr>
      <w:ins w:id="1260" w:author="Microsoft Office User" w:date="2022-10-06T15:40:00Z">
        <w:r w:rsidRPr="00294C97">
          <w:rPr>
            <w:rFonts w:ascii="Calibri" w:hAnsi="Calibri" w:cs="Arial"/>
            <w:b/>
            <w:sz w:val="22"/>
            <w:szCs w:val="22"/>
          </w:rPr>
          <w:t>CLÁUSULA PRIMEIRA – DO OBJETO</w:t>
        </w:r>
      </w:ins>
    </w:p>
    <w:p w14:paraId="016122EC" w14:textId="05B04153" w:rsidR="0036563F" w:rsidRPr="00294C97" w:rsidRDefault="0036563F" w:rsidP="0036563F">
      <w:pPr>
        <w:pStyle w:val="NormalWeb"/>
        <w:numPr>
          <w:ilvl w:val="1"/>
          <w:numId w:val="103"/>
        </w:numPr>
        <w:tabs>
          <w:tab w:val="left" w:pos="567"/>
          <w:tab w:val="left" w:pos="851"/>
          <w:tab w:val="left" w:pos="1701"/>
          <w:tab w:val="left" w:pos="9632"/>
        </w:tabs>
        <w:spacing w:line="360" w:lineRule="auto"/>
        <w:ind w:left="0" w:firstLine="0"/>
        <w:jc w:val="both"/>
        <w:rPr>
          <w:ins w:id="1261" w:author="Microsoft Office User" w:date="2022-10-06T15:40:00Z"/>
          <w:rFonts w:ascii="Calibri" w:hAnsi="Calibri" w:cs="Arial"/>
          <w:sz w:val="22"/>
          <w:szCs w:val="22"/>
        </w:rPr>
      </w:pPr>
      <w:ins w:id="1262" w:author="Microsoft Office User" w:date="2022-10-06T15:40:00Z">
        <w:r w:rsidRPr="00294C97">
          <w:rPr>
            <w:rFonts w:ascii="Calibri" w:hAnsi="Calibri" w:cs="Arial"/>
            <w:sz w:val="22"/>
            <w:szCs w:val="22"/>
          </w:rPr>
          <w:t xml:space="preserve">O objeto do presente Termo de </w:t>
        </w:r>
        <w:r>
          <w:rPr>
            <w:rFonts w:ascii="Calibri" w:hAnsi="Calibri" w:cs="Arial"/>
            <w:sz w:val="22"/>
            <w:szCs w:val="22"/>
          </w:rPr>
          <w:t>Convênio</w:t>
        </w:r>
        <w:r w:rsidRPr="00294C97">
          <w:rPr>
            <w:rFonts w:ascii="Calibri" w:hAnsi="Calibri" w:cs="Arial"/>
            <w:sz w:val="22"/>
            <w:szCs w:val="22"/>
          </w:rPr>
          <w:t xml:space="preserve"> é a execução de [</w:t>
        </w:r>
        <w:r w:rsidRPr="00294C97">
          <w:rPr>
            <w:rFonts w:ascii="Calibri" w:hAnsi="Calibri" w:cs="Arial"/>
            <w:sz w:val="22"/>
            <w:szCs w:val="22"/>
            <w:highlight w:val="lightGray"/>
          </w:rPr>
          <w:t>PROJETO</w:t>
        </w:r>
      </w:ins>
      <w:ins w:id="1263" w:author="Microsoft Office User" w:date="2022-10-06T16:09:00Z">
        <w:r w:rsidR="00C26134">
          <w:rPr>
            <w:rFonts w:ascii="Calibri" w:hAnsi="Calibri" w:cs="Arial"/>
            <w:sz w:val="22"/>
            <w:szCs w:val="22"/>
            <w:highlight w:val="lightGray"/>
          </w:rPr>
          <w:t>/ATIVIDADE</w:t>
        </w:r>
      </w:ins>
      <w:ins w:id="1264" w:author="Microsoft Office User" w:date="2022-10-06T15:40:00Z">
        <w:r w:rsidRPr="00294C97">
          <w:rPr>
            <w:rFonts w:ascii="Calibri" w:hAnsi="Calibri" w:cs="Arial"/>
            <w:sz w:val="22"/>
            <w:szCs w:val="22"/>
            <w:highlight w:val="lightGray"/>
          </w:rPr>
          <w:t xml:space="preserve"> – DESCREVER]</w:t>
        </w:r>
        <w:r w:rsidRPr="00294C97">
          <w:rPr>
            <w:rFonts w:ascii="Calibri" w:hAnsi="Calibri" w:cs="Arial"/>
            <w:sz w:val="22"/>
            <w:szCs w:val="22"/>
          </w:rPr>
          <w:t xml:space="preserve"> visando à consecução de finalidade de interesse público e recíproco que envolve a transferência de recursos financeiros à </w:t>
        </w:r>
        <w:r>
          <w:rPr>
            <w:rFonts w:ascii="Calibri" w:hAnsi="Calibri" w:cs="Arial"/>
            <w:sz w:val="22"/>
            <w:szCs w:val="22"/>
          </w:rPr>
          <w:t>Apoiada</w:t>
        </w:r>
        <w:r w:rsidRPr="00294C97">
          <w:rPr>
            <w:rFonts w:ascii="Calibri" w:hAnsi="Calibri" w:cs="Arial"/>
            <w:sz w:val="22"/>
            <w:szCs w:val="22"/>
          </w:rPr>
          <w:t>, conforme especificações estabelecidas no Plano de Trabalho.</w:t>
        </w:r>
      </w:ins>
    </w:p>
    <w:p w14:paraId="06856E5C" w14:textId="77777777" w:rsidR="0036563F" w:rsidRPr="00294C97" w:rsidRDefault="0036563F" w:rsidP="0036563F">
      <w:pPr>
        <w:pStyle w:val="NormalWeb"/>
        <w:tabs>
          <w:tab w:val="left" w:pos="567"/>
          <w:tab w:val="left" w:pos="851"/>
          <w:tab w:val="left" w:pos="1701"/>
          <w:tab w:val="left" w:pos="9632"/>
        </w:tabs>
        <w:spacing w:line="360" w:lineRule="auto"/>
        <w:jc w:val="both"/>
        <w:rPr>
          <w:ins w:id="1265" w:author="Microsoft Office User" w:date="2022-10-06T15:40:00Z"/>
          <w:rFonts w:ascii="Calibri" w:hAnsi="Calibri" w:cs="Arial"/>
          <w:sz w:val="22"/>
          <w:szCs w:val="22"/>
        </w:rPr>
      </w:pPr>
    </w:p>
    <w:p w14:paraId="47E782DC" w14:textId="77777777" w:rsidR="0036563F" w:rsidRPr="00294C97" w:rsidRDefault="0036563F" w:rsidP="0036563F">
      <w:pPr>
        <w:pStyle w:val="NormalWeb"/>
        <w:numPr>
          <w:ilvl w:val="0"/>
          <w:numId w:val="103"/>
        </w:numPr>
        <w:tabs>
          <w:tab w:val="left" w:pos="567"/>
          <w:tab w:val="left" w:pos="851"/>
          <w:tab w:val="left" w:pos="1701"/>
          <w:tab w:val="left" w:pos="9632"/>
        </w:tabs>
        <w:spacing w:line="360" w:lineRule="auto"/>
        <w:ind w:left="0" w:firstLine="0"/>
        <w:jc w:val="both"/>
        <w:rPr>
          <w:ins w:id="1266" w:author="Microsoft Office User" w:date="2022-10-06T15:40:00Z"/>
          <w:rFonts w:ascii="Calibri" w:hAnsi="Calibri" w:cs="Arial"/>
          <w:b/>
          <w:bCs/>
          <w:sz w:val="22"/>
          <w:szCs w:val="22"/>
        </w:rPr>
      </w:pPr>
      <w:ins w:id="1267" w:author="Microsoft Office User" w:date="2022-10-06T15:40:00Z">
        <w:r w:rsidRPr="00294C97">
          <w:rPr>
            <w:rFonts w:ascii="Calibri" w:hAnsi="Calibri" w:cs="Arial"/>
            <w:b/>
            <w:bCs/>
            <w:sz w:val="22"/>
            <w:szCs w:val="22"/>
          </w:rPr>
          <w:t xml:space="preserve">CLÁUSULA SEGUNDA – DO </w:t>
        </w:r>
        <w:r w:rsidRPr="00294C97">
          <w:rPr>
            <w:rFonts w:ascii="Calibri" w:hAnsi="Calibri" w:cs="Arial"/>
            <w:b/>
            <w:sz w:val="22"/>
            <w:szCs w:val="22"/>
          </w:rPr>
          <w:t>PLANO DE TRABALHO</w:t>
        </w:r>
      </w:ins>
    </w:p>
    <w:p w14:paraId="1794032E" w14:textId="77777777" w:rsidR="0036563F" w:rsidRPr="00294C97" w:rsidRDefault="0036563F" w:rsidP="0036563F">
      <w:pPr>
        <w:pStyle w:val="NormalWeb"/>
        <w:numPr>
          <w:ilvl w:val="1"/>
          <w:numId w:val="103"/>
        </w:numPr>
        <w:tabs>
          <w:tab w:val="left" w:pos="567"/>
          <w:tab w:val="left" w:pos="851"/>
          <w:tab w:val="left" w:pos="1701"/>
          <w:tab w:val="left" w:pos="9632"/>
        </w:tabs>
        <w:spacing w:line="360" w:lineRule="auto"/>
        <w:ind w:left="0" w:firstLine="0"/>
        <w:jc w:val="both"/>
        <w:rPr>
          <w:ins w:id="1268" w:author="Microsoft Office User" w:date="2022-10-06T15:40:00Z"/>
          <w:rFonts w:ascii="Calibri" w:hAnsi="Calibri" w:cs="Arial"/>
          <w:sz w:val="22"/>
          <w:szCs w:val="22"/>
        </w:rPr>
      </w:pPr>
      <w:ins w:id="1269" w:author="Microsoft Office User" w:date="2022-10-06T15:40:00Z">
        <w:r w:rsidRPr="00294C97">
          <w:rPr>
            <w:rFonts w:ascii="Calibri" w:hAnsi="Calibri" w:cs="Arial"/>
            <w:sz w:val="22"/>
            <w:szCs w:val="22"/>
          </w:rPr>
          <w:t xml:space="preserve">Para o alcance do objeto pactuado, os partícipes obrigam-se a cumprir o Plano de Trabalho que, independente de transcrição, é parte integrante e indissociável do presente Termo de </w:t>
        </w:r>
        <w:r>
          <w:rPr>
            <w:rFonts w:ascii="Calibri" w:hAnsi="Calibri" w:cs="Arial"/>
            <w:sz w:val="22"/>
            <w:szCs w:val="22"/>
          </w:rPr>
          <w:t>Convênio</w:t>
        </w:r>
        <w:r w:rsidRPr="00294C97">
          <w:rPr>
            <w:rFonts w:ascii="Calibri" w:hAnsi="Calibri" w:cs="Arial"/>
            <w:sz w:val="22"/>
            <w:szCs w:val="22"/>
          </w:rPr>
          <w:t>, bem como toda documentação técnica que dele resulte, cujos dados neles contidos acatam os partícipes.</w:t>
        </w:r>
      </w:ins>
    </w:p>
    <w:p w14:paraId="244ABA5A" w14:textId="77777777" w:rsidR="0036563F" w:rsidRPr="00294C97" w:rsidRDefault="0036563F" w:rsidP="0036563F">
      <w:pPr>
        <w:pStyle w:val="NormalWeb"/>
        <w:tabs>
          <w:tab w:val="left" w:pos="567"/>
          <w:tab w:val="left" w:pos="851"/>
          <w:tab w:val="left" w:pos="1701"/>
          <w:tab w:val="left" w:pos="9632"/>
        </w:tabs>
        <w:spacing w:line="360" w:lineRule="auto"/>
        <w:jc w:val="both"/>
        <w:rPr>
          <w:ins w:id="1270" w:author="Microsoft Office User" w:date="2022-10-06T15:40:00Z"/>
          <w:rFonts w:ascii="Calibri" w:hAnsi="Calibri" w:cs="Arial"/>
          <w:sz w:val="22"/>
          <w:szCs w:val="22"/>
        </w:rPr>
      </w:pPr>
    </w:p>
    <w:p w14:paraId="61DBE2D7" w14:textId="77777777" w:rsidR="0036563F" w:rsidRPr="00294C97" w:rsidRDefault="0036563F" w:rsidP="0036563F">
      <w:pPr>
        <w:pStyle w:val="NormalWeb"/>
        <w:numPr>
          <w:ilvl w:val="0"/>
          <w:numId w:val="103"/>
        </w:numPr>
        <w:tabs>
          <w:tab w:val="left" w:pos="567"/>
          <w:tab w:val="left" w:pos="851"/>
          <w:tab w:val="left" w:pos="1701"/>
          <w:tab w:val="left" w:pos="9632"/>
        </w:tabs>
        <w:spacing w:line="360" w:lineRule="auto"/>
        <w:ind w:left="0" w:firstLine="0"/>
        <w:jc w:val="both"/>
        <w:rPr>
          <w:ins w:id="1271" w:author="Microsoft Office User" w:date="2022-10-06T15:40:00Z"/>
          <w:rFonts w:ascii="Calibri" w:hAnsi="Calibri" w:cs="Arial"/>
          <w:b/>
          <w:bCs/>
          <w:sz w:val="22"/>
          <w:szCs w:val="22"/>
        </w:rPr>
      </w:pPr>
      <w:ins w:id="1272" w:author="Microsoft Office User" w:date="2022-10-06T15:40:00Z">
        <w:r w:rsidRPr="00294C97">
          <w:rPr>
            <w:rFonts w:ascii="Calibri" w:hAnsi="Calibri" w:cs="Arial"/>
            <w:b/>
            <w:bCs/>
            <w:sz w:val="22"/>
            <w:szCs w:val="22"/>
          </w:rPr>
          <w:lastRenderedPageBreak/>
          <w:t>CLÁUSULA TERCEIRA – DO PRAZO DE VIGÊNCIA</w:t>
        </w:r>
      </w:ins>
    </w:p>
    <w:p w14:paraId="4B9A2B45" w14:textId="1FA94616" w:rsidR="0036563F" w:rsidRDefault="0036563F" w:rsidP="0036563F">
      <w:pPr>
        <w:pStyle w:val="NormalWeb"/>
        <w:tabs>
          <w:tab w:val="left" w:pos="567"/>
          <w:tab w:val="left" w:pos="851"/>
          <w:tab w:val="left" w:pos="1701"/>
          <w:tab w:val="left" w:pos="9632"/>
        </w:tabs>
        <w:spacing w:line="360" w:lineRule="auto"/>
        <w:jc w:val="both"/>
        <w:rPr>
          <w:ins w:id="1273" w:author="Microsoft Office User" w:date="2022-10-06T15:40:00Z"/>
          <w:rFonts w:ascii="Calibri" w:hAnsi="Calibri" w:cs="Arial"/>
          <w:bCs/>
          <w:sz w:val="22"/>
          <w:szCs w:val="22"/>
        </w:rPr>
      </w:pPr>
      <w:ins w:id="1274" w:author="Microsoft Office User" w:date="2022-10-06T15:40:00Z">
        <w:r>
          <w:rPr>
            <w:rFonts w:ascii="Calibri" w:hAnsi="Calibri" w:cs="Arial"/>
            <w:bCs/>
            <w:sz w:val="22"/>
            <w:szCs w:val="22"/>
          </w:rPr>
          <w:t>3.1.</w:t>
        </w:r>
        <w:r>
          <w:rPr>
            <w:rFonts w:ascii="Calibri" w:hAnsi="Calibri" w:cs="Arial"/>
            <w:bCs/>
            <w:sz w:val="22"/>
            <w:szCs w:val="22"/>
          </w:rPr>
          <w:tab/>
        </w:r>
        <w:r w:rsidRPr="00294C97">
          <w:rPr>
            <w:rFonts w:ascii="Calibri" w:hAnsi="Calibri" w:cs="Arial"/>
            <w:bCs/>
            <w:sz w:val="22"/>
            <w:szCs w:val="22"/>
          </w:rPr>
          <w:t xml:space="preserve">O prazo de vigência deste Termo de Fomento </w:t>
        </w:r>
        <w:r>
          <w:rPr>
            <w:rFonts w:ascii="Calibri" w:hAnsi="Calibri" w:cs="Arial"/>
            <w:bCs/>
            <w:sz w:val="22"/>
            <w:szCs w:val="22"/>
          </w:rPr>
          <w:t xml:space="preserve">é o </w:t>
        </w:r>
        <w:r w:rsidRPr="007B6600">
          <w:rPr>
            <w:rFonts w:ascii="Calibri" w:hAnsi="Calibri" w:cs="Arial"/>
            <w:bCs/>
            <w:sz w:val="22"/>
            <w:szCs w:val="22"/>
          </w:rPr>
          <w:t xml:space="preserve">de </w:t>
        </w:r>
        <w:r w:rsidRPr="0036563F">
          <w:rPr>
            <w:rFonts w:ascii="Calibri" w:hAnsi="Calibri" w:cs="Arial"/>
            <w:bCs/>
            <w:sz w:val="22"/>
            <w:szCs w:val="22"/>
            <w:highlight w:val="yellow"/>
            <w:rPrChange w:id="1275" w:author="Microsoft Office User" w:date="2022-10-06T15:42:00Z">
              <w:rPr>
                <w:rFonts w:ascii="Calibri" w:hAnsi="Calibri" w:cs="Arial"/>
                <w:bCs/>
                <w:sz w:val="22"/>
                <w:szCs w:val="22"/>
              </w:rPr>
            </w:rPrChange>
          </w:rPr>
          <w:t>12</w:t>
        </w:r>
      </w:ins>
      <w:ins w:id="1276" w:author="Microsoft Office User" w:date="2022-10-06T15:42:00Z">
        <w:r w:rsidRPr="0036563F">
          <w:rPr>
            <w:rFonts w:ascii="Calibri" w:hAnsi="Calibri" w:cs="Arial"/>
            <w:bCs/>
            <w:sz w:val="22"/>
            <w:szCs w:val="22"/>
            <w:highlight w:val="yellow"/>
            <w:rPrChange w:id="1277" w:author="Microsoft Office User" w:date="2022-10-06T15:42:00Z">
              <w:rPr>
                <w:rFonts w:ascii="Calibri" w:hAnsi="Calibri" w:cs="Arial"/>
                <w:bCs/>
                <w:sz w:val="22"/>
                <w:szCs w:val="22"/>
              </w:rPr>
            </w:rPrChange>
          </w:rPr>
          <w:t xml:space="preserve"> </w:t>
        </w:r>
      </w:ins>
      <w:ins w:id="1278" w:author="Microsoft Office User" w:date="2022-10-06T15:40:00Z">
        <w:r w:rsidRPr="0036563F">
          <w:rPr>
            <w:rFonts w:ascii="Calibri" w:hAnsi="Calibri" w:cs="Arial"/>
            <w:bCs/>
            <w:sz w:val="22"/>
            <w:szCs w:val="22"/>
            <w:highlight w:val="yellow"/>
            <w:rPrChange w:id="1279" w:author="Microsoft Office User" w:date="2022-10-06T15:42:00Z">
              <w:rPr>
                <w:rFonts w:ascii="Calibri" w:hAnsi="Calibri" w:cs="Arial"/>
                <w:bCs/>
                <w:sz w:val="22"/>
                <w:szCs w:val="22"/>
              </w:rPr>
            </w:rPrChange>
          </w:rPr>
          <w:t>(doze) meses</w:t>
        </w:r>
        <w:r w:rsidRPr="007B6600">
          <w:rPr>
            <w:rFonts w:ascii="Calibri" w:hAnsi="Calibri" w:cs="Arial"/>
            <w:bCs/>
            <w:sz w:val="22"/>
            <w:szCs w:val="22"/>
          </w:rPr>
          <w:t>, contados da data de publicação do extrato do instrumento no Diário Oficial da União, podendo, por interesse da Administração, ser prorrogado, nos termos da legislação vigente</w:t>
        </w:r>
        <w:r>
          <w:rPr>
            <w:rFonts w:ascii="Calibri" w:hAnsi="Calibri" w:cs="Arial"/>
            <w:bCs/>
            <w:sz w:val="22"/>
            <w:szCs w:val="22"/>
          </w:rPr>
          <w:t>.</w:t>
        </w:r>
      </w:ins>
    </w:p>
    <w:p w14:paraId="747AD5BF" w14:textId="3BF27A0E"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280" w:author="Microsoft Office User" w:date="2022-10-06T15:40:00Z"/>
          <w:rFonts w:ascii="Calibri" w:hAnsi="Calibri" w:cs="Arial"/>
          <w:bCs/>
          <w:sz w:val="22"/>
          <w:szCs w:val="22"/>
        </w:rPr>
      </w:pPr>
      <w:ins w:id="1281" w:author="Microsoft Office User" w:date="2022-10-06T15:40:00Z">
        <w:r w:rsidRPr="007B6600">
          <w:rPr>
            <w:rFonts w:ascii="Calibri" w:hAnsi="Calibri" w:cs="Arial"/>
            <w:bCs/>
            <w:sz w:val="22"/>
            <w:szCs w:val="22"/>
          </w:rPr>
          <w:t xml:space="preserve">O prazo de execução do objeto do Termo de Fomento/Convênio será de </w:t>
        </w:r>
      </w:ins>
      <w:ins w:id="1282" w:author="Microsoft Office User" w:date="2022-10-06T15:42:00Z">
        <w:r w:rsidRPr="0036563F">
          <w:rPr>
            <w:rFonts w:ascii="Calibri" w:hAnsi="Calibri" w:cs="Arial"/>
            <w:bCs/>
            <w:sz w:val="22"/>
            <w:szCs w:val="22"/>
            <w:highlight w:val="yellow"/>
            <w:rPrChange w:id="1283" w:author="Microsoft Office User" w:date="2022-10-06T15:42:00Z">
              <w:rPr>
                <w:rFonts w:ascii="Calibri" w:hAnsi="Calibri" w:cs="Arial"/>
                <w:bCs/>
                <w:sz w:val="22"/>
                <w:szCs w:val="22"/>
              </w:rPr>
            </w:rPrChange>
          </w:rPr>
          <w:t>0</w:t>
        </w:r>
      </w:ins>
      <w:ins w:id="1284" w:author="Microsoft Office User" w:date="2022-10-06T15:40:00Z">
        <w:r w:rsidRPr="0036563F">
          <w:rPr>
            <w:rFonts w:ascii="Calibri" w:hAnsi="Calibri" w:cs="Arial"/>
            <w:bCs/>
            <w:sz w:val="22"/>
            <w:szCs w:val="22"/>
            <w:highlight w:val="yellow"/>
            <w:rPrChange w:id="1285" w:author="Microsoft Office User" w:date="2022-10-06T15:42:00Z">
              <w:rPr>
                <w:rFonts w:ascii="Calibri" w:hAnsi="Calibri" w:cs="Arial"/>
                <w:bCs/>
                <w:sz w:val="22"/>
                <w:szCs w:val="22"/>
              </w:rPr>
            </w:rPrChange>
          </w:rPr>
          <w:t>5</w:t>
        </w:r>
        <w:commentRangeStart w:id="1286"/>
        <w:r w:rsidRPr="0036563F">
          <w:rPr>
            <w:rFonts w:ascii="Calibri" w:hAnsi="Calibri" w:cs="Arial"/>
            <w:bCs/>
            <w:sz w:val="22"/>
            <w:szCs w:val="22"/>
            <w:highlight w:val="yellow"/>
            <w:rPrChange w:id="1287" w:author="Microsoft Office User" w:date="2022-10-06T15:42:00Z">
              <w:rPr>
                <w:rFonts w:ascii="Calibri" w:hAnsi="Calibri" w:cs="Arial"/>
                <w:bCs/>
                <w:sz w:val="22"/>
                <w:szCs w:val="22"/>
              </w:rPr>
            </w:rPrChange>
          </w:rPr>
          <w:t xml:space="preserve"> (cinco) meses</w:t>
        </w:r>
        <w:r w:rsidRPr="007B6600">
          <w:rPr>
            <w:rFonts w:ascii="Calibri" w:hAnsi="Calibri" w:cs="Arial"/>
            <w:bCs/>
            <w:sz w:val="22"/>
            <w:szCs w:val="22"/>
          </w:rPr>
          <w:t>,</w:t>
        </w:r>
        <w:commentRangeEnd w:id="1286"/>
        <w:r w:rsidRPr="007B6600">
          <w:rPr>
            <w:rFonts w:ascii="Calibri" w:hAnsi="Calibri" w:cs="Arial"/>
            <w:bCs/>
            <w:sz w:val="22"/>
            <w:szCs w:val="22"/>
          </w:rPr>
          <w:commentReference w:id="1286"/>
        </w:r>
        <w:r w:rsidRPr="007B6600">
          <w:rPr>
            <w:rFonts w:ascii="Calibri" w:hAnsi="Calibri" w:cs="Arial"/>
            <w:bCs/>
            <w:sz w:val="22"/>
            <w:szCs w:val="22"/>
          </w:rPr>
          <w:t xml:space="preserve"> contados da data de publicação do extrato do instrumento no Diário Oficial da União</w:t>
        </w:r>
        <w:r>
          <w:rPr>
            <w:rFonts w:ascii="Calibri" w:hAnsi="Calibri" w:cs="Arial"/>
            <w:bCs/>
            <w:sz w:val="22"/>
            <w:szCs w:val="22"/>
          </w:rPr>
          <w:t>,</w:t>
        </w:r>
        <w:r w:rsidRPr="00294C97">
          <w:rPr>
            <w:rFonts w:ascii="Calibri" w:hAnsi="Calibri" w:cs="Arial"/>
            <w:bCs/>
            <w:sz w:val="22"/>
            <w:szCs w:val="22"/>
          </w:rPr>
          <w:t xml:space="preserve"> podendo ser prorrogado nos seguintes casos e condições:</w:t>
        </w:r>
      </w:ins>
    </w:p>
    <w:p w14:paraId="2766FEDE" w14:textId="77777777" w:rsidR="0036563F" w:rsidRPr="00294C97" w:rsidRDefault="0036563F" w:rsidP="0036563F">
      <w:pPr>
        <w:pStyle w:val="NormalWeb"/>
        <w:numPr>
          <w:ilvl w:val="0"/>
          <w:numId w:val="57"/>
        </w:numPr>
        <w:tabs>
          <w:tab w:val="left" w:pos="567"/>
          <w:tab w:val="left" w:pos="851"/>
          <w:tab w:val="left" w:pos="1701"/>
          <w:tab w:val="left" w:pos="9632"/>
        </w:tabs>
        <w:spacing w:beforeLines="1" w:before="2" w:afterLines="1" w:after="2" w:line="360" w:lineRule="auto"/>
        <w:ind w:left="0" w:firstLine="0"/>
        <w:jc w:val="both"/>
        <w:rPr>
          <w:ins w:id="1288" w:author="Microsoft Office User" w:date="2022-10-06T15:40:00Z"/>
          <w:rFonts w:ascii="Calibri" w:hAnsi="Calibri" w:cs="Arial"/>
          <w:bCs/>
          <w:sz w:val="22"/>
          <w:szCs w:val="22"/>
        </w:rPr>
      </w:pPr>
      <w:ins w:id="1289" w:author="Microsoft Office User" w:date="2022-10-06T15:40:00Z">
        <w:r w:rsidRPr="00294C97">
          <w:rPr>
            <w:rFonts w:ascii="Calibri" w:hAnsi="Calibri" w:cs="Arial"/>
            <w:bCs/>
            <w:sz w:val="22"/>
            <w:szCs w:val="22"/>
          </w:rPr>
          <w:t xml:space="preserve">Mediante termo aditivo, por solicitação da </w:t>
        </w:r>
        <w:r>
          <w:rPr>
            <w:rFonts w:ascii="Calibri" w:hAnsi="Calibri" w:cs="Arial"/>
            <w:bCs/>
            <w:sz w:val="22"/>
            <w:szCs w:val="22"/>
          </w:rPr>
          <w:t>Apoiada</w:t>
        </w:r>
        <w:r w:rsidRPr="00294C97">
          <w:rPr>
            <w:rFonts w:ascii="Calibri" w:hAnsi="Calibri" w:cs="Arial"/>
            <w:bCs/>
            <w:sz w:val="22"/>
            <w:szCs w:val="22"/>
          </w:rPr>
          <w:t>, devidamente fundamentada, formulada, no mínimo, 30 (trinta) dias antes do seu término, desde que autorizada pelo CAU/MG</w:t>
        </w:r>
        <w:r>
          <w:rPr>
            <w:rFonts w:ascii="Calibri" w:hAnsi="Calibri" w:cs="Arial"/>
            <w:bCs/>
            <w:sz w:val="22"/>
            <w:szCs w:val="22"/>
          </w:rPr>
          <w:t>, conforme decisão do Conselho Diretor</w:t>
        </w:r>
        <w:r w:rsidRPr="00294C97">
          <w:rPr>
            <w:rFonts w:ascii="Calibri" w:hAnsi="Calibri" w:cs="Arial"/>
            <w:bCs/>
            <w:sz w:val="22"/>
            <w:szCs w:val="22"/>
          </w:rPr>
          <w:t>; e</w:t>
        </w:r>
      </w:ins>
    </w:p>
    <w:p w14:paraId="354C5581" w14:textId="77777777" w:rsidR="0036563F" w:rsidRPr="00294C97" w:rsidRDefault="0036563F" w:rsidP="0036563F">
      <w:pPr>
        <w:pStyle w:val="NormalWeb"/>
        <w:numPr>
          <w:ilvl w:val="0"/>
          <w:numId w:val="57"/>
        </w:numPr>
        <w:tabs>
          <w:tab w:val="left" w:pos="567"/>
          <w:tab w:val="left" w:pos="851"/>
          <w:tab w:val="left" w:pos="1701"/>
          <w:tab w:val="left" w:pos="9632"/>
        </w:tabs>
        <w:spacing w:line="360" w:lineRule="auto"/>
        <w:ind w:left="0" w:firstLine="0"/>
        <w:jc w:val="both"/>
        <w:rPr>
          <w:ins w:id="1290" w:author="Microsoft Office User" w:date="2022-10-06T15:40:00Z"/>
          <w:rFonts w:ascii="Calibri" w:hAnsi="Calibri" w:cs="Arial"/>
          <w:bCs/>
          <w:sz w:val="22"/>
          <w:szCs w:val="22"/>
        </w:rPr>
      </w:pPr>
      <w:ins w:id="1291" w:author="Microsoft Office User" w:date="2022-10-06T15:40:00Z">
        <w:r w:rsidRPr="00294C97">
          <w:rPr>
            <w:rFonts w:ascii="Calibri" w:hAnsi="Calibri" w:cs="Arial"/>
            <w:bCs/>
            <w:sz w:val="22"/>
            <w:szCs w:val="22"/>
          </w:rPr>
          <w:t>De ofício, por iniciativa do CAU/MG, quando esse der causa a atraso na liberação de recursos financeiros, limitada ao exato período do atraso verificado.</w:t>
        </w:r>
      </w:ins>
    </w:p>
    <w:p w14:paraId="4C78FAF2" w14:textId="77777777" w:rsidR="0036563F" w:rsidRPr="00294C97" w:rsidRDefault="0036563F" w:rsidP="0036563F">
      <w:pPr>
        <w:pStyle w:val="NormalWeb"/>
        <w:tabs>
          <w:tab w:val="left" w:pos="567"/>
          <w:tab w:val="left" w:pos="851"/>
          <w:tab w:val="left" w:pos="1701"/>
          <w:tab w:val="left" w:pos="9632"/>
        </w:tabs>
        <w:spacing w:line="360" w:lineRule="auto"/>
        <w:jc w:val="both"/>
        <w:rPr>
          <w:ins w:id="1292" w:author="Microsoft Office User" w:date="2022-10-06T15:40:00Z"/>
          <w:rFonts w:ascii="Calibri" w:hAnsi="Calibri" w:cs="Arial"/>
          <w:bCs/>
          <w:sz w:val="22"/>
          <w:szCs w:val="22"/>
        </w:rPr>
      </w:pPr>
    </w:p>
    <w:p w14:paraId="584001E2"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293" w:author="Microsoft Office User" w:date="2022-10-06T15:40:00Z"/>
          <w:rFonts w:ascii="Calibri" w:hAnsi="Calibri" w:cs="Arial"/>
          <w:b/>
          <w:bCs/>
          <w:sz w:val="22"/>
          <w:szCs w:val="22"/>
        </w:rPr>
      </w:pPr>
      <w:ins w:id="1294" w:author="Microsoft Office User" w:date="2022-10-06T15:40:00Z">
        <w:r w:rsidRPr="00294C97">
          <w:rPr>
            <w:rFonts w:ascii="Calibri" w:hAnsi="Calibri" w:cs="Arial"/>
            <w:b/>
            <w:bCs/>
            <w:sz w:val="22"/>
            <w:szCs w:val="22"/>
          </w:rPr>
          <w:t>CLÁUSULA QUARTA – DOS ENCARGOS FINANCEIROS</w:t>
        </w:r>
      </w:ins>
    </w:p>
    <w:p w14:paraId="2A95317D" w14:textId="7F91F6D4"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295" w:author="Microsoft Office User" w:date="2022-10-06T15:40:00Z"/>
          <w:rFonts w:ascii="Calibri" w:hAnsi="Calibri" w:cs="Arial"/>
          <w:bCs/>
          <w:sz w:val="22"/>
          <w:szCs w:val="22"/>
        </w:rPr>
      </w:pPr>
      <w:ins w:id="1296" w:author="Microsoft Office User" w:date="2022-10-06T15:40:00Z">
        <w:r w:rsidRPr="00294C97">
          <w:rPr>
            <w:rFonts w:ascii="Calibri" w:hAnsi="Calibri" w:cs="Arial"/>
            <w:bCs/>
            <w:sz w:val="22"/>
            <w:szCs w:val="22"/>
          </w:rPr>
          <w:t>Para a execução do projeto</w:t>
        </w:r>
      </w:ins>
      <w:ins w:id="1297" w:author="Microsoft Office User" w:date="2022-10-06T16:09:00Z">
        <w:r w:rsidR="00C26134">
          <w:rPr>
            <w:rFonts w:ascii="Calibri" w:hAnsi="Calibri" w:cs="Arial"/>
            <w:bCs/>
            <w:sz w:val="22"/>
            <w:szCs w:val="22"/>
          </w:rPr>
          <w:t>/atividade</w:t>
        </w:r>
      </w:ins>
      <w:ins w:id="1298" w:author="Microsoft Office User" w:date="2022-10-06T15:40:00Z">
        <w:r w:rsidRPr="00294C97">
          <w:rPr>
            <w:rFonts w:ascii="Calibri" w:hAnsi="Calibri" w:cs="Arial"/>
            <w:bCs/>
            <w:sz w:val="22"/>
            <w:szCs w:val="22"/>
          </w:rPr>
          <w:t xml:space="preserve"> previsto neste Termo de </w:t>
        </w:r>
        <w:r>
          <w:rPr>
            <w:rFonts w:ascii="Calibri" w:hAnsi="Calibri" w:cs="Arial"/>
            <w:bCs/>
            <w:sz w:val="22"/>
            <w:szCs w:val="22"/>
          </w:rPr>
          <w:t>Convênio</w:t>
        </w:r>
        <w:r w:rsidRPr="00294C97">
          <w:rPr>
            <w:rFonts w:ascii="Calibri" w:hAnsi="Calibri" w:cs="Arial"/>
            <w:bCs/>
            <w:sz w:val="22"/>
            <w:szCs w:val="22"/>
          </w:rPr>
          <w:t xml:space="preserve">, serão disponibilizados recursos pelo CAU/MG no valor total de </w:t>
        </w:r>
        <w:r w:rsidRPr="00294C97">
          <w:rPr>
            <w:rFonts w:ascii="Calibri" w:hAnsi="Calibri" w:cs="Arial"/>
            <w:bCs/>
            <w:sz w:val="22"/>
            <w:szCs w:val="22"/>
            <w:highlight w:val="lightGray"/>
          </w:rPr>
          <w:t>[PREENCHER]</w:t>
        </w:r>
        <w:r w:rsidRPr="00294C97">
          <w:rPr>
            <w:rFonts w:ascii="Calibri" w:hAnsi="Calibri" w:cs="Arial"/>
            <w:bCs/>
            <w:sz w:val="22"/>
            <w:szCs w:val="22"/>
          </w:rPr>
          <w:t xml:space="preserve">, à conta da ação orçamentária </w:t>
        </w:r>
        <w:r w:rsidRPr="00294C97">
          <w:rPr>
            <w:rFonts w:ascii="Calibri" w:hAnsi="Calibri" w:cs="Arial"/>
            <w:bCs/>
            <w:sz w:val="22"/>
            <w:szCs w:val="22"/>
            <w:highlight w:val="lightGray"/>
          </w:rPr>
          <w:t>[PREENCHER]</w:t>
        </w:r>
        <w:r w:rsidRPr="00294C97">
          <w:rPr>
            <w:rFonts w:ascii="Calibri" w:hAnsi="Calibri" w:cs="Arial"/>
            <w:bCs/>
            <w:sz w:val="22"/>
            <w:szCs w:val="22"/>
          </w:rPr>
          <w:t xml:space="preserve">, Elemento de Despesa: </w:t>
        </w:r>
        <w:r w:rsidRPr="00294C97">
          <w:rPr>
            <w:rFonts w:ascii="Calibri" w:hAnsi="Calibri" w:cs="Arial"/>
            <w:bCs/>
            <w:sz w:val="22"/>
            <w:szCs w:val="22"/>
            <w:highlight w:val="lightGray"/>
          </w:rPr>
          <w:t>[PREENCHER]</w:t>
        </w:r>
        <w:r w:rsidRPr="00294C97">
          <w:rPr>
            <w:rFonts w:ascii="Calibri" w:hAnsi="Calibri" w:cs="Arial"/>
            <w:bCs/>
            <w:sz w:val="22"/>
            <w:szCs w:val="22"/>
          </w:rPr>
          <w:t xml:space="preserve"> Unidade Gestora: </w:t>
        </w:r>
        <w:r w:rsidRPr="00294C97">
          <w:rPr>
            <w:rFonts w:ascii="Calibri" w:hAnsi="Calibri" w:cs="Arial"/>
            <w:bCs/>
            <w:sz w:val="22"/>
            <w:szCs w:val="22"/>
            <w:highlight w:val="lightGray"/>
          </w:rPr>
          <w:t>[PREENCHER]</w:t>
        </w:r>
        <w:r w:rsidRPr="00294C97">
          <w:rPr>
            <w:rFonts w:ascii="Calibri" w:hAnsi="Calibri" w:cs="Arial"/>
            <w:bCs/>
            <w:sz w:val="22"/>
            <w:szCs w:val="22"/>
          </w:rPr>
          <w:t xml:space="preserve"> – Nota de Empenho n.º </w:t>
        </w:r>
        <w:r w:rsidRPr="00294C97">
          <w:rPr>
            <w:rFonts w:ascii="Calibri" w:hAnsi="Calibri" w:cs="Arial"/>
            <w:bCs/>
            <w:sz w:val="22"/>
            <w:szCs w:val="22"/>
            <w:highlight w:val="lightGray"/>
          </w:rPr>
          <w:t>[PREENCHER]</w:t>
        </w:r>
        <w:r w:rsidRPr="00294C97">
          <w:rPr>
            <w:rFonts w:ascii="Calibri" w:hAnsi="Calibri" w:cs="Arial"/>
            <w:bCs/>
            <w:sz w:val="22"/>
            <w:szCs w:val="22"/>
          </w:rPr>
          <w:t xml:space="preserve">, conforme Plano de Trabalho. </w:t>
        </w:r>
      </w:ins>
    </w:p>
    <w:p w14:paraId="389861F3" w14:textId="77777777" w:rsidR="0036563F" w:rsidRPr="00294C97" w:rsidRDefault="0036563F" w:rsidP="0036563F">
      <w:pPr>
        <w:pStyle w:val="NormalWeb"/>
        <w:tabs>
          <w:tab w:val="left" w:pos="567"/>
          <w:tab w:val="left" w:pos="851"/>
          <w:tab w:val="left" w:pos="1701"/>
          <w:tab w:val="left" w:pos="9632"/>
        </w:tabs>
        <w:spacing w:line="360" w:lineRule="auto"/>
        <w:jc w:val="both"/>
        <w:rPr>
          <w:ins w:id="1299" w:author="Microsoft Office User" w:date="2022-10-06T15:40:00Z"/>
          <w:rFonts w:ascii="Calibri" w:hAnsi="Calibri" w:cs="Arial"/>
          <w:bCs/>
          <w:sz w:val="22"/>
          <w:szCs w:val="22"/>
        </w:rPr>
      </w:pPr>
    </w:p>
    <w:p w14:paraId="48F28370"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300" w:author="Microsoft Office User" w:date="2022-10-06T15:40:00Z"/>
          <w:rFonts w:ascii="Calibri" w:hAnsi="Calibri" w:cs="Arial"/>
          <w:b/>
          <w:bCs/>
          <w:sz w:val="22"/>
          <w:szCs w:val="22"/>
        </w:rPr>
      </w:pPr>
      <w:ins w:id="1301" w:author="Microsoft Office User" w:date="2022-10-06T15:40:00Z">
        <w:r w:rsidRPr="00294C97">
          <w:rPr>
            <w:rFonts w:ascii="Calibri" w:hAnsi="Calibri" w:cs="Arial"/>
            <w:b/>
            <w:bCs/>
            <w:sz w:val="22"/>
            <w:szCs w:val="22"/>
          </w:rPr>
          <w:t>CLÁUSULA QUINTA – DA LIBERAÇÃO DOS RECURSOS FINANCEIROS</w:t>
        </w:r>
      </w:ins>
    </w:p>
    <w:p w14:paraId="1AA94990"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02" w:author="Microsoft Office User" w:date="2022-10-06T15:40:00Z"/>
          <w:rFonts w:ascii="Calibri" w:hAnsi="Calibri" w:cs="Arial"/>
          <w:bCs/>
          <w:sz w:val="22"/>
          <w:szCs w:val="22"/>
        </w:rPr>
      </w:pPr>
      <w:ins w:id="1303" w:author="Microsoft Office User" w:date="2022-10-06T15:40:00Z">
        <w:r w:rsidRPr="00294C97">
          <w:rPr>
            <w:rFonts w:ascii="Calibri" w:hAnsi="Calibri" w:cs="Arial"/>
            <w:bCs/>
            <w:sz w:val="22"/>
            <w:szCs w:val="22"/>
          </w:rPr>
          <w:t xml:space="preserve">A liberação do recurso financeiro se dará em </w:t>
        </w:r>
        <w:r w:rsidRPr="00294C97">
          <w:rPr>
            <w:rFonts w:ascii="Calibri" w:hAnsi="Calibri" w:cs="Arial"/>
            <w:bCs/>
            <w:sz w:val="22"/>
            <w:szCs w:val="22"/>
            <w:highlight w:val="lightGray"/>
          </w:rPr>
          <w:t>parcela única</w:t>
        </w:r>
        <w:r w:rsidRPr="00294C97">
          <w:rPr>
            <w:rFonts w:ascii="Calibri" w:hAnsi="Calibri" w:cs="Arial"/>
            <w:bCs/>
            <w:sz w:val="22"/>
            <w:szCs w:val="22"/>
          </w:rPr>
          <w:t>, no prazo de até 10 (dez) dias úteis contados a partir da apresentação dos dados bancários, nas condições que prevê o item 19.1</w:t>
        </w:r>
        <w:r>
          <w:rPr>
            <w:rFonts w:ascii="Calibri" w:hAnsi="Calibri" w:cs="Arial"/>
            <w:bCs/>
            <w:sz w:val="22"/>
            <w:szCs w:val="22"/>
          </w:rPr>
          <w:t xml:space="preserve"> e seguintes</w:t>
        </w:r>
        <w:r w:rsidRPr="00294C97">
          <w:rPr>
            <w:rFonts w:ascii="Calibri" w:hAnsi="Calibri" w:cs="Arial"/>
            <w:bCs/>
            <w:sz w:val="22"/>
            <w:szCs w:val="22"/>
          </w:rPr>
          <w:t xml:space="preserve"> do Edital.</w:t>
        </w:r>
      </w:ins>
    </w:p>
    <w:p w14:paraId="6B77E60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04" w:author="Microsoft Office User" w:date="2022-10-06T15:40:00Z"/>
          <w:rFonts w:ascii="Calibri" w:hAnsi="Calibri" w:cs="Arial"/>
          <w:bCs/>
          <w:sz w:val="22"/>
          <w:szCs w:val="22"/>
        </w:rPr>
      </w:pPr>
      <w:ins w:id="1305" w:author="Microsoft Office User" w:date="2022-10-06T15:40:00Z">
        <w:r w:rsidRPr="00294C97">
          <w:rPr>
            <w:rFonts w:ascii="Calibri" w:eastAsia="Times New Roman" w:hAnsi="Calibri"/>
            <w:sz w:val="22"/>
            <w:szCs w:val="22"/>
          </w:rPr>
          <w:t xml:space="preserve">É condição para o repasse do valor que a </w:t>
        </w:r>
        <w:r>
          <w:rPr>
            <w:rFonts w:ascii="Calibri" w:eastAsia="Times New Roman" w:hAnsi="Calibri"/>
            <w:sz w:val="22"/>
            <w:szCs w:val="22"/>
          </w:rPr>
          <w:t>Apoiada</w:t>
        </w:r>
        <w:r w:rsidRPr="00294C97">
          <w:rPr>
            <w:rFonts w:ascii="Calibri" w:eastAsia="Times New Roman" w:hAnsi="Calibri"/>
            <w:sz w:val="22"/>
            <w:szCs w:val="22"/>
          </w:rPr>
          <w:t xml:space="preserve"> demonstre situação de regularidade fiscal a ser aferida com a apresentação dos seguintes documentos: </w:t>
        </w:r>
      </w:ins>
    </w:p>
    <w:p w14:paraId="71C0E778" w14:textId="77777777" w:rsidR="0036563F" w:rsidRPr="00294C97" w:rsidRDefault="0036563F" w:rsidP="0036563F">
      <w:pPr>
        <w:numPr>
          <w:ilvl w:val="0"/>
          <w:numId w:val="102"/>
        </w:numPr>
        <w:tabs>
          <w:tab w:val="left" w:pos="284"/>
          <w:tab w:val="left" w:pos="567"/>
          <w:tab w:val="left" w:pos="851"/>
          <w:tab w:val="left" w:pos="1701"/>
        </w:tabs>
        <w:spacing w:line="360" w:lineRule="auto"/>
        <w:ind w:left="0" w:firstLine="0"/>
        <w:jc w:val="both"/>
        <w:rPr>
          <w:ins w:id="1306" w:author="Microsoft Office User" w:date="2022-10-06T15:40:00Z"/>
          <w:rFonts w:ascii="Calibri" w:eastAsia="Calibri" w:hAnsi="Calibri" w:cs="Arial"/>
          <w:bCs/>
          <w:sz w:val="22"/>
          <w:szCs w:val="22"/>
          <w:lang w:eastAsia="pt-BR"/>
        </w:rPr>
      </w:pPr>
      <w:ins w:id="1307" w:author="Microsoft Office User" w:date="2022-10-06T15:40:00Z">
        <w:r w:rsidRPr="00294C97">
          <w:rPr>
            <w:rFonts w:ascii="Calibri" w:eastAsia="Calibri" w:hAnsi="Calibri" w:cs="Arial"/>
            <w:bCs/>
            <w:sz w:val="22"/>
            <w:szCs w:val="22"/>
            <w:lang w:eastAsia="pt-BR"/>
          </w:rPr>
          <w:t>Certidão conjunta negativa, ou positiva com efeito de negativa, de débitos relativos a tributos e contribuições federais e a dívida ativa da União, expedida pelo órgão da Receita Federal do Brasil;</w:t>
        </w:r>
      </w:ins>
    </w:p>
    <w:p w14:paraId="107CDEB5" w14:textId="77777777" w:rsidR="0036563F" w:rsidRPr="00294C97" w:rsidRDefault="0036563F" w:rsidP="0036563F">
      <w:pPr>
        <w:numPr>
          <w:ilvl w:val="0"/>
          <w:numId w:val="102"/>
        </w:numPr>
        <w:tabs>
          <w:tab w:val="left" w:pos="284"/>
          <w:tab w:val="left" w:pos="567"/>
          <w:tab w:val="left" w:pos="851"/>
          <w:tab w:val="left" w:pos="1701"/>
        </w:tabs>
        <w:spacing w:line="360" w:lineRule="auto"/>
        <w:ind w:left="0" w:firstLine="0"/>
        <w:jc w:val="both"/>
        <w:rPr>
          <w:ins w:id="1308" w:author="Microsoft Office User" w:date="2022-10-06T15:40:00Z"/>
          <w:rFonts w:ascii="Calibri" w:eastAsia="Calibri" w:hAnsi="Calibri" w:cs="Arial"/>
          <w:bCs/>
          <w:sz w:val="22"/>
          <w:szCs w:val="22"/>
          <w:lang w:eastAsia="pt-BR"/>
        </w:rPr>
      </w:pPr>
      <w:ins w:id="1309" w:author="Microsoft Office User" w:date="2022-10-06T15:40:00Z">
        <w:r w:rsidRPr="00294C97">
          <w:rPr>
            <w:rFonts w:ascii="Calibri" w:eastAsia="Calibri" w:hAnsi="Calibri" w:cs="Arial"/>
            <w:bCs/>
            <w:sz w:val="22"/>
            <w:szCs w:val="22"/>
            <w:lang w:eastAsia="pt-BR"/>
          </w:rPr>
          <w:t>Certificado de regularidade para com o Fundo de Garantia por Tempo de Serviço (FGTS), expedido pela Caixa Econômica Federal;</w:t>
        </w:r>
      </w:ins>
    </w:p>
    <w:p w14:paraId="21787FD3" w14:textId="77777777" w:rsidR="0036563F" w:rsidRPr="00294C97" w:rsidRDefault="0036563F" w:rsidP="0036563F">
      <w:pPr>
        <w:numPr>
          <w:ilvl w:val="0"/>
          <w:numId w:val="102"/>
        </w:numPr>
        <w:tabs>
          <w:tab w:val="left" w:pos="284"/>
          <w:tab w:val="left" w:pos="567"/>
          <w:tab w:val="left" w:pos="851"/>
          <w:tab w:val="left" w:pos="1701"/>
        </w:tabs>
        <w:spacing w:line="360" w:lineRule="auto"/>
        <w:ind w:left="0" w:firstLine="0"/>
        <w:jc w:val="both"/>
        <w:rPr>
          <w:ins w:id="1310" w:author="Microsoft Office User" w:date="2022-10-06T15:40:00Z"/>
          <w:rFonts w:ascii="Calibri" w:eastAsia="Calibri" w:hAnsi="Calibri" w:cs="Arial"/>
          <w:bCs/>
          <w:sz w:val="22"/>
          <w:szCs w:val="22"/>
          <w:lang w:eastAsia="pt-BR"/>
        </w:rPr>
      </w:pPr>
      <w:ins w:id="1311" w:author="Microsoft Office User" w:date="2022-10-06T15:40:00Z">
        <w:r w:rsidRPr="00294C97">
          <w:rPr>
            <w:rFonts w:ascii="Calibri" w:eastAsia="Calibri" w:hAnsi="Calibri" w:cs="Arial"/>
            <w:bCs/>
            <w:sz w:val="22"/>
            <w:szCs w:val="22"/>
            <w:lang w:eastAsia="pt-BR"/>
          </w:rPr>
          <w:t>Certidões negativas ou positivas com efeitos de negativas, de tributos estaduais e municipais, ou, em se tratando de contribuinte isento, cópia do documento de isenção, emitidos pelo órgão competente do Estado e do Município;</w:t>
        </w:r>
      </w:ins>
    </w:p>
    <w:p w14:paraId="26CC92BA" w14:textId="77777777" w:rsidR="0036563F" w:rsidRPr="00294C97" w:rsidRDefault="0036563F" w:rsidP="0036563F">
      <w:pPr>
        <w:numPr>
          <w:ilvl w:val="0"/>
          <w:numId w:val="102"/>
        </w:numPr>
        <w:tabs>
          <w:tab w:val="left" w:pos="284"/>
          <w:tab w:val="left" w:pos="567"/>
          <w:tab w:val="left" w:pos="851"/>
          <w:tab w:val="left" w:pos="1701"/>
        </w:tabs>
        <w:spacing w:line="360" w:lineRule="auto"/>
        <w:ind w:left="0" w:firstLine="0"/>
        <w:jc w:val="both"/>
        <w:rPr>
          <w:ins w:id="1312" w:author="Microsoft Office User" w:date="2022-10-06T15:40:00Z"/>
          <w:rFonts w:ascii="Calibri" w:eastAsia="Calibri" w:hAnsi="Calibri" w:cs="Arial"/>
          <w:bCs/>
          <w:sz w:val="22"/>
          <w:szCs w:val="22"/>
          <w:lang w:eastAsia="pt-BR"/>
        </w:rPr>
      </w:pPr>
      <w:ins w:id="1313" w:author="Microsoft Office User" w:date="2022-10-06T15:40:00Z">
        <w:r w:rsidRPr="00294C97">
          <w:rPr>
            <w:rFonts w:ascii="Calibri" w:hAnsi="Calibri" w:cs="Arial"/>
            <w:bCs/>
            <w:sz w:val="22"/>
            <w:szCs w:val="22"/>
          </w:rPr>
          <w:lastRenderedPageBreak/>
          <w:t>Certidão negativa ou positiva com efeito de negativa, de débitos trabalhistas, expedida pelo TST – Tribunal Superior do Trabalho</w:t>
        </w:r>
        <w:r w:rsidRPr="00294C97">
          <w:rPr>
            <w:rFonts w:ascii="Calibri" w:eastAsia="Calibri" w:hAnsi="Calibri" w:cs="Arial"/>
            <w:bCs/>
            <w:sz w:val="22"/>
            <w:szCs w:val="22"/>
            <w:lang w:eastAsia="pt-BR"/>
          </w:rPr>
          <w:t>.</w:t>
        </w:r>
      </w:ins>
    </w:p>
    <w:p w14:paraId="1125B194" w14:textId="77777777" w:rsidR="0036563F" w:rsidRPr="00294C97" w:rsidRDefault="0036563F" w:rsidP="0036563F">
      <w:pPr>
        <w:tabs>
          <w:tab w:val="left" w:pos="284"/>
          <w:tab w:val="left" w:pos="567"/>
          <w:tab w:val="left" w:pos="851"/>
          <w:tab w:val="left" w:pos="1701"/>
        </w:tabs>
        <w:spacing w:line="360" w:lineRule="auto"/>
        <w:jc w:val="both"/>
        <w:rPr>
          <w:ins w:id="1314" w:author="Microsoft Office User" w:date="2022-10-06T15:40:00Z"/>
          <w:rFonts w:ascii="Calibri" w:eastAsia="Calibri" w:hAnsi="Calibri" w:cs="Arial"/>
          <w:bCs/>
          <w:sz w:val="22"/>
          <w:szCs w:val="22"/>
          <w:lang w:eastAsia="pt-BR"/>
        </w:rPr>
      </w:pPr>
    </w:p>
    <w:p w14:paraId="6E1A4398"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315" w:author="Microsoft Office User" w:date="2022-10-06T15:40:00Z"/>
          <w:rFonts w:ascii="Calibri" w:hAnsi="Calibri" w:cs="Arial"/>
          <w:b/>
          <w:bCs/>
          <w:sz w:val="22"/>
          <w:szCs w:val="22"/>
        </w:rPr>
      </w:pPr>
      <w:ins w:id="1316" w:author="Microsoft Office User" w:date="2022-10-06T15:40:00Z">
        <w:r w:rsidRPr="00294C97">
          <w:rPr>
            <w:rFonts w:ascii="Calibri" w:hAnsi="Calibri" w:cs="Arial"/>
            <w:b/>
            <w:bCs/>
            <w:sz w:val="22"/>
            <w:szCs w:val="22"/>
          </w:rPr>
          <w:t>CLÁUSULA SEXTA: DA CONTA BANCÁRIA PARA MOVIMENTAÇÃO DOS RECURSOS</w:t>
        </w:r>
      </w:ins>
    </w:p>
    <w:p w14:paraId="00A00D57" w14:textId="77777777" w:rsidR="0036563F" w:rsidRPr="00294C97" w:rsidRDefault="0036563F" w:rsidP="0036563F">
      <w:pPr>
        <w:pStyle w:val="NormalWeb"/>
        <w:numPr>
          <w:ilvl w:val="1"/>
          <w:numId w:val="134"/>
        </w:numPr>
        <w:tabs>
          <w:tab w:val="left" w:pos="567"/>
          <w:tab w:val="left" w:pos="851"/>
          <w:tab w:val="left" w:pos="1701"/>
          <w:tab w:val="left" w:pos="9632"/>
        </w:tabs>
        <w:spacing w:beforeLines="1" w:before="2" w:afterLines="1" w:after="2" w:line="360" w:lineRule="auto"/>
        <w:ind w:left="0" w:firstLine="0"/>
        <w:jc w:val="both"/>
        <w:rPr>
          <w:ins w:id="1317" w:author="Microsoft Office User" w:date="2022-10-06T15:40:00Z"/>
          <w:rFonts w:ascii="Calibri" w:hAnsi="Calibri" w:cs="Arial"/>
          <w:bCs/>
          <w:sz w:val="22"/>
          <w:szCs w:val="22"/>
        </w:rPr>
      </w:pPr>
      <w:ins w:id="1318" w:author="Microsoft Office User" w:date="2022-10-06T15:40:00Z">
        <w:r w:rsidRPr="00294C97">
          <w:rPr>
            <w:rFonts w:ascii="Calibri" w:hAnsi="Calibri" w:cs="Arial"/>
            <w:bCs/>
            <w:sz w:val="22"/>
            <w:szCs w:val="22"/>
          </w:rPr>
          <w:t xml:space="preserve">Os recursos recebidos pelas </w:t>
        </w:r>
        <w:r>
          <w:rPr>
            <w:rFonts w:ascii="Calibri" w:hAnsi="Calibri" w:cs="Arial"/>
            <w:bCs/>
            <w:sz w:val="22"/>
            <w:szCs w:val="22"/>
          </w:rPr>
          <w:t>Apoiadas</w:t>
        </w:r>
        <w:r w:rsidRPr="00294C97">
          <w:rPr>
            <w:rFonts w:ascii="Calibri" w:hAnsi="Calibri" w:cs="Arial"/>
            <w:bCs/>
            <w:sz w:val="22"/>
            <w:szCs w:val="22"/>
          </w:rPr>
          <w:t xml:space="preserve"> serão depositados em conta corrente ativa em instituição financeira oficial, com o mesmo CNPJ, cujos dados bancários completos devem ser informados mediante o envio do extrato de abertura da conta corrente até 10 (dez) dias úteis contados a partir da </w:t>
        </w:r>
        <w:r w:rsidRPr="00A03FCB">
          <w:rPr>
            <w:rFonts w:ascii="Calibri" w:hAnsi="Calibri" w:cs="Arial"/>
            <w:bCs/>
            <w:sz w:val="22"/>
            <w:szCs w:val="22"/>
          </w:rPr>
          <w:t>publicação do extrato do Termo de Fomento no Diário Oficial da União</w:t>
        </w:r>
        <w:r w:rsidRPr="00294C97">
          <w:rPr>
            <w:rFonts w:ascii="Calibri" w:hAnsi="Calibri" w:cs="Arial"/>
            <w:bCs/>
            <w:sz w:val="22"/>
            <w:szCs w:val="22"/>
          </w:rPr>
          <w:t>.</w:t>
        </w:r>
      </w:ins>
    </w:p>
    <w:p w14:paraId="172C8478"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19" w:author="Microsoft Office User" w:date="2022-10-06T15:40:00Z"/>
          <w:rFonts w:ascii="Calibri" w:hAnsi="Calibri" w:cs="Arial"/>
          <w:bCs/>
          <w:sz w:val="22"/>
          <w:szCs w:val="22"/>
        </w:rPr>
      </w:pPr>
      <w:ins w:id="1320" w:author="Microsoft Office User" w:date="2022-10-06T15:40:00Z">
        <w:r w:rsidRPr="00294C97">
          <w:rPr>
            <w:rFonts w:ascii="Calibri" w:hAnsi="Calibri"/>
            <w:sz w:val="22"/>
          </w:rPr>
          <w:t xml:space="preserve">A </w:t>
        </w:r>
        <w:r>
          <w:rPr>
            <w:rFonts w:ascii="Calibri" w:hAnsi="Calibri"/>
            <w:sz w:val="22"/>
          </w:rPr>
          <w:t>Apoiada</w:t>
        </w:r>
        <w:r w:rsidRPr="00294C97">
          <w:rPr>
            <w:rFonts w:ascii="Calibri" w:hAnsi="Calibri"/>
            <w:sz w:val="22"/>
          </w:rPr>
          <w:t xml:space="preserve"> deverá reservar uma conta exclusiva para o </w:t>
        </w:r>
        <w:r>
          <w:rPr>
            <w:rFonts w:ascii="Calibri" w:hAnsi="Calibri"/>
            <w:sz w:val="22"/>
          </w:rPr>
          <w:t>apoio</w:t>
        </w:r>
        <w:r w:rsidRPr="00294C97">
          <w:rPr>
            <w:rFonts w:ascii="Calibri" w:hAnsi="Calibri"/>
            <w:sz w:val="22"/>
          </w:rPr>
          <w:t xml:space="preserve"> aprovado, a fim de facilitar a prestação de contas ao final.</w:t>
        </w:r>
      </w:ins>
    </w:p>
    <w:p w14:paraId="21E2BC7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21" w:author="Microsoft Office User" w:date="2022-10-06T15:40:00Z"/>
          <w:rFonts w:ascii="Calibri" w:hAnsi="Calibri" w:cs="Arial"/>
          <w:bCs/>
          <w:sz w:val="22"/>
          <w:szCs w:val="22"/>
        </w:rPr>
      </w:pPr>
      <w:ins w:id="1322" w:author="Microsoft Office User" w:date="2022-10-06T15:40:00Z">
        <w:r w:rsidRPr="00294C97">
          <w:rPr>
            <w:rFonts w:ascii="Calibri" w:hAnsi="Calibri" w:cs="Arial"/>
            <w:bCs/>
            <w:sz w:val="22"/>
            <w:szCs w:val="22"/>
          </w:rPr>
          <w:t xml:space="preserve">Os recursos de </w:t>
        </w:r>
        <w:r>
          <w:rPr>
            <w:rFonts w:ascii="Calibri" w:hAnsi="Calibri" w:cs="Arial"/>
            <w:bCs/>
            <w:sz w:val="22"/>
            <w:szCs w:val="22"/>
          </w:rPr>
          <w:t>apoio</w:t>
        </w:r>
        <w:r w:rsidRPr="00294C97">
          <w:rPr>
            <w:rFonts w:ascii="Calibri" w:hAnsi="Calibri" w:cs="Arial"/>
            <w:bCs/>
            <w:sz w:val="22"/>
            <w:szCs w:val="22"/>
          </w:rPr>
          <w:t xml:space="preserve"> serão devolvidos ao CAU/MG pelo proponente, proporcionalmente à etapa não executada, caso a proposta não seja executada na íntegra e em sua totalidade.</w:t>
        </w:r>
      </w:ins>
    </w:p>
    <w:p w14:paraId="12653AE0"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23" w:author="Microsoft Office User" w:date="2022-10-06T15:40:00Z"/>
          <w:rFonts w:ascii="Calibri" w:hAnsi="Calibri" w:cs="Arial"/>
          <w:bCs/>
          <w:sz w:val="22"/>
          <w:szCs w:val="22"/>
        </w:rPr>
      </w:pPr>
      <w:ins w:id="1324" w:author="Microsoft Office User" w:date="2022-10-06T15:40:00Z">
        <w:r w:rsidRPr="00294C97">
          <w:rPr>
            <w:rFonts w:ascii="Calibri" w:hAnsi="Calibr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ins>
    </w:p>
    <w:p w14:paraId="50905517" w14:textId="77777777" w:rsidR="0036563F" w:rsidRPr="00294C97" w:rsidRDefault="0036563F" w:rsidP="0036563F">
      <w:pPr>
        <w:pStyle w:val="NormalWeb"/>
        <w:tabs>
          <w:tab w:val="left" w:pos="567"/>
          <w:tab w:val="left" w:pos="851"/>
          <w:tab w:val="left" w:pos="1701"/>
          <w:tab w:val="left" w:pos="9632"/>
        </w:tabs>
        <w:spacing w:line="360" w:lineRule="auto"/>
        <w:jc w:val="both"/>
        <w:rPr>
          <w:ins w:id="1325" w:author="Microsoft Office User" w:date="2022-10-06T15:40:00Z"/>
          <w:rFonts w:ascii="Calibri" w:hAnsi="Calibri" w:cs="Arial"/>
          <w:bCs/>
          <w:sz w:val="22"/>
          <w:szCs w:val="22"/>
        </w:rPr>
      </w:pPr>
      <w:ins w:id="1326" w:author="Microsoft Office User" w:date="2022-10-06T15:40:00Z">
        <w:r w:rsidRPr="00294C97">
          <w:rPr>
            <w:rFonts w:ascii="Calibri" w:hAnsi="Calibri" w:cs="Arial"/>
            <w:b/>
            <w:bCs/>
            <w:sz w:val="22"/>
            <w:szCs w:val="22"/>
          </w:rPr>
          <w:t>Parágrafo único</w:t>
        </w:r>
        <w:r w:rsidRPr="00294C97">
          <w:rPr>
            <w:rFonts w:ascii="Calibri" w:hAnsi="Calibri" w:cs="Arial"/>
            <w:bCs/>
            <w:sz w:val="22"/>
            <w:szCs w:val="22"/>
          </w:rPr>
          <w:t xml:space="preserve"> – Os rendimentos das aplicações financeiras serão obrigatoriamente aplicados no objeto do </w:t>
        </w:r>
        <w:r>
          <w:rPr>
            <w:rFonts w:ascii="Calibri" w:hAnsi="Calibri" w:cs="Arial"/>
            <w:bCs/>
            <w:sz w:val="22"/>
            <w:szCs w:val="22"/>
          </w:rPr>
          <w:t>apoio</w:t>
        </w:r>
        <w:r w:rsidRPr="00294C97">
          <w:rPr>
            <w:rFonts w:ascii="Calibri" w:hAnsi="Calibri" w:cs="Arial"/>
            <w:bCs/>
            <w:sz w:val="22"/>
            <w:szCs w:val="22"/>
          </w:rPr>
          <w:t>, estando sujeitos às mesmas condições de prestação de contas exigidas para os recursos transferidos.</w:t>
        </w:r>
      </w:ins>
    </w:p>
    <w:p w14:paraId="4C1D2DE8"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27" w:author="Microsoft Office User" w:date="2022-10-06T15:40:00Z"/>
          <w:rFonts w:ascii="Calibri" w:hAnsi="Calibri" w:cs="Arial"/>
          <w:bCs/>
          <w:sz w:val="22"/>
          <w:szCs w:val="22"/>
        </w:rPr>
      </w:pPr>
      <w:ins w:id="1328" w:author="Microsoft Office User" w:date="2022-10-06T15:40:00Z">
        <w:r w:rsidRPr="00294C97">
          <w:rPr>
            <w:rFonts w:ascii="Calibri" w:hAnsi="Calibri" w:cs="Arial"/>
            <w:bCs/>
            <w:sz w:val="22"/>
            <w:szCs w:val="22"/>
          </w:rPr>
          <w:t xml:space="preserve">Os recursos da parceria geridos pela </w:t>
        </w:r>
        <w:r>
          <w:rPr>
            <w:rFonts w:ascii="Calibri" w:hAnsi="Calibri" w:cs="Arial"/>
            <w:bCs/>
            <w:sz w:val="22"/>
            <w:szCs w:val="22"/>
          </w:rPr>
          <w:t>Apoiada</w:t>
        </w:r>
        <w:r w:rsidRPr="00294C97">
          <w:rPr>
            <w:rFonts w:ascii="Calibri" w:hAnsi="Calibri" w:cs="Arial"/>
            <w:bCs/>
            <w:color w:val="FF0000"/>
            <w:sz w:val="22"/>
            <w:szCs w:val="22"/>
          </w:rPr>
          <w:t xml:space="preserve"> </w:t>
        </w:r>
        <w:r w:rsidRPr="00294C97">
          <w:rPr>
            <w:rFonts w:ascii="Calibri" w:hAnsi="Calibri" w:cs="Arial"/>
            <w:bCs/>
            <w:sz w:val="22"/>
            <w:szCs w:val="22"/>
          </w:rPr>
          <w:t>estão vinculados ao Plano de Trabalho e não caracterizam receita própria e nem pagamento por prestação de serviços e devem ser alocados nos seus registros contábeis conforme as Normas Brasileiras de Contabilidade.</w:t>
        </w:r>
      </w:ins>
    </w:p>
    <w:p w14:paraId="1676F7A6"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29" w:author="Microsoft Office User" w:date="2022-10-06T15:40:00Z"/>
          <w:rFonts w:ascii="Calibri" w:hAnsi="Calibri" w:cs="Arial"/>
          <w:bCs/>
          <w:sz w:val="22"/>
          <w:szCs w:val="22"/>
        </w:rPr>
      </w:pPr>
      <w:ins w:id="1330" w:author="Microsoft Office User" w:date="2022-10-06T15:40:00Z">
        <w:r w:rsidRPr="00294C97">
          <w:rPr>
            <w:rFonts w:ascii="Calibri" w:hAnsi="Calibri" w:cs="Arial"/>
            <w:bCs/>
            <w:sz w:val="22"/>
            <w:szCs w:val="22"/>
          </w:rPr>
          <w:t xml:space="preserve">Poderão ser pagas com recursos vinculados ao </w:t>
        </w:r>
        <w:r>
          <w:rPr>
            <w:rFonts w:ascii="Calibri" w:hAnsi="Calibri" w:cs="Arial"/>
            <w:bCs/>
            <w:sz w:val="22"/>
            <w:szCs w:val="22"/>
          </w:rPr>
          <w:t>apoio</w:t>
        </w:r>
        <w:r w:rsidRPr="00294C97">
          <w:rPr>
            <w:rFonts w:ascii="Calibri" w:hAnsi="Calibri" w:cs="Arial"/>
            <w:bCs/>
            <w:sz w:val="22"/>
            <w:szCs w:val="22"/>
          </w:rPr>
          <w:t>, desde que aprovadas no Plano de Trabalho, as despesas com:</w:t>
        </w:r>
      </w:ins>
    </w:p>
    <w:p w14:paraId="6D075107"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31" w:author="Microsoft Office User" w:date="2022-10-06T15:40:00Z"/>
          <w:rFonts w:ascii="Calibri" w:hAnsi="Calibri" w:cs="Arial"/>
          <w:bCs/>
          <w:sz w:val="22"/>
          <w:szCs w:val="22"/>
        </w:rPr>
      </w:pPr>
      <w:ins w:id="1332" w:author="Microsoft Office User" w:date="2022-10-06T15:40:00Z">
        <w:r w:rsidRPr="00294C97">
          <w:rPr>
            <w:rFonts w:ascii="Calibri" w:hAnsi="Calibri" w:cs="Arial"/>
            <w:bCs/>
            <w:sz w:val="22"/>
            <w:szCs w:val="22"/>
          </w:rPr>
          <w:t>Aluguel de espaço físico ou locação de equipamentos, incluindo som, imagem e mídia, para a realização do objeto da parceria, admitindo-se pagamento de tais despesas em parcela única;</w:t>
        </w:r>
      </w:ins>
    </w:p>
    <w:p w14:paraId="4CBC5C73"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33" w:author="Microsoft Office User" w:date="2022-10-06T15:40:00Z"/>
          <w:rFonts w:ascii="Calibri" w:hAnsi="Calibri" w:cs="Arial"/>
          <w:bCs/>
          <w:sz w:val="22"/>
          <w:szCs w:val="22"/>
        </w:rPr>
      </w:pPr>
      <w:ins w:id="1334" w:author="Microsoft Office User" w:date="2022-10-06T15:40:00Z">
        <w:r w:rsidRPr="00294C97">
          <w:rPr>
            <w:rFonts w:ascii="Calibri" w:hAnsi="Calibri" w:cs="Arial"/>
            <w:bCs/>
            <w:sz w:val="22"/>
            <w:szCs w:val="22"/>
          </w:rPr>
          <w:t xml:space="preserve">Aquisição de material didático para uso no objeto da parceria; </w:t>
        </w:r>
      </w:ins>
    </w:p>
    <w:p w14:paraId="7133789F"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35" w:author="Microsoft Office User" w:date="2022-10-06T15:40:00Z"/>
          <w:rFonts w:ascii="Calibri" w:hAnsi="Calibri" w:cs="Arial"/>
          <w:bCs/>
          <w:sz w:val="22"/>
          <w:szCs w:val="22"/>
        </w:rPr>
      </w:pPr>
      <w:ins w:id="1336" w:author="Microsoft Office User" w:date="2022-10-06T15:40:00Z">
        <w:r w:rsidRPr="00294C97">
          <w:rPr>
            <w:rFonts w:ascii="Calibri" w:hAnsi="Calibri" w:cs="Arial"/>
            <w:bCs/>
            <w:sz w:val="22"/>
            <w:szCs w:val="22"/>
          </w:rPr>
          <w:t xml:space="preserve">Contratação de estágio, bolsistas de iniciação científica, assessoria e/ou consultoria técnica, seja pessoa física ou jurídica, para a realização ou promoção de evento, palestra e/ou cursos relacionados, no período de execução do objeto da parceria, desde que devidamente comprovada a </w:t>
        </w:r>
        <w:proofErr w:type="spellStart"/>
        <w:r w:rsidRPr="00294C97">
          <w:rPr>
            <w:rFonts w:ascii="Calibri" w:hAnsi="Calibri" w:cs="Arial"/>
            <w:bCs/>
            <w:sz w:val="22"/>
            <w:szCs w:val="22"/>
          </w:rPr>
          <w:t>vantajosidade</w:t>
        </w:r>
        <w:proofErr w:type="spellEnd"/>
        <w:r w:rsidRPr="00294C97">
          <w:rPr>
            <w:rFonts w:ascii="Calibri" w:hAnsi="Calibri" w:cs="Arial"/>
            <w:bCs/>
            <w:sz w:val="22"/>
            <w:szCs w:val="22"/>
          </w:rPr>
          <w:t xml:space="preserve"> financeira da contratação a partir de pesquisa de mercado, sendo facultativa a apresentação de </w:t>
        </w:r>
        <w:proofErr w:type="spellStart"/>
        <w:r w:rsidRPr="00294C97">
          <w:rPr>
            <w:rFonts w:ascii="Calibri" w:hAnsi="Calibri" w:cs="Arial"/>
            <w:bCs/>
            <w:sz w:val="22"/>
            <w:szCs w:val="22"/>
          </w:rPr>
          <w:t>vantajosidade</w:t>
        </w:r>
        <w:proofErr w:type="spellEnd"/>
        <w:r w:rsidRPr="00294C97">
          <w:rPr>
            <w:rFonts w:ascii="Calibri" w:hAnsi="Calibri" w:cs="Arial"/>
            <w:bCs/>
            <w:sz w:val="22"/>
            <w:szCs w:val="22"/>
          </w:rPr>
          <w:t xml:space="preserve"> técnica;</w:t>
        </w:r>
      </w:ins>
    </w:p>
    <w:p w14:paraId="5EA76B96"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37" w:author="Microsoft Office User" w:date="2022-10-06T15:40:00Z"/>
          <w:rFonts w:ascii="Calibri" w:hAnsi="Calibri" w:cs="Arial"/>
          <w:bCs/>
          <w:sz w:val="22"/>
          <w:szCs w:val="22"/>
        </w:rPr>
      </w:pPr>
      <w:ins w:id="1338" w:author="Microsoft Office User" w:date="2022-10-06T15:40:00Z">
        <w:r w:rsidRPr="00294C97">
          <w:rPr>
            <w:rFonts w:ascii="Calibri" w:hAnsi="Calibri" w:cs="Arial"/>
            <w:bCs/>
            <w:sz w:val="22"/>
            <w:szCs w:val="22"/>
          </w:rPr>
          <w:lastRenderedPageBreak/>
          <w:t>Contratação de serviços de logística e transporte de pessoas, e/ou material, inclusive transporte por aplicativo ou passe por transporte público, desde que estes evidenciem itinerário realizado (dia, horário, custo, trajeto, usuário e condutor) e destinados à realização do objeto da parceria;</w:t>
        </w:r>
      </w:ins>
    </w:p>
    <w:p w14:paraId="57D75533"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39" w:author="Microsoft Office User" w:date="2022-10-06T15:40:00Z"/>
          <w:rFonts w:ascii="Calibri" w:hAnsi="Calibri" w:cs="Arial"/>
          <w:bCs/>
          <w:sz w:val="22"/>
          <w:szCs w:val="22"/>
        </w:rPr>
      </w:pPr>
      <w:ins w:id="1340" w:author="Microsoft Office User" w:date="2022-10-06T15:40:00Z">
        <w:r w:rsidRPr="00294C97">
          <w:rPr>
            <w:rFonts w:ascii="Calibri" w:hAnsi="Calibri" w:cs="Arial"/>
            <w:bCs/>
            <w:sz w:val="22"/>
            <w:szCs w:val="22"/>
          </w:rPr>
          <w:t>Contratação de serviços gráficos e audiovisuais e, construção de sites necessários à divulgação e à realização da ação promovida;</w:t>
        </w:r>
      </w:ins>
    </w:p>
    <w:p w14:paraId="7AEC5B18"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41" w:author="Microsoft Office User" w:date="2022-10-06T15:40:00Z"/>
          <w:rFonts w:ascii="Calibri" w:hAnsi="Calibri" w:cs="Arial"/>
          <w:bCs/>
          <w:sz w:val="22"/>
          <w:szCs w:val="22"/>
        </w:rPr>
      </w:pPr>
      <w:ins w:id="1342" w:author="Microsoft Office User" w:date="2022-10-06T15:40:00Z">
        <w:r w:rsidRPr="00294C97">
          <w:rPr>
            <w:rFonts w:ascii="Calibri" w:hAnsi="Calibri" w:cs="Arial"/>
            <w:bCs/>
            <w:sz w:val="22"/>
            <w:szCs w:val="22"/>
          </w:rPr>
          <w:t>Publicação de matérias técnicas ou publicidade, em jornais, revistas, rádio, TV e/ou periódicos relacionadas à divulgação do objeto da parceria;</w:t>
        </w:r>
      </w:ins>
    </w:p>
    <w:p w14:paraId="586F9231"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43" w:author="Microsoft Office User" w:date="2022-10-06T15:40:00Z"/>
          <w:rFonts w:ascii="Calibri" w:hAnsi="Calibri" w:cs="Arial"/>
          <w:bCs/>
          <w:sz w:val="22"/>
          <w:szCs w:val="22"/>
        </w:rPr>
      </w:pPr>
      <w:ins w:id="1344" w:author="Microsoft Office User" w:date="2022-10-06T15:40:00Z">
        <w:r w:rsidRPr="00294C97">
          <w:rPr>
            <w:rFonts w:ascii="Calibri" w:hAnsi="Calibri" w:cs="Arial"/>
            <w:bCs/>
            <w:sz w:val="22"/>
            <w:szCs w:val="22"/>
          </w:rPr>
          <w:t>Contratação de serviços de provedores de acesso à internet para a realização de ação objeto da parceria;</w:t>
        </w:r>
      </w:ins>
    </w:p>
    <w:p w14:paraId="4B483FFC"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45" w:author="Microsoft Office User" w:date="2022-10-06T15:40:00Z"/>
          <w:rFonts w:ascii="Calibri" w:hAnsi="Calibri" w:cs="Arial"/>
          <w:bCs/>
          <w:sz w:val="22"/>
          <w:szCs w:val="22"/>
        </w:rPr>
      </w:pPr>
      <w:ins w:id="1346" w:author="Microsoft Office User" w:date="2022-10-06T15:40:00Z">
        <w:r w:rsidRPr="00294C97">
          <w:rPr>
            <w:rFonts w:ascii="Calibri" w:hAnsi="Calibri" w:cs="Arial"/>
            <w:bCs/>
            <w:sz w:val="22"/>
            <w:szCs w:val="22"/>
          </w:rPr>
          <w:t>Despesas operacionais de consumo de energia elétrica e telefone relacionadas às atividades objeto da parceria, quando da realização do mesmo;</w:t>
        </w:r>
      </w:ins>
    </w:p>
    <w:p w14:paraId="2DCB8CC0" w14:textId="61CD475C"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47" w:author="Microsoft Office User" w:date="2022-10-06T15:40:00Z"/>
          <w:rFonts w:ascii="Calibri" w:hAnsi="Calibri" w:cs="Arial"/>
          <w:bCs/>
          <w:sz w:val="22"/>
          <w:szCs w:val="22"/>
        </w:rPr>
      </w:pPr>
      <w:ins w:id="1348" w:author="Microsoft Office User" w:date="2022-10-06T15:40:00Z">
        <w:r w:rsidRPr="00294C97">
          <w:rPr>
            <w:rFonts w:ascii="Calibri" w:hAnsi="Calibri" w:cs="Arial"/>
            <w:bCs/>
            <w:sz w:val="22"/>
            <w:szCs w:val="22"/>
          </w:rPr>
          <w:t xml:space="preserve">Remuneração de serviços realizados </w:t>
        </w:r>
        <w:proofErr w:type="gramStart"/>
        <w:r w:rsidRPr="00294C97">
          <w:rPr>
            <w:rFonts w:ascii="Calibri" w:hAnsi="Calibri" w:cs="Arial"/>
            <w:bCs/>
            <w:sz w:val="22"/>
            <w:szCs w:val="22"/>
          </w:rPr>
          <w:t>pelo(</w:t>
        </w:r>
        <w:proofErr w:type="gramEnd"/>
        <w:r w:rsidRPr="00294C97">
          <w:rPr>
            <w:rFonts w:ascii="Calibri" w:hAnsi="Calibri" w:cs="Arial"/>
            <w:bCs/>
            <w:sz w:val="22"/>
            <w:szCs w:val="22"/>
          </w:rPr>
          <w:t>s) próprio(s) representante(s) legal(</w:t>
        </w:r>
        <w:proofErr w:type="spellStart"/>
        <w:r w:rsidRPr="00294C97">
          <w:rPr>
            <w:rFonts w:ascii="Calibri" w:hAnsi="Calibri" w:cs="Arial"/>
            <w:bCs/>
            <w:sz w:val="22"/>
            <w:szCs w:val="22"/>
          </w:rPr>
          <w:t>is</w:t>
        </w:r>
        <w:proofErr w:type="spellEnd"/>
        <w:r w:rsidRPr="00294C97">
          <w:rPr>
            <w:rFonts w:ascii="Calibri" w:hAnsi="Calibri" w:cs="Arial"/>
            <w:bCs/>
            <w:sz w:val="22"/>
            <w:szCs w:val="22"/>
          </w:rPr>
          <w:t>) da pessoa jurídica proponente ou coordenador(a) da proposta por ele designado, desde que o serviço, de maneira comprovada e justificada, atenda à finalidade específica do projeto</w:t>
        </w:r>
      </w:ins>
      <w:ins w:id="1349" w:author="Microsoft Office User" w:date="2022-10-06T16:09:00Z">
        <w:r w:rsidR="00C26134">
          <w:rPr>
            <w:rFonts w:ascii="Calibri" w:hAnsi="Calibri" w:cs="Arial"/>
            <w:bCs/>
            <w:sz w:val="22"/>
            <w:szCs w:val="22"/>
          </w:rPr>
          <w:t>/atividade</w:t>
        </w:r>
      </w:ins>
      <w:ins w:id="1350" w:author="Microsoft Office User" w:date="2022-10-06T15:40:00Z">
        <w:r w:rsidRPr="00294C97">
          <w:rPr>
            <w:rFonts w:ascii="Calibri" w:hAnsi="Calibri" w:cs="Arial"/>
            <w:bCs/>
            <w:sz w:val="22"/>
            <w:szCs w:val="22"/>
          </w:rPr>
          <w:t xml:space="preserve">, que tenha custo estimado de até 15% do valor do </w:t>
        </w:r>
        <w:r>
          <w:rPr>
            <w:rFonts w:ascii="Calibri" w:hAnsi="Calibri" w:cs="Arial"/>
            <w:bCs/>
            <w:sz w:val="22"/>
            <w:szCs w:val="22"/>
          </w:rPr>
          <w:t>apoio</w:t>
        </w:r>
        <w:r w:rsidRPr="00294C97">
          <w:rPr>
            <w:rFonts w:ascii="Calibri" w:hAnsi="Calibri" w:cs="Arial"/>
            <w:bCs/>
            <w:sz w:val="22"/>
            <w:szCs w:val="22"/>
          </w:rPr>
          <w:t xml:space="preserve"> repassado pelo CAU/MG;</w:t>
        </w:r>
      </w:ins>
    </w:p>
    <w:p w14:paraId="74E3724C"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51" w:author="Microsoft Office User" w:date="2022-10-06T15:40:00Z"/>
          <w:rFonts w:ascii="Calibri" w:hAnsi="Calibri" w:cs="Arial"/>
          <w:bCs/>
          <w:sz w:val="22"/>
          <w:szCs w:val="22"/>
        </w:rPr>
      </w:pPr>
      <w:ins w:id="1352" w:author="Microsoft Office User" w:date="2022-10-06T15:40:00Z">
        <w:r w:rsidRPr="00294C97">
          <w:rPr>
            <w:rFonts w:ascii="Calibri" w:hAnsi="Calibri" w:cs="Arial"/>
            <w:bCs/>
            <w:sz w:val="22"/>
            <w:szCs w:val="22"/>
          </w:rPr>
          <w:t xml:space="preserve">Remuneração da equipe encarregada da execução do plano de trabalho, com funções administrativas ou técnicas, desde que não integrante do quadro de pessoal da </w:t>
        </w:r>
        <w:r>
          <w:rPr>
            <w:rFonts w:ascii="Calibri" w:hAnsi="Calibri" w:cs="Arial"/>
            <w:bCs/>
            <w:sz w:val="22"/>
            <w:szCs w:val="22"/>
          </w:rPr>
          <w:t>Apoiada</w:t>
        </w:r>
        <w:r w:rsidRPr="00294C97">
          <w:rPr>
            <w:rFonts w:ascii="Calibri" w:hAnsi="Calibri" w:cs="Arial"/>
            <w:bCs/>
            <w:sz w:val="22"/>
            <w:szCs w:val="22"/>
          </w:rPr>
          <w:t>, compreendendo as despesas com pagamentos de impostos, contribuições sociais, Fundo de Garantia do Tempo de Serviço - FGTS, férias, décimo terceiro salário, salários proporcionais, verbas rescisórias e demais encargos sociais e trabalhistas;</w:t>
        </w:r>
      </w:ins>
    </w:p>
    <w:p w14:paraId="54A4B190"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53" w:author="Microsoft Office User" w:date="2022-10-06T15:40:00Z"/>
          <w:rFonts w:ascii="Calibri" w:hAnsi="Calibri" w:cs="Arial"/>
          <w:bCs/>
          <w:sz w:val="22"/>
          <w:szCs w:val="22"/>
        </w:rPr>
      </w:pPr>
      <w:ins w:id="1354" w:author="Microsoft Office User" w:date="2022-10-06T15:40:00Z">
        <w:r w:rsidRPr="00294C97">
          <w:rPr>
            <w:rFonts w:ascii="Calibri" w:hAnsi="Calibri" w:cs="Arial"/>
            <w:bCs/>
            <w:sz w:val="22"/>
            <w:szCs w:val="22"/>
          </w:rPr>
          <w:t>Diárias referentes a deslocamento, hospedagem e alimentação nos casos em que a execução do objeto da parceria assim o exija;</w:t>
        </w:r>
      </w:ins>
    </w:p>
    <w:p w14:paraId="4D3CC724"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55" w:author="Microsoft Office User" w:date="2022-10-06T15:40:00Z"/>
          <w:rFonts w:ascii="Calibri" w:hAnsi="Calibri" w:cs="Arial"/>
          <w:bCs/>
          <w:sz w:val="22"/>
          <w:szCs w:val="22"/>
        </w:rPr>
      </w:pPr>
      <w:ins w:id="1356" w:author="Microsoft Office User" w:date="2022-10-06T15:40:00Z">
        <w:r w:rsidRPr="00294C97">
          <w:rPr>
            <w:rFonts w:ascii="Calibri" w:hAnsi="Calibri" w:cs="Arial"/>
            <w:bCs/>
            <w:sz w:val="22"/>
            <w:szCs w:val="22"/>
          </w:rPr>
          <w:t>Custos indiretos necessários à execução do objeto, seja qual for a proporção em relação ao valor total da parceria;</w:t>
        </w:r>
      </w:ins>
    </w:p>
    <w:p w14:paraId="2FB08426"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57" w:author="Microsoft Office User" w:date="2022-10-06T15:40:00Z"/>
          <w:rFonts w:ascii="Calibri" w:hAnsi="Calibri" w:cs="Arial"/>
          <w:bCs/>
          <w:sz w:val="22"/>
          <w:szCs w:val="22"/>
        </w:rPr>
      </w:pPr>
      <w:ins w:id="1358" w:author="Microsoft Office User" w:date="2022-10-06T15:40:00Z">
        <w:r w:rsidRPr="00294C97">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ins>
    </w:p>
    <w:p w14:paraId="21CA7801" w14:textId="77777777" w:rsidR="0036563F" w:rsidRPr="00294C97" w:rsidRDefault="0036563F" w:rsidP="0036563F">
      <w:pPr>
        <w:pStyle w:val="NormalWeb"/>
        <w:numPr>
          <w:ilvl w:val="0"/>
          <w:numId w:val="104"/>
        </w:numPr>
        <w:tabs>
          <w:tab w:val="left" w:pos="567"/>
          <w:tab w:val="left" w:pos="851"/>
          <w:tab w:val="left" w:pos="1701"/>
          <w:tab w:val="left" w:pos="9632"/>
        </w:tabs>
        <w:spacing w:beforeLines="1" w:before="2" w:afterLines="1" w:after="2" w:line="360" w:lineRule="auto"/>
        <w:ind w:left="0" w:hanging="11"/>
        <w:jc w:val="both"/>
        <w:rPr>
          <w:ins w:id="1359" w:author="Microsoft Office User" w:date="2022-10-06T15:40:00Z"/>
          <w:rFonts w:ascii="Calibri" w:hAnsi="Calibri" w:cs="Arial"/>
          <w:bCs/>
          <w:sz w:val="22"/>
          <w:szCs w:val="22"/>
        </w:rPr>
      </w:pPr>
      <w:ins w:id="1360" w:author="Microsoft Office User" w:date="2022-10-06T15:40:00Z">
        <w:r w:rsidRPr="00294C97">
          <w:rPr>
            <w:rFonts w:ascii="Calibri" w:hAnsi="Calibri" w:cs="Arial"/>
            <w:bCs/>
            <w:sz w:val="22"/>
            <w:szCs w:val="22"/>
          </w:rPr>
          <w:t>Aquisição ou reformas de bens patrimoniais pertencentes ou não à proponente desde que cumpra finalidade essencial para a consecução do objeto.</w:t>
        </w:r>
      </w:ins>
    </w:p>
    <w:p w14:paraId="6F6A7BCD" w14:textId="77777777" w:rsidR="0036563F" w:rsidRPr="00294C97" w:rsidRDefault="0036563F" w:rsidP="0036563F">
      <w:pPr>
        <w:pStyle w:val="NormalWeb"/>
        <w:tabs>
          <w:tab w:val="left" w:pos="567"/>
          <w:tab w:val="left" w:pos="851"/>
          <w:tab w:val="left" w:pos="1701"/>
          <w:tab w:val="left" w:pos="9632"/>
        </w:tabs>
        <w:spacing w:line="360" w:lineRule="auto"/>
        <w:jc w:val="both"/>
        <w:rPr>
          <w:ins w:id="1361" w:author="Microsoft Office User" w:date="2022-10-06T15:40:00Z"/>
          <w:rFonts w:ascii="Calibri" w:hAnsi="Calibri" w:cs="Arial"/>
          <w:bCs/>
          <w:sz w:val="22"/>
          <w:szCs w:val="22"/>
        </w:rPr>
      </w:pPr>
      <w:ins w:id="1362" w:author="Microsoft Office User" w:date="2022-10-06T15:40:00Z">
        <w:r w:rsidRPr="00294C97">
          <w:rPr>
            <w:rFonts w:ascii="Calibri" w:hAnsi="Calibri" w:cs="Arial"/>
            <w:b/>
            <w:bCs/>
            <w:sz w:val="22"/>
            <w:szCs w:val="22"/>
          </w:rPr>
          <w:t>Parágrafo único</w:t>
        </w:r>
        <w:r w:rsidRPr="00294C97">
          <w:rPr>
            <w:rFonts w:ascii="Calibri" w:hAnsi="Calibri" w:cs="Arial"/>
            <w:bCs/>
            <w:sz w:val="22"/>
            <w:szCs w:val="22"/>
          </w:rPr>
          <w:t xml:space="preserve"> –</w:t>
        </w:r>
        <w:r>
          <w:rPr>
            <w:rFonts w:ascii="Calibri" w:hAnsi="Calibri" w:cs="Arial"/>
            <w:bCs/>
            <w:sz w:val="22"/>
            <w:szCs w:val="22"/>
          </w:rPr>
          <w:t xml:space="preserve"> </w:t>
        </w:r>
        <w:r w:rsidRPr="00294C97">
          <w:rPr>
            <w:rFonts w:ascii="Calibri" w:hAnsi="Calibri" w:cs="Arial"/>
            <w:bCs/>
            <w:sz w:val="22"/>
            <w:szCs w:val="22"/>
          </w:rPr>
          <w:t xml:space="preserve">A inadimplência do CAU/MG não transfere à </w:t>
        </w:r>
        <w:r>
          <w:rPr>
            <w:rFonts w:ascii="Calibri" w:hAnsi="Calibri" w:cs="Arial"/>
            <w:bCs/>
            <w:sz w:val="22"/>
            <w:szCs w:val="22"/>
          </w:rPr>
          <w:t>Apoiada</w:t>
        </w:r>
        <w:r w:rsidRPr="00294C97">
          <w:rPr>
            <w:rFonts w:ascii="Calibri" w:hAnsi="Calibri" w:cs="Arial"/>
            <w:bCs/>
            <w:sz w:val="22"/>
            <w:szCs w:val="22"/>
          </w:rPr>
          <w:t xml:space="preserve"> a responsabilidade pelo pagamento de obrigações vinculadas à parceria com recursos próprios.</w:t>
        </w:r>
      </w:ins>
    </w:p>
    <w:p w14:paraId="631C6593"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63" w:author="Microsoft Office User" w:date="2022-10-06T15:40:00Z"/>
          <w:rFonts w:ascii="Calibri" w:hAnsi="Calibri" w:cs="Arial"/>
          <w:bCs/>
          <w:sz w:val="22"/>
          <w:szCs w:val="22"/>
        </w:rPr>
      </w:pPr>
      <w:ins w:id="1364" w:author="Microsoft Office User" w:date="2022-10-06T15:40:00Z">
        <w:r w:rsidRPr="00294C97">
          <w:rPr>
            <w:rFonts w:ascii="Calibri" w:hAnsi="Calibri" w:cs="Arial"/>
            <w:bCs/>
            <w:sz w:val="22"/>
            <w:szCs w:val="22"/>
          </w:rPr>
          <w:t xml:space="preserve">Por ocasião da conclusão, denúncia, rescisão ou extinção do </w:t>
        </w:r>
        <w:r>
          <w:rPr>
            <w:rFonts w:ascii="Calibri" w:hAnsi="Calibri" w:cs="Arial"/>
            <w:bCs/>
            <w:sz w:val="22"/>
            <w:szCs w:val="22"/>
          </w:rPr>
          <w:t>apoio</w:t>
        </w:r>
        <w:r w:rsidRPr="00294C97">
          <w:rPr>
            <w:rFonts w:ascii="Calibri" w:hAnsi="Calibri" w:cs="Arial"/>
            <w:bCs/>
            <w:sz w:val="22"/>
            <w:szCs w:val="22"/>
          </w:rPr>
          <w:t xml:space="preserve">, os saldos financeiros remanescentes, inclusive os provenientes das receitas obtidas das aplicações financeiras realizadas, </w:t>
        </w:r>
        <w:r w:rsidRPr="00294C97">
          <w:rPr>
            <w:rFonts w:ascii="Calibri" w:hAnsi="Calibri" w:cs="Arial"/>
            <w:bCs/>
            <w:sz w:val="22"/>
            <w:szCs w:val="22"/>
          </w:rPr>
          <w:lastRenderedPageBreak/>
          <w:t>serão devolvidos ao órgão repassador dos recursos, no prazo improrrogável de 30 (trinta) dias do evento, sob pena de imediata instauração de tomada de contas do responsável.</w:t>
        </w:r>
      </w:ins>
    </w:p>
    <w:p w14:paraId="5371AD37"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65" w:author="Microsoft Office User" w:date="2022-10-06T15:40:00Z"/>
          <w:rFonts w:ascii="Calibri" w:hAnsi="Calibri" w:cs="Arial"/>
          <w:bCs/>
          <w:sz w:val="22"/>
          <w:szCs w:val="22"/>
        </w:rPr>
      </w:pPr>
      <w:ins w:id="1366" w:author="Microsoft Office User" w:date="2022-10-06T15:40:00Z">
        <w:r w:rsidRPr="00294C97">
          <w:rPr>
            <w:rFonts w:ascii="Calibri" w:hAnsi="Calibri" w:cs="Arial"/>
            <w:bCs/>
            <w:sz w:val="22"/>
            <w:szCs w:val="22"/>
          </w:rPr>
          <w:t xml:space="preserve">Toda a movimentação de recursos no âmbito do </w:t>
        </w:r>
        <w:r>
          <w:rPr>
            <w:rFonts w:ascii="Calibri" w:hAnsi="Calibri" w:cs="Arial"/>
            <w:bCs/>
            <w:sz w:val="22"/>
            <w:szCs w:val="22"/>
          </w:rPr>
          <w:t>apoio</w:t>
        </w:r>
        <w:r w:rsidRPr="00294C97">
          <w:rPr>
            <w:rFonts w:ascii="Calibri" w:hAnsi="Calibri" w:cs="Arial"/>
            <w:bCs/>
            <w:sz w:val="22"/>
            <w:szCs w:val="22"/>
          </w:rPr>
          <w:t xml:space="preserve"> será realizada mediante transferência eletrônica sujeita à identificação do beneficiário final e à obrigatoriedade de depósito em sua conta bancária.</w:t>
        </w:r>
      </w:ins>
    </w:p>
    <w:p w14:paraId="4B0EF7A3" w14:textId="77777777" w:rsidR="0036563F" w:rsidRPr="00294C97" w:rsidRDefault="0036563F" w:rsidP="0036563F">
      <w:pPr>
        <w:pStyle w:val="NormalWeb"/>
        <w:numPr>
          <w:ilvl w:val="0"/>
          <w:numId w:val="105"/>
        </w:numPr>
        <w:tabs>
          <w:tab w:val="left" w:pos="567"/>
          <w:tab w:val="left" w:pos="851"/>
          <w:tab w:val="left" w:pos="1701"/>
          <w:tab w:val="left" w:pos="9632"/>
        </w:tabs>
        <w:spacing w:line="360" w:lineRule="auto"/>
        <w:ind w:left="0" w:firstLine="0"/>
        <w:jc w:val="both"/>
        <w:rPr>
          <w:ins w:id="1367" w:author="Microsoft Office User" w:date="2022-10-06T15:40:00Z"/>
          <w:rFonts w:ascii="Calibri" w:hAnsi="Calibri" w:cs="Arial"/>
          <w:bCs/>
          <w:sz w:val="22"/>
          <w:szCs w:val="22"/>
        </w:rPr>
      </w:pPr>
      <w:ins w:id="1368" w:author="Microsoft Office User" w:date="2022-10-06T15:40:00Z">
        <w:r w:rsidRPr="00294C97">
          <w:rPr>
            <w:rFonts w:ascii="Calibri" w:hAnsi="Calibri" w:cs="Arial"/>
            <w:bCs/>
            <w:sz w:val="22"/>
            <w:szCs w:val="22"/>
          </w:rPr>
          <w:t>Os pagamentos deverão ser realizados mediante crédito na conta bancária de titularidade dos fornecedores e prestadores de serviço.</w:t>
        </w:r>
      </w:ins>
    </w:p>
    <w:p w14:paraId="183F0E32" w14:textId="77777777" w:rsidR="0036563F" w:rsidRPr="00294C97" w:rsidRDefault="0036563F" w:rsidP="0036563F">
      <w:pPr>
        <w:pStyle w:val="NormalWeb"/>
        <w:numPr>
          <w:ilvl w:val="0"/>
          <w:numId w:val="105"/>
        </w:numPr>
        <w:tabs>
          <w:tab w:val="left" w:pos="567"/>
          <w:tab w:val="left" w:pos="851"/>
          <w:tab w:val="left" w:pos="1701"/>
          <w:tab w:val="left" w:pos="9632"/>
        </w:tabs>
        <w:spacing w:line="360" w:lineRule="auto"/>
        <w:ind w:left="0" w:firstLine="0"/>
        <w:jc w:val="both"/>
        <w:rPr>
          <w:ins w:id="1369" w:author="Microsoft Office User" w:date="2022-10-06T15:40:00Z"/>
          <w:rFonts w:ascii="Calibri" w:hAnsi="Calibri" w:cs="Arial"/>
          <w:bCs/>
          <w:sz w:val="22"/>
          <w:szCs w:val="22"/>
        </w:rPr>
      </w:pPr>
      <w:ins w:id="1370" w:author="Microsoft Office User" w:date="2022-10-06T15:40:00Z">
        <w:r w:rsidRPr="00294C97">
          <w:rPr>
            <w:rFonts w:ascii="Calibri" w:hAnsi="Calibri" w:cs="Arial"/>
            <w:bCs/>
            <w:sz w:val="22"/>
            <w:szCs w:val="22"/>
          </w:rPr>
          <w:t>Demonstrada a impossibilidade física de pagamento mediante transferência eletrônica, mediante justificativa da</w:t>
        </w:r>
        <w:r>
          <w:rPr>
            <w:rFonts w:ascii="Calibri" w:hAnsi="Calibri" w:cs="Arial"/>
            <w:bCs/>
            <w:sz w:val="22"/>
            <w:szCs w:val="22"/>
          </w:rPr>
          <w:t xml:space="preserve"> Apoiada</w:t>
        </w:r>
        <w:r w:rsidRPr="00294C97">
          <w:rPr>
            <w:rFonts w:ascii="Calibri" w:hAnsi="Calibri" w:cs="Arial"/>
            <w:bCs/>
            <w:sz w:val="22"/>
            <w:szCs w:val="22"/>
          </w:rPr>
          <w:t>, poderá ser admitida a realização de pagamentos em espécie e/ou em cheque.</w:t>
        </w:r>
      </w:ins>
    </w:p>
    <w:p w14:paraId="46104FCF" w14:textId="77777777" w:rsidR="0036563F" w:rsidRPr="00294C97" w:rsidRDefault="0036563F" w:rsidP="0036563F">
      <w:pPr>
        <w:pStyle w:val="NormalWeb"/>
        <w:tabs>
          <w:tab w:val="left" w:pos="567"/>
          <w:tab w:val="left" w:pos="851"/>
          <w:tab w:val="left" w:pos="1701"/>
          <w:tab w:val="left" w:pos="9632"/>
        </w:tabs>
        <w:spacing w:line="360" w:lineRule="auto"/>
        <w:jc w:val="both"/>
        <w:rPr>
          <w:ins w:id="1371" w:author="Microsoft Office User" w:date="2022-10-06T15:40:00Z"/>
          <w:rFonts w:ascii="Calibri" w:hAnsi="Calibri" w:cs="Arial"/>
          <w:bCs/>
          <w:sz w:val="22"/>
          <w:szCs w:val="22"/>
        </w:rPr>
      </w:pPr>
    </w:p>
    <w:p w14:paraId="7AD28226"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372" w:author="Microsoft Office User" w:date="2022-10-06T15:40:00Z"/>
          <w:rFonts w:ascii="Calibri" w:hAnsi="Calibri" w:cs="Arial"/>
          <w:b/>
          <w:bCs/>
          <w:sz w:val="22"/>
          <w:szCs w:val="22"/>
        </w:rPr>
      </w:pPr>
      <w:ins w:id="1373" w:author="Microsoft Office User" w:date="2022-10-06T15:40:00Z">
        <w:r w:rsidRPr="00294C97">
          <w:rPr>
            <w:rFonts w:ascii="Calibri" w:hAnsi="Calibri" w:cs="Arial"/>
            <w:b/>
            <w:bCs/>
            <w:sz w:val="22"/>
            <w:szCs w:val="22"/>
          </w:rPr>
          <w:t xml:space="preserve">CLÁUSULA SÉTIMA: DAS OBRIGAÇÕES DO CAU/MG E DA </w:t>
        </w:r>
        <w:r>
          <w:rPr>
            <w:rFonts w:ascii="Calibri" w:hAnsi="Calibri" w:cs="Arial"/>
            <w:b/>
            <w:bCs/>
            <w:sz w:val="22"/>
            <w:szCs w:val="22"/>
          </w:rPr>
          <w:t>APOIADA</w:t>
        </w:r>
      </w:ins>
    </w:p>
    <w:p w14:paraId="78D7F6B8" w14:textId="75B0EE0C"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74" w:author="Microsoft Office User" w:date="2022-10-06T15:40:00Z"/>
          <w:rFonts w:ascii="Calibri" w:hAnsi="Calibri" w:cs="Arial"/>
          <w:bCs/>
          <w:sz w:val="22"/>
          <w:szCs w:val="22"/>
        </w:rPr>
      </w:pPr>
      <w:ins w:id="1375" w:author="Microsoft Office User" w:date="2022-10-06T15:40:00Z">
        <w:r w:rsidRPr="00294C97">
          <w:rPr>
            <w:rFonts w:ascii="Calibri" w:hAnsi="Calibri" w:cs="Arial"/>
            <w:bCs/>
            <w:sz w:val="22"/>
            <w:szCs w:val="22"/>
          </w:rPr>
          <w:t xml:space="preserve">O presente Termo de </w:t>
        </w:r>
        <w:r>
          <w:rPr>
            <w:rFonts w:ascii="Calibri" w:hAnsi="Calibri" w:cs="Arial"/>
            <w:bCs/>
            <w:sz w:val="22"/>
            <w:szCs w:val="22"/>
          </w:rPr>
          <w:t>Convênio</w:t>
        </w:r>
        <w:r w:rsidRPr="00294C97">
          <w:rPr>
            <w:rFonts w:ascii="Calibri" w:hAnsi="Calibri" w:cs="Arial"/>
            <w:bCs/>
            <w:sz w:val="22"/>
            <w:szCs w:val="22"/>
          </w:rPr>
          <w:t xml:space="preserve"> deverá ser executado fielmente pelas Partes, de acordo com as cláusulas pactuadas, com as normas previstas no preâmbulo deste Termo de </w:t>
        </w:r>
        <w:r>
          <w:rPr>
            <w:rFonts w:ascii="Calibri" w:hAnsi="Calibri" w:cs="Arial"/>
            <w:bCs/>
            <w:sz w:val="22"/>
            <w:szCs w:val="22"/>
          </w:rPr>
          <w:t>Convênio</w:t>
        </w:r>
        <w:r w:rsidRPr="00294C97">
          <w:rPr>
            <w:rFonts w:ascii="Calibri" w:hAnsi="Calibri" w:cs="Arial"/>
            <w:bCs/>
            <w:sz w:val="22"/>
            <w:szCs w:val="22"/>
          </w:rPr>
          <w:t xml:space="preserve">, com o </w:t>
        </w:r>
        <w:r w:rsidRPr="00294C97">
          <w:rPr>
            <w:rFonts w:ascii="Calibri" w:hAnsi="Calibri" w:cs="Arial"/>
            <w:sz w:val="22"/>
            <w:szCs w:val="22"/>
          </w:rPr>
          <w:t xml:space="preserve">Edital de Edital de Chamamento Público Para </w:t>
        </w:r>
        <w:r>
          <w:rPr>
            <w:rFonts w:ascii="Calibri" w:hAnsi="Calibri" w:cs="Arial"/>
            <w:sz w:val="22"/>
            <w:szCs w:val="22"/>
          </w:rPr>
          <w:t>Apoio</w:t>
        </w:r>
        <w:r w:rsidRPr="00294C97">
          <w:rPr>
            <w:rFonts w:ascii="Calibri" w:hAnsi="Calibri" w:cs="Arial"/>
            <w:sz w:val="22"/>
            <w:szCs w:val="22"/>
          </w:rPr>
          <w:t xml:space="preserve"> n.º 00</w:t>
        </w:r>
      </w:ins>
      <w:ins w:id="1376" w:author="Microsoft Office User" w:date="2022-10-06T15:41:00Z">
        <w:r>
          <w:rPr>
            <w:rFonts w:ascii="Calibri" w:hAnsi="Calibri" w:cs="Arial"/>
            <w:sz w:val="22"/>
            <w:szCs w:val="22"/>
          </w:rPr>
          <w:t>3</w:t>
        </w:r>
      </w:ins>
      <w:ins w:id="1377" w:author="Microsoft Office User" w:date="2022-10-06T15:40:00Z">
        <w:r w:rsidRPr="00294C97">
          <w:rPr>
            <w:rFonts w:ascii="Calibri" w:hAnsi="Calibri" w:cs="Arial"/>
            <w:sz w:val="22"/>
            <w:szCs w:val="22"/>
          </w:rPr>
          <w:t>/202</w:t>
        </w:r>
      </w:ins>
      <w:ins w:id="1378" w:author="Microsoft Office User" w:date="2022-10-06T15:41:00Z">
        <w:r>
          <w:rPr>
            <w:rFonts w:ascii="Calibri" w:hAnsi="Calibri" w:cs="Arial"/>
            <w:sz w:val="22"/>
            <w:szCs w:val="22"/>
          </w:rPr>
          <w:t>2</w:t>
        </w:r>
      </w:ins>
      <w:ins w:id="1379" w:author="Microsoft Office User" w:date="2022-10-06T15:40:00Z">
        <w:r w:rsidRPr="00294C97">
          <w:rPr>
            <w:rFonts w:ascii="Calibri" w:hAnsi="Calibri" w:cs="Arial"/>
            <w:sz w:val="22"/>
            <w:szCs w:val="22"/>
          </w:rPr>
          <w:t xml:space="preserve">, com a Proposta e Plano de Trabalho apresentados, os quais são partes integrantes deste Termo, como se transcritos </w:t>
        </w:r>
        <w:proofErr w:type="gramStart"/>
        <w:r w:rsidRPr="00294C97">
          <w:rPr>
            <w:rFonts w:ascii="Calibri" w:hAnsi="Calibri" w:cs="Arial"/>
            <w:sz w:val="22"/>
            <w:szCs w:val="22"/>
          </w:rPr>
          <w:t xml:space="preserve">estivessem, </w:t>
        </w:r>
        <w:r w:rsidRPr="00294C97">
          <w:rPr>
            <w:rFonts w:ascii="Calibri" w:hAnsi="Calibri" w:cs="Arial"/>
            <w:bCs/>
            <w:sz w:val="22"/>
            <w:szCs w:val="22"/>
          </w:rPr>
          <w:t>respondendo</w:t>
        </w:r>
        <w:proofErr w:type="gramEnd"/>
        <w:r w:rsidRPr="00294C97">
          <w:rPr>
            <w:rFonts w:ascii="Calibri" w:hAnsi="Calibri" w:cs="Arial"/>
            <w:bCs/>
            <w:sz w:val="22"/>
            <w:szCs w:val="22"/>
          </w:rPr>
          <w:t xml:space="preserve"> cada uma das partes pelas consequências de sua inexecução ou execução parcial.</w:t>
        </w:r>
      </w:ins>
    </w:p>
    <w:p w14:paraId="1020E80F"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380" w:author="Microsoft Office User" w:date="2022-10-06T15:40:00Z"/>
          <w:rFonts w:ascii="Calibri" w:hAnsi="Calibri" w:cs="Arial"/>
          <w:bCs/>
          <w:sz w:val="22"/>
          <w:szCs w:val="22"/>
        </w:rPr>
      </w:pPr>
      <w:ins w:id="1381" w:author="Microsoft Office User" w:date="2022-10-06T15:40:00Z">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cabe ao CAU/MG</w:t>
        </w:r>
        <w:r w:rsidRPr="00294C97">
          <w:rPr>
            <w:rFonts w:ascii="Calibri" w:hAnsi="Calibri" w:cs="Arial"/>
            <w:bCs/>
            <w:sz w:val="22"/>
            <w:szCs w:val="22"/>
          </w:rPr>
          <w:t xml:space="preserve"> cumprir as seguintes atribuições, responsabilidades e obrigações:</w:t>
        </w:r>
      </w:ins>
    </w:p>
    <w:p w14:paraId="59733AA0" w14:textId="77777777" w:rsidR="0036563F" w:rsidRDefault="0036563F" w:rsidP="0036563F">
      <w:pPr>
        <w:pStyle w:val="NormalWeb"/>
        <w:numPr>
          <w:ilvl w:val="0"/>
          <w:numId w:val="106"/>
        </w:numPr>
        <w:tabs>
          <w:tab w:val="left" w:pos="567"/>
          <w:tab w:val="left" w:pos="851"/>
          <w:tab w:val="left" w:pos="1701"/>
          <w:tab w:val="left" w:pos="9632"/>
        </w:tabs>
        <w:spacing w:beforeLines="1" w:before="2" w:afterLines="1" w:after="2" w:line="360" w:lineRule="auto"/>
        <w:ind w:left="0" w:firstLine="0"/>
        <w:jc w:val="both"/>
        <w:rPr>
          <w:ins w:id="1382" w:author="Microsoft Office User" w:date="2022-10-06T15:40:00Z"/>
          <w:rFonts w:ascii="Calibri" w:hAnsi="Calibri" w:cs="Arial"/>
          <w:bCs/>
          <w:sz w:val="22"/>
          <w:szCs w:val="22"/>
        </w:rPr>
      </w:pPr>
      <w:ins w:id="1383" w:author="Microsoft Office User" w:date="2022-10-06T15:40:00Z">
        <w:r>
          <w:rPr>
            <w:rFonts w:ascii="Calibri" w:hAnsi="Calibri" w:cs="Arial"/>
            <w:bCs/>
            <w:sz w:val="22"/>
            <w:szCs w:val="22"/>
          </w:rPr>
          <w:t>Designar o gestor da parceria;</w:t>
        </w:r>
      </w:ins>
    </w:p>
    <w:p w14:paraId="349CE84A" w14:textId="77777777" w:rsidR="0036563F" w:rsidRPr="00294C97" w:rsidRDefault="0036563F" w:rsidP="0036563F">
      <w:pPr>
        <w:pStyle w:val="NormalWeb"/>
        <w:numPr>
          <w:ilvl w:val="0"/>
          <w:numId w:val="106"/>
        </w:numPr>
        <w:tabs>
          <w:tab w:val="left" w:pos="567"/>
          <w:tab w:val="left" w:pos="851"/>
          <w:tab w:val="left" w:pos="1701"/>
          <w:tab w:val="left" w:pos="9632"/>
        </w:tabs>
        <w:spacing w:beforeLines="1" w:before="2" w:afterLines="1" w:after="2" w:line="360" w:lineRule="auto"/>
        <w:ind w:left="0" w:firstLine="0"/>
        <w:jc w:val="both"/>
        <w:rPr>
          <w:ins w:id="1384" w:author="Microsoft Office User" w:date="2022-10-06T15:40:00Z"/>
          <w:rFonts w:ascii="Calibri" w:hAnsi="Calibri" w:cs="Arial"/>
          <w:bCs/>
          <w:sz w:val="22"/>
          <w:szCs w:val="22"/>
        </w:rPr>
      </w:pPr>
      <w:ins w:id="1385" w:author="Microsoft Office User" w:date="2022-10-06T15:40:00Z">
        <w:r w:rsidRPr="00294C97">
          <w:rPr>
            <w:rFonts w:ascii="Calibri" w:hAnsi="Calibri" w:cs="Arial"/>
            <w:bCs/>
            <w:sz w:val="22"/>
            <w:szCs w:val="22"/>
          </w:rPr>
          <w:t xml:space="preserve">Promover o repasse dos recursos financeiros; </w:t>
        </w:r>
      </w:ins>
    </w:p>
    <w:p w14:paraId="02882266"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86" w:author="Microsoft Office User" w:date="2022-10-06T15:40:00Z"/>
          <w:rFonts w:ascii="Calibri" w:hAnsi="Calibri" w:cs="Arial"/>
          <w:bCs/>
          <w:sz w:val="22"/>
          <w:szCs w:val="22"/>
        </w:rPr>
      </w:pPr>
      <w:ins w:id="1387" w:author="Microsoft Office User" w:date="2022-10-06T15:40:00Z">
        <w:r w:rsidRPr="00294C97">
          <w:rPr>
            <w:rFonts w:ascii="Calibri" w:hAnsi="Calibri" w:cs="Arial"/>
            <w:bCs/>
            <w:sz w:val="22"/>
            <w:szCs w:val="22"/>
          </w:rPr>
          <w:t xml:space="preserve">Prestar o apoio necessário e indispensável à </w:t>
        </w:r>
        <w:r>
          <w:rPr>
            <w:rFonts w:ascii="Calibri" w:hAnsi="Calibri" w:cs="Arial"/>
            <w:bCs/>
            <w:sz w:val="22"/>
            <w:szCs w:val="22"/>
          </w:rPr>
          <w:t>Apoiada</w:t>
        </w:r>
        <w:r w:rsidRPr="00294C97">
          <w:rPr>
            <w:rFonts w:ascii="Calibri" w:hAnsi="Calibri" w:cs="Arial"/>
            <w:bCs/>
            <w:sz w:val="22"/>
            <w:szCs w:val="22"/>
          </w:rPr>
          <w:t xml:space="preserve"> para que seja alcançado o objeto do Termo de </w:t>
        </w:r>
        <w:r>
          <w:rPr>
            <w:rFonts w:ascii="Calibri" w:hAnsi="Calibri" w:cs="Arial"/>
            <w:bCs/>
            <w:sz w:val="22"/>
            <w:szCs w:val="22"/>
          </w:rPr>
          <w:t>Convênio</w:t>
        </w:r>
        <w:r w:rsidRPr="00294C97">
          <w:rPr>
            <w:rFonts w:ascii="Calibri" w:hAnsi="Calibri" w:cs="Arial"/>
            <w:bCs/>
            <w:sz w:val="22"/>
            <w:szCs w:val="22"/>
          </w:rPr>
          <w:t xml:space="preserve"> em toda a sua extensão e no tempo devido;</w:t>
        </w:r>
      </w:ins>
    </w:p>
    <w:p w14:paraId="3B9C496B"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88" w:author="Microsoft Office User" w:date="2022-10-06T15:40:00Z"/>
          <w:rFonts w:ascii="Calibri" w:hAnsi="Calibri" w:cs="Arial"/>
          <w:bCs/>
          <w:sz w:val="22"/>
          <w:szCs w:val="22"/>
        </w:rPr>
      </w:pPr>
      <w:ins w:id="1389" w:author="Microsoft Office User" w:date="2022-10-06T15:40:00Z">
        <w:r w:rsidRPr="00294C97">
          <w:rPr>
            <w:rFonts w:ascii="Calibri" w:hAnsi="Calibri" w:cs="Arial"/>
            <w:bCs/>
            <w:sz w:val="22"/>
            <w:szCs w:val="22"/>
          </w:rPr>
          <w:t xml:space="preserve">Monitorar e avaliar a execução do objeto deste Termo de </w:t>
        </w:r>
        <w:r>
          <w:rPr>
            <w:rFonts w:ascii="Calibri" w:hAnsi="Calibri" w:cs="Arial"/>
            <w:bCs/>
            <w:sz w:val="22"/>
            <w:szCs w:val="22"/>
          </w:rPr>
          <w:t>Convênio</w:t>
        </w:r>
        <w:r w:rsidRPr="00294C97">
          <w:rPr>
            <w:rFonts w:ascii="Calibri" w:hAnsi="Calibri" w:cs="Arial"/>
            <w:bCs/>
            <w:sz w:val="22"/>
            <w:szCs w:val="22"/>
          </w:rPr>
          <w:t>, por meio de análise das informações acerca do processamento da parceria, diligências e visitas, quando necessário, zelando pelo alcance dos resultados pactuados e pela correta aplicação dos recursos repassados, observando o prescrito na Cláusula Nona;</w:t>
        </w:r>
      </w:ins>
    </w:p>
    <w:p w14:paraId="75B967B6"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90" w:author="Microsoft Office User" w:date="2022-10-06T15:40:00Z"/>
          <w:rFonts w:ascii="Calibri" w:hAnsi="Calibri" w:cs="Arial"/>
          <w:bCs/>
          <w:sz w:val="22"/>
          <w:szCs w:val="22"/>
        </w:rPr>
      </w:pPr>
      <w:ins w:id="1391" w:author="Microsoft Office User" w:date="2022-10-06T15:40:00Z">
        <w:r w:rsidRPr="00294C97">
          <w:rPr>
            <w:rFonts w:ascii="Calibri" w:hAnsi="Calibri" w:cs="Arial"/>
            <w:bCs/>
            <w:sz w:val="22"/>
            <w:szCs w:val="22"/>
          </w:rPr>
          <w:t xml:space="preserve">Comunicar à </w:t>
        </w:r>
        <w:r>
          <w:rPr>
            <w:rFonts w:ascii="Calibri" w:hAnsi="Calibri" w:cs="Arial"/>
            <w:bCs/>
            <w:sz w:val="22"/>
            <w:szCs w:val="22"/>
          </w:rPr>
          <w:t>Apoiada</w:t>
        </w:r>
        <w:r w:rsidRPr="00294C97">
          <w:rPr>
            <w:rFonts w:ascii="Calibri" w:hAnsi="Calibr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ins>
    </w:p>
    <w:p w14:paraId="64CC99CA"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92" w:author="Microsoft Office User" w:date="2022-10-06T15:40:00Z"/>
          <w:rFonts w:ascii="Calibri" w:hAnsi="Calibri" w:cs="Arial"/>
          <w:bCs/>
          <w:sz w:val="22"/>
          <w:szCs w:val="22"/>
        </w:rPr>
      </w:pPr>
      <w:ins w:id="1393" w:author="Microsoft Office User" w:date="2022-10-06T15:40:00Z">
        <w:r w:rsidRPr="00294C97">
          <w:rPr>
            <w:rFonts w:ascii="Calibri" w:hAnsi="Calibri" w:cs="Arial"/>
            <w:bCs/>
            <w:sz w:val="22"/>
            <w:szCs w:val="22"/>
          </w:rPr>
          <w:t>Analisar os relatórios de execução do objeto;</w:t>
        </w:r>
      </w:ins>
    </w:p>
    <w:p w14:paraId="1834D126"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94" w:author="Microsoft Office User" w:date="2022-10-06T15:40:00Z"/>
          <w:rFonts w:ascii="Calibri" w:hAnsi="Calibri" w:cs="Arial"/>
          <w:bCs/>
          <w:sz w:val="22"/>
          <w:szCs w:val="22"/>
        </w:rPr>
      </w:pPr>
      <w:ins w:id="1395" w:author="Microsoft Office User" w:date="2022-10-06T15:40:00Z">
        <w:r w:rsidRPr="00294C97">
          <w:rPr>
            <w:rFonts w:ascii="Calibri" w:hAnsi="Calibri" w:cs="Arial"/>
            <w:bCs/>
            <w:sz w:val="22"/>
            <w:szCs w:val="22"/>
          </w:rPr>
          <w:t>Analisar os relatórios de execução financeira;</w:t>
        </w:r>
      </w:ins>
    </w:p>
    <w:p w14:paraId="3D484E76"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96" w:author="Microsoft Office User" w:date="2022-10-06T15:40:00Z"/>
          <w:rFonts w:ascii="Calibri" w:hAnsi="Calibri" w:cs="Arial"/>
          <w:bCs/>
          <w:sz w:val="22"/>
          <w:szCs w:val="22"/>
        </w:rPr>
      </w:pPr>
      <w:ins w:id="1397" w:author="Microsoft Office User" w:date="2022-10-06T15:40:00Z">
        <w:r w:rsidRPr="00294C97">
          <w:rPr>
            <w:rFonts w:ascii="Calibri" w:hAnsi="Calibri" w:cs="Arial"/>
            <w:bCs/>
            <w:sz w:val="22"/>
            <w:szCs w:val="22"/>
          </w:rPr>
          <w:lastRenderedPageBreak/>
          <w:t xml:space="preserve">Receber, propor, analisar e, se for o caso, aprovar as propostas de alteração do Termo de </w:t>
        </w:r>
        <w:r>
          <w:rPr>
            <w:rFonts w:ascii="Calibri" w:hAnsi="Calibri" w:cs="Arial"/>
            <w:bCs/>
            <w:sz w:val="22"/>
            <w:szCs w:val="22"/>
          </w:rPr>
          <w:t>Convênio</w:t>
        </w:r>
        <w:r w:rsidRPr="00294C97">
          <w:rPr>
            <w:rFonts w:ascii="Calibri" w:hAnsi="Calibri" w:cs="Arial"/>
            <w:bCs/>
            <w:sz w:val="22"/>
            <w:szCs w:val="22"/>
          </w:rPr>
          <w:t>;</w:t>
        </w:r>
      </w:ins>
    </w:p>
    <w:p w14:paraId="19F6CC6D"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398" w:author="Microsoft Office User" w:date="2022-10-06T15:40:00Z"/>
          <w:rFonts w:ascii="Calibri" w:hAnsi="Calibri" w:cs="Arial"/>
          <w:bCs/>
          <w:sz w:val="22"/>
          <w:szCs w:val="22"/>
        </w:rPr>
      </w:pPr>
      <w:ins w:id="1399" w:author="Microsoft Office User" w:date="2022-10-06T15:40:00Z">
        <w:r w:rsidRPr="00294C97">
          <w:rPr>
            <w:rFonts w:ascii="Calibri" w:hAnsi="Calibri" w:cs="Arial"/>
            <w:bCs/>
            <w:sz w:val="22"/>
            <w:szCs w:val="22"/>
          </w:rPr>
          <w:t xml:space="preserve">Analisar e decidir sobre a prestação de contas dos recursos aplicados na consecução do objeto do presente Termo de </w:t>
        </w:r>
        <w:r>
          <w:rPr>
            <w:rFonts w:ascii="Calibri" w:hAnsi="Calibri" w:cs="Arial"/>
            <w:bCs/>
            <w:sz w:val="22"/>
            <w:szCs w:val="22"/>
          </w:rPr>
          <w:t>Convênio</w:t>
        </w:r>
        <w:r w:rsidRPr="00294C97">
          <w:rPr>
            <w:rFonts w:ascii="Calibri" w:hAnsi="Calibri" w:cs="Arial"/>
            <w:bCs/>
            <w:sz w:val="22"/>
            <w:szCs w:val="22"/>
          </w:rPr>
          <w:t>; e</w:t>
        </w:r>
      </w:ins>
    </w:p>
    <w:p w14:paraId="2C0D36FC" w14:textId="77777777" w:rsidR="0036563F" w:rsidRPr="00294C97" w:rsidRDefault="0036563F" w:rsidP="0036563F">
      <w:pPr>
        <w:pStyle w:val="NormalWeb"/>
        <w:numPr>
          <w:ilvl w:val="0"/>
          <w:numId w:val="106"/>
        </w:numPr>
        <w:tabs>
          <w:tab w:val="left" w:pos="567"/>
          <w:tab w:val="left" w:pos="851"/>
          <w:tab w:val="left" w:pos="1701"/>
          <w:tab w:val="left" w:pos="9632"/>
        </w:tabs>
        <w:spacing w:line="360" w:lineRule="auto"/>
        <w:ind w:left="0" w:firstLine="0"/>
        <w:jc w:val="both"/>
        <w:rPr>
          <w:ins w:id="1400" w:author="Microsoft Office User" w:date="2022-10-06T15:40:00Z"/>
          <w:rFonts w:ascii="Calibri" w:hAnsi="Calibri" w:cs="Arial"/>
          <w:bCs/>
          <w:sz w:val="22"/>
          <w:szCs w:val="22"/>
        </w:rPr>
      </w:pPr>
      <w:ins w:id="1401" w:author="Microsoft Office User" w:date="2022-10-06T15:40:00Z">
        <w:r w:rsidRPr="00294C97">
          <w:rPr>
            <w:rFonts w:ascii="Calibri" w:hAnsi="Calibri" w:cs="Arial"/>
            <w:bCs/>
            <w:sz w:val="22"/>
            <w:szCs w:val="22"/>
          </w:rPr>
          <w:t>Aplicar as sanções previstas na legislação, proceder às ações administrativas necessárias à exigência da restituição dos recursos transferidos e instaurar Tomada de Contas Especial, quando for o caso.</w:t>
        </w:r>
      </w:ins>
    </w:p>
    <w:p w14:paraId="12031CAB"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02" w:author="Microsoft Office User" w:date="2022-10-06T15:40:00Z"/>
          <w:rFonts w:ascii="Calibri" w:hAnsi="Calibri" w:cs="Arial"/>
          <w:bCs/>
          <w:sz w:val="22"/>
          <w:szCs w:val="22"/>
        </w:rPr>
      </w:pPr>
      <w:ins w:id="1403" w:author="Microsoft Office User" w:date="2022-10-06T15:40:00Z">
        <w:r w:rsidRPr="00294C97">
          <w:rPr>
            <w:rFonts w:ascii="Calibri" w:hAnsi="Calibri" w:cs="Arial"/>
            <w:bCs/>
            <w:sz w:val="22"/>
            <w:szCs w:val="22"/>
          </w:rPr>
          <w:t xml:space="preserve">Além das obrigações constantes na legislação que rege o presente instrumento e dos demais compromissos assumidos neste instrumento, </w:t>
        </w:r>
        <w:r w:rsidRPr="00294C97">
          <w:rPr>
            <w:rFonts w:ascii="Calibri" w:hAnsi="Calibri" w:cs="Arial"/>
            <w:b/>
            <w:bCs/>
            <w:sz w:val="22"/>
            <w:szCs w:val="22"/>
          </w:rPr>
          <w:t xml:space="preserve">cabe à </w:t>
        </w:r>
        <w:r>
          <w:rPr>
            <w:rFonts w:ascii="Calibri" w:hAnsi="Calibri" w:cs="Arial"/>
            <w:b/>
            <w:bCs/>
            <w:sz w:val="22"/>
            <w:szCs w:val="22"/>
          </w:rPr>
          <w:t>Apoiada</w:t>
        </w:r>
        <w:r w:rsidRPr="00294C97">
          <w:rPr>
            <w:rFonts w:ascii="Calibri" w:hAnsi="Calibri" w:cs="Arial"/>
            <w:bCs/>
            <w:sz w:val="22"/>
            <w:szCs w:val="22"/>
          </w:rPr>
          <w:t xml:space="preserve"> cumprir as seguintes atribuições, responsabilidades e obrigações:</w:t>
        </w:r>
      </w:ins>
    </w:p>
    <w:p w14:paraId="1C6F8BAA"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04" w:author="Microsoft Office User" w:date="2022-10-06T15:40:00Z"/>
          <w:rFonts w:ascii="Calibri" w:hAnsi="Calibri" w:cs="Arial"/>
          <w:bCs/>
          <w:sz w:val="22"/>
          <w:szCs w:val="22"/>
        </w:rPr>
      </w:pPr>
      <w:ins w:id="1405" w:author="Microsoft Office User" w:date="2022-10-06T15:40:00Z">
        <w:r w:rsidRPr="00294C97">
          <w:rPr>
            <w:rFonts w:ascii="Calibri" w:hAnsi="Calibri" w:cs="Arial"/>
            <w:bCs/>
            <w:sz w:val="22"/>
            <w:szCs w:val="22"/>
          </w:rPr>
          <w:t xml:space="preserve">Executar fielmente o objeto pactuado, de acordo com as cláusulas deste termo, a legislação pertinente e o Plano de Trabalho aprovado pelo CAU/MG, adotando todas as medidas necessárias à correta execução deste Termo de </w:t>
        </w:r>
        <w:r>
          <w:rPr>
            <w:rFonts w:ascii="Calibri" w:hAnsi="Calibri" w:cs="Arial"/>
            <w:bCs/>
            <w:sz w:val="22"/>
            <w:szCs w:val="22"/>
          </w:rPr>
          <w:t>Convênio</w:t>
        </w:r>
        <w:r w:rsidRPr="00294C97">
          <w:rPr>
            <w:rFonts w:ascii="Calibri" w:hAnsi="Calibri" w:cs="Arial"/>
            <w:bCs/>
            <w:sz w:val="22"/>
            <w:szCs w:val="22"/>
          </w:rPr>
          <w:t xml:space="preserve">, observado o disposto na Lei n.º </w:t>
        </w:r>
        <w:r>
          <w:rPr>
            <w:rFonts w:ascii="Calibri" w:hAnsi="Calibri" w:cs="Arial"/>
            <w:bCs/>
            <w:sz w:val="22"/>
            <w:szCs w:val="22"/>
          </w:rPr>
          <w:t>8.666/93</w:t>
        </w:r>
        <w:r w:rsidRPr="00294C97">
          <w:rPr>
            <w:rFonts w:ascii="Calibri" w:hAnsi="Calibri" w:cs="Arial"/>
            <w:bCs/>
            <w:sz w:val="22"/>
            <w:szCs w:val="22"/>
          </w:rPr>
          <w:t xml:space="preserve"> e na Resolução n° 94/2014, do CAU/BR;</w:t>
        </w:r>
      </w:ins>
    </w:p>
    <w:p w14:paraId="7E4DAD6E"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06" w:author="Microsoft Office User" w:date="2022-10-06T15:40:00Z"/>
          <w:rFonts w:ascii="Calibri" w:hAnsi="Calibri" w:cs="Arial"/>
          <w:bCs/>
          <w:sz w:val="22"/>
          <w:szCs w:val="22"/>
        </w:rPr>
      </w:pPr>
      <w:ins w:id="1407" w:author="Microsoft Office User" w:date="2022-10-06T15:40:00Z">
        <w:r w:rsidRPr="00294C97">
          <w:rPr>
            <w:rFonts w:ascii="Calibri" w:hAnsi="Calibri" w:cs="Arial"/>
            <w:bCs/>
            <w:sz w:val="22"/>
            <w:szCs w:val="22"/>
          </w:rPr>
          <w:t xml:space="preserve">Manter e movimentar os recursos financeiros de que trata este Termo de </w:t>
        </w:r>
        <w:r>
          <w:rPr>
            <w:rFonts w:ascii="Calibri" w:hAnsi="Calibri" w:cs="Arial"/>
            <w:bCs/>
            <w:sz w:val="22"/>
            <w:szCs w:val="22"/>
          </w:rPr>
          <w:t>Convênio</w:t>
        </w:r>
        <w:r w:rsidRPr="00294C97">
          <w:rPr>
            <w:rFonts w:ascii="Calibri" w:hAnsi="Calibri" w:cs="Arial"/>
            <w:bCs/>
            <w:sz w:val="22"/>
            <w:szCs w:val="22"/>
          </w:rPr>
          <w:t xml:space="preserve"> em conta bancária específica, na instituição financeira pública, inclusive os resultados de eventual aplicação no mercado financeiro, aplicando-os, na conformidade do Plano de Trabalho, exclusivamente no cumprimento do seu objeto, observadas as vedações relativas à execução das despesas;</w:t>
        </w:r>
      </w:ins>
    </w:p>
    <w:p w14:paraId="05034967" w14:textId="41A35A4B"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08" w:author="Microsoft Office User" w:date="2022-10-06T15:40:00Z"/>
          <w:rFonts w:ascii="Calibri" w:hAnsi="Calibri" w:cs="Arial"/>
          <w:bCs/>
          <w:sz w:val="22"/>
          <w:szCs w:val="22"/>
        </w:rPr>
      </w:pPr>
      <w:ins w:id="1409" w:author="Microsoft Office User" w:date="2022-10-06T15:40:00Z">
        <w:r w:rsidRPr="00294C97">
          <w:rPr>
            <w:rFonts w:ascii="Calibri" w:hAnsi="Calibri" w:cs="Arial"/>
            <w:bCs/>
            <w:sz w:val="22"/>
            <w:szCs w:val="22"/>
          </w:rPr>
          <w:t xml:space="preserve">Não utilizar os recursos recebidos nas despesas vedadas pelo subitem 19.8 do Edital de Chamamento Público Para </w:t>
        </w:r>
        <w:r>
          <w:rPr>
            <w:rFonts w:ascii="Calibri" w:hAnsi="Calibri" w:cs="Arial"/>
            <w:bCs/>
            <w:sz w:val="22"/>
            <w:szCs w:val="22"/>
          </w:rPr>
          <w:t>Apoio</w:t>
        </w:r>
        <w:r w:rsidRPr="00294C97">
          <w:rPr>
            <w:rFonts w:ascii="Calibri" w:hAnsi="Calibri" w:cs="Arial"/>
            <w:bCs/>
            <w:sz w:val="22"/>
            <w:szCs w:val="22"/>
          </w:rPr>
          <w:t xml:space="preserve"> nº </w:t>
        </w:r>
        <w:r w:rsidRPr="0036563F">
          <w:rPr>
            <w:rFonts w:ascii="Calibri" w:hAnsi="Calibri" w:cs="Arial"/>
            <w:bCs/>
            <w:sz w:val="22"/>
            <w:szCs w:val="22"/>
            <w:highlight w:val="yellow"/>
            <w:rPrChange w:id="1410" w:author="Microsoft Office User" w:date="2022-10-06T15:41:00Z">
              <w:rPr>
                <w:rFonts w:ascii="Calibri" w:hAnsi="Calibri" w:cs="Arial"/>
                <w:bCs/>
                <w:sz w:val="22"/>
                <w:szCs w:val="22"/>
              </w:rPr>
            </w:rPrChange>
          </w:rPr>
          <w:t>00</w:t>
        </w:r>
      </w:ins>
      <w:ins w:id="1411" w:author="Guilherme Alves Ferreira e Oliveira" w:date="2022-10-14T17:26:00Z">
        <w:r w:rsidR="00205696">
          <w:rPr>
            <w:rFonts w:ascii="Calibri" w:hAnsi="Calibri" w:cs="Arial"/>
            <w:bCs/>
            <w:sz w:val="22"/>
            <w:szCs w:val="22"/>
            <w:highlight w:val="yellow"/>
          </w:rPr>
          <w:t>4</w:t>
        </w:r>
      </w:ins>
      <w:ins w:id="1412" w:author="Microsoft Office User" w:date="2022-10-06T15:41:00Z">
        <w:del w:id="1413" w:author="Guilherme Alves Ferreira e Oliveira" w:date="2022-10-14T17:26:00Z">
          <w:r w:rsidRPr="0036563F" w:rsidDel="00205696">
            <w:rPr>
              <w:rFonts w:ascii="Calibri" w:hAnsi="Calibri" w:cs="Arial"/>
              <w:bCs/>
              <w:sz w:val="22"/>
              <w:szCs w:val="22"/>
              <w:highlight w:val="yellow"/>
              <w:rPrChange w:id="1414" w:author="Microsoft Office User" w:date="2022-10-06T15:41:00Z">
                <w:rPr>
                  <w:rFonts w:ascii="Calibri" w:hAnsi="Calibri" w:cs="Arial"/>
                  <w:bCs/>
                  <w:sz w:val="22"/>
                  <w:szCs w:val="22"/>
                </w:rPr>
              </w:rPrChange>
            </w:rPr>
            <w:delText>3</w:delText>
          </w:r>
        </w:del>
      </w:ins>
      <w:ins w:id="1415" w:author="Microsoft Office User" w:date="2022-10-06T15:40:00Z">
        <w:r w:rsidRPr="0036563F">
          <w:rPr>
            <w:rFonts w:ascii="Calibri" w:hAnsi="Calibri" w:cs="Arial"/>
            <w:bCs/>
            <w:sz w:val="22"/>
            <w:szCs w:val="22"/>
            <w:highlight w:val="yellow"/>
            <w:rPrChange w:id="1416" w:author="Microsoft Office User" w:date="2022-10-06T15:41:00Z">
              <w:rPr>
                <w:rFonts w:ascii="Calibri" w:hAnsi="Calibri" w:cs="Arial"/>
                <w:bCs/>
                <w:sz w:val="22"/>
                <w:szCs w:val="22"/>
              </w:rPr>
            </w:rPrChange>
          </w:rPr>
          <w:t>/202</w:t>
        </w:r>
      </w:ins>
      <w:ins w:id="1417" w:author="Microsoft Office User" w:date="2022-10-06T15:41:00Z">
        <w:r w:rsidRPr="0036563F">
          <w:rPr>
            <w:rFonts w:ascii="Calibri" w:hAnsi="Calibri" w:cs="Arial"/>
            <w:bCs/>
            <w:sz w:val="22"/>
            <w:szCs w:val="22"/>
            <w:highlight w:val="yellow"/>
            <w:rPrChange w:id="1418" w:author="Microsoft Office User" w:date="2022-10-06T15:41:00Z">
              <w:rPr>
                <w:rFonts w:ascii="Calibri" w:hAnsi="Calibri" w:cs="Arial"/>
                <w:bCs/>
                <w:sz w:val="22"/>
                <w:szCs w:val="22"/>
              </w:rPr>
            </w:rPrChange>
          </w:rPr>
          <w:t>2</w:t>
        </w:r>
      </w:ins>
      <w:ins w:id="1419" w:author="Microsoft Office User" w:date="2022-10-06T15:40:00Z">
        <w:r w:rsidRPr="00294C97">
          <w:rPr>
            <w:rFonts w:ascii="Calibri" w:hAnsi="Calibri" w:cs="Arial"/>
            <w:bCs/>
            <w:sz w:val="22"/>
            <w:szCs w:val="22"/>
          </w:rPr>
          <w:t>;</w:t>
        </w:r>
      </w:ins>
    </w:p>
    <w:p w14:paraId="6A23B262"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20" w:author="Microsoft Office User" w:date="2022-10-06T15:40:00Z"/>
          <w:rFonts w:ascii="Calibri" w:hAnsi="Calibri" w:cs="Arial"/>
          <w:bCs/>
          <w:sz w:val="22"/>
          <w:szCs w:val="22"/>
        </w:rPr>
      </w:pPr>
      <w:ins w:id="1421" w:author="Microsoft Office User" w:date="2022-10-06T15:40:00Z">
        <w:r w:rsidRPr="00294C97">
          <w:rPr>
            <w:rFonts w:ascii="Calibri" w:hAnsi="Calibri"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ins>
    </w:p>
    <w:p w14:paraId="767F3BC1"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22" w:author="Microsoft Office User" w:date="2022-10-06T15:40:00Z"/>
          <w:rFonts w:ascii="Calibri" w:hAnsi="Calibri" w:cs="Arial"/>
          <w:bCs/>
          <w:sz w:val="22"/>
          <w:szCs w:val="22"/>
        </w:rPr>
      </w:pPr>
      <w:ins w:id="1423" w:author="Microsoft Office User" w:date="2022-10-06T15:40:00Z">
        <w:r w:rsidRPr="00294C97">
          <w:rPr>
            <w:rFonts w:ascii="Calibri" w:hAnsi="Calibri"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ins>
    </w:p>
    <w:p w14:paraId="0A24595F" w14:textId="20C64C7B"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24" w:author="Microsoft Office User" w:date="2022-10-06T15:40:00Z"/>
          <w:rFonts w:ascii="Calibri" w:hAnsi="Calibri" w:cs="Arial"/>
          <w:bCs/>
          <w:sz w:val="22"/>
          <w:szCs w:val="22"/>
        </w:rPr>
      </w:pPr>
      <w:ins w:id="1425" w:author="Microsoft Office User" w:date="2022-10-06T15:40:00Z">
        <w:r w:rsidRPr="00294C97">
          <w:rPr>
            <w:rFonts w:ascii="Calibri" w:hAnsi="Calibri" w:cs="Arial"/>
            <w:bCs/>
            <w:sz w:val="22"/>
            <w:szCs w:val="22"/>
          </w:rPr>
          <w:t xml:space="preserve">Permitir o livre acesso do CAU/MG, membros do Conselho de Política Pública da área, quando houver, e servidores do Sistema de Controle Interno do Poder Executivo Federal e do Tribunal de Contas da União, a todos os documentos relativos à execução do objeto do Termo de </w:t>
        </w:r>
        <w:r>
          <w:rPr>
            <w:rFonts w:ascii="Calibri" w:hAnsi="Calibri" w:cs="Arial"/>
            <w:bCs/>
            <w:sz w:val="22"/>
            <w:szCs w:val="22"/>
          </w:rPr>
          <w:t>Convênio</w:t>
        </w:r>
        <w:r w:rsidRPr="00294C97">
          <w:rPr>
            <w:rFonts w:ascii="Calibri" w:hAnsi="Calibri" w:cs="Arial"/>
            <w:bCs/>
            <w:sz w:val="22"/>
            <w:szCs w:val="22"/>
          </w:rPr>
          <w:t>, bem como aos locais de execução do projeto</w:t>
        </w:r>
      </w:ins>
      <w:ins w:id="1426" w:author="Microsoft Office User" w:date="2022-10-06T16:09:00Z">
        <w:r w:rsidR="00C26134">
          <w:rPr>
            <w:rFonts w:ascii="Calibri" w:hAnsi="Calibri" w:cs="Arial"/>
            <w:bCs/>
            <w:sz w:val="22"/>
            <w:szCs w:val="22"/>
          </w:rPr>
          <w:t>/atividade</w:t>
        </w:r>
      </w:ins>
      <w:ins w:id="1427" w:author="Microsoft Office User" w:date="2022-10-06T15:40:00Z">
        <w:r w:rsidRPr="00294C97">
          <w:rPr>
            <w:rFonts w:ascii="Calibri" w:hAnsi="Calibri" w:cs="Arial"/>
            <w:bCs/>
            <w:sz w:val="22"/>
            <w:szCs w:val="22"/>
          </w:rPr>
          <w:t>, permitindo o acompanhamento in loco e prestando todas e quaisquer informações solicitadas;</w:t>
        </w:r>
      </w:ins>
    </w:p>
    <w:p w14:paraId="2F854789"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28" w:author="Microsoft Office User" w:date="2022-10-06T15:40:00Z"/>
          <w:rFonts w:ascii="Calibri" w:hAnsi="Calibri" w:cs="Arial"/>
          <w:bCs/>
          <w:sz w:val="22"/>
          <w:szCs w:val="22"/>
        </w:rPr>
      </w:pPr>
      <w:ins w:id="1429" w:author="Microsoft Office User" w:date="2022-10-06T15:40:00Z">
        <w:r w:rsidRPr="00294C97">
          <w:rPr>
            <w:rFonts w:ascii="Calibri" w:hAnsi="Calibri" w:cs="Arial"/>
            <w:bCs/>
            <w:sz w:val="22"/>
            <w:szCs w:val="22"/>
          </w:rPr>
          <w:t xml:space="preserve">Quanto aos bens materiais e/ou equipamentos adquiridos com os recursos deste Termo de </w:t>
        </w:r>
        <w:r>
          <w:rPr>
            <w:rFonts w:ascii="Calibri" w:hAnsi="Calibri" w:cs="Arial"/>
            <w:bCs/>
            <w:sz w:val="22"/>
            <w:szCs w:val="22"/>
          </w:rPr>
          <w:t>Convênio</w:t>
        </w:r>
        <w:r w:rsidRPr="00294C97">
          <w:rPr>
            <w:rFonts w:ascii="Calibri" w:hAnsi="Calibri" w:cs="Arial"/>
            <w:bCs/>
            <w:sz w:val="22"/>
            <w:szCs w:val="22"/>
          </w:rPr>
          <w:t>:</w:t>
        </w:r>
      </w:ins>
    </w:p>
    <w:p w14:paraId="27162B30" w14:textId="77777777" w:rsidR="0036563F" w:rsidRPr="00294C97" w:rsidRDefault="0036563F" w:rsidP="0036563F">
      <w:pPr>
        <w:pStyle w:val="NormalWeb"/>
        <w:numPr>
          <w:ilvl w:val="0"/>
          <w:numId w:val="108"/>
        </w:numPr>
        <w:tabs>
          <w:tab w:val="left" w:pos="567"/>
          <w:tab w:val="left" w:pos="851"/>
          <w:tab w:val="left" w:pos="1701"/>
          <w:tab w:val="left" w:pos="9632"/>
        </w:tabs>
        <w:spacing w:line="360" w:lineRule="auto"/>
        <w:jc w:val="both"/>
        <w:rPr>
          <w:ins w:id="1430" w:author="Microsoft Office User" w:date="2022-10-06T15:40:00Z"/>
          <w:rFonts w:ascii="Calibri" w:hAnsi="Calibri" w:cs="Arial"/>
          <w:bCs/>
          <w:sz w:val="22"/>
          <w:szCs w:val="22"/>
        </w:rPr>
      </w:pPr>
      <w:ins w:id="1431" w:author="Microsoft Office User" w:date="2022-10-06T15:40:00Z">
        <w:r w:rsidRPr="00294C97">
          <w:rPr>
            <w:rFonts w:ascii="Calibri" w:hAnsi="Calibri" w:cs="Arial"/>
            <w:bCs/>
            <w:sz w:val="22"/>
            <w:szCs w:val="22"/>
          </w:rPr>
          <w:lastRenderedPageBreak/>
          <w:t>Utilizar os bens materiais e/ou equipamentos em conformidade com o objeto pactuado;</w:t>
        </w:r>
      </w:ins>
    </w:p>
    <w:p w14:paraId="188390CE" w14:textId="77777777" w:rsidR="0036563F" w:rsidRPr="00294C97" w:rsidRDefault="0036563F" w:rsidP="0036563F">
      <w:pPr>
        <w:pStyle w:val="NormalWeb"/>
        <w:numPr>
          <w:ilvl w:val="0"/>
          <w:numId w:val="108"/>
        </w:numPr>
        <w:tabs>
          <w:tab w:val="left" w:pos="567"/>
          <w:tab w:val="left" w:pos="851"/>
          <w:tab w:val="left" w:pos="1701"/>
          <w:tab w:val="left" w:pos="9632"/>
        </w:tabs>
        <w:spacing w:line="360" w:lineRule="auto"/>
        <w:ind w:left="357" w:firstLine="0"/>
        <w:jc w:val="both"/>
        <w:rPr>
          <w:ins w:id="1432" w:author="Microsoft Office User" w:date="2022-10-06T15:40:00Z"/>
          <w:rFonts w:ascii="Calibri" w:hAnsi="Calibri" w:cs="Arial"/>
          <w:bCs/>
          <w:sz w:val="22"/>
          <w:szCs w:val="22"/>
        </w:rPr>
      </w:pPr>
      <w:ins w:id="1433" w:author="Microsoft Office User" w:date="2022-10-06T15:40:00Z">
        <w:r w:rsidRPr="00294C97">
          <w:rPr>
            <w:rFonts w:ascii="Calibri" w:hAnsi="Calibri" w:cs="Arial"/>
            <w:bCs/>
            <w:sz w:val="22"/>
            <w:szCs w:val="22"/>
          </w:rPr>
          <w:t>Garantir sua guarda e manutenção;</w:t>
        </w:r>
      </w:ins>
    </w:p>
    <w:p w14:paraId="0A56E370" w14:textId="77777777" w:rsidR="0036563F" w:rsidRPr="00294C97" w:rsidRDefault="0036563F" w:rsidP="0036563F">
      <w:pPr>
        <w:pStyle w:val="NormalWeb"/>
        <w:numPr>
          <w:ilvl w:val="0"/>
          <w:numId w:val="108"/>
        </w:numPr>
        <w:tabs>
          <w:tab w:val="left" w:pos="567"/>
          <w:tab w:val="left" w:pos="851"/>
          <w:tab w:val="left" w:pos="1701"/>
          <w:tab w:val="left" w:pos="9632"/>
        </w:tabs>
        <w:spacing w:line="360" w:lineRule="auto"/>
        <w:ind w:left="357" w:firstLine="0"/>
        <w:jc w:val="both"/>
        <w:rPr>
          <w:ins w:id="1434" w:author="Microsoft Office User" w:date="2022-10-06T15:40:00Z"/>
          <w:rFonts w:ascii="Calibri" w:hAnsi="Calibri" w:cs="Arial"/>
          <w:bCs/>
          <w:sz w:val="22"/>
          <w:szCs w:val="22"/>
        </w:rPr>
      </w:pPr>
      <w:ins w:id="1435" w:author="Microsoft Office User" w:date="2022-10-06T15:40:00Z">
        <w:r w:rsidRPr="00294C97">
          <w:rPr>
            <w:rFonts w:ascii="Calibri" w:hAnsi="Calibri" w:cs="Arial"/>
            <w:bCs/>
            <w:sz w:val="22"/>
            <w:szCs w:val="22"/>
          </w:rPr>
          <w:t>Comunicar imediatamente à Administração Pública qualquer dano que os bens vierem a sofrer;</w:t>
        </w:r>
      </w:ins>
    </w:p>
    <w:p w14:paraId="426006CB" w14:textId="77777777" w:rsidR="0036563F" w:rsidRPr="00294C97" w:rsidRDefault="0036563F" w:rsidP="0036563F">
      <w:pPr>
        <w:pStyle w:val="NormalWeb"/>
        <w:numPr>
          <w:ilvl w:val="0"/>
          <w:numId w:val="108"/>
        </w:numPr>
        <w:tabs>
          <w:tab w:val="left" w:pos="567"/>
          <w:tab w:val="left" w:pos="851"/>
          <w:tab w:val="left" w:pos="1701"/>
          <w:tab w:val="left" w:pos="9632"/>
        </w:tabs>
        <w:spacing w:line="360" w:lineRule="auto"/>
        <w:ind w:left="357" w:firstLine="0"/>
        <w:jc w:val="both"/>
        <w:rPr>
          <w:ins w:id="1436" w:author="Microsoft Office User" w:date="2022-10-06T15:40:00Z"/>
          <w:rFonts w:ascii="Calibri" w:hAnsi="Calibri" w:cs="Arial"/>
          <w:bCs/>
          <w:sz w:val="22"/>
          <w:szCs w:val="22"/>
        </w:rPr>
      </w:pPr>
      <w:ins w:id="1437" w:author="Microsoft Office User" w:date="2022-10-06T15:40:00Z">
        <w:r w:rsidRPr="00294C97">
          <w:rPr>
            <w:rFonts w:ascii="Calibri" w:hAnsi="Calibri" w:cs="Arial"/>
            <w:bCs/>
            <w:sz w:val="22"/>
            <w:szCs w:val="22"/>
          </w:rPr>
          <w:t>Arcar com todas as despesas referentes a transportes, guarda, conservação, manutenção e recuperação dos bens;</w:t>
        </w:r>
      </w:ins>
    </w:p>
    <w:p w14:paraId="78F1820B" w14:textId="77777777" w:rsidR="0036563F" w:rsidRPr="00294C97" w:rsidRDefault="0036563F" w:rsidP="0036563F">
      <w:pPr>
        <w:pStyle w:val="NormalWeb"/>
        <w:numPr>
          <w:ilvl w:val="0"/>
          <w:numId w:val="108"/>
        </w:numPr>
        <w:tabs>
          <w:tab w:val="left" w:pos="567"/>
          <w:tab w:val="left" w:pos="851"/>
          <w:tab w:val="left" w:pos="1701"/>
          <w:tab w:val="left" w:pos="9632"/>
        </w:tabs>
        <w:spacing w:line="360" w:lineRule="auto"/>
        <w:ind w:left="357" w:firstLine="0"/>
        <w:jc w:val="both"/>
        <w:rPr>
          <w:ins w:id="1438" w:author="Microsoft Office User" w:date="2022-10-06T15:40:00Z"/>
          <w:rFonts w:ascii="Calibri" w:hAnsi="Calibri" w:cs="Arial"/>
          <w:bCs/>
          <w:sz w:val="22"/>
          <w:szCs w:val="22"/>
        </w:rPr>
      </w:pPr>
      <w:ins w:id="1439" w:author="Microsoft Office User" w:date="2022-10-06T15:40:00Z">
        <w:r w:rsidRPr="00294C97">
          <w:rPr>
            <w:rFonts w:ascii="Calibri" w:hAnsi="Calibri" w:cs="Arial"/>
            <w:bCs/>
            <w:sz w:val="22"/>
            <w:szCs w:val="22"/>
          </w:rPr>
          <w:t xml:space="preserve">Em caso de furto ou de roubo, levar o fato, por escrito, mediante protocolo, ao conhecimento da autoridade policial competente, enviando cópia da ocorrência à Administração Pública, além da proposta para reposição do bem, de competência da </w:t>
        </w:r>
        <w:r>
          <w:rPr>
            <w:rFonts w:ascii="Calibri" w:hAnsi="Calibri" w:cs="Arial"/>
            <w:bCs/>
            <w:sz w:val="22"/>
            <w:szCs w:val="22"/>
          </w:rPr>
          <w:t>Apoiada</w:t>
        </w:r>
        <w:r w:rsidRPr="00294C97">
          <w:rPr>
            <w:rFonts w:ascii="Calibri" w:hAnsi="Calibri" w:cs="Arial"/>
            <w:bCs/>
            <w:sz w:val="22"/>
            <w:szCs w:val="22"/>
          </w:rPr>
          <w:t>; e</w:t>
        </w:r>
      </w:ins>
    </w:p>
    <w:p w14:paraId="6416DA34" w14:textId="77777777" w:rsidR="0036563F" w:rsidRPr="00294C97" w:rsidRDefault="0036563F" w:rsidP="0036563F">
      <w:pPr>
        <w:pStyle w:val="NormalWeb"/>
        <w:numPr>
          <w:ilvl w:val="0"/>
          <w:numId w:val="108"/>
        </w:numPr>
        <w:tabs>
          <w:tab w:val="left" w:pos="567"/>
          <w:tab w:val="left" w:pos="851"/>
          <w:tab w:val="left" w:pos="1701"/>
          <w:tab w:val="left" w:pos="9632"/>
        </w:tabs>
        <w:spacing w:line="360" w:lineRule="auto"/>
        <w:ind w:left="357" w:firstLine="0"/>
        <w:jc w:val="both"/>
        <w:rPr>
          <w:ins w:id="1440" w:author="Microsoft Office User" w:date="2022-10-06T15:40:00Z"/>
          <w:rFonts w:ascii="Calibri" w:hAnsi="Calibri" w:cs="Arial"/>
          <w:bCs/>
          <w:sz w:val="22"/>
          <w:szCs w:val="22"/>
        </w:rPr>
      </w:pPr>
      <w:ins w:id="1441" w:author="Microsoft Office User" w:date="2022-10-06T15:40:00Z">
        <w:r w:rsidRPr="00294C97">
          <w:rPr>
            <w:rFonts w:ascii="Calibri" w:hAnsi="Calibri" w:cs="Arial"/>
            <w:bCs/>
            <w:sz w:val="22"/>
            <w:szCs w:val="22"/>
          </w:rPr>
          <w:t xml:space="preserve">Durante a vigência do Termo de </w:t>
        </w:r>
        <w:r>
          <w:rPr>
            <w:rFonts w:ascii="Calibri" w:hAnsi="Calibri" w:cs="Arial"/>
            <w:bCs/>
            <w:sz w:val="22"/>
            <w:szCs w:val="22"/>
          </w:rPr>
          <w:t>Convênio</w:t>
        </w:r>
        <w:r w:rsidRPr="00294C97">
          <w:rPr>
            <w:rFonts w:ascii="Calibri" w:hAnsi="Calibri" w:cs="Arial"/>
            <w:bCs/>
            <w:sz w:val="22"/>
            <w:szCs w:val="22"/>
          </w:rPr>
          <w:t>, somente movimentar os bens para fora da área inicialmente destinada à sua instalação ou utilização mediante expressa autorização do CAU/MG e prévio procedimento de controle patrimonial.</w:t>
        </w:r>
      </w:ins>
    </w:p>
    <w:p w14:paraId="5BBDE09E"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42" w:author="Microsoft Office User" w:date="2022-10-06T15:40:00Z"/>
          <w:rFonts w:ascii="Calibri" w:hAnsi="Calibri" w:cs="Arial"/>
          <w:bCs/>
          <w:sz w:val="22"/>
          <w:szCs w:val="22"/>
        </w:rPr>
      </w:pPr>
      <w:ins w:id="1443" w:author="Microsoft Office User" w:date="2022-10-06T15:40:00Z">
        <w:r w:rsidRPr="00294C97">
          <w:rPr>
            <w:rFonts w:ascii="Calibri" w:hAnsi="Calibri" w:cs="Arial"/>
            <w:bCs/>
            <w:sz w:val="22"/>
            <w:szCs w:val="22"/>
          </w:rPr>
          <w:t xml:space="preserve">Por ocasião da conclusão, rescisão ou extinção deste Termo de </w:t>
        </w:r>
        <w:r>
          <w:rPr>
            <w:rFonts w:ascii="Calibri" w:hAnsi="Calibri" w:cs="Arial"/>
            <w:bCs/>
            <w:sz w:val="22"/>
            <w:szCs w:val="22"/>
          </w:rPr>
          <w:t>Convênio</w:t>
        </w:r>
        <w:r w:rsidRPr="00294C97">
          <w:rPr>
            <w:rFonts w:ascii="Calibri" w:hAnsi="Calibri" w:cs="Arial"/>
            <w:bCs/>
            <w:sz w:val="22"/>
            <w:szCs w:val="22"/>
          </w:rPr>
          <w:t>, restituir à Administração Pública os saldos financeiros remanescentes, inclusive os provenientes das receitas obtidas das aplicações financeiras realizadas, no prazo improrrogável de 30 (trinta) dias;</w:t>
        </w:r>
      </w:ins>
    </w:p>
    <w:p w14:paraId="1E5F0489" w14:textId="32CBCEEE"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44" w:author="Microsoft Office User" w:date="2022-10-06T15:40:00Z"/>
          <w:rFonts w:ascii="Calibri" w:hAnsi="Calibri" w:cs="Arial"/>
          <w:bCs/>
          <w:sz w:val="22"/>
          <w:szCs w:val="22"/>
        </w:rPr>
      </w:pPr>
      <w:ins w:id="1445" w:author="Microsoft Office User" w:date="2022-10-06T15:40:00Z">
        <w:r w:rsidRPr="00294C97">
          <w:rPr>
            <w:rFonts w:ascii="Calibri" w:hAnsi="Calibri" w:cs="Arial"/>
            <w:bCs/>
            <w:sz w:val="22"/>
            <w:szCs w:val="22"/>
          </w:rPr>
          <w:t xml:space="preserve">Manter, durante a execução da parceria, as mesmas condições de habilitação exigidas no Edital de Chamamento Público Para </w:t>
        </w:r>
        <w:r>
          <w:rPr>
            <w:rFonts w:ascii="Calibri" w:hAnsi="Calibri" w:cs="Arial"/>
            <w:bCs/>
            <w:sz w:val="22"/>
            <w:szCs w:val="22"/>
          </w:rPr>
          <w:t>Apoio</w:t>
        </w:r>
        <w:r w:rsidRPr="00294C97">
          <w:rPr>
            <w:rFonts w:ascii="Calibri" w:hAnsi="Calibri" w:cs="Arial"/>
            <w:bCs/>
            <w:sz w:val="22"/>
            <w:szCs w:val="22"/>
          </w:rPr>
          <w:t xml:space="preserve"> nº </w:t>
        </w:r>
        <w:r w:rsidRPr="0036563F">
          <w:rPr>
            <w:rFonts w:ascii="Calibri" w:hAnsi="Calibri" w:cs="Arial"/>
            <w:bCs/>
            <w:sz w:val="22"/>
            <w:szCs w:val="22"/>
            <w:highlight w:val="yellow"/>
            <w:rPrChange w:id="1446" w:author="Microsoft Office User" w:date="2022-10-06T15:42:00Z">
              <w:rPr>
                <w:rFonts w:ascii="Calibri" w:hAnsi="Calibri" w:cs="Arial"/>
                <w:bCs/>
                <w:sz w:val="22"/>
                <w:szCs w:val="22"/>
              </w:rPr>
            </w:rPrChange>
          </w:rPr>
          <w:t>00</w:t>
        </w:r>
      </w:ins>
      <w:ins w:id="1447" w:author="Guilherme Alves Ferreira e Oliveira" w:date="2022-10-14T17:26:00Z">
        <w:r w:rsidR="00205696">
          <w:rPr>
            <w:rFonts w:ascii="Calibri" w:hAnsi="Calibri" w:cs="Arial"/>
            <w:bCs/>
            <w:sz w:val="22"/>
            <w:szCs w:val="22"/>
            <w:highlight w:val="yellow"/>
          </w:rPr>
          <w:t>4</w:t>
        </w:r>
      </w:ins>
      <w:ins w:id="1448" w:author="Microsoft Office User" w:date="2022-10-06T15:41:00Z">
        <w:del w:id="1449" w:author="Guilherme Alves Ferreira e Oliveira" w:date="2022-10-14T17:26:00Z">
          <w:r w:rsidRPr="0036563F" w:rsidDel="00205696">
            <w:rPr>
              <w:rFonts w:ascii="Calibri" w:hAnsi="Calibri" w:cs="Arial"/>
              <w:bCs/>
              <w:sz w:val="22"/>
              <w:szCs w:val="22"/>
              <w:highlight w:val="yellow"/>
              <w:rPrChange w:id="1450" w:author="Microsoft Office User" w:date="2022-10-06T15:42:00Z">
                <w:rPr>
                  <w:rFonts w:ascii="Calibri" w:hAnsi="Calibri" w:cs="Arial"/>
                  <w:bCs/>
                  <w:sz w:val="22"/>
                  <w:szCs w:val="22"/>
                </w:rPr>
              </w:rPrChange>
            </w:rPr>
            <w:delText>3</w:delText>
          </w:r>
        </w:del>
      </w:ins>
      <w:ins w:id="1451" w:author="Microsoft Office User" w:date="2022-10-06T15:40:00Z">
        <w:r w:rsidRPr="0036563F">
          <w:rPr>
            <w:rFonts w:ascii="Calibri" w:hAnsi="Calibri" w:cs="Arial"/>
            <w:bCs/>
            <w:sz w:val="22"/>
            <w:szCs w:val="22"/>
            <w:highlight w:val="yellow"/>
            <w:rPrChange w:id="1452" w:author="Microsoft Office User" w:date="2022-10-06T15:42:00Z">
              <w:rPr>
                <w:rFonts w:ascii="Calibri" w:hAnsi="Calibri" w:cs="Arial"/>
                <w:bCs/>
                <w:sz w:val="22"/>
                <w:szCs w:val="22"/>
              </w:rPr>
            </w:rPrChange>
          </w:rPr>
          <w:t>/202</w:t>
        </w:r>
      </w:ins>
      <w:ins w:id="1453" w:author="Microsoft Office User" w:date="2022-10-06T15:41:00Z">
        <w:r w:rsidRPr="0036563F">
          <w:rPr>
            <w:rFonts w:ascii="Calibri" w:hAnsi="Calibri" w:cs="Arial"/>
            <w:bCs/>
            <w:sz w:val="22"/>
            <w:szCs w:val="22"/>
            <w:highlight w:val="yellow"/>
            <w:rPrChange w:id="1454" w:author="Microsoft Office User" w:date="2022-10-06T15:42:00Z">
              <w:rPr>
                <w:rFonts w:ascii="Calibri" w:hAnsi="Calibri" w:cs="Arial"/>
                <w:bCs/>
                <w:sz w:val="22"/>
                <w:szCs w:val="22"/>
              </w:rPr>
            </w:rPrChange>
          </w:rPr>
          <w:t>2</w:t>
        </w:r>
      </w:ins>
      <w:ins w:id="1455" w:author="Microsoft Office User" w:date="2022-10-06T15:40:00Z">
        <w:r w:rsidRPr="00294C97">
          <w:rPr>
            <w:rFonts w:ascii="Calibri" w:hAnsi="Calibri" w:cs="Arial"/>
            <w:bCs/>
            <w:sz w:val="22"/>
            <w:szCs w:val="22"/>
          </w:rPr>
          <w:t>;</w:t>
        </w:r>
      </w:ins>
    </w:p>
    <w:p w14:paraId="3E3DCE44"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56" w:author="Microsoft Office User" w:date="2022-10-06T15:40:00Z"/>
          <w:rFonts w:ascii="Calibri" w:hAnsi="Calibri" w:cs="Arial"/>
          <w:bCs/>
          <w:sz w:val="22"/>
          <w:szCs w:val="22"/>
        </w:rPr>
      </w:pPr>
      <w:ins w:id="1457" w:author="Microsoft Office User" w:date="2022-10-06T15:40:00Z">
        <w:r w:rsidRPr="00294C97">
          <w:rPr>
            <w:rFonts w:ascii="Calibri" w:hAnsi="Calibri" w:cs="Arial"/>
            <w:bCs/>
            <w:sz w:val="22"/>
            <w:szCs w:val="22"/>
          </w:rPr>
          <w:t xml:space="preserve">Manter registros, arquivos e controles contábeis específicos para os dispêndios relativos a este Termo de </w:t>
        </w:r>
        <w:r>
          <w:rPr>
            <w:rFonts w:ascii="Calibri" w:hAnsi="Calibri" w:cs="Arial"/>
            <w:bCs/>
            <w:sz w:val="22"/>
            <w:szCs w:val="22"/>
          </w:rPr>
          <w:t>Convênio</w:t>
        </w:r>
        <w:r w:rsidRPr="00294C97">
          <w:rPr>
            <w:rFonts w:ascii="Calibri" w:hAnsi="Calibri" w:cs="Arial"/>
            <w:bCs/>
            <w:sz w:val="22"/>
            <w:szCs w:val="22"/>
          </w:rPr>
          <w:t>, pelo prazo de 10 (dez) anos após a prestação de contas;</w:t>
        </w:r>
      </w:ins>
    </w:p>
    <w:p w14:paraId="641EE004"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58" w:author="Microsoft Office User" w:date="2022-10-06T15:40:00Z"/>
          <w:rFonts w:ascii="Calibri" w:hAnsi="Calibri" w:cs="Arial"/>
          <w:bCs/>
          <w:sz w:val="22"/>
          <w:szCs w:val="22"/>
        </w:rPr>
      </w:pPr>
      <w:ins w:id="1459" w:author="Microsoft Office User" w:date="2022-10-06T15:40:00Z">
        <w:r w:rsidRPr="00294C97">
          <w:rPr>
            <w:rFonts w:ascii="Calibri" w:hAnsi="Calibri" w:cs="Arial"/>
            <w:bCs/>
            <w:sz w:val="22"/>
            <w:szCs w:val="22"/>
          </w:rPr>
          <w:t>Prestar contas dos recursos recebidos;</w:t>
        </w:r>
      </w:ins>
    </w:p>
    <w:p w14:paraId="0F84E714"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60" w:author="Microsoft Office User" w:date="2022-10-06T15:40:00Z"/>
          <w:rFonts w:ascii="Calibri" w:hAnsi="Calibri" w:cs="Arial"/>
          <w:bCs/>
          <w:sz w:val="22"/>
          <w:szCs w:val="22"/>
        </w:rPr>
      </w:pPr>
      <w:ins w:id="1461" w:author="Microsoft Office User" w:date="2022-10-06T15:40:00Z">
        <w:r w:rsidRPr="00294C97">
          <w:rPr>
            <w:rFonts w:ascii="Calibri" w:hAnsi="Calibri" w:cs="Arial"/>
            <w:bCs/>
            <w:sz w:val="22"/>
            <w:szCs w:val="22"/>
          </w:rPr>
          <w:t>Comunicar ao CAU/MG sobre as suas alterações estatutárias, após o registro em cartório;</w:t>
        </w:r>
      </w:ins>
    </w:p>
    <w:p w14:paraId="78A193C6"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62" w:author="Microsoft Office User" w:date="2022-10-06T15:40:00Z"/>
          <w:rFonts w:ascii="Calibri" w:hAnsi="Calibri" w:cs="Arial"/>
          <w:bCs/>
          <w:sz w:val="22"/>
          <w:szCs w:val="22"/>
        </w:rPr>
      </w:pPr>
      <w:ins w:id="1463" w:author="Microsoft Office User" w:date="2022-10-06T15:40:00Z">
        <w:r w:rsidRPr="00294C97">
          <w:rPr>
            <w:rFonts w:ascii="Calibri" w:hAnsi="Calibri" w:cs="Arial"/>
            <w:bCs/>
            <w:sz w:val="22"/>
            <w:szCs w:val="22"/>
          </w:rPr>
          <w:t>Submeter previamente ao CAU/MG qualquer proposta de alteração do Plano de Trabalho, na forma definida nesse instrumento, observadas as vedações relativas à execução das despesas;</w:t>
        </w:r>
      </w:ins>
    </w:p>
    <w:p w14:paraId="69AF04E5"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64" w:author="Microsoft Office User" w:date="2022-10-06T15:40:00Z"/>
          <w:rFonts w:ascii="Calibri" w:hAnsi="Calibri" w:cs="Arial"/>
          <w:bCs/>
          <w:sz w:val="22"/>
          <w:szCs w:val="22"/>
        </w:rPr>
      </w:pPr>
      <w:ins w:id="1465" w:author="Microsoft Office User" w:date="2022-10-06T15:40:00Z">
        <w:r w:rsidRPr="00294C97">
          <w:rPr>
            <w:rFonts w:ascii="Calibri" w:hAnsi="Calibri" w:cs="Arial"/>
            <w:bCs/>
            <w:sz w:val="22"/>
            <w:szCs w:val="22"/>
          </w:rPr>
          <w:t>Responsabilizar-se exclusivamente pelo gerenciamento administrativo e financeiro dos recursos recebidos, inclusive no que disser respeito às despesas de custeio, de investimento e de pessoal;</w:t>
        </w:r>
      </w:ins>
    </w:p>
    <w:p w14:paraId="7A5BA9AB" w14:textId="77777777"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66" w:author="Microsoft Office User" w:date="2022-10-06T15:40:00Z"/>
          <w:rFonts w:ascii="Calibri" w:hAnsi="Calibri" w:cs="Arial"/>
          <w:bCs/>
          <w:sz w:val="22"/>
          <w:szCs w:val="22"/>
        </w:rPr>
      </w:pPr>
      <w:ins w:id="1467" w:author="Microsoft Office User" w:date="2022-10-06T15:40:00Z">
        <w:r w:rsidRPr="00294C97">
          <w:rPr>
            <w:rFonts w:ascii="Calibri" w:hAnsi="Calibri" w:cs="Arial"/>
            <w:bCs/>
            <w:sz w:val="22"/>
            <w:szCs w:val="22"/>
          </w:rPr>
          <w:t xml:space="preserve">Responsabilizar-se exclusivamente pelo pagamento dos encargos trabalhistas, previdenciários, fiscais e comerciais relacionados à execução do objeto previsto neste Termo de </w:t>
        </w:r>
        <w:r>
          <w:rPr>
            <w:rFonts w:ascii="Calibri" w:hAnsi="Calibri" w:cs="Arial"/>
            <w:bCs/>
            <w:sz w:val="22"/>
            <w:szCs w:val="22"/>
          </w:rPr>
          <w:t>Convênio</w:t>
        </w:r>
        <w:r w:rsidRPr="00294C97">
          <w:rPr>
            <w:rFonts w:ascii="Calibri" w:hAnsi="Calibri" w:cs="Arial"/>
            <w:bCs/>
            <w:sz w:val="22"/>
            <w:szCs w:val="22"/>
          </w:rPr>
          <w:t xml:space="preserve">, o que não implica responsabilidade solidária ou subsidiária do CAU/MG quanto à inadimplência da </w:t>
        </w:r>
        <w:r>
          <w:rPr>
            <w:rFonts w:ascii="Calibri" w:hAnsi="Calibri" w:cs="Arial"/>
            <w:bCs/>
            <w:sz w:val="22"/>
            <w:szCs w:val="22"/>
          </w:rPr>
          <w:t>Apoiada</w:t>
        </w:r>
        <w:r w:rsidRPr="00294C97">
          <w:rPr>
            <w:rFonts w:ascii="Calibri" w:hAnsi="Calibri" w:cs="Arial"/>
            <w:bCs/>
            <w:sz w:val="22"/>
            <w:szCs w:val="22"/>
          </w:rPr>
          <w:t xml:space="preserve"> em relação ao referido pagamento, aos ônus incidentes sobre o objeto da parceria ou aos danos decorrentes de restrição à sua execução; e</w:t>
        </w:r>
      </w:ins>
    </w:p>
    <w:p w14:paraId="2988F537" w14:textId="16E0566D" w:rsidR="0036563F" w:rsidRPr="00294C97" w:rsidRDefault="0036563F" w:rsidP="0036563F">
      <w:pPr>
        <w:pStyle w:val="NormalWeb"/>
        <w:numPr>
          <w:ilvl w:val="0"/>
          <w:numId w:val="107"/>
        </w:numPr>
        <w:tabs>
          <w:tab w:val="left" w:pos="567"/>
          <w:tab w:val="left" w:pos="851"/>
          <w:tab w:val="left" w:pos="1701"/>
          <w:tab w:val="left" w:pos="9632"/>
        </w:tabs>
        <w:spacing w:line="360" w:lineRule="auto"/>
        <w:ind w:left="0" w:firstLine="0"/>
        <w:jc w:val="both"/>
        <w:rPr>
          <w:ins w:id="1468" w:author="Microsoft Office User" w:date="2022-10-06T15:40:00Z"/>
          <w:rFonts w:ascii="Calibri" w:hAnsi="Calibri" w:cs="Arial"/>
          <w:bCs/>
          <w:sz w:val="22"/>
          <w:szCs w:val="22"/>
        </w:rPr>
      </w:pPr>
      <w:ins w:id="1469" w:author="Microsoft Office User" w:date="2022-10-06T15:40:00Z">
        <w:r w:rsidRPr="00294C97">
          <w:rPr>
            <w:rFonts w:ascii="Calibri" w:hAnsi="Calibri" w:cs="Arial"/>
            <w:bCs/>
            <w:sz w:val="22"/>
            <w:szCs w:val="22"/>
          </w:rPr>
          <w:t>Quando for o caso, providenciar licenças e aprovações de projetos</w:t>
        </w:r>
      </w:ins>
      <w:ins w:id="1470" w:author="Microsoft Office User" w:date="2022-10-06T16:10:00Z">
        <w:r w:rsidR="00C26134">
          <w:rPr>
            <w:rFonts w:ascii="Calibri" w:hAnsi="Calibri" w:cs="Arial"/>
            <w:bCs/>
            <w:sz w:val="22"/>
            <w:szCs w:val="22"/>
          </w:rPr>
          <w:t>/atividades</w:t>
        </w:r>
      </w:ins>
      <w:ins w:id="1471" w:author="Microsoft Office User" w:date="2022-10-06T15:40:00Z">
        <w:r w:rsidRPr="00294C97">
          <w:rPr>
            <w:rFonts w:ascii="Calibri" w:hAnsi="Calibri" w:cs="Arial"/>
            <w:bCs/>
            <w:sz w:val="22"/>
            <w:szCs w:val="22"/>
          </w:rPr>
          <w:t xml:space="preserve"> emitidos pelo órgão ambiental competente, da esfera municipal, estadual, do Distrito Federal ou federal e concessionárias de serviços públicos, conforme o caso, e nos termos da legislação aplicável.</w:t>
        </w:r>
      </w:ins>
    </w:p>
    <w:p w14:paraId="06340EA2" w14:textId="4FCE5893" w:rsidR="0036563F" w:rsidRPr="00294C97" w:rsidRDefault="0036563F" w:rsidP="0036563F">
      <w:pPr>
        <w:pStyle w:val="NormalWeb"/>
        <w:numPr>
          <w:ilvl w:val="0"/>
          <w:numId w:val="107"/>
        </w:numPr>
        <w:tabs>
          <w:tab w:val="left" w:pos="567"/>
          <w:tab w:val="left" w:pos="851"/>
          <w:tab w:val="left" w:pos="1701"/>
          <w:tab w:val="left" w:pos="9632"/>
        </w:tabs>
        <w:spacing w:beforeLines="1" w:before="2" w:afterLines="1" w:after="2" w:line="360" w:lineRule="auto"/>
        <w:ind w:left="0" w:firstLine="0"/>
        <w:jc w:val="both"/>
        <w:rPr>
          <w:ins w:id="1472" w:author="Microsoft Office User" w:date="2022-10-06T15:40:00Z"/>
          <w:rFonts w:ascii="Calibri" w:hAnsi="Calibri" w:cs="Arial"/>
          <w:bCs/>
          <w:sz w:val="22"/>
          <w:szCs w:val="22"/>
        </w:rPr>
      </w:pPr>
      <w:ins w:id="1473" w:author="Microsoft Office User" w:date="2022-10-06T15:40:00Z">
        <w:r w:rsidRPr="00294C97">
          <w:rPr>
            <w:rFonts w:ascii="Calibri" w:hAnsi="Calibri" w:cs="Arial"/>
            <w:bCs/>
            <w:sz w:val="22"/>
            <w:szCs w:val="22"/>
          </w:rPr>
          <w:lastRenderedPageBreak/>
          <w:t xml:space="preserve">Cumprir com as contrapartidas delimitadas no Plano de Trabalho do Anexo III do Edital de Chamamento Público Para </w:t>
        </w:r>
        <w:r>
          <w:rPr>
            <w:rFonts w:ascii="Calibri" w:hAnsi="Calibri" w:cs="Arial"/>
            <w:bCs/>
            <w:sz w:val="22"/>
            <w:szCs w:val="22"/>
          </w:rPr>
          <w:t>Apoio</w:t>
        </w:r>
        <w:r w:rsidRPr="00294C97">
          <w:rPr>
            <w:rFonts w:ascii="Calibri" w:hAnsi="Calibri" w:cs="Arial"/>
            <w:bCs/>
            <w:sz w:val="22"/>
            <w:szCs w:val="22"/>
          </w:rPr>
          <w:t xml:space="preserve"> nº </w:t>
        </w:r>
        <w:r w:rsidRPr="0036563F">
          <w:rPr>
            <w:rFonts w:ascii="Calibri" w:hAnsi="Calibri" w:cs="Arial"/>
            <w:bCs/>
            <w:sz w:val="22"/>
            <w:szCs w:val="22"/>
            <w:highlight w:val="yellow"/>
            <w:rPrChange w:id="1474" w:author="Microsoft Office User" w:date="2022-10-06T15:42:00Z">
              <w:rPr>
                <w:rFonts w:ascii="Calibri" w:hAnsi="Calibri" w:cs="Arial"/>
                <w:bCs/>
                <w:sz w:val="22"/>
                <w:szCs w:val="22"/>
              </w:rPr>
            </w:rPrChange>
          </w:rPr>
          <w:t>00</w:t>
        </w:r>
      </w:ins>
      <w:ins w:id="1475" w:author="Guilherme Alves Ferreira e Oliveira" w:date="2022-10-14T17:26:00Z">
        <w:r w:rsidR="00205696">
          <w:rPr>
            <w:rFonts w:ascii="Calibri" w:hAnsi="Calibri" w:cs="Arial"/>
            <w:bCs/>
            <w:sz w:val="22"/>
            <w:szCs w:val="22"/>
            <w:highlight w:val="yellow"/>
          </w:rPr>
          <w:t>4</w:t>
        </w:r>
      </w:ins>
      <w:ins w:id="1476" w:author="Microsoft Office User" w:date="2022-10-06T15:41:00Z">
        <w:del w:id="1477" w:author="Guilherme Alves Ferreira e Oliveira" w:date="2022-10-14T17:26:00Z">
          <w:r w:rsidRPr="0036563F" w:rsidDel="00205696">
            <w:rPr>
              <w:rFonts w:ascii="Calibri" w:hAnsi="Calibri" w:cs="Arial"/>
              <w:bCs/>
              <w:sz w:val="22"/>
              <w:szCs w:val="22"/>
              <w:highlight w:val="yellow"/>
              <w:rPrChange w:id="1478" w:author="Microsoft Office User" w:date="2022-10-06T15:42:00Z">
                <w:rPr>
                  <w:rFonts w:ascii="Calibri" w:hAnsi="Calibri" w:cs="Arial"/>
                  <w:bCs/>
                  <w:sz w:val="22"/>
                  <w:szCs w:val="22"/>
                </w:rPr>
              </w:rPrChange>
            </w:rPr>
            <w:delText>3</w:delText>
          </w:r>
        </w:del>
      </w:ins>
      <w:ins w:id="1479" w:author="Microsoft Office User" w:date="2022-10-06T15:40:00Z">
        <w:r w:rsidRPr="0036563F">
          <w:rPr>
            <w:rFonts w:ascii="Calibri" w:hAnsi="Calibri" w:cs="Arial"/>
            <w:bCs/>
            <w:sz w:val="22"/>
            <w:szCs w:val="22"/>
            <w:highlight w:val="yellow"/>
            <w:rPrChange w:id="1480" w:author="Microsoft Office User" w:date="2022-10-06T15:42:00Z">
              <w:rPr>
                <w:rFonts w:ascii="Calibri" w:hAnsi="Calibri" w:cs="Arial"/>
                <w:bCs/>
                <w:sz w:val="22"/>
                <w:szCs w:val="22"/>
              </w:rPr>
            </w:rPrChange>
          </w:rPr>
          <w:t>/202</w:t>
        </w:r>
      </w:ins>
      <w:ins w:id="1481" w:author="Microsoft Office User" w:date="2022-10-06T15:41:00Z">
        <w:r w:rsidRPr="0036563F">
          <w:rPr>
            <w:rFonts w:ascii="Calibri" w:hAnsi="Calibri" w:cs="Arial"/>
            <w:bCs/>
            <w:sz w:val="22"/>
            <w:szCs w:val="22"/>
            <w:highlight w:val="yellow"/>
            <w:rPrChange w:id="1482" w:author="Microsoft Office User" w:date="2022-10-06T15:42:00Z">
              <w:rPr>
                <w:rFonts w:ascii="Calibri" w:hAnsi="Calibri" w:cs="Arial"/>
                <w:bCs/>
                <w:sz w:val="22"/>
                <w:szCs w:val="22"/>
              </w:rPr>
            </w:rPrChange>
          </w:rPr>
          <w:t>2</w:t>
        </w:r>
      </w:ins>
      <w:ins w:id="1483" w:author="Microsoft Office User" w:date="2022-10-06T15:40:00Z">
        <w:r w:rsidRPr="00294C97">
          <w:rPr>
            <w:rFonts w:ascii="Calibri" w:hAnsi="Calibri" w:cs="Arial"/>
            <w:bCs/>
            <w:sz w:val="22"/>
            <w:szCs w:val="22"/>
          </w:rPr>
          <w:t>.</w:t>
        </w:r>
      </w:ins>
    </w:p>
    <w:p w14:paraId="1622138D" w14:textId="77777777" w:rsidR="0036563F" w:rsidRPr="00294C97" w:rsidRDefault="0036563F" w:rsidP="0036563F">
      <w:pPr>
        <w:pStyle w:val="NormalWeb"/>
        <w:tabs>
          <w:tab w:val="left" w:pos="567"/>
          <w:tab w:val="left" w:pos="851"/>
          <w:tab w:val="left" w:pos="1701"/>
          <w:tab w:val="left" w:pos="9632"/>
        </w:tabs>
        <w:spacing w:before="2" w:after="2" w:line="360" w:lineRule="auto"/>
        <w:jc w:val="both"/>
        <w:rPr>
          <w:ins w:id="1484" w:author="Microsoft Office User" w:date="2022-10-06T15:40:00Z"/>
          <w:rFonts w:ascii="Calibri" w:hAnsi="Calibri" w:cs="Arial"/>
          <w:bCs/>
          <w:sz w:val="22"/>
          <w:szCs w:val="22"/>
        </w:rPr>
      </w:pPr>
    </w:p>
    <w:p w14:paraId="3454D2A1"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485" w:author="Microsoft Office User" w:date="2022-10-06T15:40:00Z"/>
          <w:rFonts w:ascii="Calibri" w:hAnsi="Calibri" w:cs="Arial"/>
          <w:b/>
          <w:bCs/>
          <w:sz w:val="22"/>
          <w:szCs w:val="22"/>
        </w:rPr>
      </w:pPr>
      <w:ins w:id="1486" w:author="Microsoft Office User" w:date="2022-10-06T15:40:00Z">
        <w:r w:rsidRPr="00294C97">
          <w:rPr>
            <w:rFonts w:ascii="Calibri" w:hAnsi="Calibri" w:cs="Arial"/>
            <w:b/>
            <w:bCs/>
            <w:sz w:val="22"/>
            <w:szCs w:val="22"/>
          </w:rPr>
          <w:t>CLÁUSULA OITAVA – DAS COMPRAS E CONTRATAÇÕES</w:t>
        </w:r>
      </w:ins>
    </w:p>
    <w:p w14:paraId="35212C20"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87" w:author="Microsoft Office User" w:date="2022-10-06T15:40:00Z"/>
          <w:rFonts w:ascii="Calibri" w:hAnsi="Calibri" w:cs="Arial"/>
          <w:bCs/>
          <w:sz w:val="22"/>
          <w:szCs w:val="22"/>
        </w:rPr>
      </w:pPr>
      <w:ins w:id="1488" w:author="Microsoft Office User" w:date="2022-10-06T15:40:00Z">
        <w:r w:rsidRPr="00294C97">
          <w:rPr>
            <w:rFonts w:ascii="Calibri" w:hAnsi="Calibri" w:cs="Arial"/>
            <w:bCs/>
            <w:sz w:val="22"/>
            <w:szCs w:val="22"/>
          </w:rPr>
          <w:t xml:space="preserve">A </w:t>
        </w:r>
        <w:r>
          <w:rPr>
            <w:rFonts w:ascii="Calibri" w:hAnsi="Calibri" w:cs="Arial"/>
            <w:bCs/>
            <w:sz w:val="22"/>
            <w:szCs w:val="22"/>
          </w:rPr>
          <w:t>Apoiada</w:t>
        </w:r>
        <w:r w:rsidRPr="00294C97">
          <w:rPr>
            <w:rFonts w:ascii="Calibri" w:hAnsi="Calibri" w:cs="Arial"/>
            <w:bCs/>
            <w:sz w:val="22"/>
            <w:szCs w:val="22"/>
          </w:rPr>
          <w:t xml:space="preserve"> adotará métodos usualmente utilizados pelo setor privado para a realização de compras e contratações de bens e serviços com recursos transferidos pelo CAU/MG.</w:t>
        </w:r>
      </w:ins>
    </w:p>
    <w:p w14:paraId="54A6A5F5"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89" w:author="Microsoft Office User" w:date="2022-10-06T15:40:00Z"/>
          <w:rFonts w:ascii="Calibri" w:hAnsi="Calibri" w:cs="Arial"/>
          <w:bCs/>
          <w:sz w:val="22"/>
          <w:szCs w:val="22"/>
        </w:rPr>
      </w:pPr>
      <w:ins w:id="1490" w:author="Microsoft Office User" w:date="2022-10-06T15:40:00Z">
        <w:r w:rsidRPr="00294C97">
          <w:rPr>
            <w:rFonts w:ascii="Calibri" w:hAnsi="Calibri" w:cs="Arial"/>
            <w:bCs/>
            <w:sz w:val="22"/>
            <w:szCs w:val="22"/>
          </w:rPr>
          <w:t xml:space="preserve">A </w:t>
        </w:r>
        <w:r>
          <w:rPr>
            <w:rFonts w:ascii="Calibri" w:hAnsi="Calibri" w:cs="Arial"/>
            <w:bCs/>
            <w:sz w:val="22"/>
            <w:szCs w:val="22"/>
          </w:rPr>
          <w:t>Apoiada</w:t>
        </w:r>
        <w:r w:rsidRPr="00294C97">
          <w:rPr>
            <w:rFonts w:ascii="Calibri" w:hAnsi="Calibri" w:cs="Arial"/>
            <w:bCs/>
            <w:sz w:val="22"/>
            <w:szCs w:val="22"/>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ins>
    </w:p>
    <w:p w14:paraId="18399C25"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91" w:author="Microsoft Office User" w:date="2022-10-06T15:40:00Z"/>
          <w:rFonts w:ascii="Calibri" w:hAnsi="Calibri" w:cs="Arial"/>
          <w:bCs/>
          <w:sz w:val="22"/>
          <w:szCs w:val="22"/>
        </w:rPr>
      </w:pPr>
      <w:ins w:id="1492" w:author="Microsoft Office User" w:date="2022-10-06T15:40:00Z">
        <w:r w:rsidRPr="00294C97">
          <w:rPr>
            <w:rFonts w:ascii="Calibri" w:hAnsi="Calibri" w:cs="Arial"/>
            <w:bCs/>
            <w:sz w:val="22"/>
            <w:szCs w:val="22"/>
          </w:rPr>
          <w:t xml:space="preserve">Para fins de comprovação das despesas, a </w:t>
        </w:r>
        <w:r>
          <w:rPr>
            <w:rFonts w:ascii="Calibri" w:hAnsi="Calibri" w:cs="Arial"/>
            <w:bCs/>
            <w:sz w:val="22"/>
            <w:szCs w:val="22"/>
          </w:rPr>
          <w:t>Apoiada</w:t>
        </w:r>
        <w:r w:rsidRPr="00294C97">
          <w:rPr>
            <w:rFonts w:ascii="Calibri" w:hAnsi="Calibri" w:cs="Arial"/>
            <w:bCs/>
            <w:sz w:val="22"/>
            <w:szCs w:val="22"/>
          </w:rPr>
          <w:t xml:space="preserve"> deverá obter de seus fornecedores e prestadores de serviços, notas, comprovantes fiscais ou recibos, com data, valor, nome e número de inscrição no CNPJ da </w:t>
        </w:r>
        <w:r>
          <w:rPr>
            <w:rFonts w:ascii="Calibri" w:hAnsi="Calibri" w:cs="Arial"/>
            <w:bCs/>
            <w:sz w:val="22"/>
            <w:szCs w:val="22"/>
          </w:rPr>
          <w:t>Apoiada</w:t>
        </w:r>
        <w:r w:rsidRPr="00294C97">
          <w:rPr>
            <w:rFonts w:ascii="Calibri" w:hAnsi="Calibri" w:cs="Arial"/>
            <w:bCs/>
            <w:sz w:val="22"/>
            <w:szCs w:val="22"/>
          </w:rPr>
          <w:t xml:space="preserve">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ins>
    </w:p>
    <w:p w14:paraId="7527FFBF"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93" w:author="Microsoft Office User" w:date="2022-10-06T15:40:00Z"/>
          <w:rFonts w:ascii="Calibri" w:hAnsi="Calibri" w:cs="Arial"/>
          <w:bCs/>
          <w:sz w:val="22"/>
          <w:szCs w:val="22"/>
        </w:rPr>
      </w:pPr>
      <w:ins w:id="1494" w:author="Microsoft Office User" w:date="2022-10-06T15:40:00Z">
        <w:r w:rsidRPr="00294C97">
          <w:rPr>
            <w:rFonts w:ascii="Calibri" w:hAnsi="Calibri" w:cs="Arial"/>
            <w:bCs/>
            <w:sz w:val="22"/>
            <w:szCs w:val="22"/>
          </w:rPr>
          <w:t xml:space="preserve">A </w:t>
        </w:r>
        <w:r>
          <w:rPr>
            <w:rFonts w:ascii="Calibri" w:hAnsi="Calibri" w:cs="Arial"/>
            <w:bCs/>
            <w:sz w:val="22"/>
            <w:szCs w:val="22"/>
          </w:rPr>
          <w:t>Apoiada</w:t>
        </w:r>
        <w:r w:rsidRPr="00294C97">
          <w:rPr>
            <w:rFonts w:ascii="Calibri" w:hAnsi="Calibri" w:cs="Arial"/>
            <w:bCs/>
            <w:sz w:val="22"/>
            <w:szCs w:val="22"/>
          </w:rPr>
          <w:t xml:space="preserve">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ins>
    </w:p>
    <w:p w14:paraId="1A8B2718"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95" w:author="Microsoft Office User" w:date="2022-10-06T15:40:00Z"/>
          <w:rFonts w:ascii="Calibri" w:hAnsi="Calibri" w:cs="Arial"/>
          <w:bCs/>
          <w:sz w:val="22"/>
          <w:szCs w:val="22"/>
        </w:rPr>
      </w:pPr>
      <w:ins w:id="1496" w:author="Microsoft Office User" w:date="2022-10-06T15:40:00Z">
        <w:r w:rsidRPr="00294C97">
          <w:rPr>
            <w:rFonts w:ascii="Calibri" w:hAnsi="Calibri" w:cs="Arial"/>
            <w:bCs/>
            <w:sz w:val="22"/>
            <w:szCs w:val="22"/>
          </w:rPr>
          <w:t>Os critérios e limites para a autorização do pagamento em espécie estarão restritos ao limite individual de R$ 1.800,00 (mil e oitocentos reais) por beneficiário.</w:t>
        </w:r>
      </w:ins>
    </w:p>
    <w:p w14:paraId="67677BFD"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497" w:author="Microsoft Office User" w:date="2022-10-06T15:40:00Z"/>
          <w:rFonts w:ascii="Calibri" w:hAnsi="Calibri" w:cs="Arial"/>
          <w:bCs/>
          <w:sz w:val="22"/>
          <w:szCs w:val="22"/>
        </w:rPr>
      </w:pPr>
      <w:ins w:id="1498" w:author="Microsoft Office User" w:date="2022-10-06T15:40:00Z">
        <w:r w:rsidRPr="00294C97">
          <w:rPr>
            <w:rFonts w:ascii="Calibri" w:hAnsi="Calibri" w:cs="Arial"/>
            <w:bCs/>
            <w:sz w:val="22"/>
            <w:szCs w:val="22"/>
          </w:rPr>
          <w:t xml:space="preserve">É vedado à </w:t>
        </w:r>
        <w:r>
          <w:rPr>
            <w:rFonts w:ascii="Calibri" w:hAnsi="Calibri" w:cs="Arial"/>
            <w:bCs/>
            <w:sz w:val="22"/>
            <w:szCs w:val="22"/>
          </w:rPr>
          <w:t>Apoiada</w:t>
        </w:r>
        <w:r w:rsidRPr="00294C97">
          <w:rPr>
            <w:rFonts w:ascii="Calibri" w:hAnsi="Calibri" w:cs="Arial"/>
            <w:bCs/>
            <w:sz w:val="22"/>
            <w:szCs w:val="22"/>
          </w:rPr>
          <w:t>:</w:t>
        </w:r>
      </w:ins>
    </w:p>
    <w:p w14:paraId="080C8290" w14:textId="77777777" w:rsidR="0036563F" w:rsidRPr="00294C97" w:rsidRDefault="0036563F" w:rsidP="0036563F">
      <w:pPr>
        <w:pStyle w:val="NormalWeb"/>
        <w:numPr>
          <w:ilvl w:val="0"/>
          <w:numId w:val="109"/>
        </w:numPr>
        <w:tabs>
          <w:tab w:val="left" w:pos="567"/>
          <w:tab w:val="left" w:pos="851"/>
          <w:tab w:val="left" w:pos="1701"/>
          <w:tab w:val="left" w:pos="9632"/>
        </w:tabs>
        <w:spacing w:beforeLines="1" w:before="2" w:afterLines="1" w:after="2" w:line="360" w:lineRule="auto"/>
        <w:ind w:left="0" w:firstLine="0"/>
        <w:jc w:val="both"/>
        <w:rPr>
          <w:ins w:id="1499" w:author="Microsoft Office User" w:date="2022-10-06T15:40:00Z"/>
          <w:rFonts w:ascii="Calibri" w:hAnsi="Calibri" w:cs="Arial"/>
          <w:bCs/>
          <w:sz w:val="22"/>
          <w:szCs w:val="22"/>
        </w:rPr>
      </w:pPr>
      <w:ins w:id="1500" w:author="Microsoft Office User" w:date="2022-10-06T15:40:00Z">
        <w:r w:rsidRPr="00294C97">
          <w:rPr>
            <w:rFonts w:ascii="Calibri" w:hAnsi="Calibri" w:cs="Arial"/>
            <w:bCs/>
            <w:sz w:val="22"/>
            <w:szCs w:val="22"/>
          </w:rPr>
          <w:t>Pagar, a qualquer título, servidor ou empregado público com recursos vinculados à parceria, salvo nas hipóteses previstas em lei específica e na lei de diretrizes orçamentárias;</w:t>
        </w:r>
      </w:ins>
    </w:p>
    <w:p w14:paraId="62F98622" w14:textId="77777777" w:rsidR="0036563F" w:rsidRPr="00294C97" w:rsidRDefault="0036563F" w:rsidP="0036563F">
      <w:pPr>
        <w:pStyle w:val="NormalWeb"/>
        <w:numPr>
          <w:ilvl w:val="0"/>
          <w:numId w:val="109"/>
        </w:numPr>
        <w:tabs>
          <w:tab w:val="left" w:pos="567"/>
          <w:tab w:val="left" w:pos="851"/>
          <w:tab w:val="left" w:pos="1701"/>
          <w:tab w:val="left" w:pos="9632"/>
        </w:tabs>
        <w:spacing w:beforeLines="1" w:before="2" w:afterLines="1" w:after="2" w:line="360" w:lineRule="auto"/>
        <w:ind w:left="0" w:firstLine="0"/>
        <w:jc w:val="both"/>
        <w:rPr>
          <w:ins w:id="1501" w:author="Microsoft Office User" w:date="2022-10-06T15:40:00Z"/>
          <w:rFonts w:ascii="Calibri" w:hAnsi="Calibri" w:cs="Arial"/>
          <w:bCs/>
          <w:sz w:val="22"/>
          <w:szCs w:val="22"/>
        </w:rPr>
      </w:pPr>
      <w:ins w:id="1502" w:author="Microsoft Office User" w:date="2022-10-06T15:40:00Z">
        <w:r w:rsidRPr="00294C97">
          <w:rPr>
            <w:rFonts w:ascii="Calibri" w:hAnsi="Calibri"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ins>
    </w:p>
    <w:p w14:paraId="199BAC8E" w14:textId="77777777" w:rsidR="0036563F" w:rsidRPr="00294C97" w:rsidRDefault="0036563F" w:rsidP="0036563F">
      <w:pPr>
        <w:pStyle w:val="NormalWeb"/>
        <w:numPr>
          <w:ilvl w:val="0"/>
          <w:numId w:val="109"/>
        </w:numPr>
        <w:tabs>
          <w:tab w:val="left" w:pos="567"/>
          <w:tab w:val="left" w:pos="851"/>
          <w:tab w:val="left" w:pos="1701"/>
          <w:tab w:val="left" w:pos="9632"/>
        </w:tabs>
        <w:spacing w:line="360" w:lineRule="auto"/>
        <w:ind w:left="0" w:firstLine="0"/>
        <w:jc w:val="both"/>
        <w:rPr>
          <w:ins w:id="1503" w:author="Microsoft Office User" w:date="2022-10-06T15:40:00Z"/>
          <w:rFonts w:ascii="Calibri" w:hAnsi="Calibri" w:cs="Arial"/>
          <w:bCs/>
          <w:sz w:val="22"/>
          <w:szCs w:val="22"/>
        </w:rPr>
      </w:pPr>
      <w:ins w:id="1504" w:author="Microsoft Office User" w:date="2022-10-06T15:40:00Z">
        <w:r w:rsidRPr="00294C97">
          <w:rPr>
            <w:rFonts w:ascii="Calibri" w:hAnsi="Calibri" w:cs="Arial"/>
            <w:bCs/>
            <w:sz w:val="22"/>
            <w:szCs w:val="22"/>
          </w:rPr>
          <w:t>Pagar despesa cujo fato gerador tenha ocorrido em data anterior à entrada em vigor deste instrumento.</w:t>
        </w:r>
      </w:ins>
    </w:p>
    <w:p w14:paraId="04379423"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05" w:author="Microsoft Office User" w:date="2022-10-06T15:40:00Z"/>
          <w:rFonts w:ascii="Calibri" w:hAnsi="Calibri" w:cs="Arial"/>
          <w:bCs/>
          <w:sz w:val="22"/>
          <w:szCs w:val="22"/>
        </w:rPr>
      </w:pPr>
      <w:ins w:id="1506" w:author="Microsoft Office User" w:date="2022-10-06T15:40:00Z">
        <w:r w:rsidRPr="00294C97">
          <w:rPr>
            <w:rFonts w:ascii="Calibri" w:hAnsi="Calibri" w:cs="Arial"/>
            <w:bCs/>
            <w:sz w:val="22"/>
            <w:szCs w:val="22"/>
          </w:rPr>
          <w:lastRenderedPageBreak/>
          <w:t xml:space="preserve">É vedado ao CAU/MG praticar atos de ingerência na seleção e na contratação de pessoal pela </w:t>
        </w:r>
        <w:r>
          <w:rPr>
            <w:rFonts w:ascii="Calibri" w:hAnsi="Calibri" w:cs="Arial"/>
            <w:bCs/>
            <w:sz w:val="22"/>
            <w:szCs w:val="22"/>
          </w:rPr>
          <w:t>Apoiada</w:t>
        </w:r>
        <w:r w:rsidRPr="00294C97">
          <w:rPr>
            <w:rFonts w:ascii="Calibri" w:hAnsi="Calibri" w:cs="Arial"/>
            <w:bCs/>
            <w:sz w:val="22"/>
            <w:szCs w:val="22"/>
          </w:rPr>
          <w:t xml:space="preserve"> ou que direcionem o recrutamento de pessoas para trabalhar ou prestar serviços na referida organização.</w:t>
        </w:r>
      </w:ins>
    </w:p>
    <w:p w14:paraId="633AC04E" w14:textId="77777777" w:rsidR="0036563F" w:rsidRPr="00294C97" w:rsidRDefault="0036563F" w:rsidP="0036563F">
      <w:pPr>
        <w:pStyle w:val="NormalWeb"/>
        <w:tabs>
          <w:tab w:val="left" w:pos="567"/>
          <w:tab w:val="left" w:pos="851"/>
          <w:tab w:val="left" w:pos="1701"/>
          <w:tab w:val="left" w:pos="9632"/>
        </w:tabs>
        <w:spacing w:line="360" w:lineRule="auto"/>
        <w:jc w:val="both"/>
        <w:rPr>
          <w:ins w:id="1507" w:author="Microsoft Office User" w:date="2022-10-06T15:40:00Z"/>
          <w:rFonts w:ascii="Calibri" w:hAnsi="Calibri" w:cs="Arial"/>
          <w:bCs/>
          <w:sz w:val="22"/>
          <w:szCs w:val="22"/>
        </w:rPr>
      </w:pPr>
    </w:p>
    <w:p w14:paraId="5FF05603"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508" w:author="Microsoft Office User" w:date="2022-10-06T15:40:00Z"/>
          <w:rFonts w:ascii="Calibri" w:hAnsi="Calibri" w:cs="Arial"/>
          <w:b/>
          <w:bCs/>
          <w:sz w:val="22"/>
          <w:szCs w:val="22"/>
        </w:rPr>
      </w:pPr>
      <w:ins w:id="1509" w:author="Microsoft Office User" w:date="2022-10-06T15:40:00Z">
        <w:r w:rsidRPr="00294C97">
          <w:rPr>
            <w:rFonts w:ascii="Calibri" w:hAnsi="Calibri" w:cs="Arial"/>
            <w:b/>
            <w:bCs/>
            <w:sz w:val="22"/>
            <w:szCs w:val="22"/>
          </w:rPr>
          <w:t>DO MONITORAMENTO E DA AVALIAÇÃO</w:t>
        </w:r>
      </w:ins>
    </w:p>
    <w:p w14:paraId="22209D97" w14:textId="77777777" w:rsidR="0036563F" w:rsidRPr="006E7995"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10" w:author="Microsoft Office User" w:date="2022-10-06T15:40:00Z"/>
          <w:rFonts w:ascii="Calibri" w:hAnsi="Calibri" w:cs="Arial"/>
          <w:bCs/>
          <w:sz w:val="22"/>
          <w:szCs w:val="22"/>
        </w:rPr>
      </w:pPr>
      <w:ins w:id="1511" w:author="Microsoft Office User" w:date="2022-10-06T15:40:00Z">
        <w:r w:rsidRPr="00294C97">
          <w:rPr>
            <w:rFonts w:ascii="Calibri" w:hAnsi="Calibri" w:cs="Arial"/>
            <w:bCs/>
            <w:sz w:val="22"/>
            <w:szCs w:val="22"/>
          </w:rPr>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ins>
    </w:p>
    <w:p w14:paraId="584A5DEE" w14:textId="77777777" w:rsidR="0036563F"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12" w:author="Microsoft Office User" w:date="2022-10-06T15:40:00Z"/>
          <w:rFonts w:ascii="Calibri" w:hAnsi="Calibri" w:cs="Arial"/>
          <w:bCs/>
          <w:sz w:val="22"/>
          <w:szCs w:val="22"/>
        </w:rPr>
      </w:pPr>
      <w:ins w:id="1513" w:author="Microsoft Office User" w:date="2022-10-06T15:40:00Z">
        <w:r w:rsidRPr="00294C97">
          <w:rPr>
            <w:rFonts w:ascii="Calibri" w:hAnsi="Calibr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r>
          <w:rPr>
            <w:rFonts w:ascii="Calibri" w:hAnsi="Calibri" w:cs="Arial"/>
            <w:bCs/>
            <w:sz w:val="22"/>
            <w:szCs w:val="22"/>
          </w:rPr>
          <w:t xml:space="preserve"> </w:t>
        </w:r>
      </w:ins>
    </w:p>
    <w:p w14:paraId="38025684" w14:textId="77777777" w:rsidR="0036563F"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14" w:author="Microsoft Office User" w:date="2022-10-06T15:40:00Z"/>
          <w:rFonts w:ascii="Calibri" w:hAnsi="Calibri" w:cs="Arial"/>
          <w:bCs/>
          <w:sz w:val="22"/>
          <w:szCs w:val="22"/>
        </w:rPr>
      </w:pPr>
      <w:ins w:id="1515" w:author="Microsoft Office User" w:date="2022-10-06T15:40:00Z">
        <w:r>
          <w:rPr>
            <w:rFonts w:ascii="Calibri" w:hAnsi="Calibri" w:cs="Arial"/>
            <w:bCs/>
            <w:sz w:val="22"/>
            <w:szCs w:val="22"/>
          </w:rPr>
          <w:t>São obrigações do gestor da parceria:</w:t>
        </w:r>
      </w:ins>
    </w:p>
    <w:p w14:paraId="4CBDE4BD" w14:textId="77777777" w:rsidR="0036563F" w:rsidRPr="00F81FE1" w:rsidRDefault="0036563F" w:rsidP="0036563F">
      <w:pPr>
        <w:pStyle w:val="NormalWeb"/>
        <w:tabs>
          <w:tab w:val="left" w:pos="567"/>
          <w:tab w:val="left" w:pos="851"/>
          <w:tab w:val="left" w:pos="1701"/>
          <w:tab w:val="left" w:pos="9632"/>
        </w:tabs>
        <w:spacing w:line="360" w:lineRule="auto"/>
        <w:ind w:left="720"/>
        <w:jc w:val="both"/>
        <w:rPr>
          <w:ins w:id="1516" w:author="Microsoft Office User" w:date="2022-10-06T15:40:00Z"/>
          <w:rFonts w:ascii="Calibri" w:hAnsi="Calibri" w:cs="Arial"/>
          <w:bCs/>
          <w:sz w:val="22"/>
          <w:szCs w:val="22"/>
        </w:rPr>
      </w:pPr>
      <w:ins w:id="1517" w:author="Microsoft Office User" w:date="2022-10-06T15:40:00Z">
        <w:r w:rsidRPr="00F81FE1">
          <w:rPr>
            <w:rFonts w:ascii="Calibri" w:hAnsi="Calibri" w:cs="Arial"/>
            <w:bCs/>
            <w:sz w:val="22"/>
            <w:szCs w:val="22"/>
          </w:rPr>
          <w:t xml:space="preserve">I - </w:t>
        </w:r>
        <w:proofErr w:type="gramStart"/>
        <w:r w:rsidRPr="00F81FE1">
          <w:rPr>
            <w:rFonts w:ascii="Calibri" w:hAnsi="Calibri" w:cs="Arial"/>
            <w:bCs/>
            <w:sz w:val="22"/>
            <w:szCs w:val="22"/>
          </w:rPr>
          <w:t>acompanhar e fiscalizar</w:t>
        </w:r>
        <w:proofErr w:type="gramEnd"/>
        <w:r w:rsidRPr="00F81FE1">
          <w:rPr>
            <w:rFonts w:ascii="Calibri" w:hAnsi="Calibri" w:cs="Arial"/>
            <w:bCs/>
            <w:sz w:val="22"/>
            <w:szCs w:val="22"/>
          </w:rPr>
          <w:t xml:space="preserve"> a execução da parceria;</w:t>
        </w:r>
      </w:ins>
    </w:p>
    <w:p w14:paraId="2BFCF7E2" w14:textId="77777777" w:rsidR="0036563F" w:rsidRDefault="0036563F" w:rsidP="0036563F">
      <w:pPr>
        <w:pStyle w:val="NormalWeb"/>
        <w:tabs>
          <w:tab w:val="left" w:pos="567"/>
          <w:tab w:val="left" w:pos="851"/>
          <w:tab w:val="left" w:pos="1701"/>
          <w:tab w:val="left" w:pos="9632"/>
        </w:tabs>
        <w:spacing w:line="360" w:lineRule="auto"/>
        <w:ind w:left="720"/>
        <w:jc w:val="both"/>
        <w:rPr>
          <w:ins w:id="1518" w:author="Microsoft Office User" w:date="2022-10-06T15:40:00Z"/>
          <w:rFonts w:ascii="Calibri" w:hAnsi="Calibri" w:cs="Arial"/>
          <w:bCs/>
          <w:sz w:val="22"/>
          <w:szCs w:val="22"/>
        </w:rPr>
      </w:pPr>
      <w:ins w:id="1519" w:author="Microsoft Office User" w:date="2022-10-06T15:40:00Z">
        <w:r w:rsidRPr="00F81FE1">
          <w:rPr>
            <w:rFonts w:ascii="Calibri" w:hAnsi="Calibri" w:cs="Arial"/>
            <w:bCs/>
            <w:sz w:val="22"/>
            <w:szCs w:val="22"/>
          </w:rPr>
          <w:t xml:space="preserve">II - </w:t>
        </w:r>
        <w:proofErr w:type="gramStart"/>
        <w:r w:rsidRPr="00F81FE1">
          <w:rPr>
            <w:rFonts w:ascii="Calibri" w:hAnsi="Calibri" w:cs="Arial"/>
            <w:bCs/>
            <w:sz w:val="22"/>
            <w:szCs w:val="22"/>
          </w:rPr>
          <w:t>informar</w:t>
        </w:r>
        <w:proofErr w:type="gramEnd"/>
        <w:r w:rsidRPr="00F81FE1">
          <w:rPr>
            <w:rFonts w:ascii="Calibri" w:hAnsi="Calibri" w:cs="Arial"/>
            <w:bCs/>
            <w:sz w:val="22"/>
            <w:szCs w:val="22"/>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ins>
    </w:p>
    <w:p w14:paraId="22BE6F0C" w14:textId="77777777" w:rsidR="0036563F" w:rsidRDefault="0036563F" w:rsidP="0036563F">
      <w:pPr>
        <w:pStyle w:val="NormalWeb"/>
        <w:tabs>
          <w:tab w:val="left" w:pos="567"/>
          <w:tab w:val="left" w:pos="851"/>
          <w:tab w:val="left" w:pos="1701"/>
          <w:tab w:val="left" w:pos="9632"/>
        </w:tabs>
        <w:spacing w:line="360" w:lineRule="auto"/>
        <w:ind w:left="720"/>
        <w:jc w:val="both"/>
        <w:rPr>
          <w:ins w:id="1520" w:author="Microsoft Office User" w:date="2022-10-06T15:40:00Z"/>
          <w:rFonts w:ascii="Calibri" w:hAnsi="Calibri" w:cs="Arial"/>
          <w:bCs/>
          <w:sz w:val="22"/>
          <w:szCs w:val="22"/>
        </w:rPr>
      </w:pPr>
      <w:ins w:id="1521" w:author="Microsoft Office User" w:date="2022-10-06T15:40:00Z">
        <w:r w:rsidRPr="00F81FE1">
          <w:rPr>
            <w:rFonts w:ascii="Calibri" w:hAnsi="Calibri" w:cs="Arial"/>
            <w:bCs/>
            <w:sz w:val="22"/>
            <w:szCs w:val="22"/>
          </w:rPr>
          <w:t>I</w:t>
        </w:r>
        <w:r>
          <w:rPr>
            <w:rFonts w:ascii="Calibri" w:hAnsi="Calibri" w:cs="Arial"/>
            <w:bCs/>
            <w:sz w:val="22"/>
            <w:szCs w:val="22"/>
          </w:rPr>
          <w:t>II</w:t>
        </w:r>
        <w:r w:rsidRPr="00F81FE1">
          <w:rPr>
            <w:rFonts w:ascii="Calibri" w:hAnsi="Calibri" w:cs="Arial"/>
            <w:bCs/>
            <w:sz w:val="22"/>
            <w:szCs w:val="22"/>
          </w:rPr>
          <w:t xml:space="preserve"> - emitir parecer técnico conclusivo de análise da prestação de contas final, levando em consideração o conteúdo do relatório técnico de monitoramento e avaliação</w:t>
        </w:r>
        <w:r>
          <w:rPr>
            <w:rFonts w:ascii="Calibri" w:hAnsi="Calibri" w:cs="Arial"/>
            <w:bCs/>
            <w:sz w:val="22"/>
            <w:szCs w:val="22"/>
          </w:rPr>
          <w:t>;</w:t>
        </w:r>
      </w:ins>
    </w:p>
    <w:p w14:paraId="7EB6DFF2" w14:textId="77777777" w:rsidR="0036563F" w:rsidRPr="00294C97" w:rsidRDefault="0036563F" w:rsidP="0036563F">
      <w:pPr>
        <w:pStyle w:val="NormalWeb"/>
        <w:tabs>
          <w:tab w:val="left" w:pos="567"/>
          <w:tab w:val="left" w:pos="851"/>
          <w:tab w:val="left" w:pos="1701"/>
          <w:tab w:val="left" w:pos="9632"/>
        </w:tabs>
        <w:spacing w:line="360" w:lineRule="auto"/>
        <w:ind w:left="720"/>
        <w:jc w:val="both"/>
        <w:rPr>
          <w:ins w:id="1522" w:author="Microsoft Office User" w:date="2022-10-06T15:40:00Z"/>
          <w:rFonts w:ascii="Calibri" w:hAnsi="Calibri" w:cs="Arial"/>
          <w:bCs/>
          <w:sz w:val="22"/>
          <w:szCs w:val="22"/>
        </w:rPr>
      </w:pPr>
      <w:ins w:id="1523" w:author="Microsoft Office User" w:date="2022-10-06T15:40:00Z">
        <w:r>
          <w:rPr>
            <w:rFonts w:ascii="Calibri" w:hAnsi="Calibri" w:cs="Arial"/>
            <w:bCs/>
            <w:sz w:val="22"/>
            <w:szCs w:val="22"/>
          </w:rPr>
          <w:t>I</w:t>
        </w:r>
        <w:r w:rsidRPr="00F81FE1">
          <w:rPr>
            <w:rFonts w:ascii="Calibri" w:hAnsi="Calibri" w:cs="Arial"/>
            <w:bCs/>
            <w:sz w:val="22"/>
            <w:szCs w:val="22"/>
          </w:rPr>
          <w:t xml:space="preserve">V - </w:t>
        </w:r>
        <w:proofErr w:type="gramStart"/>
        <w:r w:rsidRPr="00F81FE1">
          <w:rPr>
            <w:rFonts w:ascii="Calibri" w:hAnsi="Calibri" w:cs="Arial"/>
            <w:bCs/>
            <w:sz w:val="22"/>
            <w:szCs w:val="22"/>
          </w:rPr>
          <w:t>disponibilizar</w:t>
        </w:r>
        <w:proofErr w:type="gramEnd"/>
        <w:r w:rsidRPr="00F81FE1">
          <w:rPr>
            <w:rFonts w:ascii="Calibri" w:hAnsi="Calibri" w:cs="Arial"/>
            <w:bCs/>
            <w:sz w:val="22"/>
            <w:szCs w:val="22"/>
          </w:rPr>
          <w:t xml:space="preserve"> materiais e equipamentos tecnológicos necessários às atividades de monitoramento e avaliação.</w:t>
        </w:r>
      </w:ins>
    </w:p>
    <w:p w14:paraId="48BA36C8" w14:textId="77777777" w:rsidR="0036563F" w:rsidRPr="00294C97" w:rsidRDefault="0036563F" w:rsidP="0036563F">
      <w:pPr>
        <w:pStyle w:val="NormalWeb"/>
        <w:tabs>
          <w:tab w:val="left" w:pos="567"/>
          <w:tab w:val="left" w:pos="851"/>
          <w:tab w:val="left" w:pos="1701"/>
          <w:tab w:val="left" w:pos="9632"/>
        </w:tabs>
        <w:spacing w:line="360" w:lineRule="auto"/>
        <w:jc w:val="both"/>
        <w:rPr>
          <w:ins w:id="1524" w:author="Microsoft Office User" w:date="2022-10-06T15:40:00Z"/>
          <w:rFonts w:ascii="Calibri" w:hAnsi="Calibri" w:cs="Arial"/>
          <w:bCs/>
          <w:sz w:val="22"/>
          <w:szCs w:val="22"/>
        </w:rPr>
      </w:pPr>
    </w:p>
    <w:p w14:paraId="2AD477D7"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525" w:author="Microsoft Office User" w:date="2022-10-06T15:40:00Z"/>
          <w:rFonts w:ascii="Calibri" w:hAnsi="Calibri" w:cs="Arial"/>
          <w:b/>
          <w:bCs/>
          <w:sz w:val="22"/>
          <w:szCs w:val="22"/>
        </w:rPr>
      </w:pPr>
      <w:ins w:id="1526" w:author="Microsoft Office User" w:date="2022-10-06T15:40:00Z">
        <w:r w:rsidRPr="00294C97">
          <w:rPr>
            <w:rFonts w:ascii="Calibri" w:hAnsi="Calibri" w:cs="Arial"/>
            <w:b/>
            <w:bCs/>
            <w:sz w:val="22"/>
            <w:szCs w:val="22"/>
          </w:rPr>
          <w:t xml:space="preserve">CLÁUSULA DÉCIMA – DA EXTINÇÃO DO TERMO DE </w:t>
        </w:r>
        <w:r>
          <w:rPr>
            <w:rFonts w:ascii="Calibri" w:hAnsi="Calibri" w:cs="Arial"/>
            <w:b/>
            <w:bCs/>
            <w:sz w:val="22"/>
            <w:szCs w:val="22"/>
          </w:rPr>
          <w:t>CONVÊNIO</w:t>
        </w:r>
      </w:ins>
    </w:p>
    <w:p w14:paraId="34063D23"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27" w:author="Microsoft Office User" w:date="2022-10-06T15:40:00Z"/>
          <w:rFonts w:ascii="Calibri" w:hAnsi="Calibri" w:cs="Arial"/>
          <w:b/>
          <w:bCs/>
          <w:sz w:val="22"/>
          <w:szCs w:val="22"/>
        </w:rPr>
      </w:pPr>
      <w:ins w:id="1528" w:author="Microsoft Office User" w:date="2022-10-06T15:40:00Z">
        <w:r w:rsidRPr="00294C97">
          <w:rPr>
            <w:rFonts w:ascii="Calibri" w:hAnsi="Calibri" w:cs="Arial"/>
            <w:bCs/>
            <w:sz w:val="22"/>
            <w:szCs w:val="22"/>
          </w:rPr>
          <w:t xml:space="preserve">O presente Termo de </w:t>
        </w:r>
        <w:r>
          <w:rPr>
            <w:rFonts w:ascii="Calibri" w:hAnsi="Calibri" w:cs="Arial"/>
            <w:bCs/>
            <w:sz w:val="22"/>
            <w:szCs w:val="22"/>
          </w:rPr>
          <w:t>Convênio</w:t>
        </w:r>
        <w:r w:rsidRPr="00294C97">
          <w:rPr>
            <w:rFonts w:ascii="Calibri" w:hAnsi="Calibri" w:cs="Arial"/>
            <w:bCs/>
            <w:sz w:val="22"/>
            <w:szCs w:val="22"/>
          </w:rPr>
          <w:t xml:space="preserve"> poderá ser:</w:t>
        </w:r>
      </w:ins>
    </w:p>
    <w:p w14:paraId="6E642CDF" w14:textId="77777777" w:rsidR="0036563F" w:rsidRPr="00294C97" w:rsidRDefault="0036563F" w:rsidP="0036563F">
      <w:pPr>
        <w:pStyle w:val="NormalWeb"/>
        <w:numPr>
          <w:ilvl w:val="0"/>
          <w:numId w:val="110"/>
        </w:numPr>
        <w:tabs>
          <w:tab w:val="left" w:pos="567"/>
          <w:tab w:val="left" w:pos="851"/>
          <w:tab w:val="left" w:pos="1701"/>
          <w:tab w:val="left" w:pos="9632"/>
        </w:tabs>
        <w:spacing w:beforeLines="1" w:before="2" w:afterLines="1" w:after="2" w:line="360" w:lineRule="auto"/>
        <w:ind w:left="0" w:firstLine="0"/>
        <w:jc w:val="both"/>
        <w:rPr>
          <w:ins w:id="1529" w:author="Microsoft Office User" w:date="2022-10-06T15:40:00Z"/>
          <w:rFonts w:ascii="Calibri" w:hAnsi="Calibri" w:cs="Arial"/>
          <w:bCs/>
          <w:sz w:val="22"/>
          <w:szCs w:val="22"/>
        </w:rPr>
      </w:pPr>
      <w:ins w:id="1530" w:author="Microsoft Office User" w:date="2022-10-06T15:40:00Z">
        <w:r w:rsidRPr="00294C97">
          <w:rPr>
            <w:rFonts w:ascii="Calibri" w:hAnsi="Calibri" w:cs="Arial"/>
            <w:bCs/>
            <w:sz w:val="22"/>
            <w:szCs w:val="22"/>
          </w:rPr>
          <w:t>Extinto, de comum acordo antes do prazo avençado, mediante Termo de Distrato;</w:t>
        </w:r>
      </w:ins>
    </w:p>
    <w:p w14:paraId="141A59F4" w14:textId="77777777" w:rsidR="0036563F" w:rsidRPr="00294C97" w:rsidRDefault="0036563F" w:rsidP="0036563F">
      <w:pPr>
        <w:pStyle w:val="NormalWeb"/>
        <w:numPr>
          <w:ilvl w:val="0"/>
          <w:numId w:val="110"/>
        </w:numPr>
        <w:tabs>
          <w:tab w:val="left" w:pos="567"/>
          <w:tab w:val="left" w:pos="851"/>
          <w:tab w:val="left" w:pos="1701"/>
          <w:tab w:val="left" w:pos="9632"/>
        </w:tabs>
        <w:spacing w:beforeLines="1" w:before="2" w:afterLines="1" w:after="2" w:line="360" w:lineRule="auto"/>
        <w:ind w:left="0" w:firstLine="0"/>
        <w:jc w:val="both"/>
        <w:rPr>
          <w:ins w:id="1531" w:author="Microsoft Office User" w:date="2022-10-06T15:40:00Z"/>
          <w:rFonts w:ascii="Calibri" w:hAnsi="Calibri" w:cs="Arial"/>
          <w:bCs/>
          <w:sz w:val="22"/>
          <w:szCs w:val="22"/>
        </w:rPr>
      </w:pPr>
      <w:ins w:id="1532" w:author="Microsoft Office User" w:date="2022-10-06T15:40:00Z">
        <w:r w:rsidRPr="00294C97">
          <w:rPr>
            <w:rFonts w:ascii="Calibri" w:hAnsi="Calibri" w:cs="Arial"/>
            <w:bCs/>
            <w:sz w:val="22"/>
            <w:szCs w:val="22"/>
          </w:rPr>
          <w:t xml:space="preserve">Denunciado, por decisão unilateral do CAU/MG, mediante prévia notificação por escrito à </w:t>
        </w:r>
        <w:r>
          <w:rPr>
            <w:rFonts w:ascii="Calibri" w:hAnsi="Calibri" w:cs="Arial"/>
            <w:bCs/>
            <w:sz w:val="22"/>
            <w:szCs w:val="22"/>
          </w:rPr>
          <w:t>Apoiada</w:t>
        </w:r>
        <w:r w:rsidRPr="00294C97">
          <w:rPr>
            <w:rFonts w:ascii="Calibri" w:hAnsi="Calibri" w:cs="Arial"/>
            <w:bCs/>
            <w:sz w:val="22"/>
            <w:szCs w:val="22"/>
          </w:rPr>
          <w:t>; ou</w:t>
        </w:r>
      </w:ins>
    </w:p>
    <w:p w14:paraId="51F9B1B1" w14:textId="77777777" w:rsidR="0036563F" w:rsidRPr="00294C97" w:rsidRDefault="0036563F" w:rsidP="0036563F">
      <w:pPr>
        <w:pStyle w:val="NormalWeb"/>
        <w:numPr>
          <w:ilvl w:val="0"/>
          <w:numId w:val="110"/>
        </w:numPr>
        <w:tabs>
          <w:tab w:val="left" w:pos="567"/>
          <w:tab w:val="left" w:pos="851"/>
          <w:tab w:val="left" w:pos="1701"/>
          <w:tab w:val="left" w:pos="9632"/>
        </w:tabs>
        <w:spacing w:beforeLines="1" w:before="2" w:afterLines="1" w:after="2" w:line="360" w:lineRule="auto"/>
        <w:ind w:left="0" w:firstLine="0"/>
        <w:jc w:val="both"/>
        <w:rPr>
          <w:ins w:id="1533" w:author="Microsoft Office User" w:date="2022-10-06T15:40:00Z"/>
          <w:rFonts w:ascii="Calibri" w:hAnsi="Calibri" w:cs="Arial"/>
          <w:bCs/>
          <w:sz w:val="22"/>
          <w:szCs w:val="22"/>
        </w:rPr>
      </w:pPr>
      <w:ins w:id="1534" w:author="Microsoft Office User" w:date="2022-10-06T15:40:00Z">
        <w:r w:rsidRPr="00294C97">
          <w:rPr>
            <w:rFonts w:ascii="Calibri" w:hAnsi="Calibri" w:cs="Arial"/>
            <w:bCs/>
            <w:sz w:val="22"/>
            <w:szCs w:val="22"/>
          </w:rPr>
          <w:t>Rescindido nas seguintes hipóteses:</w:t>
        </w:r>
      </w:ins>
    </w:p>
    <w:p w14:paraId="7322BB26"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jc w:val="both"/>
        <w:rPr>
          <w:ins w:id="1535" w:author="Microsoft Office User" w:date="2022-10-06T15:40:00Z"/>
          <w:rFonts w:ascii="Calibri" w:hAnsi="Calibri" w:cs="Arial"/>
          <w:bCs/>
          <w:sz w:val="22"/>
          <w:szCs w:val="22"/>
        </w:rPr>
      </w:pPr>
      <w:ins w:id="1536" w:author="Microsoft Office User" w:date="2022-10-06T15:40:00Z">
        <w:r w:rsidRPr="00294C97">
          <w:rPr>
            <w:rFonts w:ascii="Calibri" w:hAnsi="Calibri" w:cs="Arial"/>
            <w:bCs/>
            <w:sz w:val="22"/>
            <w:szCs w:val="22"/>
          </w:rPr>
          <w:t>Descumprimento injustificado de cláusula deste instrumento;</w:t>
        </w:r>
      </w:ins>
    </w:p>
    <w:p w14:paraId="16729792"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37" w:author="Microsoft Office User" w:date="2022-10-06T15:40:00Z"/>
          <w:rFonts w:ascii="Calibri" w:hAnsi="Calibri" w:cs="Arial"/>
          <w:bCs/>
          <w:sz w:val="22"/>
          <w:szCs w:val="22"/>
        </w:rPr>
      </w:pPr>
      <w:ins w:id="1538" w:author="Microsoft Office User" w:date="2022-10-06T15:40:00Z">
        <w:r w:rsidRPr="00294C97">
          <w:rPr>
            <w:rFonts w:ascii="Calibri" w:hAnsi="Calibri" w:cs="Arial"/>
            <w:bCs/>
            <w:sz w:val="22"/>
            <w:szCs w:val="22"/>
          </w:rPr>
          <w:t>Irregularidade ou inexecução injustificada, ainda que parcial, do objeto, resultados ou metas pactuadas;</w:t>
        </w:r>
      </w:ins>
    </w:p>
    <w:p w14:paraId="452D6BC5"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39" w:author="Microsoft Office User" w:date="2022-10-06T15:40:00Z"/>
          <w:rFonts w:ascii="Calibri" w:hAnsi="Calibri" w:cs="Arial"/>
          <w:bCs/>
          <w:sz w:val="22"/>
          <w:szCs w:val="22"/>
        </w:rPr>
      </w:pPr>
      <w:ins w:id="1540" w:author="Microsoft Office User" w:date="2022-10-06T15:40:00Z">
        <w:r w:rsidRPr="00294C97">
          <w:rPr>
            <w:rFonts w:ascii="Calibri" w:hAnsi="Calibri" w:cs="Arial"/>
            <w:bCs/>
            <w:sz w:val="22"/>
            <w:szCs w:val="22"/>
          </w:rPr>
          <w:lastRenderedPageBreak/>
          <w:t>Violação da legislação aplicável;</w:t>
        </w:r>
      </w:ins>
    </w:p>
    <w:p w14:paraId="7A8C3317"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41" w:author="Microsoft Office User" w:date="2022-10-06T15:40:00Z"/>
          <w:rFonts w:ascii="Calibri" w:hAnsi="Calibri" w:cs="Arial"/>
          <w:bCs/>
          <w:sz w:val="22"/>
          <w:szCs w:val="22"/>
        </w:rPr>
      </w:pPr>
      <w:ins w:id="1542" w:author="Microsoft Office User" w:date="2022-10-06T15:40:00Z">
        <w:r w:rsidRPr="00294C97">
          <w:rPr>
            <w:rFonts w:ascii="Calibri" w:hAnsi="Calibri" w:cs="Arial"/>
            <w:bCs/>
            <w:sz w:val="22"/>
            <w:szCs w:val="22"/>
          </w:rPr>
          <w:t>Cometimento de falhas reiteradas na execução;</w:t>
        </w:r>
      </w:ins>
    </w:p>
    <w:p w14:paraId="6F90E0FB"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43" w:author="Microsoft Office User" w:date="2022-10-06T15:40:00Z"/>
          <w:rFonts w:ascii="Calibri" w:hAnsi="Calibri" w:cs="Arial"/>
          <w:bCs/>
          <w:sz w:val="22"/>
          <w:szCs w:val="22"/>
        </w:rPr>
      </w:pPr>
      <w:ins w:id="1544" w:author="Microsoft Office User" w:date="2022-10-06T15:40:00Z">
        <w:r w:rsidRPr="00294C97">
          <w:rPr>
            <w:rFonts w:ascii="Calibri" w:hAnsi="Calibri" w:cs="Arial"/>
            <w:bCs/>
            <w:sz w:val="22"/>
            <w:szCs w:val="22"/>
          </w:rPr>
          <w:t>Malversação de recursos públicos;</w:t>
        </w:r>
      </w:ins>
    </w:p>
    <w:p w14:paraId="2413DF1E"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45" w:author="Microsoft Office User" w:date="2022-10-06T15:40:00Z"/>
          <w:rFonts w:ascii="Calibri" w:hAnsi="Calibri" w:cs="Arial"/>
          <w:bCs/>
          <w:sz w:val="22"/>
          <w:szCs w:val="22"/>
        </w:rPr>
      </w:pPr>
      <w:ins w:id="1546" w:author="Microsoft Office User" w:date="2022-10-06T15:40:00Z">
        <w:r w:rsidRPr="00294C97">
          <w:rPr>
            <w:rFonts w:ascii="Calibri" w:hAnsi="Calibri" w:cs="Arial"/>
            <w:bCs/>
            <w:sz w:val="22"/>
            <w:szCs w:val="22"/>
          </w:rPr>
          <w:t>Constatação de falsidade ou fraude nas informações ou documentos apresentados;</w:t>
        </w:r>
      </w:ins>
    </w:p>
    <w:p w14:paraId="296344F6"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47" w:author="Microsoft Office User" w:date="2022-10-06T15:40:00Z"/>
          <w:rFonts w:ascii="Calibri" w:hAnsi="Calibri" w:cs="Arial"/>
          <w:bCs/>
          <w:sz w:val="22"/>
          <w:szCs w:val="22"/>
        </w:rPr>
      </w:pPr>
      <w:ins w:id="1548" w:author="Microsoft Office User" w:date="2022-10-06T15:40:00Z">
        <w:r w:rsidRPr="00294C97">
          <w:rPr>
            <w:rFonts w:ascii="Calibri" w:hAnsi="Calibri" w:cs="Arial"/>
            <w:bCs/>
            <w:sz w:val="22"/>
            <w:szCs w:val="22"/>
          </w:rPr>
          <w:t>Não atendimento às recomendações ou determinações decorrentes da fiscalização;</w:t>
        </w:r>
      </w:ins>
    </w:p>
    <w:p w14:paraId="60595AA5"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49" w:author="Microsoft Office User" w:date="2022-10-06T15:40:00Z"/>
          <w:rFonts w:ascii="Calibri" w:hAnsi="Calibri" w:cs="Arial"/>
          <w:bCs/>
          <w:sz w:val="22"/>
          <w:szCs w:val="22"/>
        </w:rPr>
      </w:pPr>
      <w:ins w:id="1550" w:author="Microsoft Office User" w:date="2022-10-06T15:40:00Z">
        <w:r w:rsidRPr="00294C97">
          <w:rPr>
            <w:rFonts w:ascii="Calibri" w:hAnsi="Calibri" w:cs="Arial"/>
            <w:bCs/>
            <w:sz w:val="22"/>
            <w:szCs w:val="22"/>
          </w:rPr>
          <w:t>Paralisação da execução da parceria, sem justa causa e prévia comunicação à Administração Pública;</w:t>
        </w:r>
      </w:ins>
    </w:p>
    <w:p w14:paraId="5EF75E81"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51" w:author="Microsoft Office User" w:date="2022-10-06T15:40:00Z"/>
          <w:rFonts w:ascii="Calibri" w:hAnsi="Calibri" w:cs="Arial"/>
          <w:bCs/>
          <w:sz w:val="22"/>
          <w:szCs w:val="22"/>
        </w:rPr>
      </w:pPr>
      <w:ins w:id="1552" w:author="Microsoft Office User" w:date="2022-10-06T15:40:00Z">
        <w:r w:rsidRPr="00294C97">
          <w:rPr>
            <w:rFonts w:ascii="Calibri" w:hAnsi="Calibri" w:cs="Arial"/>
            <w:bCs/>
            <w:sz w:val="22"/>
            <w:szCs w:val="22"/>
          </w:rPr>
          <w:t>Quando os recursos depositados em conta corrente específica não forem utilizados no prazo de execução da parceria; e</w:t>
        </w:r>
      </w:ins>
    </w:p>
    <w:p w14:paraId="52F170A6" w14:textId="77777777" w:rsidR="0036563F" w:rsidRPr="00294C97" w:rsidRDefault="0036563F" w:rsidP="0036563F">
      <w:pPr>
        <w:pStyle w:val="NormalWeb"/>
        <w:numPr>
          <w:ilvl w:val="0"/>
          <w:numId w:val="111"/>
        </w:numPr>
        <w:tabs>
          <w:tab w:val="left" w:pos="567"/>
          <w:tab w:val="left" w:pos="851"/>
          <w:tab w:val="left" w:pos="1701"/>
          <w:tab w:val="left" w:pos="9632"/>
        </w:tabs>
        <w:spacing w:line="360" w:lineRule="auto"/>
        <w:ind w:left="357" w:firstLine="0"/>
        <w:jc w:val="both"/>
        <w:rPr>
          <w:ins w:id="1553" w:author="Microsoft Office User" w:date="2022-10-06T15:40:00Z"/>
          <w:rFonts w:ascii="Calibri" w:hAnsi="Calibri" w:cs="Arial"/>
          <w:b/>
          <w:bCs/>
          <w:sz w:val="22"/>
          <w:szCs w:val="22"/>
        </w:rPr>
      </w:pPr>
      <w:ins w:id="1554" w:author="Microsoft Office User" w:date="2022-10-06T15:40:00Z">
        <w:r w:rsidRPr="00294C97">
          <w:rPr>
            <w:rFonts w:ascii="Calibri" w:hAnsi="Calibri" w:cs="Arial"/>
            <w:bCs/>
            <w:sz w:val="22"/>
            <w:szCs w:val="22"/>
          </w:rPr>
          <w:t>Outras hipóteses expressamente previstas na legislação aplicável</w:t>
        </w:r>
        <w:r w:rsidRPr="00294C97">
          <w:rPr>
            <w:rFonts w:ascii="Calibri" w:hAnsi="Calibri" w:cs="Arial"/>
            <w:b/>
            <w:bCs/>
            <w:sz w:val="22"/>
            <w:szCs w:val="22"/>
          </w:rPr>
          <w:t>.</w:t>
        </w:r>
      </w:ins>
    </w:p>
    <w:p w14:paraId="137B7ED4"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55" w:author="Microsoft Office User" w:date="2022-10-06T15:40:00Z"/>
          <w:rFonts w:ascii="Calibri" w:hAnsi="Calibri" w:cs="Arial"/>
          <w:bCs/>
          <w:sz w:val="22"/>
          <w:szCs w:val="22"/>
        </w:rPr>
      </w:pPr>
      <w:ins w:id="1556" w:author="Microsoft Office User" w:date="2022-10-06T15:40:00Z">
        <w:r w:rsidRPr="00294C97">
          <w:rPr>
            <w:rFonts w:ascii="Calibri" w:hAnsi="Calibri" w:cs="Arial"/>
            <w:bCs/>
            <w:sz w:val="22"/>
            <w:szCs w:val="22"/>
          </w:rPr>
          <w:t xml:space="preserve">Em caso de denúncia ou rescisão por culpa, dolo ou má gestão por parte da </w:t>
        </w:r>
        <w:r>
          <w:rPr>
            <w:rFonts w:ascii="Calibri" w:hAnsi="Calibri" w:cs="Arial"/>
            <w:bCs/>
            <w:sz w:val="22"/>
            <w:szCs w:val="22"/>
          </w:rPr>
          <w:t>Apoiada</w:t>
        </w:r>
        <w:r w:rsidRPr="00294C97">
          <w:rPr>
            <w:rFonts w:ascii="Calibri" w:hAnsi="Calibri" w:cs="Arial"/>
            <w:bCs/>
            <w:sz w:val="22"/>
            <w:szCs w:val="22"/>
          </w:rPr>
          <w:t>, devidamente comprovada, esta não terá direito a qualquer indenização.</w:t>
        </w:r>
      </w:ins>
    </w:p>
    <w:p w14:paraId="03BD3B6C"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57" w:author="Microsoft Office User" w:date="2022-10-06T15:40:00Z"/>
          <w:rFonts w:ascii="Calibri" w:hAnsi="Calibri" w:cs="Arial"/>
          <w:bCs/>
          <w:sz w:val="22"/>
          <w:szCs w:val="22"/>
        </w:rPr>
      </w:pPr>
      <w:ins w:id="1558" w:author="Microsoft Office User" w:date="2022-10-06T15:40:00Z">
        <w:r w:rsidRPr="00294C97">
          <w:rPr>
            <w:rFonts w:ascii="Calibri" w:hAnsi="Calibri" w:cs="Arial"/>
            <w:bCs/>
            <w:sz w:val="22"/>
            <w:szCs w:val="22"/>
          </w:rPr>
          <w:t>Os casos de rescisão serão formalmente motivados nos autos do processo administrativo, assegurado o contraditório e a ampla defesa. O prazo de defesa será de 5 (cinco) dias úteis da abertura de vista do processo.</w:t>
        </w:r>
      </w:ins>
    </w:p>
    <w:p w14:paraId="0D9D5EC0"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59" w:author="Microsoft Office User" w:date="2022-10-06T15:40:00Z"/>
          <w:rFonts w:ascii="Calibri" w:hAnsi="Calibri" w:cs="Arial"/>
          <w:bCs/>
          <w:sz w:val="22"/>
          <w:szCs w:val="22"/>
        </w:rPr>
      </w:pPr>
      <w:ins w:id="1560" w:author="Microsoft Office User" w:date="2022-10-06T15:40:00Z">
        <w:r w:rsidRPr="00294C97">
          <w:rPr>
            <w:rFonts w:ascii="Calibri" w:hAnsi="Calibri" w:cs="Arial"/>
            <w:bCs/>
            <w:sz w:val="22"/>
            <w:szCs w:val="22"/>
          </w:rPr>
          <w:t>Outras situações relativas à extinção da parceria não previstas na legislação aplicável ou neste instrumento poderão ser reguladas em Termo de Encerramento da Parceria a ser negociado entre as partes ou, se for o caso, no Termo de Distrato.</w:t>
        </w:r>
      </w:ins>
    </w:p>
    <w:p w14:paraId="6948AE49" w14:textId="77777777" w:rsidR="0036563F" w:rsidRPr="00294C97" w:rsidRDefault="0036563F" w:rsidP="0036563F">
      <w:pPr>
        <w:pStyle w:val="NormalWeb"/>
        <w:tabs>
          <w:tab w:val="left" w:pos="567"/>
          <w:tab w:val="left" w:pos="851"/>
          <w:tab w:val="left" w:pos="1701"/>
          <w:tab w:val="left" w:pos="9632"/>
        </w:tabs>
        <w:spacing w:line="360" w:lineRule="auto"/>
        <w:jc w:val="both"/>
        <w:rPr>
          <w:ins w:id="1561" w:author="Microsoft Office User" w:date="2022-10-06T15:40:00Z"/>
          <w:rFonts w:ascii="Calibri" w:hAnsi="Calibri" w:cs="Arial"/>
          <w:bCs/>
          <w:sz w:val="22"/>
          <w:szCs w:val="22"/>
        </w:rPr>
      </w:pPr>
    </w:p>
    <w:p w14:paraId="24530BC0"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562" w:author="Microsoft Office User" w:date="2022-10-06T15:40:00Z"/>
          <w:rFonts w:ascii="Calibri" w:hAnsi="Calibri" w:cs="Arial"/>
          <w:b/>
          <w:bCs/>
          <w:sz w:val="22"/>
          <w:szCs w:val="22"/>
        </w:rPr>
      </w:pPr>
      <w:ins w:id="1563" w:author="Microsoft Office User" w:date="2022-10-06T15:40:00Z">
        <w:r w:rsidRPr="00294C97">
          <w:rPr>
            <w:rFonts w:ascii="Calibri" w:hAnsi="Calibri" w:cs="Arial"/>
            <w:b/>
            <w:bCs/>
            <w:sz w:val="22"/>
            <w:szCs w:val="22"/>
          </w:rPr>
          <w:t>CLÁUSULA DÉCIMA PRIMEIRA – DA RESTITUIÇÃO DOS RECURSOS</w:t>
        </w:r>
      </w:ins>
    </w:p>
    <w:p w14:paraId="20F68770"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64" w:author="Microsoft Office User" w:date="2022-10-06T15:40:00Z"/>
          <w:rFonts w:ascii="Calibri" w:hAnsi="Calibri" w:cs="Arial"/>
          <w:bCs/>
          <w:sz w:val="22"/>
          <w:szCs w:val="22"/>
        </w:rPr>
      </w:pPr>
      <w:ins w:id="1565" w:author="Microsoft Office User" w:date="2022-10-06T15:40:00Z">
        <w:r w:rsidRPr="00294C97">
          <w:rPr>
            <w:rFonts w:ascii="Calibri" w:hAnsi="Calibri" w:cs="Arial"/>
            <w:bCs/>
            <w:sz w:val="22"/>
            <w:szCs w:val="22"/>
          </w:rPr>
          <w:t xml:space="preserve">Por ocasião da conclusão, denúncia, rescisão ou extinção deste Termo de </w:t>
        </w:r>
        <w:r>
          <w:rPr>
            <w:rFonts w:ascii="Calibri" w:hAnsi="Calibri" w:cs="Arial"/>
            <w:bCs/>
            <w:sz w:val="22"/>
            <w:szCs w:val="22"/>
          </w:rPr>
          <w:t>Convênio</w:t>
        </w:r>
        <w:r w:rsidRPr="00294C97">
          <w:rPr>
            <w:rFonts w:ascii="Calibri" w:hAnsi="Calibri" w:cs="Arial"/>
            <w:bCs/>
            <w:sz w:val="22"/>
            <w:szCs w:val="22"/>
          </w:rPr>
          <w:t xml:space="preserve">, a </w:t>
        </w:r>
        <w:r>
          <w:rPr>
            <w:rFonts w:ascii="Calibri" w:hAnsi="Calibri" w:cs="Arial"/>
            <w:bCs/>
            <w:sz w:val="22"/>
            <w:szCs w:val="22"/>
          </w:rPr>
          <w:t>Apoiada</w:t>
        </w:r>
        <w:r w:rsidRPr="00294C97">
          <w:rPr>
            <w:rFonts w:ascii="Calibri" w:hAnsi="Calibr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ins>
    </w:p>
    <w:p w14:paraId="2CB6A07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66" w:author="Microsoft Office User" w:date="2022-10-06T15:40:00Z"/>
          <w:rFonts w:ascii="Calibri" w:hAnsi="Calibri" w:cs="Arial"/>
          <w:bCs/>
          <w:sz w:val="22"/>
          <w:szCs w:val="22"/>
        </w:rPr>
      </w:pPr>
      <w:ins w:id="1567" w:author="Microsoft Office User" w:date="2022-10-06T15:40:00Z">
        <w:r w:rsidRPr="00294C97">
          <w:rPr>
            <w:rFonts w:ascii="Calibri" w:hAnsi="Calibri" w:cs="Arial"/>
            <w:bCs/>
            <w:sz w:val="22"/>
            <w:szCs w:val="22"/>
          </w:rPr>
          <w:t xml:space="preserve">Os débitos a serem restituídos pela </w:t>
        </w:r>
        <w:r>
          <w:rPr>
            <w:rFonts w:ascii="Calibri" w:hAnsi="Calibri" w:cs="Arial"/>
            <w:bCs/>
            <w:sz w:val="22"/>
            <w:szCs w:val="22"/>
          </w:rPr>
          <w:t>Apoiada</w:t>
        </w:r>
        <w:r w:rsidRPr="00294C97">
          <w:rPr>
            <w:rFonts w:ascii="Calibri" w:hAnsi="Calibri" w:cs="Arial"/>
            <w:bCs/>
            <w:sz w:val="22"/>
            <w:szCs w:val="22"/>
          </w:rPr>
          <w:t xml:space="preserve"> serão apurados mediante atualização monetária, acrescidos de juros calculados da seguinte forma:</w:t>
        </w:r>
      </w:ins>
    </w:p>
    <w:p w14:paraId="7537BC37" w14:textId="77777777" w:rsidR="0036563F" w:rsidRPr="00294C97" w:rsidRDefault="0036563F" w:rsidP="0036563F">
      <w:pPr>
        <w:pStyle w:val="NormalWeb"/>
        <w:numPr>
          <w:ilvl w:val="0"/>
          <w:numId w:val="112"/>
        </w:numPr>
        <w:tabs>
          <w:tab w:val="left" w:pos="567"/>
          <w:tab w:val="left" w:pos="851"/>
          <w:tab w:val="left" w:pos="1701"/>
          <w:tab w:val="left" w:pos="9632"/>
        </w:tabs>
        <w:spacing w:line="360" w:lineRule="auto"/>
        <w:ind w:left="0" w:firstLine="0"/>
        <w:jc w:val="both"/>
        <w:rPr>
          <w:ins w:id="1568" w:author="Microsoft Office User" w:date="2022-10-06T15:40:00Z"/>
          <w:rFonts w:ascii="Calibri" w:hAnsi="Calibri" w:cs="Arial"/>
          <w:bCs/>
          <w:sz w:val="22"/>
          <w:szCs w:val="22"/>
        </w:rPr>
      </w:pPr>
      <w:ins w:id="1569" w:author="Microsoft Office User" w:date="2022-10-06T15:40:00Z">
        <w:r w:rsidRPr="00294C97">
          <w:rPr>
            <w:rFonts w:ascii="Calibri" w:hAnsi="Calibri" w:cs="Arial"/>
            <w:bCs/>
            <w:sz w:val="22"/>
            <w:szCs w:val="22"/>
          </w:rPr>
          <w:t xml:space="preserve">Nos casos em que for constatado dolo da </w:t>
        </w:r>
        <w:r>
          <w:rPr>
            <w:rFonts w:ascii="Calibri" w:hAnsi="Calibri" w:cs="Arial"/>
            <w:bCs/>
            <w:sz w:val="22"/>
            <w:szCs w:val="22"/>
          </w:rPr>
          <w:t>Apoiada</w:t>
        </w:r>
        <w:r w:rsidRPr="00294C97">
          <w:rPr>
            <w:rFonts w:ascii="Calibri" w:hAnsi="Calibri" w:cs="Arial"/>
            <w:bCs/>
            <w:sz w:val="22"/>
            <w:szCs w:val="22"/>
          </w:rPr>
          <w:t xml:space="preserve"> ou de seus prepostos, os juros serão calculados a partir das datas de liberação dos recursos; e</w:t>
        </w:r>
      </w:ins>
    </w:p>
    <w:p w14:paraId="763C7DE4" w14:textId="77777777" w:rsidR="0036563F" w:rsidRPr="00294C97" w:rsidRDefault="0036563F" w:rsidP="0036563F">
      <w:pPr>
        <w:pStyle w:val="NormalWeb"/>
        <w:numPr>
          <w:ilvl w:val="0"/>
          <w:numId w:val="112"/>
        </w:numPr>
        <w:tabs>
          <w:tab w:val="left" w:pos="567"/>
          <w:tab w:val="left" w:pos="851"/>
          <w:tab w:val="left" w:pos="1701"/>
          <w:tab w:val="left" w:pos="9632"/>
        </w:tabs>
        <w:spacing w:line="360" w:lineRule="auto"/>
        <w:ind w:left="0" w:firstLine="0"/>
        <w:jc w:val="both"/>
        <w:rPr>
          <w:ins w:id="1570" w:author="Microsoft Office User" w:date="2022-10-06T15:40:00Z"/>
          <w:rFonts w:ascii="Calibri" w:hAnsi="Calibri" w:cs="Arial"/>
          <w:bCs/>
          <w:sz w:val="22"/>
          <w:szCs w:val="22"/>
        </w:rPr>
      </w:pPr>
      <w:ins w:id="1571" w:author="Microsoft Office User" w:date="2022-10-06T15:40:00Z">
        <w:r w:rsidRPr="00294C97">
          <w:rPr>
            <w:rFonts w:ascii="Calibri" w:hAnsi="Calibri" w:cs="Arial"/>
            <w:bCs/>
            <w:sz w:val="22"/>
            <w:szCs w:val="22"/>
          </w:rPr>
          <w:t>Nos demais casos, os juros serão calculados a partir:</w:t>
        </w:r>
      </w:ins>
    </w:p>
    <w:p w14:paraId="09B69409" w14:textId="77777777" w:rsidR="0036563F" w:rsidRPr="00294C97" w:rsidRDefault="0036563F" w:rsidP="0036563F">
      <w:pPr>
        <w:pStyle w:val="NormalWeb"/>
        <w:numPr>
          <w:ilvl w:val="0"/>
          <w:numId w:val="113"/>
        </w:numPr>
        <w:tabs>
          <w:tab w:val="left" w:pos="567"/>
          <w:tab w:val="left" w:pos="851"/>
          <w:tab w:val="left" w:pos="1701"/>
          <w:tab w:val="left" w:pos="9632"/>
        </w:tabs>
        <w:spacing w:line="360" w:lineRule="auto"/>
        <w:jc w:val="both"/>
        <w:rPr>
          <w:ins w:id="1572" w:author="Microsoft Office User" w:date="2022-10-06T15:40:00Z"/>
          <w:rFonts w:ascii="Calibri" w:hAnsi="Calibri" w:cs="Arial"/>
          <w:bCs/>
          <w:sz w:val="22"/>
          <w:szCs w:val="22"/>
        </w:rPr>
      </w:pPr>
      <w:ins w:id="1573" w:author="Microsoft Office User" w:date="2022-10-06T15:40:00Z">
        <w:r w:rsidRPr="00294C97">
          <w:rPr>
            <w:rFonts w:ascii="Calibri" w:hAnsi="Calibri" w:cs="Arial"/>
            <w:bCs/>
            <w:sz w:val="22"/>
            <w:szCs w:val="22"/>
          </w:rPr>
          <w:t xml:space="preserve">Do decurso do prazo estabelecido no ato de notificação da </w:t>
        </w:r>
        <w:r>
          <w:rPr>
            <w:rFonts w:ascii="Calibri" w:hAnsi="Calibri" w:cs="Arial"/>
            <w:bCs/>
            <w:sz w:val="22"/>
            <w:szCs w:val="22"/>
          </w:rPr>
          <w:t>Apoiada</w:t>
        </w:r>
        <w:r w:rsidRPr="00294C97">
          <w:rPr>
            <w:rFonts w:ascii="Calibri" w:hAnsi="Calibri" w:cs="Arial"/>
            <w:bCs/>
            <w:sz w:val="22"/>
            <w:szCs w:val="22"/>
          </w:rPr>
          <w:t xml:space="preserve"> ou de seus prepostos para restituição dos valores ocorrida no curso da execução da parceria; ou</w:t>
        </w:r>
      </w:ins>
    </w:p>
    <w:p w14:paraId="3C59C8A7" w14:textId="77777777" w:rsidR="0036563F" w:rsidRPr="00294C97" w:rsidRDefault="0036563F" w:rsidP="0036563F">
      <w:pPr>
        <w:pStyle w:val="NormalWeb"/>
        <w:numPr>
          <w:ilvl w:val="0"/>
          <w:numId w:val="113"/>
        </w:numPr>
        <w:tabs>
          <w:tab w:val="left" w:pos="567"/>
          <w:tab w:val="left" w:pos="851"/>
          <w:tab w:val="left" w:pos="1701"/>
          <w:tab w:val="left" w:pos="9632"/>
        </w:tabs>
        <w:spacing w:line="360" w:lineRule="auto"/>
        <w:ind w:left="357" w:firstLine="0"/>
        <w:jc w:val="both"/>
        <w:rPr>
          <w:ins w:id="1574" w:author="Microsoft Office User" w:date="2022-10-06T15:40:00Z"/>
          <w:rFonts w:ascii="Calibri" w:hAnsi="Calibri" w:cs="Arial"/>
          <w:bCs/>
          <w:sz w:val="22"/>
          <w:szCs w:val="22"/>
        </w:rPr>
      </w:pPr>
      <w:ins w:id="1575" w:author="Microsoft Office User" w:date="2022-10-06T15:40:00Z">
        <w:r w:rsidRPr="00294C97">
          <w:rPr>
            <w:rFonts w:ascii="Calibri" w:hAnsi="Calibri" w:cs="Arial"/>
            <w:bCs/>
            <w:sz w:val="22"/>
            <w:szCs w:val="22"/>
          </w:rPr>
          <w:lastRenderedPageBreak/>
          <w:t>Do término da execução da parceria, caso não tenha havido a notificação de que trata a item ï” desta alínea.</w:t>
        </w:r>
      </w:ins>
    </w:p>
    <w:p w14:paraId="5B738F06"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76" w:author="Microsoft Office User" w:date="2022-10-06T15:40:00Z"/>
          <w:rFonts w:ascii="Calibri" w:hAnsi="Calibri" w:cs="Arial"/>
          <w:bCs/>
          <w:sz w:val="22"/>
          <w:szCs w:val="22"/>
        </w:rPr>
      </w:pPr>
      <w:ins w:id="1577" w:author="Microsoft Office User" w:date="2022-10-06T15:40:00Z">
        <w:r w:rsidRPr="00294C97">
          <w:rPr>
            <w:rFonts w:ascii="Calibri" w:hAnsi="Calibri" w:cs="Arial"/>
            <w:bCs/>
            <w:sz w:val="22"/>
            <w:szCs w:val="22"/>
          </w:rPr>
          <w:t xml:space="preserve">Os débitos a serem restituídos pela </w:t>
        </w:r>
        <w:r>
          <w:rPr>
            <w:rFonts w:ascii="Calibri" w:hAnsi="Calibri" w:cs="Arial"/>
            <w:bCs/>
            <w:sz w:val="22"/>
            <w:szCs w:val="22"/>
          </w:rPr>
          <w:t>Apoiada</w:t>
        </w:r>
        <w:r w:rsidRPr="00294C97">
          <w:rPr>
            <w:rFonts w:ascii="Calibri" w:hAnsi="Calibri" w:cs="Arial"/>
            <w:bCs/>
            <w:sz w:val="22"/>
            <w:szCs w:val="22"/>
          </w:rPr>
          <w:t xml:space="preserve"> observarão juros equivalentes à taxa referencial do Sistema Especial de Liquidação e de Custódia – Selic para títulos federais, acumulada mensalmente, até o último dia do mês anterior ao do pagamento, e de 1% (um por cento) no mês de pagamento</w:t>
        </w:r>
        <w:r>
          <w:rPr>
            <w:rFonts w:ascii="Calibri" w:hAnsi="Calibri" w:cs="Arial"/>
            <w:bCs/>
            <w:sz w:val="22"/>
            <w:szCs w:val="22"/>
          </w:rPr>
          <w:t>.</w:t>
        </w:r>
      </w:ins>
    </w:p>
    <w:p w14:paraId="7B42C9A5" w14:textId="77777777" w:rsidR="0036563F" w:rsidRPr="00294C97" w:rsidRDefault="0036563F" w:rsidP="0036563F">
      <w:pPr>
        <w:pStyle w:val="NormalWeb"/>
        <w:tabs>
          <w:tab w:val="left" w:pos="567"/>
          <w:tab w:val="left" w:pos="851"/>
          <w:tab w:val="left" w:pos="1701"/>
          <w:tab w:val="left" w:pos="9632"/>
        </w:tabs>
        <w:spacing w:line="360" w:lineRule="auto"/>
        <w:jc w:val="both"/>
        <w:rPr>
          <w:ins w:id="1578" w:author="Microsoft Office User" w:date="2022-10-06T15:40:00Z"/>
          <w:rFonts w:ascii="Calibri" w:hAnsi="Calibri" w:cs="Arial"/>
          <w:bCs/>
          <w:sz w:val="22"/>
          <w:szCs w:val="22"/>
        </w:rPr>
      </w:pPr>
    </w:p>
    <w:p w14:paraId="4C3EB16E"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579" w:author="Microsoft Office User" w:date="2022-10-06T15:40:00Z"/>
          <w:rFonts w:ascii="Calibri" w:hAnsi="Calibri" w:cs="Arial"/>
          <w:b/>
          <w:bCs/>
          <w:sz w:val="22"/>
          <w:szCs w:val="22"/>
        </w:rPr>
      </w:pPr>
      <w:ins w:id="1580" w:author="Microsoft Office User" w:date="2022-10-06T15:40:00Z">
        <w:r w:rsidRPr="00294C97">
          <w:rPr>
            <w:rFonts w:ascii="Calibri" w:hAnsi="Calibri" w:cs="Arial"/>
            <w:b/>
            <w:bCs/>
            <w:sz w:val="22"/>
            <w:szCs w:val="22"/>
          </w:rPr>
          <w:t>CLÁUSULA DÉCIMA SEGUNDA – DOS BENS REMANESCENTES</w:t>
        </w:r>
      </w:ins>
    </w:p>
    <w:p w14:paraId="1C29B7C8"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81" w:author="Microsoft Office User" w:date="2022-10-06T15:40:00Z"/>
          <w:rFonts w:ascii="Calibri" w:hAnsi="Calibri" w:cs="Arial"/>
          <w:bCs/>
          <w:sz w:val="22"/>
          <w:szCs w:val="22"/>
        </w:rPr>
      </w:pPr>
      <w:ins w:id="1582" w:author="Microsoft Office User" w:date="2022-10-06T15:40:00Z">
        <w:r w:rsidRPr="00294C97">
          <w:rPr>
            <w:rFonts w:ascii="Calibri" w:hAnsi="Calibri" w:cs="Arial"/>
            <w:bCs/>
            <w:sz w:val="22"/>
            <w:szCs w:val="22"/>
          </w:rPr>
          <w:t>Os bens remanescentes, assim entendidos como aqueles de natureza permanente adquiridos com recursos repassados pelo CAU/MG, necessários à consecução do objeto, mas que a ele não se incorporam, são de titularidade do CAU/MG.</w:t>
        </w:r>
      </w:ins>
    </w:p>
    <w:p w14:paraId="077C3FF0"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83" w:author="Microsoft Office User" w:date="2022-10-06T15:40:00Z"/>
          <w:rFonts w:ascii="Calibri" w:hAnsi="Calibri" w:cs="Arial"/>
          <w:bCs/>
          <w:sz w:val="22"/>
          <w:szCs w:val="22"/>
        </w:rPr>
      </w:pPr>
      <w:ins w:id="1584" w:author="Microsoft Office User" w:date="2022-10-06T15:40:00Z">
        <w:r w:rsidRPr="00294C97">
          <w:rPr>
            <w:rFonts w:ascii="Calibri" w:hAnsi="Calibri" w:cs="Arial"/>
            <w:bCs/>
            <w:sz w:val="22"/>
            <w:szCs w:val="22"/>
          </w:rPr>
          <w:t xml:space="preserve">A </w:t>
        </w:r>
        <w:r>
          <w:rPr>
            <w:rFonts w:ascii="Calibri" w:hAnsi="Calibri" w:cs="Arial"/>
            <w:bCs/>
            <w:sz w:val="22"/>
            <w:szCs w:val="22"/>
          </w:rPr>
          <w:t>APOIADA</w:t>
        </w:r>
        <w:r w:rsidRPr="00294C97">
          <w:rPr>
            <w:rFonts w:ascii="Calibri" w:hAnsi="Calibri" w:cs="Arial"/>
            <w:bCs/>
            <w:sz w:val="22"/>
            <w:szCs w:val="22"/>
          </w:rPr>
          <w:t xml:space="preserve"> deverá, a partir da data da apresentação da prestação de contas final, disponibilizar os bens remanescentes para o CAU/MG, que deverá retirá-los, no prazo de até 90 (noventa) dias, após o qual a </w:t>
        </w:r>
        <w:r>
          <w:rPr>
            <w:rFonts w:ascii="Calibri" w:hAnsi="Calibri" w:cs="Arial"/>
            <w:bCs/>
            <w:sz w:val="22"/>
            <w:szCs w:val="22"/>
          </w:rPr>
          <w:t>Apoiada</w:t>
        </w:r>
        <w:r w:rsidRPr="00294C97">
          <w:rPr>
            <w:rFonts w:ascii="Calibri" w:hAnsi="Calibri" w:cs="Arial"/>
            <w:bCs/>
            <w:sz w:val="22"/>
            <w:szCs w:val="22"/>
          </w:rPr>
          <w:t xml:space="preserve"> não mais será responsável pelos bens.</w:t>
        </w:r>
      </w:ins>
    </w:p>
    <w:p w14:paraId="44AD8A37"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85" w:author="Microsoft Office User" w:date="2022-10-06T15:40:00Z"/>
          <w:rFonts w:ascii="Calibri" w:hAnsi="Calibri" w:cs="Arial"/>
          <w:bCs/>
          <w:sz w:val="22"/>
          <w:szCs w:val="22"/>
        </w:rPr>
      </w:pPr>
      <w:ins w:id="1586" w:author="Microsoft Office User" w:date="2022-10-06T15:40:00Z">
        <w:r w:rsidRPr="00294C97">
          <w:rPr>
            <w:rFonts w:ascii="Calibri" w:hAnsi="Calibri" w:cs="Arial"/>
            <w:bCs/>
            <w:sz w:val="22"/>
            <w:szCs w:val="22"/>
          </w:rPr>
          <w:t xml:space="preserve">Na hipótese de dissolução da </w:t>
        </w:r>
        <w:r>
          <w:rPr>
            <w:rFonts w:ascii="Calibri" w:hAnsi="Calibri" w:cs="Arial"/>
            <w:bCs/>
            <w:sz w:val="22"/>
            <w:szCs w:val="22"/>
          </w:rPr>
          <w:t>Apoiada</w:t>
        </w:r>
        <w:r w:rsidRPr="00294C97">
          <w:rPr>
            <w:rFonts w:ascii="Calibri" w:hAnsi="Calibri" w:cs="Arial"/>
            <w:bCs/>
            <w:sz w:val="22"/>
            <w:szCs w:val="22"/>
          </w:rPr>
          <w:t xml:space="preserve"> durante a vigência da parceria, os bens remanescentes deverão ser retirados pelo CAU/MG, no prazo de até 90 (noventa) dias, contado da data de notificação da dissolução.</w:t>
        </w:r>
      </w:ins>
    </w:p>
    <w:p w14:paraId="509C4A61"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87" w:author="Microsoft Office User" w:date="2022-10-06T15:40:00Z"/>
          <w:rFonts w:ascii="Calibri" w:hAnsi="Calibri" w:cs="Arial"/>
          <w:bCs/>
          <w:sz w:val="22"/>
          <w:szCs w:val="22"/>
        </w:rPr>
      </w:pPr>
      <w:ins w:id="1588" w:author="Microsoft Office User" w:date="2022-10-06T15:40:00Z">
        <w:r w:rsidRPr="00294C97">
          <w:rPr>
            <w:rFonts w:ascii="Calibri" w:hAnsi="Calibri" w:cs="Arial"/>
            <w:bCs/>
            <w:sz w:val="22"/>
            <w:szCs w:val="22"/>
          </w:rPr>
          <w:t xml:space="preserve">Os bens remanescentes poderão ter sua propriedade revertida para a </w:t>
        </w:r>
        <w:r>
          <w:rPr>
            <w:rFonts w:ascii="Calibri" w:hAnsi="Calibri" w:cs="Arial"/>
            <w:bCs/>
            <w:sz w:val="22"/>
            <w:szCs w:val="22"/>
          </w:rPr>
          <w:t>Apoiada</w:t>
        </w:r>
        <w:r w:rsidRPr="00294C97">
          <w:rPr>
            <w:rFonts w:ascii="Calibri" w:hAnsi="Calibri" w:cs="Arial"/>
            <w:bCs/>
            <w:sz w:val="22"/>
            <w:szCs w:val="22"/>
          </w:rPr>
          <w:t xml:space="preserve">, a critério do CAU/MG, se ao término da parceria ficar constatado que os bens não serão necessários para assegurar a continuidade do objeto pactuado ou se o CAU/MG não tiver condições de dar continuidade ao objeto pactuado e, simultaneamente, restar demonstrado que os bens serão úteis à continuidade da execução de ações de interesse social pela </w:t>
        </w:r>
        <w:r>
          <w:rPr>
            <w:rFonts w:ascii="Calibri" w:hAnsi="Calibri" w:cs="Arial"/>
            <w:bCs/>
            <w:sz w:val="22"/>
            <w:szCs w:val="22"/>
          </w:rPr>
          <w:t>Apoiada</w:t>
        </w:r>
        <w:r w:rsidRPr="00294C97">
          <w:rPr>
            <w:rFonts w:ascii="Calibri" w:hAnsi="Calibri" w:cs="Arial"/>
            <w:bCs/>
            <w:sz w:val="22"/>
            <w:szCs w:val="22"/>
          </w:rPr>
          <w:t>.</w:t>
        </w:r>
      </w:ins>
    </w:p>
    <w:p w14:paraId="16DE4262" w14:textId="77777777" w:rsidR="0036563F" w:rsidRPr="00294C97" w:rsidRDefault="0036563F" w:rsidP="0036563F">
      <w:pPr>
        <w:pStyle w:val="NormalWeb"/>
        <w:tabs>
          <w:tab w:val="left" w:pos="567"/>
          <w:tab w:val="left" w:pos="851"/>
          <w:tab w:val="left" w:pos="1701"/>
          <w:tab w:val="left" w:pos="9632"/>
        </w:tabs>
        <w:spacing w:line="360" w:lineRule="auto"/>
        <w:jc w:val="both"/>
        <w:rPr>
          <w:ins w:id="1589" w:author="Microsoft Office User" w:date="2022-10-06T15:40:00Z"/>
          <w:rFonts w:ascii="Calibri" w:hAnsi="Calibri" w:cs="Arial"/>
          <w:bCs/>
          <w:sz w:val="22"/>
          <w:szCs w:val="22"/>
        </w:rPr>
      </w:pPr>
    </w:p>
    <w:p w14:paraId="67A56697"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590" w:author="Microsoft Office User" w:date="2022-10-06T15:40:00Z"/>
          <w:rFonts w:ascii="Calibri" w:hAnsi="Calibri" w:cs="Arial"/>
          <w:b/>
          <w:bCs/>
          <w:sz w:val="22"/>
          <w:szCs w:val="22"/>
        </w:rPr>
      </w:pPr>
      <w:ins w:id="1591" w:author="Microsoft Office User" w:date="2022-10-06T15:40:00Z">
        <w:r w:rsidRPr="00294C97">
          <w:rPr>
            <w:rFonts w:ascii="Calibri" w:hAnsi="Calibri" w:cs="Arial"/>
            <w:b/>
            <w:bCs/>
            <w:sz w:val="22"/>
            <w:szCs w:val="22"/>
          </w:rPr>
          <w:t>CLÁUSULA DÉCIMA TERCEIRA – DA PROPRIEDADE INTELECTUAL</w:t>
        </w:r>
      </w:ins>
    </w:p>
    <w:p w14:paraId="4F5DA983"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92" w:author="Microsoft Office User" w:date="2022-10-06T15:40:00Z"/>
          <w:rFonts w:ascii="Calibri" w:hAnsi="Calibri" w:cs="Arial"/>
          <w:bCs/>
          <w:sz w:val="22"/>
          <w:szCs w:val="22"/>
        </w:rPr>
      </w:pPr>
      <w:ins w:id="1593" w:author="Microsoft Office User" w:date="2022-10-06T15:40:00Z">
        <w:r w:rsidRPr="00294C97">
          <w:rPr>
            <w:rFonts w:ascii="Calibri" w:hAnsi="Calibri" w:cs="Arial"/>
            <w:bCs/>
            <w:sz w:val="22"/>
            <w:szCs w:val="22"/>
          </w:rPr>
          <w:t xml:space="preserve">Caso as atividades realizadas pela </w:t>
        </w:r>
        <w:r>
          <w:rPr>
            <w:rFonts w:ascii="Calibri" w:hAnsi="Calibri" w:cs="Arial"/>
            <w:bCs/>
            <w:sz w:val="22"/>
            <w:szCs w:val="22"/>
          </w:rPr>
          <w:t>Apoiada</w:t>
        </w:r>
        <w:r w:rsidRPr="00294C97">
          <w:rPr>
            <w:rFonts w:ascii="Calibri" w:hAnsi="Calibri" w:cs="Arial"/>
            <w:bCs/>
            <w:sz w:val="22"/>
            <w:szCs w:val="22"/>
          </w:rPr>
          <w:t xml:space="preserve"> com recursos públicos provenientes do Termo de </w:t>
        </w:r>
        <w:r>
          <w:rPr>
            <w:rFonts w:ascii="Calibri" w:hAnsi="Calibri" w:cs="Arial"/>
            <w:bCs/>
            <w:sz w:val="22"/>
            <w:szCs w:val="22"/>
          </w:rPr>
          <w:t>Convênio</w:t>
        </w:r>
        <w:r w:rsidRPr="00294C97">
          <w:rPr>
            <w:rFonts w:ascii="Calibri" w:hAnsi="Calibri" w:cs="Arial"/>
            <w:bCs/>
            <w:sz w:val="22"/>
            <w:szCs w:val="22"/>
          </w:rPr>
          <w:t xml:space="preserve"> deem origem a bens passíveis de proteção pelo direito de propriedade intelectual, a exemplo de invenções, modelos de utilidade, desenhos industriais, obras intelectuais, cultivares, direitos autorais, programas de computador e outros tipos de criação, a </w:t>
        </w:r>
        <w:r>
          <w:rPr>
            <w:rFonts w:ascii="Calibri" w:hAnsi="Calibri" w:cs="Arial"/>
            <w:bCs/>
            <w:sz w:val="22"/>
            <w:szCs w:val="22"/>
          </w:rPr>
          <w:t>Apoiada</w:t>
        </w:r>
        <w:r w:rsidRPr="00294C97">
          <w:rPr>
            <w:rFonts w:ascii="Calibri" w:hAnsi="Calibr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w:t>
        </w:r>
      </w:ins>
    </w:p>
    <w:p w14:paraId="573CEDB1"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94" w:author="Microsoft Office User" w:date="2022-10-06T15:40:00Z"/>
          <w:rFonts w:ascii="Calibri" w:hAnsi="Calibri" w:cs="Arial"/>
          <w:bCs/>
          <w:sz w:val="22"/>
          <w:szCs w:val="22"/>
        </w:rPr>
      </w:pPr>
      <w:ins w:id="1595" w:author="Microsoft Office User" w:date="2022-10-06T15:40:00Z">
        <w:r w:rsidRPr="00294C97">
          <w:rPr>
            <w:rFonts w:ascii="Calibri" w:hAnsi="Calibri" w:cs="Arial"/>
            <w:bCs/>
            <w:sz w:val="22"/>
            <w:szCs w:val="22"/>
          </w:rPr>
          <w:t xml:space="preserve">Durante a vigência da parceria, os ganhos econômicos auferidos pela </w:t>
        </w:r>
        <w:r>
          <w:rPr>
            <w:rFonts w:ascii="Calibri" w:hAnsi="Calibri" w:cs="Arial"/>
            <w:bCs/>
            <w:sz w:val="22"/>
            <w:szCs w:val="22"/>
          </w:rPr>
          <w:t>Apoiada</w:t>
        </w:r>
        <w:r w:rsidRPr="00294C97">
          <w:rPr>
            <w:rFonts w:ascii="Calibri" w:hAnsi="Calibri" w:cs="Arial"/>
            <w:bCs/>
            <w:sz w:val="22"/>
            <w:szCs w:val="22"/>
          </w:rPr>
          <w:t xml:space="preserve"> na exploração ou licença de uso dos bens passíveis de propriedade intelectual, gerados com os recursos públicos </w:t>
        </w:r>
        <w:r w:rsidRPr="00294C97">
          <w:rPr>
            <w:rFonts w:ascii="Calibri" w:hAnsi="Calibri" w:cs="Arial"/>
            <w:bCs/>
            <w:sz w:val="22"/>
            <w:szCs w:val="22"/>
          </w:rPr>
          <w:lastRenderedPageBreak/>
          <w:t xml:space="preserve">provenientes do Termo de </w:t>
        </w:r>
        <w:r>
          <w:rPr>
            <w:rFonts w:ascii="Calibri" w:hAnsi="Calibri" w:cs="Arial"/>
            <w:bCs/>
            <w:sz w:val="22"/>
            <w:szCs w:val="22"/>
          </w:rPr>
          <w:t>Convênio</w:t>
        </w:r>
        <w:r w:rsidRPr="00294C97">
          <w:rPr>
            <w:rFonts w:ascii="Calibri" w:hAnsi="Calibri" w:cs="Arial"/>
            <w:bCs/>
            <w:sz w:val="22"/>
            <w:szCs w:val="22"/>
          </w:rPr>
          <w:t>, deverão ser aplicados no objeto do presente instrumento, sem prejuízo do disposto no item seguinte.</w:t>
        </w:r>
      </w:ins>
    </w:p>
    <w:p w14:paraId="577776B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96" w:author="Microsoft Office User" w:date="2022-10-06T15:40:00Z"/>
          <w:rFonts w:ascii="Calibri" w:hAnsi="Calibri" w:cs="Arial"/>
          <w:bCs/>
          <w:sz w:val="22"/>
          <w:szCs w:val="22"/>
        </w:rPr>
      </w:pPr>
      <w:ins w:id="1597" w:author="Microsoft Office User" w:date="2022-10-06T15:40:00Z">
        <w:r w:rsidRPr="00294C97">
          <w:rPr>
            <w:rFonts w:ascii="Calibri" w:hAnsi="Calibri" w:cs="Arial"/>
            <w:bCs/>
            <w:sz w:val="22"/>
            <w:szCs w:val="22"/>
          </w:rPr>
          <w:t>A participação nos ganhos econômicos fica assegurada, nos termos da legislação específica, ao inventor, criador ou autor.</w:t>
        </w:r>
      </w:ins>
    </w:p>
    <w:p w14:paraId="1D132FE4"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598" w:author="Microsoft Office User" w:date="2022-10-06T15:40:00Z"/>
          <w:rFonts w:ascii="Calibri" w:hAnsi="Calibri" w:cs="Arial"/>
          <w:bCs/>
          <w:sz w:val="22"/>
          <w:szCs w:val="22"/>
        </w:rPr>
      </w:pPr>
      <w:ins w:id="1599" w:author="Microsoft Office User" w:date="2022-10-06T15:40:00Z">
        <w:r w:rsidRPr="00294C97">
          <w:rPr>
            <w:rFonts w:ascii="Calibri" w:hAnsi="Calibri" w:cs="Arial"/>
            <w:bCs/>
            <w:sz w:val="22"/>
            <w:szCs w:val="22"/>
          </w:rPr>
          <w:t xml:space="preserve">Quando da extinção da parceria, os bens remanescentes passíveis de proteção pelo direito de propriedade intelectual permanecerão na titularidade da </w:t>
        </w:r>
        <w:r>
          <w:rPr>
            <w:rFonts w:ascii="Calibri" w:hAnsi="Calibri" w:cs="Arial"/>
            <w:bCs/>
            <w:sz w:val="22"/>
            <w:szCs w:val="22"/>
          </w:rPr>
          <w:t>Apoiada</w:t>
        </w:r>
        <w:r w:rsidRPr="00294C97">
          <w:rPr>
            <w:rFonts w:ascii="Calibri" w:hAnsi="Calibri" w:cs="Arial"/>
            <w:bCs/>
            <w:sz w:val="22"/>
            <w:szCs w:val="22"/>
          </w:rPr>
          <w:t>, quando forem úteis à continuidade da execução de ações de interesse social pela organização, observado o disposto no item seguinte.</w:t>
        </w:r>
      </w:ins>
    </w:p>
    <w:p w14:paraId="042101A4"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00" w:author="Microsoft Office User" w:date="2022-10-06T15:40:00Z"/>
          <w:rFonts w:ascii="Calibri" w:hAnsi="Calibri" w:cs="Arial"/>
          <w:bCs/>
          <w:sz w:val="22"/>
          <w:szCs w:val="22"/>
        </w:rPr>
      </w:pPr>
      <w:ins w:id="1601" w:author="Microsoft Office User" w:date="2022-10-06T15:40:00Z">
        <w:r w:rsidRPr="00294C97">
          <w:rPr>
            <w:rFonts w:ascii="Calibri" w:hAnsi="Calibri" w:cs="Arial"/>
            <w:bCs/>
            <w:sz w:val="22"/>
            <w:szCs w:val="22"/>
          </w:rPr>
          <w:t xml:space="preserve">Quando da extinção da parceria, os bens remanescentes passíveis de proteção pelo direito de propriedade intelectual poderão ter sua propriedade revertida para o CAU/MG, a critério do CAU/MG, quando a </w:t>
        </w:r>
        <w:r>
          <w:rPr>
            <w:rFonts w:ascii="Calibri" w:hAnsi="Calibri" w:cs="Arial"/>
            <w:bCs/>
            <w:sz w:val="22"/>
            <w:szCs w:val="22"/>
          </w:rPr>
          <w:t>Apoiada</w:t>
        </w:r>
        <w:r w:rsidRPr="00294C97">
          <w:rPr>
            <w:rFonts w:ascii="Calibri" w:hAnsi="Calibr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CAU/MG.</w:t>
        </w:r>
      </w:ins>
    </w:p>
    <w:p w14:paraId="0148B2D2"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02" w:author="Microsoft Office User" w:date="2022-10-06T15:40:00Z"/>
          <w:rFonts w:ascii="Calibri" w:hAnsi="Calibri" w:cs="Arial"/>
          <w:bCs/>
          <w:sz w:val="22"/>
          <w:szCs w:val="22"/>
        </w:rPr>
      </w:pPr>
      <w:ins w:id="1603" w:author="Microsoft Office User" w:date="2022-10-06T15:40:00Z">
        <w:r w:rsidRPr="00294C97">
          <w:rPr>
            <w:rFonts w:ascii="Calibri" w:hAnsi="Calibri" w:cs="Arial"/>
            <w:bCs/>
            <w:sz w:val="22"/>
            <w:szCs w:val="22"/>
          </w:rPr>
          <w:t xml:space="preserve">A </w:t>
        </w:r>
        <w:r>
          <w:rPr>
            <w:rFonts w:ascii="Calibri" w:hAnsi="Calibri" w:cs="Arial"/>
            <w:bCs/>
            <w:sz w:val="22"/>
            <w:szCs w:val="22"/>
          </w:rPr>
          <w:t>Apoiada</w:t>
        </w:r>
        <w:r w:rsidRPr="00294C97">
          <w:rPr>
            <w:rFonts w:ascii="Calibri" w:hAnsi="Calibri" w:cs="Arial"/>
            <w:bCs/>
            <w:sz w:val="22"/>
            <w:szCs w:val="22"/>
          </w:rPr>
          <w:t xml:space="preserve"> declara, mediante a assinatura desse instrumento, que se responsabiliza integralmente por providenciar, independente de solicitação do CAU/MG, todas as autorizações ou licenças necessárias para que a autarquia utilize, sem ônus, durante o prazo de proteção dos direitos incidentes, em território nacional e estrangeiro, em caráter não exclusivo, os bens submetidos a regime de propriedade intelectual que forem resultado da execução desta parceria, da seguinte forma:</w:t>
        </w:r>
      </w:ins>
    </w:p>
    <w:p w14:paraId="5D00C547" w14:textId="77777777" w:rsidR="0036563F" w:rsidRPr="00294C97" w:rsidRDefault="0036563F" w:rsidP="0036563F">
      <w:pPr>
        <w:pStyle w:val="NormalWeb"/>
        <w:numPr>
          <w:ilvl w:val="0"/>
          <w:numId w:val="114"/>
        </w:numPr>
        <w:tabs>
          <w:tab w:val="left" w:pos="567"/>
          <w:tab w:val="left" w:pos="851"/>
          <w:tab w:val="left" w:pos="1701"/>
          <w:tab w:val="left" w:pos="9632"/>
        </w:tabs>
        <w:spacing w:beforeLines="1" w:before="2" w:afterLines="1" w:after="2" w:line="360" w:lineRule="auto"/>
        <w:ind w:left="0" w:firstLine="0"/>
        <w:jc w:val="both"/>
        <w:rPr>
          <w:ins w:id="1604" w:author="Microsoft Office User" w:date="2022-10-06T15:40:00Z"/>
          <w:rFonts w:ascii="Calibri" w:hAnsi="Calibri" w:cs="Arial"/>
          <w:bCs/>
          <w:sz w:val="22"/>
          <w:szCs w:val="22"/>
        </w:rPr>
      </w:pPr>
      <w:ins w:id="1605" w:author="Microsoft Office User" w:date="2022-10-06T15:40:00Z">
        <w:r w:rsidRPr="00294C97">
          <w:rPr>
            <w:rFonts w:ascii="Calibri" w:hAnsi="Calibri" w:cs="Arial"/>
            <w:bCs/>
            <w:sz w:val="22"/>
            <w:szCs w:val="22"/>
          </w:rPr>
          <w:t>Quanto aos direitos de que trata a Lei n.º 9.610/ 1998, por quaisquer modalidades de utilização existentes ou que venham a ser inventadas, inclusive:</w:t>
        </w:r>
      </w:ins>
    </w:p>
    <w:p w14:paraId="019D2E55"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06" w:author="Microsoft Office User" w:date="2022-10-06T15:40:00Z"/>
          <w:rFonts w:ascii="Calibri" w:hAnsi="Calibri" w:cs="Arial"/>
          <w:bCs/>
          <w:sz w:val="22"/>
          <w:szCs w:val="22"/>
        </w:rPr>
      </w:pPr>
      <w:ins w:id="1607" w:author="Microsoft Office User" w:date="2022-10-06T15:40:00Z">
        <w:r w:rsidRPr="00294C97">
          <w:rPr>
            <w:rFonts w:ascii="Calibri" w:hAnsi="Calibri" w:cs="Arial"/>
            <w:bCs/>
            <w:sz w:val="22"/>
            <w:szCs w:val="22"/>
          </w:rPr>
          <w:t>A reprodução parcial ou integral;</w:t>
        </w:r>
      </w:ins>
    </w:p>
    <w:p w14:paraId="06072349"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08" w:author="Microsoft Office User" w:date="2022-10-06T15:40:00Z"/>
          <w:rFonts w:ascii="Calibri" w:hAnsi="Calibri" w:cs="Arial"/>
          <w:bCs/>
          <w:sz w:val="22"/>
          <w:szCs w:val="22"/>
        </w:rPr>
      </w:pPr>
      <w:ins w:id="1609" w:author="Microsoft Office User" w:date="2022-10-06T15:40:00Z">
        <w:r w:rsidRPr="00294C97">
          <w:rPr>
            <w:rFonts w:ascii="Calibri" w:hAnsi="Calibri" w:cs="Arial"/>
            <w:bCs/>
            <w:sz w:val="22"/>
            <w:szCs w:val="22"/>
          </w:rPr>
          <w:t>A edição;</w:t>
        </w:r>
      </w:ins>
    </w:p>
    <w:p w14:paraId="5AE16808"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10" w:author="Microsoft Office User" w:date="2022-10-06T15:40:00Z"/>
          <w:rFonts w:ascii="Calibri" w:hAnsi="Calibri" w:cs="Arial"/>
          <w:bCs/>
          <w:sz w:val="22"/>
          <w:szCs w:val="22"/>
        </w:rPr>
      </w:pPr>
      <w:ins w:id="1611" w:author="Microsoft Office User" w:date="2022-10-06T15:40:00Z">
        <w:r w:rsidRPr="00294C97">
          <w:rPr>
            <w:rFonts w:ascii="Calibri" w:hAnsi="Calibri" w:cs="Arial"/>
            <w:bCs/>
            <w:sz w:val="22"/>
            <w:szCs w:val="22"/>
          </w:rPr>
          <w:t>A adaptação, o arranjo musical e quaisquer outras transformações;</w:t>
        </w:r>
      </w:ins>
    </w:p>
    <w:p w14:paraId="1460EF4E"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12" w:author="Microsoft Office User" w:date="2022-10-06T15:40:00Z"/>
          <w:rFonts w:ascii="Calibri" w:hAnsi="Calibri" w:cs="Arial"/>
          <w:bCs/>
          <w:sz w:val="22"/>
          <w:szCs w:val="22"/>
        </w:rPr>
      </w:pPr>
      <w:ins w:id="1613" w:author="Microsoft Office User" w:date="2022-10-06T15:40:00Z">
        <w:r w:rsidRPr="00294C97">
          <w:rPr>
            <w:rFonts w:ascii="Calibri" w:hAnsi="Calibri" w:cs="Arial"/>
            <w:bCs/>
            <w:sz w:val="22"/>
            <w:szCs w:val="22"/>
          </w:rPr>
          <w:t>A tradução para qualquer idioma;</w:t>
        </w:r>
      </w:ins>
    </w:p>
    <w:p w14:paraId="65C9493E"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14" w:author="Microsoft Office User" w:date="2022-10-06T15:40:00Z"/>
          <w:rFonts w:ascii="Calibri" w:hAnsi="Calibri" w:cs="Arial"/>
          <w:bCs/>
          <w:sz w:val="22"/>
          <w:szCs w:val="22"/>
        </w:rPr>
      </w:pPr>
      <w:ins w:id="1615" w:author="Microsoft Office User" w:date="2022-10-06T15:40:00Z">
        <w:r w:rsidRPr="00294C97">
          <w:rPr>
            <w:rFonts w:ascii="Calibri" w:hAnsi="Calibri" w:cs="Arial"/>
            <w:bCs/>
            <w:sz w:val="22"/>
            <w:szCs w:val="22"/>
          </w:rPr>
          <w:t>A inclusão em fonograma ou produção audiovisual;</w:t>
        </w:r>
      </w:ins>
    </w:p>
    <w:p w14:paraId="760BBB6B"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16" w:author="Microsoft Office User" w:date="2022-10-06T15:40:00Z"/>
          <w:rFonts w:ascii="Calibri" w:hAnsi="Calibri" w:cs="Arial"/>
          <w:bCs/>
          <w:sz w:val="22"/>
          <w:szCs w:val="22"/>
        </w:rPr>
      </w:pPr>
      <w:ins w:id="1617" w:author="Microsoft Office User" w:date="2022-10-06T15:40:00Z">
        <w:r w:rsidRPr="00294C97">
          <w:rPr>
            <w:rFonts w:ascii="Calibri" w:hAnsi="Calibri"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ins>
    </w:p>
    <w:p w14:paraId="3B21E74A"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18" w:author="Microsoft Office User" w:date="2022-10-06T15:40:00Z"/>
          <w:rFonts w:ascii="Calibri" w:hAnsi="Calibri" w:cs="Arial"/>
          <w:bCs/>
          <w:sz w:val="22"/>
          <w:szCs w:val="22"/>
        </w:rPr>
      </w:pPr>
      <w:ins w:id="1619" w:author="Microsoft Office User" w:date="2022-10-06T15:40:00Z">
        <w:r w:rsidRPr="00294C97">
          <w:rPr>
            <w:rFonts w:ascii="Calibri" w:hAnsi="Calibri" w:cs="Arial"/>
            <w:bCs/>
            <w:sz w:val="22"/>
            <w:szCs w:val="22"/>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294C97">
          <w:rPr>
            <w:rFonts w:ascii="Calibri" w:hAnsi="Calibri" w:cs="Arial"/>
            <w:bCs/>
            <w:sz w:val="22"/>
            <w:szCs w:val="22"/>
          </w:rPr>
          <w:lastRenderedPageBreak/>
          <w:t>emprego de satélites artificiais; emprego de sistemas óticos, fios telefônicos ou não, cabos de qualquer tipo e meios de comunicação similares que venham a ser adotados; exposição de obras de artes plásticas e figurativas; e</w:t>
        </w:r>
      </w:ins>
    </w:p>
    <w:p w14:paraId="1EB2DF9F" w14:textId="77777777" w:rsidR="0036563F" w:rsidRPr="00294C97" w:rsidRDefault="0036563F" w:rsidP="0036563F">
      <w:pPr>
        <w:pStyle w:val="NormalWeb"/>
        <w:numPr>
          <w:ilvl w:val="0"/>
          <w:numId w:val="115"/>
        </w:numPr>
        <w:tabs>
          <w:tab w:val="left" w:pos="567"/>
          <w:tab w:val="left" w:pos="851"/>
          <w:tab w:val="left" w:pos="1701"/>
          <w:tab w:val="left" w:pos="9632"/>
        </w:tabs>
        <w:spacing w:line="360" w:lineRule="auto"/>
        <w:ind w:left="357" w:firstLine="0"/>
        <w:jc w:val="both"/>
        <w:rPr>
          <w:ins w:id="1620" w:author="Microsoft Office User" w:date="2022-10-06T15:40:00Z"/>
          <w:rFonts w:ascii="Calibri" w:hAnsi="Calibri" w:cs="Arial"/>
          <w:bCs/>
          <w:sz w:val="22"/>
          <w:szCs w:val="22"/>
        </w:rPr>
      </w:pPr>
      <w:ins w:id="1621" w:author="Microsoft Office User" w:date="2022-10-06T15:40:00Z">
        <w:r w:rsidRPr="00294C97">
          <w:rPr>
            <w:rFonts w:ascii="Calibri" w:hAnsi="Calibri" w:cs="Arial"/>
            <w:bCs/>
            <w:sz w:val="22"/>
            <w:szCs w:val="22"/>
          </w:rPr>
          <w:t>A inclusão em base de dados, o armazenamento em computador, a microfilmagem e as demais formas de arquivamento do gênero.</w:t>
        </w:r>
      </w:ins>
    </w:p>
    <w:p w14:paraId="4F399327" w14:textId="77777777" w:rsidR="0036563F" w:rsidRPr="00294C97" w:rsidRDefault="0036563F" w:rsidP="0036563F">
      <w:pPr>
        <w:pStyle w:val="NormalWeb"/>
        <w:numPr>
          <w:ilvl w:val="0"/>
          <w:numId w:val="114"/>
        </w:numPr>
        <w:tabs>
          <w:tab w:val="left" w:pos="567"/>
          <w:tab w:val="left" w:pos="851"/>
          <w:tab w:val="left" w:pos="1701"/>
          <w:tab w:val="left" w:pos="9632"/>
        </w:tabs>
        <w:spacing w:beforeLines="1" w:before="2" w:afterLines="1" w:after="2" w:line="360" w:lineRule="auto"/>
        <w:ind w:left="0" w:firstLine="0"/>
        <w:jc w:val="both"/>
        <w:rPr>
          <w:ins w:id="1622" w:author="Microsoft Office User" w:date="2022-10-06T15:40:00Z"/>
          <w:rFonts w:ascii="Calibri" w:hAnsi="Calibri" w:cs="Arial"/>
          <w:bCs/>
          <w:sz w:val="22"/>
          <w:szCs w:val="22"/>
        </w:rPr>
      </w:pPr>
      <w:ins w:id="1623" w:author="Microsoft Office User" w:date="2022-10-06T15:40:00Z">
        <w:r w:rsidRPr="00294C97">
          <w:rPr>
            <w:rFonts w:ascii="Calibri" w:hAnsi="Calibri" w:cs="Arial"/>
            <w:bCs/>
            <w:sz w:val="22"/>
            <w:szCs w:val="22"/>
          </w:rPr>
          <w:t>Quanto aos direitos de que trata a Lei n.º 9.279/1996, para a exploração de patente de invenção ou de modelo de utilidade e de registro de desenho industrial;</w:t>
        </w:r>
      </w:ins>
    </w:p>
    <w:p w14:paraId="6ECF2871" w14:textId="77777777" w:rsidR="0036563F" w:rsidRPr="00294C97" w:rsidRDefault="0036563F" w:rsidP="0036563F">
      <w:pPr>
        <w:pStyle w:val="NormalWeb"/>
        <w:numPr>
          <w:ilvl w:val="0"/>
          <w:numId w:val="114"/>
        </w:numPr>
        <w:tabs>
          <w:tab w:val="left" w:pos="567"/>
          <w:tab w:val="left" w:pos="851"/>
          <w:tab w:val="left" w:pos="1701"/>
          <w:tab w:val="left" w:pos="9632"/>
        </w:tabs>
        <w:spacing w:beforeLines="1" w:before="2" w:afterLines="1" w:after="2" w:line="360" w:lineRule="auto"/>
        <w:ind w:left="0" w:firstLine="0"/>
        <w:jc w:val="both"/>
        <w:rPr>
          <w:ins w:id="1624" w:author="Microsoft Office User" w:date="2022-10-06T15:40:00Z"/>
          <w:rFonts w:ascii="Calibri" w:hAnsi="Calibri" w:cs="Arial"/>
          <w:bCs/>
          <w:sz w:val="22"/>
          <w:szCs w:val="22"/>
        </w:rPr>
      </w:pPr>
      <w:ins w:id="1625" w:author="Microsoft Office User" w:date="2022-10-06T15:40:00Z">
        <w:r w:rsidRPr="00294C97">
          <w:rPr>
            <w:rFonts w:ascii="Calibri" w:hAnsi="Calibri" w:cs="Arial"/>
            <w:bCs/>
            <w:sz w:val="22"/>
            <w:szCs w:val="22"/>
          </w:rPr>
          <w:t xml:space="preserve">Quanto aos direitos de que trata a Lei n.º 9.456/1997, pela utilização </w:t>
        </w:r>
        <w:proofErr w:type="gramStart"/>
        <w:r w:rsidRPr="00294C97">
          <w:rPr>
            <w:rFonts w:ascii="Calibri" w:hAnsi="Calibri" w:cs="Arial"/>
            <w:bCs/>
            <w:sz w:val="22"/>
            <w:szCs w:val="22"/>
          </w:rPr>
          <w:t>da</w:t>
        </w:r>
        <w:proofErr w:type="gramEnd"/>
        <w:r w:rsidRPr="00294C97">
          <w:rPr>
            <w:rFonts w:ascii="Calibri" w:hAnsi="Calibri" w:cs="Arial"/>
            <w:bCs/>
            <w:sz w:val="22"/>
            <w:szCs w:val="22"/>
          </w:rPr>
          <w:t xml:space="preserve"> cultivar protegida; e</w:t>
        </w:r>
      </w:ins>
    </w:p>
    <w:p w14:paraId="1C4F58C3" w14:textId="77777777" w:rsidR="0036563F" w:rsidRPr="00294C97" w:rsidRDefault="0036563F" w:rsidP="0036563F">
      <w:pPr>
        <w:pStyle w:val="NormalWeb"/>
        <w:numPr>
          <w:ilvl w:val="0"/>
          <w:numId w:val="114"/>
        </w:numPr>
        <w:tabs>
          <w:tab w:val="left" w:pos="567"/>
          <w:tab w:val="left" w:pos="851"/>
          <w:tab w:val="left" w:pos="1701"/>
          <w:tab w:val="left" w:pos="9632"/>
        </w:tabs>
        <w:spacing w:beforeLines="1" w:before="2" w:afterLines="1" w:after="2" w:line="360" w:lineRule="auto"/>
        <w:ind w:left="0" w:firstLine="0"/>
        <w:jc w:val="both"/>
        <w:rPr>
          <w:ins w:id="1626" w:author="Microsoft Office User" w:date="2022-10-06T15:40:00Z"/>
          <w:rFonts w:ascii="Calibri" w:hAnsi="Calibri" w:cs="Arial"/>
          <w:bCs/>
          <w:sz w:val="22"/>
          <w:szCs w:val="22"/>
        </w:rPr>
      </w:pPr>
      <w:ins w:id="1627" w:author="Microsoft Office User" w:date="2022-10-06T15:40:00Z">
        <w:r w:rsidRPr="00294C97">
          <w:rPr>
            <w:rFonts w:ascii="Calibri" w:hAnsi="Calibri" w:cs="Arial"/>
            <w:bCs/>
            <w:sz w:val="22"/>
            <w:szCs w:val="22"/>
          </w:rPr>
          <w:t>Quanto aos direitos de que trata a Lei n.º 9.609/1998, pela utilização de programas de computador.</w:t>
        </w:r>
      </w:ins>
    </w:p>
    <w:p w14:paraId="2B0CDEEC"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28" w:author="Microsoft Office User" w:date="2022-10-06T15:40:00Z"/>
          <w:rFonts w:ascii="Calibri" w:hAnsi="Calibri" w:cs="Arial"/>
          <w:bCs/>
          <w:sz w:val="22"/>
          <w:szCs w:val="22"/>
        </w:rPr>
      </w:pPr>
      <w:ins w:id="1629" w:author="Microsoft Office User" w:date="2022-10-06T15:40:00Z">
        <w:r w:rsidRPr="00294C97">
          <w:rPr>
            <w:rFonts w:ascii="Calibri" w:hAnsi="Calibr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ins>
    </w:p>
    <w:p w14:paraId="27D0D269" w14:textId="77777777" w:rsidR="0036563F" w:rsidRPr="00294C97" w:rsidRDefault="0036563F" w:rsidP="0036563F">
      <w:pPr>
        <w:pStyle w:val="NormalWeb"/>
        <w:tabs>
          <w:tab w:val="left" w:pos="567"/>
          <w:tab w:val="left" w:pos="851"/>
          <w:tab w:val="left" w:pos="1701"/>
          <w:tab w:val="left" w:pos="9632"/>
        </w:tabs>
        <w:spacing w:line="360" w:lineRule="auto"/>
        <w:jc w:val="both"/>
        <w:rPr>
          <w:ins w:id="1630" w:author="Microsoft Office User" w:date="2022-10-06T15:40:00Z"/>
          <w:rFonts w:ascii="Calibri" w:hAnsi="Calibri" w:cs="Arial"/>
          <w:bCs/>
          <w:sz w:val="22"/>
          <w:szCs w:val="22"/>
        </w:rPr>
      </w:pPr>
    </w:p>
    <w:p w14:paraId="1124D559"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631" w:author="Microsoft Office User" w:date="2022-10-06T15:40:00Z"/>
          <w:rFonts w:ascii="Calibri" w:hAnsi="Calibri" w:cs="Arial"/>
          <w:b/>
          <w:bCs/>
          <w:sz w:val="22"/>
          <w:szCs w:val="22"/>
        </w:rPr>
      </w:pPr>
      <w:ins w:id="1632" w:author="Microsoft Office User" w:date="2022-10-06T15:40:00Z">
        <w:r w:rsidRPr="00294C97">
          <w:rPr>
            <w:rFonts w:ascii="Calibri" w:hAnsi="Calibri" w:cs="Arial"/>
            <w:b/>
            <w:bCs/>
            <w:sz w:val="22"/>
            <w:szCs w:val="22"/>
          </w:rPr>
          <w:t>CLÁUSULA DÉCIMA QUARTA – DA PRESTAÇÃO DE CONTAS</w:t>
        </w:r>
      </w:ins>
    </w:p>
    <w:p w14:paraId="4D196A95" w14:textId="4B8EB322"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33" w:author="Microsoft Office User" w:date="2022-10-06T15:40:00Z"/>
          <w:rFonts w:ascii="Calibri" w:hAnsi="Calibri" w:cs="Arial"/>
          <w:b/>
          <w:bCs/>
          <w:sz w:val="22"/>
          <w:szCs w:val="22"/>
        </w:rPr>
      </w:pPr>
      <w:ins w:id="1634" w:author="Microsoft Office User" w:date="2022-10-06T15:40:00Z">
        <w:r w:rsidRPr="00294C97">
          <w:rPr>
            <w:rFonts w:ascii="Calibri" w:hAnsi="Calibri"/>
            <w:sz w:val="22"/>
          </w:rPr>
          <w:t xml:space="preserve">Após a execução do Plano de Trabalho, a </w:t>
        </w:r>
        <w:r>
          <w:rPr>
            <w:rFonts w:ascii="Calibri" w:hAnsi="Calibri" w:cs="Arial"/>
            <w:bCs/>
            <w:sz w:val="22"/>
            <w:szCs w:val="22"/>
          </w:rPr>
          <w:t>Apoiada</w:t>
        </w:r>
        <w:r w:rsidRPr="00294C97">
          <w:rPr>
            <w:rFonts w:ascii="Calibri" w:hAnsi="Calibri"/>
            <w:sz w:val="22"/>
          </w:rPr>
          <w:t xml:space="preserve"> prestará contas da boa e regular aplicação dos recursos recebidos no prazo de até 90 (noventa) dias contados a partir do fim do prazo de execução do projeto</w:t>
        </w:r>
      </w:ins>
      <w:ins w:id="1635" w:author="Microsoft Office User" w:date="2022-10-06T16:10:00Z">
        <w:r w:rsidR="00C26134">
          <w:rPr>
            <w:rFonts w:ascii="Calibri" w:hAnsi="Calibri"/>
            <w:sz w:val="22"/>
          </w:rPr>
          <w:t>/atividade</w:t>
        </w:r>
      </w:ins>
      <w:ins w:id="1636" w:author="Microsoft Office User" w:date="2022-10-06T15:40:00Z">
        <w:r w:rsidRPr="00294C97">
          <w:rPr>
            <w:rFonts w:ascii="Calibri" w:hAnsi="Calibri"/>
            <w:sz w:val="22"/>
          </w:rPr>
          <w:t xml:space="preserve">, observando-se as regras previstas no Edital e na Resolução n° 94/2014 do CAU/BR, além das cláusulas constantes nesse Termo de </w:t>
        </w:r>
        <w:r>
          <w:rPr>
            <w:rFonts w:ascii="Calibri" w:hAnsi="Calibri"/>
            <w:sz w:val="22"/>
          </w:rPr>
          <w:t>Convênio</w:t>
        </w:r>
        <w:r w:rsidRPr="00294C97">
          <w:rPr>
            <w:rFonts w:ascii="Calibri" w:hAnsi="Calibri"/>
            <w:sz w:val="22"/>
          </w:rPr>
          <w:t xml:space="preserve"> e no Plano de Trabalho. </w:t>
        </w:r>
      </w:ins>
    </w:p>
    <w:p w14:paraId="631AB942"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37" w:author="Microsoft Office User" w:date="2022-10-06T15:40:00Z"/>
          <w:rFonts w:ascii="Calibri" w:hAnsi="Calibri" w:cs="Arial"/>
          <w:bCs/>
          <w:sz w:val="22"/>
          <w:szCs w:val="22"/>
        </w:rPr>
      </w:pPr>
      <w:ins w:id="1638" w:author="Microsoft Office User" w:date="2022-10-06T15:40:00Z">
        <w:r w:rsidRPr="00294C97">
          <w:rPr>
            <w:rFonts w:ascii="Calibri" w:hAnsi="Calibri" w:cs="Arial"/>
            <w:bCs/>
            <w:sz w:val="22"/>
            <w:szCs w:val="22"/>
          </w:rPr>
          <w:t xml:space="preserve">A prestação de contas terá o objetivo de demonstrar e verificar resultados e deverá conter elementos que permitam avaliar a execução do objeto e o alcance das metas. A prestação de contas apresentada pela </w:t>
        </w:r>
        <w:r>
          <w:rPr>
            <w:rFonts w:ascii="Calibri" w:hAnsi="Calibri" w:cs="Arial"/>
            <w:bCs/>
            <w:sz w:val="22"/>
            <w:szCs w:val="22"/>
          </w:rPr>
          <w:t>Apoiada</w:t>
        </w:r>
        <w:r w:rsidRPr="00294C97">
          <w:rPr>
            <w:rFonts w:ascii="Calibri" w:hAnsi="Calibri" w:cs="Arial"/>
            <w:bCs/>
            <w:sz w:val="22"/>
            <w:szCs w:val="22"/>
          </w:rPr>
          <w:t xml:space="preserve"> deverá conter elementos que permitam ao CAU/MG avaliar o </w:t>
        </w:r>
        <w:r w:rsidRPr="00294C97">
          <w:rPr>
            <w:rFonts w:ascii="Calibri" w:hAnsi="Calibri"/>
            <w:sz w:val="22"/>
          </w:rPr>
          <w:t>andamento</w:t>
        </w:r>
        <w:r w:rsidRPr="00294C97">
          <w:rPr>
            <w:rFonts w:ascii="Calibri" w:hAnsi="Calibr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ins>
    </w:p>
    <w:p w14:paraId="1341FEBB"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39" w:author="Microsoft Office User" w:date="2022-10-06T15:40:00Z"/>
          <w:rFonts w:ascii="Calibri" w:hAnsi="Calibri" w:cs="Arial"/>
          <w:b/>
          <w:bCs/>
          <w:sz w:val="22"/>
          <w:szCs w:val="22"/>
        </w:rPr>
      </w:pPr>
      <w:ins w:id="1640" w:author="Microsoft Office User" w:date="2022-10-06T15:40:00Z">
        <w:r w:rsidRPr="00294C97">
          <w:rPr>
            <w:rFonts w:ascii="Calibri" w:hAnsi="Calibri"/>
            <w:sz w:val="22"/>
          </w:rPr>
          <w:t>A prestação de contas será endereçada ao CAU/MG e conterá os seguintes documentos:</w:t>
        </w:r>
      </w:ins>
    </w:p>
    <w:p w14:paraId="65D61908" w14:textId="77777777" w:rsidR="0036563F" w:rsidRPr="00294C97" w:rsidRDefault="0036563F" w:rsidP="0036563F">
      <w:pPr>
        <w:pStyle w:val="NormalWeb"/>
        <w:spacing w:before="2" w:after="2" w:line="360" w:lineRule="auto"/>
        <w:rPr>
          <w:ins w:id="1641" w:author="Microsoft Office User" w:date="2022-10-06T15:40:00Z"/>
          <w:rFonts w:ascii="Calibri" w:hAnsi="Calibri" w:cs="Arial"/>
          <w:bCs/>
          <w:sz w:val="22"/>
          <w:szCs w:val="22"/>
        </w:rPr>
      </w:pPr>
      <w:ins w:id="1642" w:author="Microsoft Office User" w:date="2022-10-06T15:40:00Z">
        <w:r w:rsidRPr="00294C97">
          <w:rPr>
            <w:rFonts w:ascii="Calibri" w:hAnsi="Calibri" w:cs="Arial"/>
            <w:bCs/>
            <w:sz w:val="22"/>
            <w:szCs w:val="22"/>
          </w:rPr>
          <w:t>Cópia do Plano de Trabalho;</w:t>
        </w:r>
      </w:ins>
    </w:p>
    <w:p w14:paraId="618B4496" w14:textId="77777777" w:rsidR="0036563F" w:rsidRPr="00294C97" w:rsidRDefault="0036563F" w:rsidP="0036563F">
      <w:pPr>
        <w:pStyle w:val="NormalWeb"/>
        <w:spacing w:before="2" w:after="2" w:line="360" w:lineRule="auto"/>
        <w:rPr>
          <w:ins w:id="1643" w:author="Microsoft Office User" w:date="2022-10-06T15:40:00Z"/>
          <w:rFonts w:ascii="Calibri" w:hAnsi="Calibri" w:cs="Arial"/>
          <w:bCs/>
          <w:sz w:val="22"/>
          <w:szCs w:val="22"/>
        </w:rPr>
      </w:pPr>
      <w:ins w:id="1644" w:author="Microsoft Office User" w:date="2022-10-06T15:40:00Z">
        <w:r w:rsidRPr="00294C97">
          <w:rPr>
            <w:rFonts w:ascii="Calibri" w:hAnsi="Calibri" w:cs="Arial"/>
            <w:bCs/>
            <w:sz w:val="22"/>
            <w:szCs w:val="22"/>
          </w:rPr>
          <w:t xml:space="preserve">Cópia do termo de </w:t>
        </w:r>
        <w:r>
          <w:rPr>
            <w:rFonts w:ascii="Calibri" w:hAnsi="Calibri" w:cs="Arial"/>
            <w:bCs/>
            <w:sz w:val="22"/>
            <w:szCs w:val="22"/>
          </w:rPr>
          <w:t>convênio</w:t>
        </w:r>
        <w:r w:rsidRPr="00294C97">
          <w:rPr>
            <w:rFonts w:ascii="Calibri" w:hAnsi="Calibri" w:cs="Arial"/>
            <w:bCs/>
            <w:sz w:val="22"/>
            <w:szCs w:val="22"/>
          </w:rPr>
          <w:t>;</w:t>
        </w:r>
      </w:ins>
    </w:p>
    <w:p w14:paraId="36D311EC" w14:textId="77777777" w:rsidR="0036563F" w:rsidRPr="00294C97" w:rsidRDefault="0036563F" w:rsidP="0036563F">
      <w:pPr>
        <w:pStyle w:val="NormalWeb"/>
        <w:spacing w:before="2" w:after="2" w:line="360" w:lineRule="auto"/>
        <w:rPr>
          <w:ins w:id="1645" w:author="Microsoft Office User" w:date="2022-10-06T15:40:00Z"/>
          <w:rFonts w:ascii="Calibri" w:hAnsi="Calibri" w:cs="Arial"/>
          <w:bCs/>
          <w:sz w:val="22"/>
          <w:szCs w:val="22"/>
        </w:rPr>
      </w:pPr>
      <w:ins w:id="1646" w:author="Microsoft Office User" w:date="2022-10-06T15:40:00Z">
        <w:r w:rsidRPr="00294C97">
          <w:rPr>
            <w:rFonts w:ascii="Calibri" w:hAnsi="Calibri" w:cs="Arial"/>
            <w:bCs/>
            <w:sz w:val="22"/>
            <w:szCs w:val="22"/>
          </w:rPr>
          <w:t>Ofício de encaminhamento da prestação de contas;</w:t>
        </w:r>
      </w:ins>
    </w:p>
    <w:p w14:paraId="5A6365FF" w14:textId="77777777" w:rsidR="0036563F" w:rsidRPr="00294C97" w:rsidRDefault="0036563F" w:rsidP="0036563F">
      <w:pPr>
        <w:pStyle w:val="NormalWeb"/>
        <w:spacing w:before="2" w:after="2" w:line="360" w:lineRule="auto"/>
        <w:rPr>
          <w:ins w:id="1647" w:author="Microsoft Office User" w:date="2022-10-06T15:40:00Z"/>
          <w:rFonts w:ascii="Calibri" w:hAnsi="Calibri" w:cs="Arial"/>
          <w:bCs/>
          <w:sz w:val="22"/>
          <w:szCs w:val="22"/>
        </w:rPr>
      </w:pPr>
      <w:ins w:id="1648" w:author="Microsoft Office User" w:date="2022-10-06T15:40:00Z">
        <w:r w:rsidRPr="00294C97">
          <w:rPr>
            <w:rFonts w:ascii="Calibri" w:hAnsi="Calibri" w:cs="Arial"/>
            <w:bCs/>
            <w:sz w:val="22"/>
            <w:szCs w:val="22"/>
          </w:rPr>
          <w:t xml:space="preserve">Relatório de execução do objeto, elaborado pela </w:t>
        </w:r>
        <w:r>
          <w:rPr>
            <w:rFonts w:ascii="Calibri" w:hAnsi="Calibri" w:cs="Arial"/>
            <w:bCs/>
            <w:sz w:val="22"/>
            <w:szCs w:val="22"/>
          </w:rPr>
          <w:t>Apoiada</w:t>
        </w:r>
        <w:r w:rsidRPr="00294C97">
          <w:rPr>
            <w:rFonts w:ascii="Calibri" w:hAnsi="Calibri" w:cs="Arial"/>
            <w:bCs/>
            <w:sz w:val="22"/>
            <w:szCs w:val="22"/>
          </w:rPr>
          <w:t>, assinado pelo seu representante legal, contendo:</w:t>
        </w:r>
      </w:ins>
    </w:p>
    <w:p w14:paraId="324CCA9E" w14:textId="77777777" w:rsidR="0036563F" w:rsidRPr="00294C97" w:rsidRDefault="0036563F" w:rsidP="0036563F">
      <w:pPr>
        <w:pStyle w:val="NormalWeb"/>
        <w:spacing w:before="2" w:after="2" w:line="360" w:lineRule="auto"/>
        <w:rPr>
          <w:ins w:id="1649" w:author="Microsoft Office User" w:date="2022-10-06T15:40:00Z"/>
          <w:rFonts w:ascii="Calibri" w:hAnsi="Calibri" w:cs="Arial"/>
          <w:bCs/>
          <w:sz w:val="22"/>
          <w:szCs w:val="22"/>
        </w:rPr>
      </w:pPr>
      <w:ins w:id="1650" w:author="Microsoft Office User" w:date="2022-10-06T15:40:00Z">
        <w:r w:rsidRPr="00294C97">
          <w:rPr>
            <w:rFonts w:ascii="Calibri" w:hAnsi="Calibri" w:cs="Arial"/>
            <w:bCs/>
            <w:sz w:val="22"/>
            <w:szCs w:val="22"/>
          </w:rPr>
          <w:lastRenderedPageBreak/>
          <w:t>A demonstração do alcance das metas referentes ao período de que trata a prestação de contas;</w:t>
        </w:r>
      </w:ins>
    </w:p>
    <w:p w14:paraId="4705E737" w14:textId="77777777" w:rsidR="0036563F" w:rsidRPr="00294C97" w:rsidRDefault="0036563F" w:rsidP="0036563F">
      <w:pPr>
        <w:pStyle w:val="NormalWeb"/>
        <w:numPr>
          <w:ilvl w:val="0"/>
          <w:numId w:val="116"/>
        </w:numPr>
        <w:tabs>
          <w:tab w:val="left" w:pos="567"/>
          <w:tab w:val="left" w:pos="851"/>
          <w:tab w:val="left" w:pos="1701"/>
          <w:tab w:val="left" w:pos="9632"/>
        </w:tabs>
        <w:spacing w:line="360" w:lineRule="auto"/>
        <w:ind w:left="357" w:firstLine="0"/>
        <w:jc w:val="both"/>
        <w:rPr>
          <w:ins w:id="1651" w:author="Microsoft Office User" w:date="2022-10-06T15:40:00Z"/>
          <w:rFonts w:ascii="Calibri" w:hAnsi="Calibri" w:cs="Arial"/>
          <w:bCs/>
          <w:sz w:val="22"/>
          <w:szCs w:val="22"/>
        </w:rPr>
      </w:pPr>
      <w:ins w:id="1652" w:author="Microsoft Office User" w:date="2022-10-06T15:40:00Z">
        <w:r w:rsidRPr="00294C97">
          <w:rPr>
            <w:rFonts w:ascii="Calibri" w:hAnsi="Calibri" w:cs="Arial"/>
            <w:bCs/>
            <w:sz w:val="22"/>
            <w:szCs w:val="22"/>
          </w:rPr>
          <w:t>A justificativa, quando for o caso, pelo não cumprimento do alcance das metas;</w:t>
        </w:r>
      </w:ins>
    </w:p>
    <w:p w14:paraId="4883FE53" w14:textId="77777777" w:rsidR="0036563F" w:rsidRPr="00294C97" w:rsidRDefault="0036563F" w:rsidP="0036563F">
      <w:pPr>
        <w:pStyle w:val="NormalWeb"/>
        <w:numPr>
          <w:ilvl w:val="0"/>
          <w:numId w:val="116"/>
        </w:numPr>
        <w:tabs>
          <w:tab w:val="left" w:pos="567"/>
          <w:tab w:val="left" w:pos="851"/>
          <w:tab w:val="left" w:pos="1701"/>
          <w:tab w:val="left" w:pos="9632"/>
        </w:tabs>
        <w:spacing w:line="360" w:lineRule="auto"/>
        <w:ind w:left="357" w:firstLine="0"/>
        <w:jc w:val="both"/>
        <w:rPr>
          <w:ins w:id="1653" w:author="Microsoft Office User" w:date="2022-10-06T15:40:00Z"/>
          <w:rFonts w:ascii="Calibri" w:hAnsi="Calibri" w:cs="Arial"/>
          <w:bCs/>
          <w:sz w:val="22"/>
          <w:szCs w:val="22"/>
        </w:rPr>
      </w:pPr>
      <w:ins w:id="1654" w:author="Microsoft Office User" w:date="2022-10-06T15:40:00Z">
        <w:r w:rsidRPr="00294C97">
          <w:rPr>
            <w:rFonts w:ascii="Calibri" w:hAnsi="Calibri" w:cs="Arial"/>
            <w:bCs/>
            <w:sz w:val="22"/>
            <w:szCs w:val="22"/>
          </w:rPr>
          <w:t>A descrição das ações desenvolvidas para o cumprimento do objeto;</w:t>
        </w:r>
      </w:ins>
    </w:p>
    <w:p w14:paraId="0AC08BB9" w14:textId="77777777" w:rsidR="0036563F" w:rsidRPr="00294C97" w:rsidRDefault="0036563F" w:rsidP="0036563F">
      <w:pPr>
        <w:pStyle w:val="NormalWeb"/>
        <w:numPr>
          <w:ilvl w:val="0"/>
          <w:numId w:val="116"/>
        </w:numPr>
        <w:tabs>
          <w:tab w:val="left" w:pos="567"/>
          <w:tab w:val="left" w:pos="851"/>
          <w:tab w:val="left" w:pos="1701"/>
          <w:tab w:val="left" w:pos="9632"/>
        </w:tabs>
        <w:spacing w:line="360" w:lineRule="auto"/>
        <w:ind w:left="357" w:firstLine="0"/>
        <w:jc w:val="both"/>
        <w:rPr>
          <w:ins w:id="1655" w:author="Microsoft Office User" w:date="2022-10-06T15:40:00Z"/>
          <w:rFonts w:ascii="Calibri" w:hAnsi="Calibri" w:cs="Arial"/>
          <w:bCs/>
          <w:sz w:val="22"/>
          <w:szCs w:val="22"/>
        </w:rPr>
      </w:pPr>
      <w:ins w:id="1656" w:author="Microsoft Office User" w:date="2022-10-06T15:40:00Z">
        <w:r w:rsidRPr="00294C97">
          <w:rPr>
            <w:rFonts w:ascii="Calibri" w:hAnsi="Calibri" w:cs="Arial"/>
            <w:bCs/>
            <w:sz w:val="22"/>
            <w:szCs w:val="22"/>
          </w:rPr>
          <w:t xml:space="preserve">Os documentos de comprovação do cumprimento do objeto, como </w:t>
        </w:r>
        <w:proofErr w:type="spellStart"/>
        <w:r w:rsidRPr="00294C97">
          <w:rPr>
            <w:rFonts w:ascii="Calibri" w:hAnsi="Calibri" w:cs="Arial"/>
            <w:bCs/>
            <w:sz w:val="22"/>
            <w:szCs w:val="22"/>
          </w:rPr>
          <w:t>listas</w:t>
        </w:r>
        <w:proofErr w:type="spellEnd"/>
        <w:r w:rsidRPr="00294C97">
          <w:rPr>
            <w:rFonts w:ascii="Calibri" w:hAnsi="Calibri" w:cs="Arial"/>
            <w:bCs/>
            <w:sz w:val="22"/>
            <w:szCs w:val="22"/>
          </w:rPr>
          <w:t xml:space="preserve"> de presença, fotos, vídeos, entre outros;</w:t>
        </w:r>
      </w:ins>
    </w:p>
    <w:p w14:paraId="17BCFC52" w14:textId="77777777" w:rsidR="0036563F" w:rsidRPr="00294C97" w:rsidRDefault="0036563F" w:rsidP="0036563F">
      <w:pPr>
        <w:pStyle w:val="NormalWeb"/>
        <w:numPr>
          <w:ilvl w:val="0"/>
          <w:numId w:val="116"/>
        </w:numPr>
        <w:tabs>
          <w:tab w:val="left" w:pos="567"/>
          <w:tab w:val="left" w:pos="851"/>
          <w:tab w:val="left" w:pos="1701"/>
          <w:tab w:val="left" w:pos="9632"/>
        </w:tabs>
        <w:spacing w:line="360" w:lineRule="auto"/>
        <w:ind w:left="357" w:firstLine="0"/>
        <w:jc w:val="both"/>
        <w:rPr>
          <w:ins w:id="1657" w:author="Microsoft Office User" w:date="2022-10-06T15:40:00Z"/>
          <w:rFonts w:ascii="Calibri" w:hAnsi="Calibri" w:cs="Arial"/>
          <w:bCs/>
          <w:sz w:val="22"/>
          <w:szCs w:val="22"/>
        </w:rPr>
      </w:pPr>
      <w:ins w:id="1658" w:author="Microsoft Office User" w:date="2022-10-06T15:40:00Z">
        <w:r w:rsidRPr="00294C97">
          <w:rPr>
            <w:rFonts w:ascii="Calibri" w:hAnsi="Calibri" w:cs="Arial"/>
            <w:bCs/>
            <w:sz w:val="22"/>
            <w:szCs w:val="22"/>
          </w:rPr>
          <w:t>Os documentos de comprovação do cumprimento da contrapartida, quando houver; e</w:t>
        </w:r>
      </w:ins>
    </w:p>
    <w:p w14:paraId="48288D89" w14:textId="77777777" w:rsidR="0036563F" w:rsidRPr="00294C97" w:rsidRDefault="0036563F" w:rsidP="0036563F">
      <w:pPr>
        <w:pStyle w:val="NormalWeb"/>
        <w:numPr>
          <w:ilvl w:val="0"/>
          <w:numId w:val="116"/>
        </w:numPr>
        <w:tabs>
          <w:tab w:val="left" w:pos="567"/>
          <w:tab w:val="left" w:pos="851"/>
          <w:tab w:val="left" w:pos="1701"/>
          <w:tab w:val="left" w:pos="9632"/>
        </w:tabs>
        <w:spacing w:line="360" w:lineRule="auto"/>
        <w:ind w:left="357" w:firstLine="0"/>
        <w:jc w:val="both"/>
        <w:rPr>
          <w:ins w:id="1659" w:author="Microsoft Office User" w:date="2022-10-06T15:40:00Z"/>
          <w:rFonts w:ascii="Calibri" w:hAnsi="Calibri" w:cs="Arial"/>
          <w:bCs/>
          <w:sz w:val="22"/>
          <w:szCs w:val="22"/>
        </w:rPr>
      </w:pPr>
      <w:ins w:id="1660" w:author="Microsoft Office User" w:date="2022-10-06T15:40:00Z">
        <w:r w:rsidRPr="00294C97">
          <w:rPr>
            <w:rFonts w:ascii="Calibri" w:hAnsi="Calibr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ins>
    </w:p>
    <w:p w14:paraId="56CAA001"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61" w:author="Microsoft Office User" w:date="2022-10-06T15:40:00Z"/>
          <w:rFonts w:ascii="Calibri" w:hAnsi="Calibri" w:cs="Arial"/>
          <w:bCs/>
          <w:sz w:val="22"/>
          <w:szCs w:val="22"/>
        </w:rPr>
      </w:pPr>
      <w:ins w:id="1662" w:author="Microsoft Office User" w:date="2022-10-06T15:40:00Z">
        <w:r w:rsidRPr="00294C97">
          <w:rPr>
            <w:rFonts w:ascii="Calibri" w:hAnsi="Calibri" w:cs="Arial"/>
            <w:bCs/>
            <w:sz w:val="22"/>
            <w:szCs w:val="22"/>
          </w:rPr>
          <w:t>Documentos de comprovação da realização de ações, tais como notas fiscais, faturas, recibos, fotos e vídeos, se for o caso;</w:t>
        </w:r>
      </w:ins>
    </w:p>
    <w:p w14:paraId="36691B08"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63" w:author="Microsoft Office User" w:date="2022-10-06T15:40:00Z"/>
          <w:rFonts w:ascii="Calibri" w:hAnsi="Calibri" w:cs="Arial"/>
          <w:bCs/>
          <w:sz w:val="22"/>
          <w:szCs w:val="22"/>
        </w:rPr>
      </w:pPr>
      <w:ins w:id="1664" w:author="Microsoft Office User" w:date="2022-10-06T15:40:00Z">
        <w:r w:rsidRPr="00294C97">
          <w:rPr>
            <w:rFonts w:ascii="Calibri" w:hAnsi="Calibri" w:cs="Arial"/>
            <w:bCs/>
            <w:sz w:val="22"/>
            <w:szCs w:val="22"/>
          </w:rPr>
          <w:t xml:space="preserve">Relatório de Execução Financeira do </w:t>
        </w:r>
        <w:r>
          <w:rPr>
            <w:rFonts w:ascii="Calibri" w:hAnsi="Calibri" w:cs="Arial"/>
            <w:bCs/>
            <w:sz w:val="22"/>
            <w:szCs w:val="22"/>
          </w:rPr>
          <w:t>convênio</w:t>
        </w:r>
        <w:r w:rsidRPr="00294C97">
          <w:rPr>
            <w:rFonts w:ascii="Calibri" w:hAnsi="Calibri" w:cs="Arial"/>
            <w:bCs/>
            <w:sz w:val="22"/>
            <w:szCs w:val="22"/>
          </w:rPr>
          <w:t>, assinado pelo seu representante legal, com a descrição das despesas e receitas efetivamente realizadas e a sua vinculação com a execução do objeto, na hipótese de descumprimento de metas e resultados estabelecidos no Plano de Trabalho;</w:t>
        </w:r>
      </w:ins>
    </w:p>
    <w:p w14:paraId="793EE57C"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65" w:author="Microsoft Office User" w:date="2022-10-06T15:40:00Z"/>
          <w:rFonts w:ascii="Calibri" w:hAnsi="Calibri" w:cs="Arial"/>
          <w:bCs/>
          <w:sz w:val="22"/>
          <w:szCs w:val="22"/>
        </w:rPr>
      </w:pPr>
      <w:ins w:id="1666" w:author="Microsoft Office User" w:date="2022-10-06T15:40:00Z">
        <w:r w:rsidRPr="00294C97">
          <w:rPr>
            <w:rFonts w:ascii="Calibri" w:hAnsi="Calibri" w:cs="Arial"/>
            <w:bCs/>
            <w:sz w:val="22"/>
            <w:szCs w:val="22"/>
          </w:rPr>
          <w:t>Relação de pagamentos efetuados;</w:t>
        </w:r>
      </w:ins>
    </w:p>
    <w:p w14:paraId="7CF6AF3E"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67" w:author="Microsoft Office User" w:date="2022-10-06T15:40:00Z"/>
          <w:rFonts w:ascii="Calibri" w:hAnsi="Calibri" w:cs="Arial"/>
          <w:bCs/>
          <w:sz w:val="22"/>
          <w:szCs w:val="22"/>
        </w:rPr>
      </w:pPr>
      <w:ins w:id="1668" w:author="Microsoft Office User" w:date="2022-10-06T15:40:00Z">
        <w:r w:rsidRPr="00294C97">
          <w:rPr>
            <w:rFonts w:ascii="Calibri" w:hAnsi="Calibri" w:cs="Arial"/>
            <w:bCs/>
            <w:sz w:val="22"/>
            <w:szCs w:val="22"/>
          </w:rPr>
          <w:t>Execução da receita e da despesa;</w:t>
        </w:r>
      </w:ins>
    </w:p>
    <w:p w14:paraId="1EADDEA1"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69" w:author="Microsoft Office User" w:date="2022-10-06T15:40:00Z"/>
          <w:rFonts w:ascii="Calibri" w:hAnsi="Calibri" w:cs="Arial"/>
          <w:bCs/>
          <w:sz w:val="22"/>
          <w:szCs w:val="22"/>
        </w:rPr>
      </w:pPr>
      <w:ins w:id="1670" w:author="Microsoft Office User" w:date="2022-10-06T15:40:00Z">
        <w:r w:rsidRPr="00294C97">
          <w:rPr>
            <w:rFonts w:ascii="Calibri" w:hAnsi="Calibri" w:cs="Arial"/>
            <w:bCs/>
            <w:sz w:val="22"/>
            <w:szCs w:val="22"/>
          </w:rPr>
          <w:t>Conciliação bancária, se for o caso;</w:t>
        </w:r>
      </w:ins>
    </w:p>
    <w:p w14:paraId="0F4278C5"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71" w:author="Microsoft Office User" w:date="2022-10-06T15:40:00Z"/>
          <w:rFonts w:ascii="Calibri" w:hAnsi="Calibri" w:cs="Arial"/>
          <w:bCs/>
          <w:sz w:val="22"/>
          <w:szCs w:val="22"/>
        </w:rPr>
      </w:pPr>
      <w:ins w:id="1672" w:author="Microsoft Office User" w:date="2022-10-06T15:40:00Z">
        <w:r w:rsidRPr="00294C97">
          <w:rPr>
            <w:rFonts w:ascii="Calibri" w:hAnsi="Calibri" w:cs="Arial"/>
            <w:bCs/>
            <w:sz w:val="22"/>
            <w:szCs w:val="22"/>
          </w:rPr>
          <w:t>Cópia do extrato da conta bancária específica do período correspondente;</w:t>
        </w:r>
      </w:ins>
    </w:p>
    <w:p w14:paraId="041FCC7A"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73" w:author="Microsoft Office User" w:date="2022-10-06T15:40:00Z"/>
          <w:rFonts w:ascii="Calibri" w:hAnsi="Calibri" w:cs="Arial"/>
          <w:bCs/>
          <w:sz w:val="22"/>
          <w:szCs w:val="22"/>
        </w:rPr>
      </w:pPr>
      <w:ins w:id="1674" w:author="Microsoft Office User" w:date="2022-10-06T15:40:00Z">
        <w:r w:rsidRPr="00294C97">
          <w:rPr>
            <w:rFonts w:ascii="Calibri" w:hAnsi="Calibri" w:cs="Arial"/>
            <w:bCs/>
            <w:sz w:val="22"/>
            <w:szCs w:val="22"/>
          </w:rPr>
          <w:t>Comprovação da aplicação financeira dos recursos;</w:t>
        </w:r>
      </w:ins>
    </w:p>
    <w:p w14:paraId="52F40C8E"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75" w:author="Microsoft Office User" w:date="2022-10-06T15:40:00Z"/>
          <w:rFonts w:ascii="Calibri" w:hAnsi="Calibri" w:cs="Arial"/>
          <w:bCs/>
          <w:sz w:val="22"/>
          <w:szCs w:val="22"/>
        </w:rPr>
      </w:pPr>
      <w:ins w:id="1676" w:author="Microsoft Office User" w:date="2022-10-06T15:40:00Z">
        <w:r w:rsidRPr="00294C97">
          <w:rPr>
            <w:rFonts w:ascii="Calibri" w:hAnsi="Calibri" w:cs="Arial"/>
            <w:bCs/>
            <w:sz w:val="22"/>
            <w:szCs w:val="22"/>
          </w:rPr>
          <w:t xml:space="preserve">Termo de compromisso assinado pelo responsável, no qual conste a afirmação de que os documentos relacionados ao </w:t>
        </w:r>
        <w:r>
          <w:rPr>
            <w:rFonts w:ascii="Calibri" w:hAnsi="Calibri" w:cs="Arial"/>
            <w:bCs/>
            <w:sz w:val="22"/>
            <w:szCs w:val="22"/>
          </w:rPr>
          <w:t>convênio</w:t>
        </w:r>
        <w:r w:rsidRPr="00294C97">
          <w:rPr>
            <w:rFonts w:ascii="Calibri" w:hAnsi="Calibri" w:cs="Arial"/>
            <w:bCs/>
            <w:sz w:val="22"/>
            <w:szCs w:val="22"/>
          </w:rPr>
          <w:t xml:space="preserve"> serão guardados pelo prazo de 10 (dez) anos, contado do dia útil subsequente à manifestação conclusiva da prestação de contas final da parceria;</w:t>
        </w:r>
      </w:ins>
    </w:p>
    <w:p w14:paraId="7792922D" w14:textId="77777777" w:rsidR="0036563F" w:rsidRPr="00294C97" w:rsidRDefault="0036563F" w:rsidP="0036563F">
      <w:pPr>
        <w:pStyle w:val="NormalWeb"/>
        <w:numPr>
          <w:ilvl w:val="0"/>
          <w:numId w:val="117"/>
        </w:numPr>
        <w:tabs>
          <w:tab w:val="left" w:pos="567"/>
          <w:tab w:val="left" w:pos="851"/>
          <w:tab w:val="left" w:pos="1701"/>
        </w:tabs>
        <w:spacing w:line="360" w:lineRule="auto"/>
        <w:ind w:left="0" w:firstLine="0"/>
        <w:jc w:val="both"/>
        <w:rPr>
          <w:ins w:id="1677" w:author="Microsoft Office User" w:date="2022-10-06T15:40:00Z"/>
          <w:rFonts w:ascii="Calibri" w:hAnsi="Calibri" w:cs="Arial"/>
          <w:bCs/>
          <w:sz w:val="22"/>
          <w:szCs w:val="22"/>
        </w:rPr>
      </w:pPr>
      <w:ins w:id="1678" w:author="Microsoft Office User" w:date="2022-10-06T15:40:00Z">
        <w:r w:rsidRPr="00294C97">
          <w:rPr>
            <w:rFonts w:ascii="Calibri" w:hAnsi="Calibri" w:cs="Arial"/>
            <w:bCs/>
            <w:sz w:val="22"/>
            <w:szCs w:val="22"/>
          </w:rPr>
          <w:t>Demais documentos que comprovem a boa e regular aplicação dos recursos, de acordo com a legislação vigente, tais como:</w:t>
        </w:r>
      </w:ins>
    </w:p>
    <w:p w14:paraId="4CFECC72" w14:textId="77777777" w:rsidR="0036563F" w:rsidRPr="00294C97" w:rsidRDefault="0036563F" w:rsidP="0036563F">
      <w:pPr>
        <w:pStyle w:val="NormalWeb"/>
        <w:numPr>
          <w:ilvl w:val="0"/>
          <w:numId w:val="118"/>
        </w:numPr>
        <w:tabs>
          <w:tab w:val="left" w:pos="567"/>
          <w:tab w:val="left" w:pos="851"/>
          <w:tab w:val="left" w:pos="1701"/>
          <w:tab w:val="left" w:pos="9632"/>
        </w:tabs>
        <w:spacing w:line="360" w:lineRule="auto"/>
        <w:ind w:left="357" w:firstLine="0"/>
        <w:jc w:val="both"/>
        <w:rPr>
          <w:ins w:id="1679" w:author="Microsoft Office User" w:date="2022-10-06T15:40:00Z"/>
          <w:rFonts w:ascii="Calibri" w:hAnsi="Calibri" w:cs="Arial"/>
          <w:bCs/>
          <w:sz w:val="22"/>
          <w:szCs w:val="22"/>
        </w:rPr>
      </w:pPr>
      <w:ins w:id="1680" w:author="Microsoft Office User" w:date="2022-10-06T15:40:00Z">
        <w:r w:rsidRPr="00294C97">
          <w:rPr>
            <w:rFonts w:ascii="Calibri" w:hAnsi="Calibri" w:cs="Arial"/>
            <w:bCs/>
            <w:sz w:val="22"/>
            <w:szCs w:val="22"/>
          </w:rPr>
          <w:t>Comprovantes das transferências, que deverão ser procedidas em favor do credor da despesa paga;</w:t>
        </w:r>
      </w:ins>
    </w:p>
    <w:p w14:paraId="65F6143E" w14:textId="77777777" w:rsidR="0036563F" w:rsidRPr="00294C97" w:rsidRDefault="0036563F" w:rsidP="0036563F">
      <w:pPr>
        <w:pStyle w:val="NormalWeb"/>
        <w:numPr>
          <w:ilvl w:val="0"/>
          <w:numId w:val="118"/>
        </w:numPr>
        <w:tabs>
          <w:tab w:val="left" w:pos="567"/>
          <w:tab w:val="left" w:pos="851"/>
          <w:tab w:val="left" w:pos="1701"/>
          <w:tab w:val="left" w:pos="9632"/>
        </w:tabs>
        <w:spacing w:line="360" w:lineRule="auto"/>
        <w:ind w:left="357" w:firstLine="0"/>
        <w:jc w:val="both"/>
        <w:rPr>
          <w:ins w:id="1681" w:author="Microsoft Office User" w:date="2022-10-06T15:40:00Z"/>
          <w:rFonts w:ascii="Calibri" w:hAnsi="Calibri" w:cs="Arial"/>
          <w:bCs/>
          <w:sz w:val="22"/>
          <w:szCs w:val="22"/>
        </w:rPr>
      </w:pPr>
      <w:ins w:id="1682" w:author="Microsoft Office User" w:date="2022-10-06T15:40:00Z">
        <w:r w:rsidRPr="00294C97">
          <w:rPr>
            <w:rFonts w:ascii="Calibri" w:hAnsi="Calibri" w:cs="Arial"/>
            <w:bCs/>
            <w:sz w:val="22"/>
            <w:szCs w:val="22"/>
          </w:rPr>
          <w:t>Cópias dos cheques emitidos nominalmente em favor do credor da despesa paga, quando for o caso;</w:t>
        </w:r>
      </w:ins>
    </w:p>
    <w:p w14:paraId="2C737EC4" w14:textId="77777777" w:rsidR="0036563F" w:rsidRPr="00294C97" w:rsidRDefault="0036563F" w:rsidP="0036563F">
      <w:pPr>
        <w:pStyle w:val="NormalWeb"/>
        <w:numPr>
          <w:ilvl w:val="0"/>
          <w:numId w:val="118"/>
        </w:numPr>
        <w:tabs>
          <w:tab w:val="left" w:pos="567"/>
          <w:tab w:val="left" w:pos="851"/>
          <w:tab w:val="left" w:pos="1701"/>
          <w:tab w:val="left" w:pos="9632"/>
        </w:tabs>
        <w:spacing w:line="360" w:lineRule="auto"/>
        <w:ind w:left="357" w:firstLine="0"/>
        <w:jc w:val="both"/>
        <w:rPr>
          <w:ins w:id="1683" w:author="Microsoft Office User" w:date="2022-10-06T15:40:00Z"/>
          <w:rFonts w:ascii="Calibri" w:hAnsi="Calibri" w:cs="Arial"/>
          <w:bCs/>
          <w:sz w:val="22"/>
          <w:szCs w:val="22"/>
        </w:rPr>
      </w:pPr>
      <w:ins w:id="1684" w:author="Microsoft Office User" w:date="2022-10-06T15:40:00Z">
        <w:r w:rsidRPr="00294C97">
          <w:rPr>
            <w:rFonts w:ascii="Calibri" w:hAnsi="Calibri" w:cs="Arial"/>
            <w:bCs/>
            <w:sz w:val="22"/>
            <w:szCs w:val="22"/>
          </w:rPr>
          <w:t>Guia de recolhimento do saldo dos recursos não aplicados;</w:t>
        </w:r>
      </w:ins>
    </w:p>
    <w:p w14:paraId="65D302C9" w14:textId="77777777" w:rsidR="0036563F" w:rsidRPr="00294C97" w:rsidRDefault="0036563F" w:rsidP="0036563F">
      <w:pPr>
        <w:pStyle w:val="NormalWeb"/>
        <w:numPr>
          <w:ilvl w:val="0"/>
          <w:numId w:val="118"/>
        </w:numPr>
        <w:tabs>
          <w:tab w:val="left" w:pos="567"/>
          <w:tab w:val="left" w:pos="851"/>
          <w:tab w:val="left" w:pos="1701"/>
          <w:tab w:val="left" w:pos="9632"/>
        </w:tabs>
        <w:spacing w:line="360" w:lineRule="auto"/>
        <w:ind w:left="357" w:firstLine="0"/>
        <w:jc w:val="both"/>
        <w:rPr>
          <w:ins w:id="1685" w:author="Microsoft Office User" w:date="2022-10-06T15:40:00Z"/>
          <w:rFonts w:ascii="Calibri" w:hAnsi="Calibri" w:cs="Arial"/>
          <w:bCs/>
          <w:sz w:val="22"/>
          <w:szCs w:val="22"/>
        </w:rPr>
      </w:pPr>
      <w:ins w:id="1686" w:author="Microsoft Office User" w:date="2022-10-06T15:40:00Z">
        <w:r w:rsidRPr="00294C97">
          <w:rPr>
            <w:rFonts w:ascii="Calibri" w:hAnsi="Calibri" w:cs="Arial"/>
            <w:bCs/>
            <w:sz w:val="22"/>
            <w:szCs w:val="22"/>
          </w:rPr>
          <w:t>Guia de recolhimento de Imposto Sobre Serviços (ISS), em decorrência de retenção obrigatória, quando for o caso;</w:t>
        </w:r>
      </w:ins>
    </w:p>
    <w:p w14:paraId="6B1ED433" w14:textId="77777777" w:rsidR="0036563F" w:rsidRPr="00294C97" w:rsidRDefault="0036563F" w:rsidP="0036563F">
      <w:pPr>
        <w:pStyle w:val="NormalWeb"/>
        <w:numPr>
          <w:ilvl w:val="0"/>
          <w:numId w:val="118"/>
        </w:numPr>
        <w:tabs>
          <w:tab w:val="left" w:pos="567"/>
          <w:tab w:val="left" w:pos="851"/>
          <w:tab w:val="left" w:pos="1701"/>
          <w:tab w:val="left" w:pos="9632"/>
        </w:tabs>
        <w:spacing w:line="360" w:lineRule="auto"/>
        <w:ind w:left="357" w:firstLine="0"/>
        <w:jc w:val="both"/>
        <w:rPr>
          <w:ins w:id="1687" w:author="Microsoft Office User" w:date="2022-10-06T15:40:00Z"/>
          <w:rFonts w:ascii="Calibri" w:hAnsi="Calibri" w:cs="Arial"/>
          <w:bCs/>
          <w:sz w:val="22"/>
          <w:szCs w:val="22"/>
        </w:rPr>
      </w:pPr>
      <w:ins w:id="1688" w:author="Microsoft Office User" w:date="2022-10-06T15:40:00Z">
        <w:r w:rsidRPr="00294C97">
          <w:rPr>
            <w:rFonts w:ascii="Calibri" w:hAnsi="Calibri" w:cs="Arial"/>
            <w:bCs/>
            <w:sz w:val="22"/>
            <w:szCs w:val="22"/>
          </w:rPr>
          <w:lastRenderedPageBreak/>
          <w:t xml:space="preserve">Outros documentos, conforme a necessidade e o objeto de cada </w:t>
        </w:r>
        <w:r>
          <w:rPr>
            <w:rFonts w:ascii="Calibri" w:hAnsi="Calibri" w:cs="Arial"/>
            <w:bCs/>
            <w:sz w:val="22"/>
            <w:szCs w:val="22"/>
          </w:rPr>
          <w:t>apoio</w:t>
        </w:r>
        <w:r w:rsidRPr="00294C97">
          <w:rPr>
            <w:rFonts w:ascii="Calibri" w:hAnsi="Calibri" w:cs="Arial"/>
            <w:bCs/>
            <w:sz w:val="22"/>
            <w:szCs w:val="22"/>
          </w:rPr>
          <w:t xml:space="preserve"> concedido.</w:t>
        </w:r>
      </w:ins>
    </w:p>
    <w:p w14:paraId="18BF9A0C"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689" w:author="Microsoft Office User" w:date="2022-10-06T15:40:00Z"/>
          <w:rFonts w:ascii="Calibri" w:hAnsi="Calibri" w:cs="Arial"/>
          <w:bCs/>
          <w:sz w:val="22"/>
          <w:szCs w:val="22"/>
        </w:rPr>
      </w:pPr>
      <w:ins w:id="1690" w:author="Microsoft Office User" w:date="2022-10-06T15:40:00Z">
        <w:r w:rsidRPr="00294C97">
          <w:rPr>
            <w:rFonts w:ascii="Calibri" w:hAnsi="Calibri" w:cs="Arial"/>
            <w:bCs/>
            <w:sz w:val="22"/>
            <w:szCs w:val="22"/>
          </w:rPr>
          <w:t>O comprovante de despesa, deverá:</w:t>
        </w:r>
      </w:ins>
    </w:p>
    <w:p w14:paraId="09857908"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691" w:author="Microsoft Office User" w:date="2022-10-06T15:40:00Z"/>
          <w:rFonts w:ascii="Calibri" w:hAnsi="Calibri" w:cs="Arial"/>
          <w:bCs/>
          <w:sz w:val="22"/>
          <w:szCs w:val="22"/>
        </w:rPr>
      </w:pPr>
      <w:ins w:id="1692" w:author="Microsoft Office User" w:date="2022-10-06T15:40:00Z">
        <w:r w:rsidRPr="00294C97">
          <w:rPr>
            <w:rFonts w:ascii="Calibri" w:hAnsi="Calibr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ins>
    </w:p>
    <w:p w14:paraId="6080E3FF"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693" w:author="Microsoft Office User" w:date="2022-10-06T15:40:00Z"/>
          <w:rFonts w:ascii="Calibri" w:hAnsi="Calibri" w:cs="Arial"/>
          <w:bCs/>
          <w:sz w:val="22"/>
          <w:szCs w:val="22"/>
        </w:rPr>
      </w:pPr>
      <w:ins w:id="1694" w:author="Microsoft Office User" w:date="2022-10-06T15:40:00Z">
        <w:r w:rsidRPr="00294C97">
          <w:rPr>
            <w:rFonts w:ascii="Calibri" w:hAnsi="Calibri" w:cs="Arial"/>
            <w:bCs/>
            <w:sz w:val="22"/>
            <w:szCs w:val="22"/>
          </w:rPr>
          <w:t>Se referente a gastos com publicidade escrita, estar acompanhado de cópia do material divulgado; se radiofônica ou televisiva, de gravação da peça veiculada;</w:t>
        </w:r>
      </w:ins>
    </w:p>
    <w:p w14:paraId="4BB7A167"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695" w:author="Microsoft Office User" w:date="2022-10-06T15:40:00Z"/>
          <w:rFonts w:ascii="Calibri" w:hAnsi="Calibri" w:cs="Arial"/>
          <w:bCs/>
          <w:sz w:val="22"/>
          <w:szCs w:val="22"/>
        </w:rPr>
      </w:pPr>
      <w:ins w:id="1696" w:author="Microsoft Office User" w:date="2022-10-06T15:40:00Z">
        <w:r w:rsidRPr="00294C97">
          <w:rPr>
            <w:rFonts w:ascii="Calibri" w:hAnsi="Calibri" w:cs="Arial"/>
            <w:bCs/>
            <w:sz w:val="22"/>
            <w:szCs w:val="22"/>
          </w:rPr>
          <w:t xml:space="preserve">No caso de aluguel autorizado na parceria, ser acompanhado de cópia do contrato de locação, em nome da </w:t>
        </w:r>
        <w:r>
          <w:rPr>
            <w:rFonts w:ascii="Calibri" w:hAnsi="Calibri" w:cs="Arial"/>
            <w:bCs/>
            <w:sz w:val="22"/>
            <w:szCs w:val="22"/>
          </w:rPr>
          <w:t>Apoiada</w:t>
        </w:r>
        <w:r w:rsidRPr="00294C97">
          <w:rPr>
            <w:rFonts w:ascii="Calibri" w:hAnsi="Calibri" w:cs="Arial"/>
            <w:bCs/>
            <w:sz w:val="22"/>
            <w:szCs w:val="22"/>
          </w:rPr>
          <w:t>, na prestação de contas de recursos repassados;</w:t>
        </w:r>
      </w:ins>
    </w:p>
    <w:p w14:paraId="5EB7B83E"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697" w:author="Microsoft Office User" w:date="2022-10-06T15:40:00Z"/>
          <w:rFonts w:ascii="Calibri" w:hAnsi="Calibri" w:cs="Arial"/>
          <w:bCs/>
          <w:sz w:val="22"/>
          <w:szCs w:val="22"/>
        </w:rPr>
      </w:pPr>
      <w:ins w:id="1698" w:author="Microsoft Office User" w:date="2022-10-06T15:40:00Z">
        <w:r w:rsidRPr="00294C97">
          <w:rPr>
            <w:rFonts w:ascii="Calibri" w:hAnsi="Calibri" w:cs="Arial"/>
            <w:bCs/>
            <w:sz w:val="22"/>
            <w:szCs w:val="22"/>
          </w:rPr>
          <w:t>Demonstrar a retenção do Imposto Sobre Serviços (ISS), em nota fiscal de prestação de serviços, de profissional autônomo, quando for o caso;</w:t>
        </w:r>
      </w:ins>
    </w:p>
    <w:p w14:paraId="49241BD5"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699" w:author="Microsoft Office User" w:date="2022-10-06T15:40:00Z"/>
          <w:rFonts w:ascii="Calibri" w:hAnsi="Calibri" w:cs="Arial"/>
          <w:bCs/>
          <w:sz w:val="22"/>
          <w:szCs w:val="22"/>
        </w:rPr>
      </w:pPr>
      <w:ins w:id="1700" w:author="Microsoft Office User" w:date="2022-10-06T15:40:00Z">
        <w:r w:rsidRPr="00294C97">
          <w:rPr>
            <w:rFonts w:ascii="Calibri" w:hAnsi="Calibri" w:cs="Arial"/>
            <w:bCs/>
            <w:sz w:val="22"/>
            <w:szCs w:val="22"/>
          </w:rPr>
          <w:t xml:space="preserve">No caso de pagamento de pessoal, deverá ser apresentada, na prestação de contas, uma cópia do registro funcional de cada funcionário remunerado com recursos do </w:t>
        </w:r>
        <w:r>
          <w:rPr>
            <w:rFonts w:ascii="Calibri" w:hAnsi="Calibri" w:cs="Arial"/>
            <w:bCs/>
            <w:sz w:val="22"/>
            <w:szCs w:val="22"/>
          </w:rPr>
          <w:t>apoio</w:t>
        </w:r>
        <w:r w:rsidRPr="00294C97">
          <w:rPr>
            <w:rFonts w:ascii="Calibri" w:hAnsi="Calibri" w:cs="Arial"/>
            <w:bCs/>
            <w:sz w:val="22"/>
            <w:szCs w:val="22"/>
          </w:rPr>
          <w:t>;</w:t>
        </w:r>
      </w:ins>
    </w:p>
    <w:p w14:paraId="094C9725"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701" w:author="Microsoft Office User" w:date="2022-10-06T15:40:00Z"/>
          <w:rFonts w:ascii="Calibri" w:hAnsi="Calibri" w:cs="Arial"/>
          <w:bCs/>
          <w:sz w:val="22"/>
          <w:szCs w:val="22"/>
        </w:rPr>
      </w:pPr>
      <w:ins w:id="1702" w:author="Microsoft Office User" w:date="2022-10-06T15:40:00Z">
        <w:r w:rsidRPr="00294C97">
          <w:rPr>
            <w:rFonts w:ascii="Calibri" w:hAnsi="Calibri" w:cs="Arial"/>
            <w:bCs/>
            <w:sz w:val="22"/>
            <w:szCs w:val="22"/>
          </w:rPr>
          <w:t>Apresentar demonstrativo detalhado as horas técnicas efetivamente realizadas nos serviços de assistência, de capacitação e promoção de seminários e congêneres;</w:t>
        </w:r>
      </w:ins>
    </w:p>
    <w:p w14:paraId="5A4F14F8"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703" w:author="Microsoft Office User" w:date="2022-10-06T15:40:00Z"/>
          <w:rFonts w:ascii="Calibri" w:hAnsi="Calibri" w:cs="Arial"/>
          <w:bCs/>
          <w:sz w:val="22"/>
          <w:szCs w:val="22"/>
        </w:rPr>
      </w:pPr>
      <w:ins w:id="1704" w:author="Microsoft Office User" w:date="2022-10-06T15:40:00Z">
        <w:r w:rsidRPr="00294C97">
          <w:rPr>
            <w:rFonts w:ascii="Calibri" w:hAnsi="Calibr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ins>
    </w:p>
    <w:p w14:paraId="26E46695" w14:textId="77777777" w:rsidR="0036563F" w:rsidRPr="00294C97" w:rsidRDefault="0036563F" w:rsidP="0036563F">
      <w:pPr>
        <w:pStyle w:val="NormalWeb"/>
        <w:numPr>
          <w:ilvl w:val="0"/>
          <w:numId w:val="119"/>
        </w:numPr>
        <w:tabs>
          <w:tab w:val="left" w:pos="567"/>
          <w:tab w:val="left" w:pos="851"/>
          <w:tab w:val="left" w:pos="1701"/>
        </w:tabs>
        <w:spacing w:line="360" w:lineRule="auto"/>
        <w:ind w:left="0" w:firstLine="0"/>
        <w:jc w:val="both"/>
        <w:rPr>
          <w:ins w:id="1705" w:author="Microsoft Office User" w:date="2022-10-06T15:40:00Z"/>
          <w:rFonts w:ascii="Calibri" w:hAnsi="Calibri" w:cs="Arial"/>
          <w:bCs/>
          <w:sz w:val="22"/>
          <w:szCs w:val="22"/>
        </w:rPr>
      </w:pPr>
      <w:ins w:id="1706" w:author="Microsoft Office User" w:date="2022-10-06T15:40:00Z">
        <w:r w:rsidRPr="00294C97">
          <w:rPr>
            <w:rFonts w:ascii="Calibri" w:hAnsi="Calibri" w:cs="Arial"/>
            <w:bCs/>
            <w:sz w:val="22"/>
            <w:szCs w:val="22"/>
          </w:rPr>
          <w:t xml:space="preserve">Em caso de contratação de serviços técnicos regulamentados por Conselho de Fiscalização Profissional, deverá ser apresentado o comprovante de habilitação no respectivo conselho; </w:t>
        </w:r>
      </w:ins>
    </w:p>
    <w:p w14:paraId="2340189B" w14:textId="77777777" w:rsidR="0036563F" w:rsidRPr="00294C97" w:rsidRDefault="0036563F" w:rsidP="0036563F">
      <w:pPr>
        <w:pStyle w:val="NormalWeb"/>
        <w:numPr>
          <w:ilvl w:val="0"/>
          <w:numId w:val="89"/>
        </w:numPr>
        <w:tabs>
          <w:tab w:val="left" w:pos="567"/>
          <w:tab w:val="left" w:pos="851"/>
          <w:tab w:val="left" w:pos="1701"/>
        </w:tabs>
        <w:spacing w:line="360" w:lineRule="auto"/>
        <w:ind w:left="0" w:firstLine="0"/>
        <w:jc w:val="both"/>
        <w:rPr>
          <w:ins w:id="1707" w:author="Microsoft Office User" w:date="2022-10-06T15:40:00Z"/>
          <w:rFonts w:ascii="Calibri" w:hAnsi="Calibri" w:cs="Arial"/>
          <w:bCs/>
          <w:sz w:val="22"/>
          <w:szCs w:val="22"/>
        </w:rPr>
      </w:pPr>
      <w:ins w:id="1708" w:author="Microsoft Office User" w:date="2022-10-06T15:40:00Z">
        <w:r w:rsidRPr="00294C97">
          <w:rPr>
            <w:rFonts w:ascii="Calibri" w:hAnsi="Calibri" w:cs="Arial"/>
            <w:bCs/>
            <w:sz w:val="22"/>
            <w:szCs w:val="22"/>
          </w:rPr>
          <w:t xml:space="preserve">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w:t>
        </w:r>
        <w:r>
          <w:rPr>
            <w:rFonts w:ascii="Calibri" w:hAnsi="Calibri" w:cs="Arial"/>
            <w:bCs/>
            <w:sz w:val="22"/>
            <w:szCs w:val="22"/>
          </w:rPr>
          <w:t>apoio</w:t>
        </w:r>
        <w:r w:rsidRPr="00294C97">
          <w:rPr>
            <w:rFonts w:ascii="Calibri" w:hAnsi="Calibri" w:cs="Arial"/>
            <w:bCs/>
            <w:sz w:val="22"/>
            <w:szCs w:val="22"/>
          </w:rPr>
          <w:t>.</w:t>
        </w:r>
      </w:ins>
    </w:p>
    <w:p w14:paraId="6CFCA7C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09" w:author="Microsoft Office User" w:date="2022-10-06T15:40:00Z"/>
          <w:rFonts w:ascii="Calibri" w:hAnsi="Calibri" w:cs="Arial"/>
          <w:bCs/>
          <w:sz w:val="22"/>
          <w:szCs w:val="22"/>
        </w:rPr>
      </w:pPr>
      <w:ins w:id="1710" w:author="Microsoft Office User" w:date="2022-10-06T15:40:00Z">
        <w:r w:rsidRPr="00294C97">
          <w:rPr>
            <w:rFonts w:ascii="Calibri" w:hAnsi="Calibri" w:cs="Arial"/>
            <w:bCs/>
            <w:sz w:val="22"/>
            <w:szCs w:val="22"/>
          </w:rPr>
          <w:t>As notas fiscais conterão:</w:t>
        </w:r>
      </w:ins>
    </w:p>
    <w:p w14:paraId="33BE7E33" w14:textId="77777777" w:rsidR="0036563F" w:rsidRPr="00294C97" w:rsidRDefault="0036563F" w:rsidP="0036563F">
      <w:pPr>
        <w:pStyle w:val="NormalWeb"/>
        <w:numPr>
          <w:ilvl w:val="0"/>
          <w:numId w:val="120"/>
        </w:numPr>
        <w:tabs>
          <w:tab w:val="left" w:pos="567"/>
          <w:tab w:val="left" w:pos="851"/>
          <w:tab w:val="left" w:pos="1701"/>
        </w:tabs>
        <w:spacing w:line="360" w:lineRule="auto"/>
        <w:ind w:left="0" w:firstLine="0"/>
        <w:jc w:val="both"/>
        <w:rPr>
          <w:ins w:id="1711" w:author="Microsoft Office User" w:date="2022-10-06T15:40:00Z"/>
          <w:rFonts w:ascii="Calibri" w:hAnsi="Calibri" w:cs="Arial"/>
          <w:bCs/>
          <w:sz w:val="22"/>
          <w:szCs w:val="22"/>
        </w:rPr>
      </w:pPr>
      <w:ins w:id="1712" w:author="Microsoft Office User" w:date="2022-10-06T15:40:00Z">
        <w:r w:rsidRPr="00294C97">
          <w:rPr>
            <w:rFonts w:ascii="Calibri" w:hAnsi="Calibri" w:cs="Arial"/>
            <w:bCs/>
            <w:sz w:val="22"/>
            <w:szCs w:val="22"/>
          </w:rPr>
          <w:t xml:space="preserve">O nome, o endereço e o CNPJ da </w:t>
        </w:r>
        <w:r>
          <w:rPr>
            <w:rFonts w:ascii="Calibri" w:hAnsi="Calibri" w:cs="Arial"/>
            <w:bCs/>
            <w:sz w:val="22"/>
            <w:szCs w:val="22"/>
          </w:rPr>
          <w:t>Apoiada</w:t>
        </w:r>
        <w:r w:rsidRPr="00294C97">
          <w:rPr>
            <w:rFonts w:ascii="Calibri" w:hAnsi="Calibri" w:cs="Arial"/>
            <w:bCs/>
            <w:sz w:val="22"/>
            <w:szCs w:val="22"/>
          </w:rPr>
          <w:t>;</w:t>
        </w:r>
      </w:ins>
    </w:p>
    <w:p w14:paraId="2DFC47D1" w14:textId="77777777" w:rsidR="0036563F" w:rsidRPr="00294C97" w:rsidRDefault="0036563F" w:rsidP="0036563F">
      <w:pPr>
        <w:pStyle w:val="NormalWeb"/>
        <w:numPr>
          <w:ilvl w:val="0"/>
          <w:numId w:val="120"/>
        </w:numPr>
        <w:tabs>
          <w:tab w:val="left" w:pos="567"/>
          <w:tab w:val="left" w:pos="851"/>
          <w:tab w:val="left" w:pos="1701"/>
        </w:tabs>
        <w:spacing w:line="360" w:lineRule="auto"/>
        <w:ind w:left="0" w:firstLine="0"/>
        <w:jc w:val="both"/>
        <w:rPr>
          <w:ins w:id="1713" w:author="Microsoft Office User" w:date="2022-10-06T15:40:00Z"/>
          <w:rFonts w:ascii="Calibri" w:hAnsi="Calibri" w:cs="Arial"/>
          <w:bCs/>
          <w:sz w:val="22"/>
          <w:szCs w:val="22"/>
        </w:rPr>
      </w:pPr>
      <w:ins w:id="1714" w:author="Microsoft Office User" w:date="2022-10-06T15:40:00Z">
        <w:r w:rsidRPr="00294C97">
          <w:rPr>
            <w:rFonts w:ascii="Calibri" w:hAnsi="Calibri" w:cs="Arial"/>
            <w:bCs/>
            <w:sz w:val="22"/>
            <w:szCs w:val="22"/>
          </w:rPr>
          <w:t>A data de realização da despesa e a discriminação precisa de seu objeto, com identificação de dados, como tipo do material, quantidade, marca e modelo;</w:t>
        </w:r>
      </w:ins>
    </w:p>
    <w:p w14:paraId="425BD5DF" w14:textId="77777777" w:rsidR="0036563F" w:rsidRPr="00294C97" w:rsidRDefault="0036563F" w:rsidP="0036563F">
      <w:pPr>
        <w:pStyle w:val="NormalWeb"/>
        <w:numPr>
          <w:ilvl w:val="0"/>
          <w:numId w:val="120"/>
        </w:numPr>
        <w:tabs>
          <w:tab w:val="left" w:pos="567"/>
          <w:tab w:val="left" w:pos="851"/>
          <w:tab w:val="left" w:pos="1701"/>
        </w:tabs>
        <w:spacing w:line="360" w:lineRule="auto"/>
        <w:ind w:left="0" w:firstLine="0"/>
        <w:jc w:val="both"/>
        <w:rPr>
          <w:ins w:id="1715" w:author="Microsoft Office User" w:date="2022-10-06T15:40:00Z"/>
          <w:rFonts w:ascii="Calibri" w:hAnsi="Calibri" w:cs="Arial"/>
          <w:bCs/>
          <w:sz w:val="22"/>
          <w:szCs w:val="22"/>
        </w:rPr>
      </w:pPr>
      <w:ins w:id="1716" w:author="Microsoft Office User" w:date="2022-10-06T15:40:00Z">
        <w:r w:rsidRPr="00294C97">
          <w:rPr>
            <w:rFonts w:ascii="Calibri" w:hAnsi="Calibri" w:cs="Arial"/>
            <w:bCs/>
            <w:sz w:val="22"/>
            <w:szCs w:val="22"/>
          </w:rPr>
          <w:t>Os valores unitários e total das mercadorias adquiridas; e</w:t>
        </w:r>
      </w:ins>
    </w:p>
    <w:p w14:paraId="5828A7A6" w14:textId="77777777" w:rsidR="0036563F" w:rsidRPr="00294C97" w:rsidRDefault="0036563F" w:rsidP="0036563F">
      <w:pPr>
        <w:pStyle w:val="NormalWeb"/>
        <w:numPr>
          <w:ilvl w:val="0"/>
          <w:numId w:val="120"/>
        </w:numPr>
        <w:tabs>
          <w:tab w:val="left" w:pos="567"/>
          <w:tab w:val="left" w:pos="851"/>
          <w:tab w:val="left" w:pos="1701"/>
        </w:tabs>
        <w:spacing w:line="360" w:lineRule="auto"/>
        <w:ind w:left="0" w:firstLine="0"/>
        <w:jc w:val="both"/>
        <w:rPr>
          <w:ins w:id="1717" w:author="Microsoft Office User" w:date="2022-10-06T15:40:00Z"/>
          <w:rFonts w:ascii="Calibri" w:hAnsi="Calibri" w:cs="Arial"/>
          <w:bCs/>
          <w:sz w:val="22"/>
          <w:szCs w:val="22"/>
        </w:rPr>
      </w:pPr>
      <w:ins w:id="1718" w:author="Microsoft Office User" w:date="2022-10-06T15:40:00Z">
        <w:r w:rsidRPr="00294C97">
          <w:rPr>
            <w:rFonts w:ascii="Calibri" w:hAnsi="Calibri" w:cs="Arial"/>
            <w:bCs/>
            <w:sz w:val="22"/>
            <w:szCs w:val="22"/>
          </w:rPr>
          <w:lastRenderedPageBreak/>
          <w:t xml:space="preserve">Em caso de conserto de veículo em nome da organização ou compra de combustível ou lubrificante, a identificação da placa e da quilometragem registrada no </w:t>
        </w:r>
        <w:proofErr w:type="spellStart"/>
        <w:r w:rsidRPr="00294C97">
          <w:rPr>
            <w:rFonts w:ascii="Calibri" w:hAnsi="Calibri" w:cs="Arial"/>
            <w:bCs/>
            <w:sz w:val="22"/>
            <w:szCs w:val="22"/>
          </w:rPr>
          <w:t>hodômetro</w:t>
        </w:r>
        <w:proofErr w:type="spellEnd"/>
        <w:r w:rsidRPr="00294C97">
          <w:rPr>
            <w:rFonts w:ascii="Calibri" w:hAnsi="Calibri" w:cs="Arial"/>
            <w:bCs/>
            <w:sz w:val="22"/>
            <w:szCs w:val="22"/>
          </w:rPr>
          <w:t>, salientando que essas despesas são consideradas, via de regra, administrativas.</w:t>
        </w:r>
      </w:ins>
    </w:p>
    <w:p w14:paraId="2AB46AC4"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19" w:author="Microsoft Office User" w:date="2022-10-06T15:40:00Z"/>
          <w:rFonts w:ascii="Calibri" w:hAnsi="Calibri" w:cs="Arial"/>
          <w:bCs/>
          <w:sz w:val="22"/>
          <w:szCs w:val="22"/>
        </w:rPr>
      </w:pPr>
      <w:ins w:id="1720" w:author="Microsoft Office User" w:date="2022-10-06T15:40:00Z">
        <w:r w:rsidRPr="00294C97">
          <w:rPr>
            <w:rFonts w:ascii="Calibri" w:hAnsi="Calibr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ins>
    </w:p>
    <w:p w14:paraId="6670A46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21" w:author="Microsoft Office User" w:date="2022-10-06T15:40:00Z"/>
          <w:rFonts w:ascii="Calibri" w:hAnsi="Calibri" w:cs="Arial"/>
          <w:bCs/>
          <w:sz w:val="22"/>
          <w:szCs w:val="22"/>
        </w:rPr>
      </w:pPr>
      <w:ins w:id="1722" w:author="Microsoft Office User" w:date="2022-10-06T15:40:00Z">
        <w:r w:rsidRPr="00294C97">
          <w:rPr>
            <w:rFonts w:ascii="Calibri" w:hAnsi="Calibri" w:cs="Arial"/>
            <w:bCs/>
            <w:sz w:val="22"/>
            <w:szCs w:val="22"/>
          </w:rPr>
          <w:t xml:space="preserve">As </w:t>
        </w:r>
        <w:r w:rsidRPr="00294C97">
          <w:rPr>
            <w:rFonts w:ascii="Calibri" w:hAnsi="Calibri"/>
            <w:sz w:val="22"/>
          </w:rPr>
          <w:t>prestações</w:t>
        </w:r>
        <w:r w:rsidRPr="00294C97">
          <w:rPr>
            <w:rFonts w:ascii="Calibri" w:hAnsi="Calibri" w:cs="Arial"/>
            <w:bCs/>
            <w:sz w:val="22"/>
            <w:szCs w:val="22"/>
          </w:rPr>
          <w:t xml:space="preserve"> de contas serão avaliadas:</w:t>
        </w:r>
      </w:ins>
    </w:p>
    <w:p w14:paraId="0A604DBA" w14:textId="77777777" w:rsidR="0036563F" w:rsidRPr="00294C97" w:rsidRDefault="0036563F" w:rsidP="0036563F">
      <w:pPr>
        <w:pStyle w:val="NormalWeb"/>
        <w:numPr>
          <w:ilvl w:val="0"/>
          <w:numId w:val="121"/>
        </w:numPr>
        <w:tabs>
          <w:tab w:val="left" w:pos="567"/>
          <w:tab w:val="left" w:pos="851"/>
          <w:tab w:val="left" w:pos="1701"/>
        </w:tabs>
        <w:spacing w:line="360" w:lineRule="auto"/>
        <w:ind w:left="0" w:firstLine="0"/>
        <w:jc w:val="both"/>
        <w:rPr>
          <w:ins w:id="1723" w:author="Microsoft Office User" w:date="2022-10-06T15:40:00Z"/>
          <w:rFonts w:ascii="Calibri" w:hAnsi="Calibri" w:cs="Arial"/>
          <w:bCs/>
          <w:sz w:val="22"/>
          <w:szCs w:val="22"/>
        </w:rPr>
      </w:pPr>
      <w:ins w:id="1724" w:author="Microsoft Office User" w:date="2022-10-06T15:40:00Z">
        <w:r w:rsidRPr="00294C97">
          <w:rPr>
            <w:rFonts w:ascii="Calibri" w:hAnsi="Calibri" w:cs="Arial"/>
            <w:bCs/>
            <w:sz w:val="22"/>
            <w:szCs w:val="22"/>
          </w:rPr>
          <w:t>Regulares, quando expressarem, de forma clara e objetiva, o cumprimento dos objetivos e metas estabelecidos no Plano de Trabalho;</w:t>
        </w:r>
      </w:ins>
    </w:p>
    <w:p w14:paraId="2B929C88" w14:textId="77777777" w:rsidR="0036563F" w:rsidRPr="00294C97" w:rsidRDefault="0036563F" w:rsidP="0036563F">
      <w:pPr>
        <w:pStyle w:val="NormalWeb"/>
        <w:numPr>
          <w:ilvl w:val="0"/>
          <w:numId w:val="121"/>
        </w:numPr>
        <w:tabs>
          <w:tab w:val="left" w:pos="567"/>
          <w:tab w:val="left" w:pos="851"/>
          <w:tab w:val="left" w:pos="1701"/>
        </w:tabs>
        <w:spacing w:line="360" w:lineRule="auto"/>
        <w:ind w:left="0" w:firstLine="0"/>
        <w:jc w:val="both"/>
        <w:rPr>
          <w:ins w:id="1725" w:author="Microsoft Office User" w:date="2022-10-06T15:40:00Z"/>
          <w:rFonts w:ascii="Calibri" w:hAnsi="Calibri" w:cs="Arial"/>
          <w:bCs/>
          <w:sz w:val="22"/>
          <w:szCs w:val="22"/>
        </w:rPr>
      </w:pPr>
      <w:ins w:id="1726" w:author="Microsoft Office User" w:date="2022-10-06T15:40:00Z">
        <w:r w:rsidRPr="00294C97">
          <w:rPr>
            <w:rFonts w:ascii="Calibri" w:hAnsi="Calibri" w:cs="Arial"/>
            <w:bCs/>
            <w:sz w:val="22"/>
            <w:szCs w:val="22"/>
          </w:rPr>
          <w:t xml:space="preserve">Regulares com ressalva, quando evidenciarem impropriedade ou qualquer outra falta de natureza formal que não resulte em </w:t>
        </w:r>
        <w:proofErr w:type="spellStart"/>
        <w:r w:rsidRPr="00294C97">
          <w:rPr>
            <w:rFonts w:ascii="Calibri" w:hAnsi="Calibri" w:cs="Arial"/>
            <w:bCs/>
            <w:sz w:val="22"/>
            <w:szCs w:val="22"/>
          </w:rPr>
          <w:t>dano</w:t>
        </w:r>
        <w:proofErr w:type="spellEnd"/>
        <w:r w:rsidRPr="00294C97">
          <w:rPr>
            <w:rFonts w:ascii="Calibri" w:hAnsi="Calibri" w:cs="Arial"/>
            <w:bCs/>
            <w:sz w:val="22"/>
            <w:szCs w:val="22"/>
          </w:rPr>
          <w:t xml:space="preserve"> ao erário;</w:t>
        </w:r>
      </w:ins>
    </w:p>
    <w:p w14:paraId="328BDD95" w14:textId="77777777" w:rsidR="0036563F" w:rsidRPr="00294C97" w:rsidRDefault="0036563F" w:rsidP="0036563F">
      <w:pPr>
        <w:pStyle w:val="NormalWeb"/>
        <w:numPr>
          <w:ilvl w:val="0"/>
          <w:numId w:val="121"/>
        </w:numPr>
        <w:tabs>
          <w:tab w:val="left" w:pos="567"/>
          <w:tab w:val="left" w:pos="851"/>
          <w:tab w:val="left" w:pos="1701"/>
        </w:tabs>
        <w:spacing w:line="360" w:lineRule="auto"/>
        <w:ind w:left="0" w:firstLine="0"/>
        <w:jc w:val="both"/>
        <w:rPr>
          <w:ins w:id="1727" w:author="Microsoft Office User" w:date="2022-10-06T15:40:00Z"/>
          <w:rFonts w:ascii="Calibri" w:hAnsi="Calibri" w:cs="Arial"/>
          <w:bCs/>
          <w:sz w:val="22"/>
          <w:szCs w:val="22"/>
        </w:rPr>
      </w:pPr>
      <w:ins w:id="1728" w:author="Microsoft Office User" w:date="2022-10-06T15:40:00Z">
        <w:r w:rsidRPr="00294C97">
          <w:rPr>
            <w:rFonts w:ascii="Calibri" w:hAnsi="Calibri" w:cs="Arial"/>
            <w:bCs/>
            <w:sz w:val="22"/>
            <w:szCs w:val="22"/>
          </w:rPr>
          <w:t>Irregulares, quando comprovada qualquer das seguintes circunstâncias:</w:t>
        </w:r>
      </w:ins>
    </w:p>
    <w:p w14:paraId="3AC05E3E" w14:textId="77777777" w:rsidR="0036563F" w:rsidRPr="00294C97" w:rsidRDefault="0036563F" w:rsidP="0036563F">
      <w:pPr>
        <w:pStyle w:val="NormalWeb"/>
        <w:numPr>
          <w:ilvl w:val="0"/>
          <w:numId w:val="122"/>
        </w:numPr>
        <w:tabs>
          <w:tab w:val="left" w:pos="567"/>
          <w:tab w:val="left" w:pos="851"/>
          <w:tab w:val="left" w:pos="1701"/>
        </w:tabs>
        <w:spacing w:line="360" w:lineRule="auto"/>
        <w:jc w:val="both"/>
        <w:rPr>
          <w:ins w:id="1729" w:author="Microsoft Office User" w:date="2022-10-06T15:40:00Z"/>
          <w:rFonts w:ascii="Calibri" w:hAnsi="Calibri" w:cs="Arial"/>
          <w:bCs/>
          <w:sz w:val="22"/>
          <w:szCs w:val="22"/>
        </w:rPr>
      </w:pPr>
      <w:ins w:id="1730" w:author="Microsoft Office User" w:date="2022-10-06T15:40:00Z">
        <w:r w:rsidRPr="00294C97">
          <w:rPr>
            <w:rFonts w:ascii="Calibri" w:hAnsi="Calibri" w:cs="Arial"/>
            <w:bCs/>
            <w:sz w:val="22"/>
            <w:szCs w:val="22"/>
          </w:rPr>
          <w:t>Omissão no dever de prestar contas;</w:t>
        </w:r>
      </w:ins>
    </w:p>
    <w:p w14:paraId="00EC4473" w14:textId="77777777" w:rsidR="0036563F" w:rsidRPr="00294C97" w:rsidRDefault="0036563F" w:rsidP="0036563F">
      <w:pPr>
        <w:pStyle w:val="NormalWeb"/>
        <w:numPr>
          <w:ilvl w:val="0"/>
          <w:numId w:val="122"/>
        </w:numPr>
        <w:tabs>
          <w:tab w:val="left" w:pos="567"/>
          <w:tab w:val="left" w:pos="851"/>
          <w:tab w:val="left" w:pos="1701"/>
        </w:tabs>
        <w:spacing w:line="360" w:lineRule="auto"/>
        <w:jc w:val="both"/>
        <w:rPr>
          <w:ins w:id="1731" w:author="Microsoft Office User" w:date="2022-10-06T15:40:00Z"/>
          <w:rFonts w:ascii="Calibri" w:hAnsi="Calibri" w:cs="Arial"/>
          <w:bCs/>
          <w:sz w:val="22"/>
          <w:szCs w:val="22"/>
        </w:rPr>
      </w:pPr>
      <w:ins w:id="1732" w:author="Microsoft Office User" w:date="2022-10-06T15:40:00Z">
        <w:r w:rsidRPr="00294C97">
          <w:rPr>
            <w:rFonts w:ascii="Calibri" w:hAnsi="Calibri" w:cs="Arial"/>
            <w:bCs/>
            <w:sz w:val="22"/>
            <w:szCs w:val="22"/>
          </w:rPr>
          <w:t>Descumprimento injustificado dos objetivos e metas estabelecidos no Plano de Trabalho;</w:t>
        </w:r>
      </w:ins>
    </w:p>
    <w:p w14:paraId="030A8DAE" w14:textId="77777777" w:rsidR="0036563F" w:rsidRPr="00294C97" w:rsidRDefault="0036563F" w:rsidP="0036563F">
      <w:pPr>
        <w:pStyle w:val="NormalWeb"/>
        <w:numPr>
          <w:ilvl w:val="0"/>
          <w:numId w:val="122"/>
        </w:numPr>
        <w:tabs>
          <w:tab w:val="left" w:pos="567"/>
          <w:tab w:val="left" w:pos="851"/>
          <w:tab w:val="left" w:pos="1701"/>
        </w:tabs>
        <w:spacing w:line="360" w:lineRule="auto"/>
        <w:jc w:val="both"/>
        <w:rPr>
          <w:ins w:id="1733" w:author="Microsoft Office User" w:date="2022-10-06T15:40:00Z"/>
          <w:rFonts w:ascii="Calibri" w:hAnsi="Calibri" w:cs="Arial"/>
          <w:bCs/>
          <w:sz w:val="22"/>
          <w:szCs w:val="22"/>
        </w:rPr>
      </w:pPr>
      <w:proofErr w:type="spellStart"/>
      <w:ins w:id="1734" w:author="Microsoft Office User" w:date="2022-10-06T15:40:00Z">
        <w:r w:rsidRPr="00294C97">
          <w:rPr>
            <w:rFonts w:ascii="Calibri" w:hAnsi="Calibri" w:cs="Arial"/>
            <w:bCs/>
            <w:sz w:val="22"/>
            <w:szCs w:val="22"/>
          </w:rPr>
          <w:t>Dano</w:t>
        </w:r>
        <w:proofErr w:type="spellEnd"/>
        <w:r w:rsidRPr="00294C97">
          <w:rPr>
            <w:rFonts w:ascii="Calibri" w:hAnsi="Calibri" w:cs="Arial"/>
            <w:bCs/>
            <w:sz w:val="22"/>
            <w:szCs w:val="22"/>
          </w:rPr>
          <w:t xml:space="preserve"> ao erário decorrente de ato de gestão ilegítimo ou antieconômico;</w:t>
        </w:r>
      </w:ins>
    </w:p>
    <w:p w14:paraId="46E9EB88" w14:textId="77777777" w:rsidR="0036563F" w:rsidRPr="00294C97" w:rsidRDefault="0036563F" w:rsidP="0036563F">
      <w:pPr>
        <w:pStyle w:val="NormalWeb"/>
        <w:numPr>
          <w:ilvl w:val="0"/>
          <w:numId w:val="122"/>
        </w:numPr>
        <w:tabs>
          <w:tab w:val="left" w:pos="567"/>
          <w:tab w:val="left" w:pos="851"/>
          <w:tab w:val="left" w:pos="1701"/>
        </w:tabs>
        <w:spacing w:line="360" w:lineRule="auto"/>
        <w:jc w:val="both"/>
        <w:rPr>
          <w:ins w:id="1735" w:author="Microsoft Office User" w:date="2022-10-06T15:40:00Z"/>
          <w:rFonts w:ascii="Calibri" w:hAnsi="Calibri" w:cs="Arial"/>
          <w:bCs/>
          <w:sz w:val="22"/>
          <w:szCs w:val="22"/>
        </w:rPr>
      </w:pPr>
      <w:ins w:id="1736" w:author="Microsoft Office User" w:date="2022-10-06T15:40:00Z">
        <w:r w:rsidRPr="00294C97">
          <w:rPr>
            <w:rFonts w:ascii="Calibri" w:hAnsi="Calibri" w:cs="Arial"/>
            <w:bCs/>
            <w:sz w:val="22"/>
            <w:szCs w:val="22"/>
          </w:rPr>
          <w:t>Desfalque ou desvio de dinheiro, bens ou valores públicos.</w:t>
        </w:r>
      </w:ins>
    </w:p>
    <w:p w14:paraId="16FDA2E6"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37" w:author="Microsoft Office User" w:date="2022-10-06T15:40:00Z"/>
          <w:rFonts w:ascii="Calibri" w:hAnsi="Calibri" w:cs="Arial"/>
          <w:bCs/>
          <w:sz w:val="22"/>
          <w:szCs w:val="22"/>
        </w:rPr>
      </w:pPr>
      <w:ins w:id="1738" w:author="Microsoft Office User" w:date="2022-10-06T15:40:00Z">
        <w:r w:rsidRPr="00294C97">
          <w:rPr>
            <w:rFonts w:ascii="Calibri" w:hAnsi="Calibri" w:cs="Arial"/>
            <w:bCs/>
            <w:sz w:val="22"/>
            <w:szCs w:val="22"/>
          </w:rPr>
          <w:t xml:space="preserve">A decisão sobre a prestação de contas final caberá ao Presidente no CAU/MG, na medida em que é a autoridade responsável por celebrar </w:t>
        </w:r>
        <w:r>
          <w:rPr>
            <w:rFonts w:ascii="Calibri" w:hAnsi="Calibri" w:cs="Arial"/>
            <w:bCs/>
            <w:sz w:val="22"/>
            <w:szCs w:val="22"/>
          </w:rPr>
          <w:t>o convênio</w:t>
        </w:r>
        <w:r w:rsidRPr="00294C97">
          <w:rPr>
            <w:rFonts w:ascii="Calibri" w:hAnsi="Calibri" w:cs="Arial"/>
            <w:bCs/>
            <w:sz w:val="22"/>
            <w:szCs w:val="22"/>
          </w:rPr>
          <w:t>, ou ao agente a ele diretamente subordinado, vedada a subdelegação.</w:t>
        </w:r>
      </w:ins>
    </w:p>
    <w:p w14:paraId="1B5F1EA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39" w:author="Microsoft Office User" w:date="2022-10-06T15:40:00Z"/>
          <w:rFonts w:ascii="Calibri" w:hAnsi="Calibri" w:cs="Arial"/>
          <w:bCs/>
          <w:sz w:val="22"/>
          <w:szCs w:val="22"/>
        </w:rPr>
      </w:pPr>
      <w:ins w:id="1740" w:author="Microsoft Office User" w:date="2022-10-06T15:40:00Z">
        <w:r w:rsidRPr="00294C97">
          <w:rPr>
            <w:rFonts w:ascii="Calibri" w:hAnsi="Calibri" w:cs="Arial"/>
            <w:bCs/>
            <w:sz w:val="22"/>
            <w:szCs w:val="22"/>
          </w:rPr>
          <w:t xml:space="preserve"> A </w:t>
        </w:r>
        <w:r>
          <w:rPr>
            <w:rFonts w:ascii="Calibri" w:hAnsi="Calibri"/>
            <w:sz w:val="22"/>
          </w:rPr>
          <w:t>Apoiada</w:t>
        </w:r>
        <w:r w:rsidRPr="00294C97">
          <w:rPr>
            <w:rFonts w:ascii="Calibri" w:hAnsi="Calibri" w:cs="Arial"/>
            <w:bCs/>
            <w:sz w:val="22"/>
            <w:szCs w:val="22"/>
          </w:rPr>
          <w:t xml:space="preserve"> será notificada da decisão acerca das contas e poderá:</w:t>
        </w:r>
      </w:ins>
    </w:p>
    <w:p w14:paraId="2B27E95A" w14:textId="77777777" w:rsidR="0036563F" w:rsidRPr="00294C97" w:rsidRDefault="0036563F" w:rsidP="0036563F">
      <w:pPr>
        <w:pStyle w:val="NormalWeb"/>
        <w:numPr>
          <w:ilvl w:val="0"/>
          <w:numId w:val="123"/>
        </w:numPr>
        <w:tabs>
          <w:tab w:val="left" w:pos="567"/>
          <w:tab w:val="left" w:pos="851"/>
          <w:tab w:val="left" w:pos="1701"/>
        </w:tabs>
        <w:spacing w:line="360" w:lineRule="auto"/>
        <w:ind w:left="0" w:firstLine="0"/>
        <w:jc w:val="both"/>
        <w:rPr>
          <w:ins w:id="1741" w:author="Microsoft Office User" w:date="2022-10-06T15:40:00Z"/>
          <w:rFonts w:ascii="Calibri" w:hAnsi="Calibri" w:cs="Arial"/>
          <w:bCs/>
          <w:sz w:val="22"/>
          <w:szCs w:val="22"/>
        </w:rPr>
      </w:pPr>
      <w:ins w:id="1742" w:author="Microsoft Office User" w:date="2022-10-06T15:40:00Z">
        <w:r w:rsidRPr="00294C97">
          <w:rPr>
            <w:rFonts w:ascii="Calibri" w:hAnsi="Calibri" w:cs="Arial"/>
            <w:bCs/>
            <w:sz w:val="22"/>
            <w:szCs w:val="22"/>
          </w:rPr>
          <w:t>Apresentar recurso à autoridade que a proferiu, no prazo de 30 (trinta) dias, a qual, se não reconsiderar a decisão no prazo de 30 (trinta) dias, encaminhará o recurso ao Conselho Diretor do CAU/MG, para decisão final no prazo de 30 (trinta) dias;</w:t>
        </w:r>
        <w:r w:rsidRPr="00294C97">
          <w:rPr>
            <w:rFonts w:ascii="Calibri" w:hAnsi="Calibri"/>
            <w:spacing w:val="1"/>
          </w:rPr>
          <w:t xml:space="preserve"> </w:t>
        </w:r>
        <w:r w:rsidRPr="00294C97">
          <w:rPr>
            <w:rFonts w:ascii="Calibri" w:hAnsi="Calibri" w:cs="Arial"/>
            <w:bCs/>
            <w:sz w:val="22"/>
            <w:szCs w:val="22"/>
          </w:rPr>
          <w:t>ou</w:t>
        </w:r>
      </w:ins>
    </w:p>
    <w:p w14:paraId="352FDEC3" w14:textId="77777777" w:rsidR="0036563F" w:rsidRPr="00294C97" w:rsidRDefault="0036563F" w:rsidP="0036563F">
      <w:pPr>
        <w:pStyle w:val="NormalWeb"/>
        <w:numPr>
          <w:ilvl w:val="0"/>
          <w:numId w:val="123"/>
        </w:numPr>
        <w:tabs>
          <w:tab w:val="left" w:pos="567"/>
          <w:tab w:val="left" w:pos="851"/>
          <w:tab w:val="left" w:pos="1701"/>
        </w:tabs>
        <w:spacing w:line="360" w:lineRule="auto"/>
        <w:ind w:left="0" w:firstLine="0"/>
        <w:jc w:val="both"/>
        <w:rPr>
          <w:ins w:id="1743" w:author="Microsoft Office User" w:date="2022-10-06T15:40:00Z"/>
          <w:rFonts w:ascii="Calibri" w:hAnsi="Calibri" w:cs="Arial"/>
          <w:bCs/>
          <w:sz w:val="22"/>
          <w:szCs w:val="22"/>
        </w:rPr>
      </w:pPr>
      <w:ins w:id="1744" w:author="Microsoft Office User" w:date="2022-10-06T15:40:00Z">
        <w:r w:rsidRPr="00294C97">
          <w:rPr>
            <w:rFonts w:ascii="Calibri" w:hAnsi="Calibri" w:cs="Arial"/>
            <w:bCs/>
            <w:sz w:val="22"/>
            <w:szCs w:val="22"/>
          </w:rPr>
          <w:t>Sanar a irregularidade ou cumprir a obrigação, no prazo de 45 (quarenta e cinco) dias, prorrogável, no máximo, por igual período.</w:t>
        </w:r>
      </w:ins>
    </w:p>
    <w:p w14:paraId="0881BA1B"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45" w:author="Microsoft Office User" w:date="2022-10-06T15:40:00Z"/>
          <w:rFonts w:ascii="Calibri" w:hAnsi="Calibri" w:cs="Arial"/>
          <w:bCs/>
          <w:sz w:val="22"/>
          <w:szCs w:val="22"/>
        </w:rPr>
      </w:pPr>
      <w:ins w:id="1746" w:author="Microsoft Office User" w:date="2022-10-06T15:40:00Z">
        <w:r w:rsidRPr="00294C97">
          <w:rPr>
            <w:rFonts w:ascii="Calibri" w:hAnsi="Calibri"/>
            <w:sz w:val="22"/>
          </w:rPr>
          <w:t>Exaurida</w:t>
        </w:r>
        <w:r w:rsidRPr="00294C97">
          <w:rPr>
            <w:rFonts w:ascii="Calibri" w:hAnsi="Calibri" w:cs="Arial"/>
            <w:bCs/>
            <w:sz w:val="22"/>
            <w:szCs w:val="22"/>
          </w:rPr>
          <w:t xml:space="preserve"> a fase recursal, o CAU/MG deverá:</w:t>
        </w:r>
      </w:ins>
    </w:p>
    <w:p w14:paraId="73CD5A6C" w14:textId="77777777" w:rsidR="0036563F" w:rsidRPr="00294C97" w:rsidRDefault="0036563F" w:rsidP="0036563F">
      <w:pPr>
        <w:pStyle w:val="NormalWeb"/>
        <w:numPr>
          <w:ilvl w:val="0"/>
          <w:numId w:val="124"/>
        </w:numPr>
        <w:tabs>
          <w:tab w:val="left" w:pos="567"/>
          <w:tab w:val="left" w:pos="851"/>
          <w:tab w:val="left" w:pos="1701"/>
        </w:tabs>
        <w:spacing w:line="360" w:lineRule="auto"/>
        <w:ind w:left="0" w:firstLine="0"/>
        <w:jc w:val="both"/>
        <w:rPr>
          <w:ins w:id="1747" w:author="Microsoft Office User" w:date="2022-10-06T15:40:00Z"/>
          <w:rFonts w:ascii="Calibri" w:hAnsi="Calibri" w:cs="Arial"/>
          <w:bCs/>
          <w:sz w:val="22"/>
          <w:szCs w:val="22"/>
        </w:rPr>
      </w:pPr>
      <w:ins w:id="1748" w:author="Microsoft Office User" w:date="2022-10-06T15:40:00Z">
        <w:r w:rsidRPr="00294C97">
          <w:rPr>
            <w:rFonts w:ascii="Calibri" w:hAnsi="Calibri" w:cs="Arial"/>
            <w:bCs/>
            <w:sz w:val="22"/>
            <w:szCs w:val="22"/>
          </w:rPr>
          <w:t>No caso de aprovação com ressalvas da prestação de contas, registrar na plataforma eletrônica as causas das ressalvas; e</w:t>
        </w:r>
      </w:ins>
    </w:p>
    <w:p w14:paraId="2812DF6A" w14:textId="77777777" w:rsidR="0036563F" w:rsidRPr="00294C97" w:rsidRDefault="0036563F" w:rsidP="0036563F">
      <w:pPr>
        <w:pStyle w:val="NormalWeb"/>
        <w:numPr>
          <w:ilvl w:val="0"/>
          <w:numId w:val="124"/>
        </w:numPr>
        <w:tabs>
          <w:tab w:val="left" w:pos="567"/>
          <w:tab w:val="left" w:pos="851"/>
          <w:tab w:val="left" w:pos="1701"/>
        </w:tabs>
        <w:spacing w:line="360" w:lineRule="auto"/>
        <w:ind w:left="0" w:firstLine="0"/>
        <w:jc w:val="both"/>
        <w:rPr>
          <w:ins w:id="1749" w:author="Microsoft Office User" w:date="2022-10-06T15:40:00Z"/>
          <w:rFonts w:ascii="Calibri" w:hAnsi="Calibri" w:cs="Arial"/>
          <w:bCs/>
          <w:sz w:val="22"/>
          <w:szCs w:val="22"/>
        </w:rPr>
      </w:pPr>
      <w:ins w:id="1750" w:author="Microsoft Office User" w:date="2022-10-06T15:40:00Z">
        <w:r w:rsidRPr="00294C97">
          <w:rPr>
            <w:rFonts w:ascii="Calibri" w:hAnsi="Calibri" w:cs="Arial"/>
            <w:bCs/>
            <w:sz w:val="22"/>
            <w:szCs w:val="22"/>
          </w:rPr>
          <w:t xml:space="preserve">No caso de rejeição da prestação de contas, notificar a </w:t>
        </w:r>
        <w:r>
          <w:rPr>
            <w:rFonts w:ascii="Calibri" w:hAnsi="Calibri" w:cs="Arial"/>
            <w:bCs/>
            <w:sz w:val="22"/>
            <w:szCs w:val="22"/>
          </w:rPr>
          <w:t>Apoiada</w:t>
        </w:r>
        <w:r w:rsidRPr="00294C97">
          <w:rPr>
            <w:rFonts w:ascii="Calibri" w:hAnsi="Calibri" w:cs="Arial"/>
            <w:bCs/>
            <w:sz w:val="22"/>
            <w:szCs w:val="22"/>
          </w:rPr>
          <w:t xml:space="preserve"> para que, no prazo de 30 (trinta) dias:</w:t>
        </w:r>
      </w:ins>
    </w:p>
    <w:p w14:paraId="7711BAD9" w14:textId="77777777" w:rsidR="0036563F" w:rsidRPr="00294C97" w:rsidRDefault="0036563F" w:rsidP="0036563F">
      <w:pPr>
        <w:pStyle w:val="NormalWeb"/>
        <w:numPr>
          <w:ilvl w:val="0"/>
          <w:numId w:val="125"/>
        </w:numPr>
        <w:tabs>
          <w:tab w:val="left" w:pos="567"/>
          <w:tab w:val="left" w:pos="851"/>
          <w:tab w:val="left" w:pos="1701"/>
        </w:tabs>
        <w:spacing w:line="360" w:lineRule="auto"/>
        <w:ind w:left="0" w:firstLine="0"/>
        <w:jc w:val="both"/>
        <w:rPr>
          <w:ins w:id="1751" w:author="Microsoft Office User" w:date="2022-10-06T15:40:00Z"/>
          <w:rFonts w:ascii="Calibri" w:hAnsi="Calibri" w:cs="Arial"/>
          <w:bCs/>
          <w:sz w:val="22"/>
          <w:szCs w:val="22"/>
        </w:rPr>
      </w:pPr>
      <w:ins w:id="1752" w:author="Microsoft Office User" w:date="2022-10-06T15:40:00Z">
        <w:r w:rsidRPr="00294C97">
          <w:rPr>
            <w:rFonts w:ascii="Calibri" w:hAnsi="Calibri" w:cs="Arial"/>
            <w:bCs/>
            <w:sz w:val="22"/>
            <w:szCs w:val="22"/>
          </w:rPr>
          <w:t>Devolva os recursos financeiros relacionados com a irregularidade ou inexecução do objeto apurada ou com a prestação de contas não apresentada; ou</w:t>
        </w:r>
      </w:ins>
    </w:p>
    <w:p w14:paraId="7E3A12C3" w14:textId="77777777" w:rsidR="0036563F" w:rsidRPr="00294C97" w:rsidRDefault="0036563F" w:rsidP="0036563F">
      <w:pPr>
        <w:pStyle w:val="NormalWeb"/>
        <w:numPr>
          <w:ilvl w:val="0"/>
          <w:numId w:val="125"/>
        </w:numPr>
        <w:tabs>
          <w:tab w:val="left" w:pos="567"/>
          <w:tab w:val="left" w:pos="851"/>
          <w:tab w:val="left" w:pos="1701"/>
        </w:tabs>
        <w:spacing w:line="360" w:lineRule="auto"/>
        <w:ind w:left="0" w:firstLine="0"/>
        <w:jc w:val="both"/>
        <w:rPr>
          <w:ins w:id="1753" w:author="Microsoft Office User" w:date="2022-10-06T15:40:00Z"/>
          <w:rFonts w:ascii="Calibri" w:hAnsi="Calibri" w:cs="Arial"/>
          <w:bCs/>
          <w:sz w:val="22"/>
          <w:szCs w:val="22"/>
        </w:rPr>
      </w:pPr>
      <w:ins w:id="1754" w:author="Microsoft Office User" w:date="2022-10-06T15:40:00Z">
        <w:r w:rsidRPr="00294C97">
          <w:rPr>
            <w:rFonts w:ascii="Calibri" w:hAnsi="Calibri" w:cs="Arial"/>
            <w:bCs/>
            <w:sz w:val="22"/>
            <w:szCs w:val="22"/>
          </w:rPr>
          <w:lastRenderedPageBreak/>
          <w:t>Solicite o ressarcimento ao erário por meio de ações compensatórias de interesse público, mediante a apresentação de novo Plano de Trabalho.</w:t>
        </w:r>
      </w:ins>
    </w:p>
    <w:p w14:paraId="14EEAD77"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55" w:author="Microsoft Office User" w:date="2022-10-06T15:40:00Z"/>
          <w:rFonts w:ascii="Calibri" w:hAnsi="Calibri" w:cs="Arial"/>
          <w:bCs/>
          <w:sz w:val="22"/>
          <w:szCs w:val="22"/>
        </w:rPr>
      </w:pPr>
      <w:ins w:id="1756" w:author="Microsoft Office User" w:date="2022-10-06T15:40:00Z">
        <w:r w:rsidRPr="00294C97">
          <w:rPr>
            <w:rFonts w:ascii="Calibri" w:hAnsi="Calibri" w:cs="Arial"/>
            <w:bCs/>
            <w:sz w:val="22"/>
            <w:szCs w:val="22"/>
          </w:rPr>
          <w:t>O CAU/MG deverá se pronunciar sobre a solicitação de ressarcimento que trata a alínea “b” do item 14.10, sendo a autorização de ressarcimento por meio de ações compensatórias ato de competência exclusiva da Presidente do CAU/MG. A realização das ações compensatórias de interesse público não deverá ultrapassar a metade do prazo previsto para a execução da parceria.</w:t>
        </w:r>
      </w:ins>
    </w:p>
    <w:p w14:paraId="238173F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57" w:author="Microsoft Office User" w:date="2022-10-06T15:40:00Z"/>
          <w:rFonts w:ascii="Calibri" w:hAnsi="Calibri" w:cs="Arial"/>
          <w:bCs/>
          <w:sz w:val="22"/>
          <w:szCs w:val="22"/>
        </w:rPr>
      </w:pPr>
      <w:ins w:id="1758" w:author="Microsoft Office User" w:date="2022-10-06T15:40:00Z">
        <w:r w:rsidRPr="00294C97">
          <w:rPr>
            <w:rFonts w:ascii="Calibri" w:hAnsi="Calibri" w:cs="Arial"/>
            <w:bCs/>
            <w:sz w:val="22"/>
            <w:szCs w:val="22"/>
          </w:rPr>
          <w:t xml:space="preserve"> Constituirá irregularidade grave, lesiva ao erário, sujeitando a </w:t>
        </w:r>
        <w:r>
          <w:rPr>
            <w:rFonts w:ascii="Calibri" w:hAnsi="Calibri" w:cs="Arial"/>
            <w:bCs/>
            <w:sz w:val="22"/>
            <w:szCs w:val="22"/>
          </w:rPr>
          <w:t>Apoiada</w:t>
        </w:r>
        <w:r w:rsidRPr="00294C97">
          <w:rPr>
            <w:rFonts w:ascii="Calibri" w:hAnsi="Calibri" w:cs="Arial"/>
            <w:bCs/>
            <w:sz w:val="22"/>
            <w:szCs w:val="22"/>
          </w:rPr>
          <w:t xml:space="preserve"> ou o seu responsável à tomada de contas especial:</w:t>
        </w:r>
      </w:ins>
    </w:p>
    <w:p w14:paraId="384B8EDF" w14:textId="77777777" w:rsidR="0036563F" w:rsidRPr="00294C97" w:rsidRDefault="0036563F" w:rsidP="0036563F">
      <w:pPr>
        <w:pStyle w:val="NormalWeb"/>
        <w:numPr>
          <w:ilvl w:val="0"/>
          <w:numId w:val="126"/>
        </w:numPr>
        <w:tabs>
          <w:tab w:val="left" w:pos="567"/>
          <w:tab w:val="left" w:pos="851"/>
          <w:tab w:val="left" w:pos="1701"/>
          <w:tab w:val="left" w:pos="9632"/>
        </w:tabs>
        <w:spacing w:line="360" w:lineRule="auto"/>
        <w:ind w:left="0" w:firstLine="0"/>
        <w:jc w:val="both"/>
        <w:rPr>
          <w:ins w:id="1759" w:author="Microsoft Office User" w:date="2022-10-06T15:40:00Z"/>
          <w:rFonts w:ascii="Calibri" w:hAnsi="Calibri" w:cs="Arial"/>
          <w:bCs/>
          <w:sz w:val="22"/>
          <w:szCs w:val="22"/>
        </w:rPr>
      </w:pPr>
      <w:ins w:id="1760" w:author="Microsoft Office User" w:date="2022-10-06T15:40:00Z">
        <w:r w:rsidRPr="00294C97">
          <w:rPr>
            <w:rFonts w:ascii="Calibri" w:hAnsi="Calibri" w:cs="Arial"/>
            <w:bCs/>
            <w:sz w:val="22"/>
            <w:szCs w:val="22"/>
          </w:rPr>
          <w:t>Deixar de prestar contas ao CAU/MG no prazo estabelecido;</w:t>
        </w:r>
      </w:ins>
    </w:p>
    <w:p w14:paraId="45B4D24F" w14:textId="77777777" w:rsidR="0036563F" w:rsidRPr="00294C97" w:rsidRDefault="0036563F" w:rsidP="0036563F">
      <w:pPr>
        <w:pStyle w:val="NormalWeb"/>
        <w:numPr>
          <w:ilvl w:val="0"/>
          <w:numId w:val="126"/>
        </w:numPr>
        <w:tabs>
          <w:tab w:val="left" w:pos="567"/>
          <w:tab w:val="left" w:pos="851"/>
          <w:tab w:val="left" w:pos="1701"/>
          <w:tab w:val="left" w:pos="9632"/>
        </w:tabs>
        <w:spacing w:line="360" w:lineRule="auto"/>
        <w:ind w:left="0" w:firstLine="0"/>
        <w:jc w:val="both"/>
        <w:rPr>
          <w:ins w:id="1761" w:author="Microsoft Office User" w:date="2022-10-06T15:40:00Z"/>
          <w:rFonts w:ascii="Calibri" w:hAnsi="Calibri" w:cs="Arial"/>
          <w:bCs/>
          <w:sz w:val="22"/>
          <w:szCs w:val="22"/>
        </w:rPr>
      </w:pPr>
      <w:ins w:id="1762" w:author="Microsoft Office User" w:date="2022-10-06T15:40:00Z">
        <w:r w:rsidRPr="00294C97">
          <w:rPr>
            <w:rFonts w:ascii="Calibri" w:hAnsi="Calibri" w:cs="Arial"/>
            <w:bCs/>
            <w:sz w:val="22"/>
            <w:szCs w:val="22"/>
          </w:rPr>
          <w:t>Não restituir ao CAU/MG:</w:t>
        </w:r>
      </w:ins>
    </w:p>
    <w:p w14:paraId="44F4FD9C" w14:textId="77777777" w:rsidR="0036563F" w:rsidRPr="00294C97" w:rsidRDefault="0036563F" w:rsidP="0036563F">
      <w:pPr>
        <w:pStyle w:val="NormalWeb"/>
        <w:numPr>
          <w:ilvl w:val="0"/>
          <w:numId w:val="127"/>
        </w:numPr>
        <w:tabs>
          <w:tab w:val="left" w:pos="567"/>
          <w:tab w:val="left" w:pos="851"/>
          <w:tab w:val="left" w:pos="1701"/>
          <w:tab w:val="left" w:pos="9632"/>
        </w:tabs>
        <w:spacing w:line="360" w:lineRule="auto"/>
        <w:ind w:firstLine="0"/>
        <w:jc w:val="both"/>
        <w:rPr>
          <w:ins w:id="1763" w:author="Microsoft Office User" w:date="2022-10-06T15:40:00Z"/>
          <w:rFonts w:ascii="Calibri" w:hAnsi="Calibri" w:cs="Arial"/>
          <w:bCs/>
          <w:sz w:val="22"/>
          <w:szCs w:val="22"/>
        </w:rPr>
      </w:pPr>
      <w:ins w:id="1764" w:author="Microsoft Office User" w:date="2022-10-06T15:40:00Z">
        <w:r w:rsidRPr="00294C97">
          <w:rPr>
            <w:rFonts w:ascii="Calibri" w:hAnsi="Calibri" w:cs="Arial"/>
            <w:bCs/>
            <w:sz w:val="22"/>
            <w:szCs w:val="22"/>
          </w:rPr>
          <w:t xml:space="preserve">Os recursos financeiros não aplicados ou aplicados irregularmente na execução do </w:t>
        </w:r>
        <w:r>
          <w:rPr>
            <w:rFonts w:ascii="Calibri" w:hAnsi="Calibri" w:cs="Arial"/>
            <w:bCs/>
            <w:sz w:val="22"/>
            <w:szCs w:val="22"/>
          </w:rPr>
          <w:t>apoio</w:t>
        </w:r>
        <w:r w:rsidRPr="00294C97">
          <w:rPr>
            <w:rFonts w:ascii="Calibri" w:hAnsi="Calibri" w:cs="Arial"/>
            <w:bCs/>
            <w:sz w:val="22"/>
            <w:szCs w:val="22"/>
          </w:rPr>
          <w:t xml:space="preserve"> ou na execução de seu objeto; ou</w:t>
        </w:r>
      </w:ins>
    </w:p>
    <w:p w14:paraId="05B22C82" w14:textId="77777777" w:rsidR="0036563F" w:rsidRPr="00294C97" w:rsidRDefault="0036563F" w:rsidP="0036563F">
      <w:pPr>
        <w:pStyle w:val="NormalWeb"/>
        <w:numPr>
          <w:ilvl w:val="0"/>
          <w:numId w:val="127"/>
        </w:numPr>
        <w:tabs>
          <w:tab w:val="left" w:pos="567"/>
          <w:tab w:val="left" w:pos="851"/>
          <w:tab w:val="left" w:pos="1701"/>
          <w:tab w:val="left" w:pos="9632"/>
        </w:tabs>
        <w:spacing w:line="360" w:lineRule="auto"/>
        <w:ind w:firstLine="0"/>
        <w:jc w:val="both"/>
        <w:rPr>
          <w:ins w:id="1765" w:author="Microsoft Office User" w:date="2022-10-06T15:40:00Z"/>
          <w:rFonts w:ascii="Calibri" w:hAnsi="Calibri" w:cs="Arial"/>
          <w:bCs/>
          <w:sz w:val="22"/>
          <w:szCs w:val="22"/>
        </w:rPr>
      </w:pPr>
      <w:ins w:id="1766" w:author="Microsoft Office User" w:date="2022-10-06T15:40:00Z">
        <w:r w:rsidRPr="00294C97">
          <w:rPr>
            <w:rFonts w:ascii="Calibri" w:hAnsi="Calibri" w:cs="Arial"/>
            <w:bCs/>
            <w:sz w:val="22"/>
            <w:szCs w:val="22"/>
          </w:rPr>
          <w:t>Os equipamentos, veículos ou máquinas cedidos, na forma e para fins previstos na legislação vigente, uma vez encerrado o motivo da cessão.</w:t>
        </w:r>
      </w:ins>
    </w:p>
    <w:p w14:paraId="1F621ABF" w14:textId="77777777" w:rsidR="0036563F" w:rsidRPr="00294C97" w:rsidRDefault="0036563F" w:rsidP="0036563F">
      <w:pPr>
        <w:pStyle w:val="NormalWeb"/>
        <w:numPr>
          <w:ilvl w:val="0"/>
          <w:numId w:val="126"/>
        </w:numPr>
        <w:tabs>
          <w:tab w:val="left" w:pos="567"/>
          <w:tab w:val="left" w:pos="851"/>
          <w:tab w:val="left" w:pos="1701"/>
          <w:tab w:val="left" w:pos="9632"/>
        </w:tabs>
        <w:spacing w:line="360" w:lineRule="auto"/>
        <w:ind w:left="0" w:firstLine="0"/>
        <w:jc w:val="both"/>
        <w:rPr>
          <w:ins w:id="1767" w:author="Microsoft Office User" w:date="2022-10-06T15:40:00Z"/>
          <w:rFonts w:ascii="Calibri" w:hAnsi="Calibri" w:cs="Arial"/>
          <w:bCs/>
          <w:sz w:val="22"/>
          <w:szCs w:val="22"/>
        </w:rPr>
      </w:pPr>
      <w:ins w:id="1768" w:author="Microsoft Office User" w:date="2022-10-06T15:40:00Z">
        <w:r w:rsidRPr="00294C97">
          <w:rPr>
            <w:rFonts w:ascii="Calibri" w:hAnsi="Calibri" w:cs="Arial"/>
            <w:bCs/>
            <w:sz w:val="22"/>
            <w:szCs w:val="22"/>
          </w:rPr>
          <w:t xml:space="preserve">Destinar recursos provenientes do </w:t>
        </w:r>
        <w:r>
          <w:rPr>
            <w:rFonts w:ascii="Calibri" w:hAnsi="Calibri" w:cs="Arial"/>
            <w:bCs/>
            <w:sz w:val="22"/>
            <w:szCs w:val="22"/>
          </w:rPr>
          <w:t>apoio</w:t>
        </w:r>
        <w:r w:rsidRPr="00294C97">
          <w:rPr>
            <w:rFonts w:ascii="Calibri" w:hAnsi="Calibri" w:cs="Arial"/>
            <w:bCs/>
            <w:sz w:val="22"/>
            <w:szCs w:val="22"/>
          </w:rPr>
          <w:t xml:space="preserve"> para:</w:t>
        </w:r>
      </w:ins>
    </w:p>
    <w:p w14:paraId="11A8C89D" w14:textId="77777777" w:rsidR="0036563F" w:rsidRPr="00294C97" w:rsidRDefault="0036563F" w:rsidP="0036563F">
      <w:pPr>
        <w:pStyle w:val="NormalWeb"/>
        <w:numPr>
          <w:ilvl w:val="0"/>
          <w:numId w:val="128"/>
        </w:numPr>
        <w:tabs>
          <w:tab w:val="left" w:pos="567"/>
          <w:tab w:val="left" w:pos="851"/>
          <w:tab w:val="left" w:pos="1701"/>
          <w:tab w:val="left" w:pos="9632"/>
        </w:tabs>
        <w:spacing w:line="360" w:lineRule="auto"/>
        <w:ind w:firstLine="0"/>
        <w:jc w:val="both"/>
        <w:rPr>
          <w:ins w:id="1769" w:author="Microsoft Office User" w:date="2022-10-06T15:40:00Z"/>
          <w:rFonts w:ascii="Calibri" w:hAnsi="Calibri" w:cs="Arial"/>
          <w:bCs/>
          <w:sz w:val="22"/>
          <w:szCs w:val="22"/>
        </w:rPr>
      </w:pPr>
      <w:ins w:id="1770" w:author="Microsoft Office User" w:date="2022-10-06T15:40:00Z">
        <w:r w:rsidRPr="00294C97">
          <w:rPr>
            <w:rFonts w:ascii="Calibri" w:hAnsi="Calibri" w:cs="Arial"/>
            <w:bCs/>
            <w:sz w:val="22"/>
            <w:szCs w:val="22"/>
          </w:rPr>
          <w:t>Gastos cuja competência de realização seja anterior ou posterior à data da vigência do apoio institucional; e</w:t>
        </w:r>
      </w:ins>
    </w:p>
    <w:p w14:paraId="1324DD7E" w14:textId="77777777" w:rsidR="0036563F" w:rsidRPr="00294C97" w:rsidRDefault="0036563F" w:rsidP="0036563F">
      <w:pPr>
        <w:pStyle w:val="NormalWeb"/>
        <w:numPr>
          <w:ilvl w:val="0"/>
          <w:numId w:val="128"/>
        </w:numPr>
        <w:tabs>
          <w:tab w:val="left" w:pos="567"/>
          <w:tab w:val="left" w:pos="851"/>
          <w:tab w:val="left" w:pos="1701"/>
          <w:tab w:val="left" w:pos="9632"/>
        </w:tabs>
        <w:spacing w:line="360" w:lineRule="auto"/>
        <w:ind w:firstLine="0"/>
        <w:jc w:val="both"/>
        <w:rPr>
          <w:ins w:id="1771" w:author="Microsoft Office User" w:date="2022-10-06T15:40:00Z"/>
          <w:rFonts w:ascii="Calibri" w:hAnsi="Calibri" w:cs="Arial"/>
          <w:bCs/>
          <w:sz w:val="22"/>
          <w:szCs w:val="22"/>
        </w:rPr>
      </w:pPr>
      <w:ins w:id="1772" w:author="Microsoft Office User" w:date="2022-10-06T15:40:00Z">
        <w:r w:rsidRPr="00294C97">
          <w:rPr>
            <w:rFonts w:ascii="Calibri" w:hAnsi="Calibri" w:cs="Arial"/>
            <w:bCs/>
            <w:sz w:val="22"/>
            <w:szCs w:val="22"/>
          </w:rPr>
          <w:t>Finalidade alheia ao objeto da parceria.</w:t>
        </w:r>
      </w:ins>
    </w:p>
    <w:p w14:paraId="0851F5E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73" w:author="Microsoft Office User" w:date="2022-10-06T15:40:00Z"/>
          <w:rFonts w:ascii="Calibri" w:hAnsi="Calibri" w:cs="Arial"/>
          <w:bCs/>
          <w:sz w:val="22"/>
          <w:szCs w:val="22"/>
        </w:rPr>
      </w:pPr>
      <w:ins w:id="1774" w:author="Microsoft Office User" w:date="2022-10-06T15:40:00Z">
        <w:r w:rsidRPr="00294C97">
          <w:rPr>
            <w:rFonts w:ascii="Calibri" w:hAnsi="Calibri" w:cs="Arial"/>
            <w:bCs/>
            <w:sz w:val="22"/>
            <w:szCs w:val="22"/>
          </w:rPr>
          <w:t xml:space="preserve">O recolhimento ao erário dos recursos em razão de ocorrência de situação prevista no item 14.11, alínea ‘b’, dispensa a instauração de tomada de contas especial, mas não desonera o titular da </w:t>
        </w:r>
        <w:r>
          <w:rPr>
            <w:rFonts w:ascii="Calibri" w:hAnsi="Calibri" w:cs="Arial"/>
            <w:bCs/>
            <w:sz w:val="22"/>
            <w:szCs w:val="22"/>
          </w:rPr>
          <w:t>Apoiada</w:t>
        </w:r>
        <w:r w:rsidRPr="00294C97">
          <w:rPr>
            <w:rFonts w:ascii="Calibri" w:hAnsi="Calibri" w:cs="Arial"/>
            <w:bCs/>
            <w:sz w:val="22"/>
            <w:szCs w:val="22"/>
          </w:rPr>
          <w:t xml:space="preserve"> da possibilidade de responder por eventual ato ilícito cometido.</w:t>
        </w:r>
      </w:ins>
    </w:p>
    <w:p w14:paraId="4B54660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75" w:author="Microsoft Office User" w:date="2022-10-06T15:40:00Z"/>
          <w:rFonts w:ascii="Calibri" w:hAnsi="Calibri" w:cs="Arial"/>
          <w:bCs/>
          <w:sz w:val="22"/>
          <w:szCs w:val="22"/>
        </w:rPr>
      </w:pPr>
      <w:ins w:id="1776" w:author="Microsoft Office User" w:date="2022-10-06T15:40:00Z">
        <w:r w:rsidRPr="00294C97">
          <w:rPr>
            <w:rFonts w:ascii="Calibri" w:hAnsi="Calibri" w:cs="Arial"/>
            <w:bCs/>
            <w:sz w:val="22"/>
            <w:szCs w:val="22"/>
          </w:rPr>
          <w:t>O CAU/MG apreciará a prestação de contas no prazo de até 150 (cento e cinquenta) dias contados da data do seu recebimento</w:t>
        </w:r>
        <w:r w:rsidRPr="00294C97">
          <w:rPr>
            <w:rFonts w:ascii="Calibri" w:hAnsi="Calibri"/>
          </w:rPr>
          <w:t xml:space="preserve"> o</w:t>
        </w:r>
        <w:r w:rsidRPr="00294C97">
          <w:rPr>
            <w:rFonts w:ascii="Calibri" w:hAnsi="Calibri" w:cs="Arial"/>
            <w:bCs/>
            <w:sz w:val="22"/>
            <w:szCs w:val="22"/>
          </w:rPr>
          <w:t>u do cumprimento de diligência por ela determinada, prorrogável justificadamente por igual período.</w:t>
        </w:r>
      </w:ins>
    </w:p>
    <w:p w14:paraId="7FDC0292" w14:textId="77777777" w:rsidR="0036563F" w:rsidRPr="00294C97" w:rsidRDefault="0036563F" w:rsidP="0036563F">
      <w:pPr>
        <w:pStyle w:val="NormalWeb"/>
        <w:numPr>
          <w:ilvl w:val="0"/>
          <w:numId w:val="129"/>
        </w:numPr>
        <w:tabs>
          <w:tab w:val="left" w:pos="567"/>
          <w:tab w:val="left" w:pos="851"/>
          <w:tab w:val="left" w:pos="1701"/>
        </w:tabs>
        <w:spacing w:line="360" w:lineRule="auto"/>
        <w:ind w:left="0" w:firstLine="0"/>
        <w:jc w:val="both"/>
        <w:rPr>
          <w:ins w:id="1777" w:author="Microsoft Office User" w:date="2022-10-06T15:40:00Z"/>
          <w:rFonts w:ascii="Calibri" w:hAnsi="Calibri" w:cs="Arial"/>
          <w:bCs/>
          <w:sz w:val="22"/>
          <w:szCs w:val="22"/>
        </w:rPr>
      </w:pPr>
      <w:ins w:id="1778" w:author="Microsoft Office User" w:date="2022-10-06T15:40:00Z">
        <w:r w:rsidRPr="00294C97">
          <w:rPr>
            <w:rFonts w:ascii="Calibri" w:hAnsi="Calibri" w:cs="Arial"/>
            <w:bCs/>
            <w:sz w:val="22"/>
            <w:szCs w:val="22"/>
          </w:rPr>
          <w:t>A definição do prazo para apreciação da prestação de contas será estabelecida, fundamentalmente, de acordo com a complexidade do objeto.</w:t>
        </w:r>
      </w:ins>
    </w:p>
    <w:p w14:paraId="365B92ED" w14:textId="77777777" w:rsidR="0036563F" w:rsidRPr="00294C97" w:rsidRDefault="0036563F" w:rsidP="0036563F">
      <w:pPr>
        <w:pStyle w:val="NormalWeb"/>
        <w:numPr>
          <w:ilvl w:val="0"/>
          <w:numId w:val="129"/>
        </w:numPr>
        <w:tabs>
          <w:tab w:val="left" w:pos="567"/>
          <w:tab w:val="left" w:pos="851"/>
          <w:tab w:val="left" w:pos="1701"/>
        </w:tabs>
        <w:spacing w:line="360" w:lineRule="auto"/>
        <w:ind w:left="0" w:firstLine="0"/>
        <w:jc w:val="both"/>
        <w:rPr>
          <w:ins w:id="1779" w:author="Microsoft Office User" w:date="2022-10-06T15:40:00Z"/>
          <w:rFonts w:ascii="Calibri" w:hAnsi="Calibri" w:cs="Arial"/>
          <w:bCs/>
          <w:sz w:val="22"/>
          <w:szCs w:val="22"/>
        </w:rPr>
      </w:pPr>
      <w:ins w:id="1780" w:author="Microsoft Office User" w:date="2022-10-06T15:40:00Z">
        <w:r w:rsidRPr="00294C97">
          <w:rPr>
            <w:rFonts w:ascii="Calibri" w:hAnsi="Calibri" w:cs="Arial"/>
            <w:bCs/>
            <w:sz w:val="22"/>
            <w:szCs w:val="22"/>
          </w:rPr>
          <w:t>O prazo para apreciar a prestação de contas final poderá ser prorrogado, no máximo, por igual período, desde que devidamente justificado e não ultrapasse o prazo máximo de 300 (trezentos) dias.</w:t>
        </w:r>
      </w:ins>
    </w:p>
    <w:p w14:paraId="7220598C" w14:textId="77777777" w:rsidR="0036563F" w:rsidRPr="00294C97" w:rsidRDefault="0036563F" w:rsidP="0036563F">
      <w:pPr>
        <w:pStyle w:val="NormalWeb"/>
        <w:numPr>
          <w:ilvl w:val="0"/>
          <w:numId w:val="129"/>
        </w:numPr>
        <w:tabs>
          <w:tab w:val="left" w:pos="567"/>
          <w:tab w:val="left" w:pos="851"/>
          <w:tab w:val="left" w:pos="1701"/>
        </w:tabs>
        <w:spacing w:line="360" w:lineRule="auto"/>
        <w:ind w:left="0" w:firstLine="0"/>
        <w:jc w:val="both"/>
        <w:rPr>
          <w:ins w:id="1781" w:author="Microsoft Office User" w:date="2022-10-06T15:40:00Z"/>
          <w:rFonts w:ascii="Calibri" w:hAnsi="Calibri" w:cs="Arial"/>
          <w:bCs/>
          <w:sz w:val="22"/>
          <w:szCs w:val="22"/>
        </w:rPr>
      </w:pPr>
      <w:ins w:id="1782" w:author="Microsoft Office User" w:date="2022-10-06T15:40:00Z">
        <w:r w:rsidRPr="00294C97">
          <w:rPr>
            <w:rFonts w:ascii="Calibri" w:hAnsi="Calibri" w:cs="Arial"/>
            <w:bCs/>
            <w:sz w:val="22"/>
            <w:szCs w:val="22"/>
          </w:rPr>
          <w:t xml:space="preserve">O transcurso do prazo definido nos termos do </w:t>
        </w:r>
        <w:r w:rsidRPr="00294C97">
          <w:rPr>
            <w:rFonts w:ascii="Calibri" w:hAnsi="Calibri" w:cs="Arial"/>
            <w:bCs/>
            <w:i/>
            <w:sz w:val="22"/>
            <w:szCs w:val="22"/>
          </w:rPr>
          <w:t>caput</w:t>
        </w:r>
        <w:r w:rsidRPr="00294C97">
          <w:rPr>
            <w:rFonts w:ascii="Calibri" w:hAnsi="Calibri" w:cs="Arial"/>
            <w:bCs/>
            <w:sz w:val="22"/>
            <w:szCs w:val="22"/>
          </w:rPr>
          <w:t>, sem que as contas tenham sido apreciadas:</w:t>
        </w:r>
      </w:ins>
    </w:p>
    <w:p w14:paraId="5E184CB0" w14:textId="77777777" w:rsidR="0036563F" w:rsidRPr="00294C97" w:rsidRDefault="0036563F" w:rsidP="0036563F">
      <w:pPr>
        <w:pStyle w:val="NormalWeb"/>
        <w:numPr>
          <w:ilvl w:val="0"/>
          <w:numId w:val="130"/>
        </w:numPr>
        <w:tabs>
          <w:tab w:val="left" w:pos="567"/>
          <w:tab w:val="left" w:pos="851"/>
          <w:tab w:val="left" w:pos="1701"/>
        </w:tabs>
        <w:spacing w:line="360" w:lineRule="auto"/>
        <w:ind w:firstLine="0"/>
        <w:jc w:val="both"/>
        <w:rPr>
          <w:ins w:id="1783" w:author="Microsoft Office User" w:date="2022-10-06T15:40:00Z"/>
          <w:rFonts w:ascii="Calibri" w:hAnsi="Calibri" w:cs="Arial"/>
          <w:bCs/>
          <w:sz w:val="22"/>
          <w:szCs w:val="22"/>
        </w:rPr>
      </w:pPr>
      <w:ins w:id="1784" w:author="Microsoft Office User" w:date="2022-10-06T15:40:00Z">
        <w:r w:rsidRPr="00294C97">
          <w:rPr>
            <w:rFonts w:ascii="Calibri" w:hAnsi="Calibri" w:cs="Arial"/>
            <w:bCs/>
            <w:sz w:val="22"/>
            <w:szCs w:val="22"/>
          </w:rPr>
          <w:t>Não significa impossibilidade de apreciação em data posterior ou vedação a que se adotem medidas saneadoras, punitivas ou destinadas a ressarcir danos que possam ter sido causados aos cofres públicos;</w:t>
        </w:r>
      </w:ins>
    </w:p>
    <w:p w14:paraId="6542ED74" w14:textId="77777777" w:rsidR="0036563F" w:rsidRPr="00294C97" w:rsidRDefault="0036563F" w:rsidP="0036563F">
      <w:pPr>
        <w:pStyle w:val="NormalWeb"/>
        <w:numPr>
          <w:ilvl w:val="0"/>
          <w:numId w:val="130"/>
        </w:numPr>
        <w:tabs>
          <w:tab w:val="left" w:pos="567"/>
          <w:tab w:val="left" w:pos="851"/>
          <w:tab w:val="left" w:pos="1701"/>
        </w:tabs>
        <w:spacing w:line="360" w:lineRule="auto"/>
        <w:ind w:firstLine="0"/>
        <w:jc w:val="both"/>
        <w:rPr>
          <w:ins w:id="1785" w:author="Microsoft Office User" w:date="2022-10-06T15:40:00Z"/>
          <w:rFonts w:ascii="Calibri" w:hAnsi="Calibri" w:cs="Arial"/>
          <w:bCs/>
          <w:sz w:val="22"/>
          <w:szCs w:val="22"/>
        </w:rPr>
      </w:pPr>
      <w:ins w:id="1786" w:author="Microsoft Office User" w:date="2022-10-06T15:40:00Z">
        <w:r w:rsidRPr="00294C97">
          <w:rPr>
            <w:rFonts w:ascii="Calibri" w:hAnsi="Calibri" w:cs="Arial"/>
            <w:bCs/>
            <w:sz w:val="22"/>
            <w:szCs w:val="22"/>
          </w:rPr>
          <w:lastRenderedPageBreak/>
          <w:t xml:space="preserve">Nos casos em que não for constatado dolo da </w:t>
        </w:r>
        <w:r>
          <w:rPr>
            <w:rFonts w:ascii="Calibri" w:hAnsi="Calibri" w:cs="Arial"/>
            <w:bCs/>
            <w:sz w:val="22"/>
            <w:szCs w:val="22"/>
          </w:rPr>
          <w:t>Apoiada</w:t>
        </w:r>
        <w:r w:rsidRPr="00294C97">
          <w:rPr>
            <w:rFonts w:ascii="Calibri" w:hAnsi="Calibri" w:cs="Arial"/>
            <w:bCs/>
            <w:sz w:val="22"/>
            <w:szCs w:val="22"/>
          </w:rPr>
          <w:t xml:space="preserve">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Instituto Brasileiro de Geografia e Estatística – IBGE.</w:t>
        </w:r>
      </w:ins>
    </w:p>
    <w:p w14:paraId="539C5C1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787" w:author="Microsoft Office User" w:date="2022-10-06T15:40:00Z"/>
          <w:rFonts w:ascii="Calibri" w:hAnsi="Calibri" w:cs="Arial"/>
          <w:bCs/>
          <w:sz w:val="22"/>
          <w:szCs w:val="22"/>
        </w:rPr>
      </w:pPr>
      <w:ins w:id="1788" w:author="Microsoft Office User" w:date="2022-10-06T15:40:00Z">
        <w:r w:rsidRPr="00294C97">
          <w:rPr>
            <w:rFonts w:ascii="Calibri" w:hAnsi="Calibr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ins>
    </w:p>
    <w:p w14:paraId="30860692" w14:textId="77777777" w:rsidR="0036563F" w:rsidRPr="00294C97" w:rsidRDefault="0036563F" w:rsidP="0036563F">
      <w:pPr>
        <w:pStyle w:val="NormalWeb"/>
        <w:numPr>
          <w:ilvl w:val="0"/>
          <w:numId w:val="131"/>
        </w:numPr>
        <w:tabs>
          <w:tab w:val="left" w:pos="567"/>
          <w:tab w:val="left" w:pos="851"/>
          <w:tab w:val="left" w:pos="1701"/>
        </w:tabs>
        <w:spacing w:line="360" w:lineRule="auto"/>
        <w:ind w:left="0" w:firstLine="0"/>
        <w:jc w:val="both"/>
        <w:rPr>
          <w:ins w:id="1789" w:author="Microsoft Office User" w:date="2022-10-06T15:40:00Z"/>
          <w:rFonts w:ascii="Calibri" w:hAnsi="Calibri" w:cs="Arial"/>
          <w:bCs/>
          <w:sz w:val="22"/>
          <w:szCs w:val="22"/>
        </w:rPr>
      </w:pPr>
      <w:ins w:id="1790" w:author="Microsoft Office User" w:date="2022-10-06T15:40:00Z">
        <w:r w:rsidRPr="00294C97">
          <w:rPr>
            <w:rFonts w:ascii="Calibri" w:hAnsi="Calibri" w:cs="Arial"/>
            <w:bCs/>
            <w:sz w:val="22"/>
            <w:szCs w:val="22"/>
          </w:rPr>
          <w:t>O prazo para manifestação da organização é prorrogável por igual período, desde que requerida por intermédio de pedido formal e fundamentado.</w:t>
        </w:r>
      </w:ins>
    </w:p>
    <w:p w14:paraId="20B6E090" w14:textId="77777777" w:rsidR="0036563F" w:rsidRPr="00294C97" w:rsidRDefault="0036563F" w:rsidP="0036563F">
      <w:pPr>
        <w:pStyle w:val="NormalWeb"/>
        <w:numPr>
          <w:ilvl w:val="0"/>
          <w:numId w:val="131"/>
        </w:numPr>
        <w:tabs>
          <w:tab w:val="left" w:pos="567"/>
          <w:tab w:val="left" w:pos="851"/>
          <w:tab w:val="left" w:pos="1701"/>
        </w:tabs>
        <w:spacing w:line="360" w:lineRule="auto"/>
        <w:ind w:left="0" w:firstLine="0"/>
        <w:jc w:val="both"/>
        <w:rPr>
          <w:ins w:id="1791" w:author="Microsoft Office User" w:date="2022-10-06T15:40:00Z"/>
          <w:rFonts w:ascii="Calibri" w:hAnsi="Calibri" w:cs="Arial"/>
          <w:bCs/>
          <w:sz w:val="22"/>
          <w:szCs w:val="22"/>
        </w:rPr>
      </w:pPr>
      <w:ins w:id="1792" w:author="Microsoft Office User" w:date="2022-10-06T15:40:00Z">
        <w:r w:rsidRPr="00294C97">
          <w:rPr>
            <w:rFonts w:ascii="Calibri" w:hAnsi="Calibri" w:cs="Arial"/>
            <w:bCs/>
            <w:sz w:val="22"/>
            <w:szCs w:val="22"/>
          </w:rPr>
          <w:t xml:space="preserve">Se não prestadas as contas ou se não aprovadas, o Gestor determinará a suspensão imediata da liberação de novos recursos relativos ao </w:t>
        </w:r>
        <w:r>
          <w:rPr>
            <w:rFonts w:ascii="Calibri" w:hAnsi="Calibri" w:cs="Arial"/>
            <w:bCs/>
            <w:sz w:val="22"/>
            <w:szCs w:val="22"/>
          </w:rPr>
          <w:t>apoio</w:t>
        </w:r>
        <w:r w:rsidRPr="00294C97">
          <w:rPr>
            <w:rFonts w:ascii="Calibri" w:hAnsi="Calibri" w:cs="Arial"/>
            <w:bCs/>
            <w:sz w:val="22"/>
            <w:szCs w:val="22"/>
          </w:rPr>
          <w:t xml:space="preserve"> e também concernentes a outras parcerias vinculadas e comunicará ao Presidente do CAU/MG.</w:t>
        </w:r>
      </w:ins>
    </w:p>
    <w:p w14:paraId="22D1BFC4" w14:textId="77777777" w:rsidR="0036563F" w:rsidRPr="00294C97" w:rsidRDefault="0036563F" w:rsidP="0036563F">
      <w:pPr>
        <w:pStyle w:val="NormalWeb"/>
        <w:numPr>
          <w:ilvl w:val="0"/>
          <w:numId w:val="131"/>
        </w:numPr>
        <w:tabs>
          <w:tab w:val="left" w:pos="567"/>
          <w:tab w:val="left" w:pos="851"/>
          <w:tab w:val="left" w:pos="1701"/>
        </w:tabs>
        <w:spacing w:line="360" w:lineRule="auto"/>
        <w:ind w:left="0" w:firstLine="0"/>
        <w:jc w:val="both"/>
        <w:rPr>
          <w:ins w:id="1793" w:author="Microsoft Office User" w:date="2022-10-06T15:40:00Z"/>
          <w:rFonts w:ascii="Calibri" w:hAnsi="Calibri" w:cs="Arial"/>
          <w:bCs/>
          <w:sz w:val="22"/>
          <w:szCs w:val="22"/>
        </w:rPr>
      </w:pPr>
      <w:ins w:id="1794" w:author="Microsoft Office User" w:date="2022-10-06T15:40:00Z">
        <w:r w:rsidRPr="00294C97">
          <w:rPr>
            <w:rFonts w:ascii="Calibri" w:hAnsi="Calibri" w:cs="Arial"/>
            <w:bCs/>
            <w:sz w:val="22"/>
            <w:szCs w:val="22"/>
          </w:rPr>
          <w:t>Terá efeitos de não apresentada a prestação de contas:</w:t>
        </w:r>
      </w:ins>
    </w:p>
    <w:p w14:paraId="63B698AB" w14:textId="77777777" w:rsidR="0036563F" w:rsidRPr="00294C97" w:rsidRDefault="0036563F" w:rsidP="0036563F">
      <w:pPr>
        <w:pStyle w:val="NormalWeb"/>
        <w:numPr>
          <w:ilvl w:val="0"/>
          <w:numId w:val="132"/>
        </w:numPr>
        <w:tabs>
          <w:tab w:val="left" w:pos="567"/>
          <w:tab w:val="left" w:pos="851"/>
          <w:tab w:val="left" w:pos="1701"/>
        </w:tabs>
        <w:spacing w:line="360" w:lineRule="auto"/>
        <w:ind w:left="357" w:firstLine="0"/>
        <w:jc w:val="both"/>
        <w:rPr>
          <w:ins w:id="1795" w:author="Microsoft Office User" w:date="2022-10-06T15:40:00Z"/>
          <w:rFonts w:ascii="Calibri" w:hAnsi="Calibri" w:cs="Arial"/>
          <w:bCs/>
          <w:sz w:val="22"/>
          <w:szCs w:val="22"/>
        </w:rPr>
      </w:pPr>
      <w:ins w:id="1796" w:author="Microsoft Office User" w:date="2022-10-06T15:40:00Z">
        <w:r w:rsidRPr="00294C97">
          <w:rPr>
            <w:rFonts w:ascii="Calibri" w:hAnsi="Calibri" w:cs="Arial"/>
            <w:bCs/>
            <w:sz w:val="22"/>
            <w:szCs w:val="22"/>
          </w:rPr>
          <w:t>Com documentação incompleta;</w:t>
        </w:r>
      </w:ins>
    </w:p>
    <w:p w14:paraId="6F0BC97C" w14:textId="77777777" w:rsidR="0036563F" w:rsidRPr="00294C97" w:rsidRDefault="0036563F" w:rsidP="0036563F">
      <w:pPr>
        <w:pStyle w:val="NormalWeb"/>
        <w:numPr>
          <w:ilvl w:val="0"/>
          <w:numId w:val="132"/>
        </w:numPr>
        <w:tabs>
          <w:tab w:val="left" w:pos="567"/>
          <w:tab w:val="left" w:pos="851"/>
          <w:tab w:val="left" w:pos="1701"/>
        </w:tabs>
        <w:spacing w:line="360" w:lineRule="auto"/>
        <w:ind w:left="357" w:firstLine="0"/>
        <w:jc w:val="both"/>
        <w:rPr>
          <w:ins w:id="1797" w:author="Microsoft Office User" w:date="2022-10-06T15:40:00Z"/>
          <w:rFonts w:ascii="Calibri" w:hAnsi="Calibri" w:cs="Arial"/>
          <w:bCs/>
          <w:sz w:val="22"/>
          <w:szCs w:val="22"/>
        </w:rPr>
      </w:pPr>
      <w:ins w:id="1798" w:author="Microsoft Office User" w:date="2022-10-06T15:40:00Z">
        <w:r w:rsidRPr="00294C97">
          <w:rPr>
            <w:rFonts w:ascii="Calibri" w:hAnsi="Calibri" w:cs="Arial"/>
            <w:bCs/>
            <w:sz w:val="22"/>
            <w:szCs w:val="22"/>
          </w:rPr>
          <w:t>Com documentos inidôneos para comprovar a boa e regular aplicação dos recursos transferidos;</w:t>
        </w:r>
      </w:ins>
    </w:p>
    <w:p w14:paraId="323D936F" w14:textId="77777777" w:rsidR="0036563F" w:rsidRPr="00294C97" w:rsidRDefault="0036563F" w:rsidP="0036563F">
      <w:pPr>
        <w:pStyle w:val="NormalWeb"/>
        <w:numPr>
          <w:ilvl w:val="0"/>
          <w:numId w:val="132"/>
        </w:numPr>
        <w:tabs>
          <w:tab w:val="left" w:pos="567"/>
          <w:tab w:val="left" w:pos="851"/>
          <w:tab w:val="left" w:pos="1701"/>
        </w:tabs>
        <w:spacing w:line="360" w:lineRule="auto"/>
        <w:ind w:left="357" w:firstLine="0"/>
        <w:jc w:val="both"/>
        <w:rPr>
          <w:ins w:id="1799" w:author="Microsoft Office User" w:date="2022-10-06T15:40:00Z"/>
          <w:rFonts w:ascii="Calibri" w:hAnsi="Calibri" w:cs="Arial"/>
          <w:bCs/>
          <w:sz w:val="22"/>
          <w:szCs w:val="22"/>
        </w:rPr>
      </w:pPr>
      <w:ins w:id="1800" w:author="Microsoft Office User" w:date="2022-10-06T15:40:00Z">
        <w:r w:rsidRPr="00294C97">
          <w:rPr>
            <w:rFonts w:ascii="Calibri" w:hAnsi="Calibri" w:cs="Arial"/>
            <w:bCs/>
            <w:sz w:val="22"/>
            <w:szCs w:val="22"/>
          </w:rPr>
          <w:t>Quando não executada a contrapartida, quando esta for devida; e</w:t>
        </w:r>
      </w:ins>
    </w:p>
    <w:p w14:paraId="7F4DC6B0" w14:textId="77777777" w:rsidR="0036563F" w:rsidRPr="00294C97" w:rsidRDefault="0036563F" w:rsidP="0036563F">
      <w:pPr>
        <w:pStyle w:val="NormalWeb"/>
        <w:numPr>
          <w:ilvl w:val="0"/>
          <w:numId w:val="132"/>
        </w:numPr>
        <w:tabs>
          <w:tab w:val="left" w:pos="567"/>
          <w:tab w:val="left" w:pos="851"/>
          <w:tab w:val="left" w:pos="1701"/>
        </w:tabs>
        <w:spacing w:line="360" w:lineRule="auto"/>
        <w:ind w:left="357" w:firstLine="0"/>
        <w:jc w:val="both"/>
        <w:rPr>
          <w:ins w:id="1801" w:author="Microsoft Office User" w:date="2022-10-06T15:40:00Z"/>
          <w:rFonts w:ascii="Calibri" w:hAnsi="Calibri" w:cs="Arial"/>
          <w:bCs/>
          <w:sz w:val="22"/>
          <w:szCs w:val="22"/>
        </w:rPr>
      </w:pPr>
      <w:ins w:id="1802" w:author="Microsoft Office User" w:date="2022-10-06T15:40:00Z">
        <w:r w:rsidRPr="00294C97">
          <w:rPr>
            <w:rFonts w:ascii="Calibri" w:hAnsi="Calibri" w:cs="Arial"/>
            <w:bCs/>
            <w:sz w:val="22"/>
            <w:szCs w:val="22"/>
          </w:rPr>
          <w:t>De que se constate fraude na execução do apoio institucional.</w:t>
        </w:r>
      </w:ins>
    </w:p>
    <w:p w14:paraId="65CC4512" w14:textId="77777777" w:rsidR="0036563F" w:rsidRPr="00294C97" w:rsidRDefault="0036563F" w:rsidP="0036563F">
      <w:pPr>
        <w:pStyle w:val="NormalWeb"/>
        <w:tabs>
          <w:tab w:val="left" w:pos="567"/>
          <w:tab w:val="left" w:pos="851"/>
          <w:tab w:val="left" w:pos="1701"/>
        </w:tabs>
        <w:spacing w:line="360" w:lineRule="auto"/>
        <w:ind w:left="357"/>
        <w:jc w:val="both"/>
        <w:rPr>
          <w:ins w:id="1803" w:author="Microsoft Office User" w:date="2022-10-06T15:40:00Z"/>
          <w:rFonts w:ascii="Calibri" w:hAnsi="Calibri" w:cs="Arial"/>
          <w:bCs/>
          <w:sz w:val="22"/>
          <w:szCs w:val="22"/>
        </w:rPr>
      </w:pPr>
    </w:p>
    <w:p w14:paraId="6882BC8C"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804" w:author="Microsoft Office User" w:date="2022-10-06T15:40:00Z"/>
          <w:rFonts w:ascii="Calibri" w:hAnsi="Calibri" w:cs="Arial"/>
          <w:b/>
          <w:bCs/>
          <w:sz w:val="22"/>
          <w:szCs w:val="22"/>
        </w:rPr>
      </w:pPr>
      <w:ins w:id="1805" w:author="Microsoft Office User" w:date="2022-10-06T15:40:00Z">
        <w:r w:rsidRPr="00294C97">
          <w:rPr>
            <w:rFonts w:ascii="Calibri" w:hAnsi="Calibri" w:cs="Arial"/>
            <w:b/>
            <w:bCs/>
            <w:sz w:val="22"/>
            <w:szCs w:val="22"/>
          </w:rPr>
          <w:t>CLÁUSULA DÉCIMA QUINTA – DAS SANÇÕES ADMINISTRATIVAS</w:t>
        </w:r>
      </w:ins>
    </w:p>
    <w:p w14:paraId="7A882E1B"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06" w:author="Microsoft Office User" w:date="2022-10-06T15:40:00Z"/>
          <w:rFonts w:ascii="Calibri" w:hAnsi="Calibri" w:cs="Arial"/>
          <w:b/>
          <w:bCs/>
          <w:sz w:val="22"/>
          <w:szCs w:val="22"/>
        </w:rPr>
      </w:pPr>
      <w:ins w:id="1807" w:author="Microsoft Office User" w:date="2022-10-06T15:40:00Z">
        <w:r w:rsidRPr="00294C97">
          <w:rPr>
            <w:rFonts w:ascii="Calibri" w:hAnsi="Calibri" w:cs="Arial"/>
            <w:bCs/>
            <w:sz w:val="22"/>
            <w:szCs w:val="22"/>
          </w:rPr>
          <w:t xml:space="preserve">Quando a execução da parceria estiver em desacordo com o Plano de Trabalho e com as normas da Lei n.º </w:t>
        </w:r>
        <w:r>
          <w:rPr>
            <w:rFonts w:ascii="Calibri" w:hAnsi="Calibri" w:cs="Arial"/>
            <w:bCs/>
            <w:sz w:val="22"/>
            <w:szCs w:val="22"/>
          </w:rPr>
          <w:t>8.666/93</w:t>
        </w:r>
        <w:r w:rsidRPr="00294C97">
          <w:rPr>
            <w:rFonts w:ascii="Calibri" w:hAnsi="Calibri" w:cs="Arial"/>
            <w:bCs/>
            <w:sz w:val="22"/>
            <w:szCs w:val="22"/>
          </w:rPr>
          <w:t xml:space="preserve">, do Edital, e da legislação específica, o CAU/MG, garantida a defesa prévia no prazo de 10 (dias) contado da abertura de vista do processo administrativo, poderá aplicar à </w:t>
        </w:r>
        <w:r>
          <w:rPr>
            <w:rFonts w:ascii="Calibri" w:hAnsi="Calibri" w:cs="Arial"/>
            <w:bCs/>
            <w:sz w:val="22"/>
            <w:szCs w:val="22"/>
          </w:rPr>
          <w:t>Apoiada</w:t>
        </w:r>
        <w:r w:rsidRPr="00294C97">
          <w:rPr>
            <w:rFonts w:ascii="Calibri" w:hAnsi="Calibri" w:cs="Arial"/>
            <w:bCs/>
            <w:sz w:val="22"/>
            <w:szCs w:val="22"/>
          </w:rPr>
          <w:t xml:space="preserve"> as seguintes sanções:</w:t>
        </w:r>
      </w:ins>
    </w:p>
    <w:p w14:paraId="555DCD8D" w14:textId="77777777" w:rsidR="0036563F" w:rsidRPr="00294C97" w:rsidRDefault="0036563F" w:rsidP="0036563F">
      <w:pPr>
        <w:pStyle w:val="NormalWeb"/>
        <w:numPr>
          <w:ilvl w:val="0"/>
          <w:numId w:val="133"/>
        </w:numPr>
        <w:tabs>
          <w:tab w:val="left" w:pos="567"/>
          <w:tab w:val="left" w:pos="851"/>
          <w:tab w:val="left" w:pos="1701"/>
        </w:tabs>
        <w:spacing w:line="360" w:lineRule="auto"/>
        <w:ind w:left="0" w:firstLine="0"/>
        <w:jc w:val="both"/>
        <w:rPr>
          <w:ins w:id="1808" w:author="Microsoft Office User" w:date="2022-10-06T15:40:00Z"/>
          <w:rFonts w:ascii="Calibri" w:hAnsi="Calibri" w:cs="Arial"/>
          <w:bCs/>
          <w:sz w:val="22"/>
          <w:szCs w:val="22"/>
        </w:rPr>
      </w:pPr>
      <w:ins w:id="1809" w:author="Microsoft Office User" w:date="2022-10-06T15:40:00Z">
        <w:r w:rsidRPr="00294C97">
          <w:rPr>
            <w:rFonts w:ascii="Calibri" w:hAnsi="Calibri" w:cs="Arial"/>
            <w:bCs/>
            <w:sz w:val="22"/>
            <w:szCs w:val="22"/>
          </w:rPr>
          <w:t>Advertência;</w:t>
        </w:r>
      </w:ins>
    </w:p>
    <w:p w14:paraId="0AA36AED" w14:textId="77777777" w:rsidR="0036563F" w:rsidRPr="00294C97" w:rsidRDefault="0036563F" w:rsidP="0036563F">
      <w:pPr>
        <w:pStyle w:val="NormalWeb"/>
        <w:numPr>
          <w:ilvl w:val="0"/>
          <w:numId w:val="133"/>
        </w:numPr>
        <w:tabs>
          <w:tab w:val="left" w:pos="567"/>
          <w:tab w:val="left" w:pos="851"/>
          <w:tab w:val="left" w:pos="1701"/>
        </w:tabs>
        <w:spacing w:line="360" w:lineRule="auto"/>
        <w:ind w:left="0" w:firstLine="0"/>
        <w:jc w:val="both"/>
        <w:rPr>
          <w:ins w:id="1810" w:author="Microsoft Office User" w:date="2022-10-06T15:40:00Z"/>
          <w:rFonts w:ascii="Calibri" w:hAnsi="Calibri" w:cs="Arial"/>
          <w:bCs/>
          <w:sz w:val="22"/>
          <w:szCs w:val="22"/>
        </w:rPr>
      </w:pPr>
      <w:ins w:id="1811" w:author="Microsoft Office User" w:date="2022-10-06T15:40:00Z">
        <w:r w:rsidRPr="00294C97">
          <w:rPr>
            <w:rFonts w:ascii="Calibri" w:hAnsi="Calibri" w:cs="Arial"/>
            <w:bCs/>
            <w:sz w:val="22"/>
            <w:szCs w:val="22"/>
          </w:rPr>
          <w:t>Suspensão temporária; e</w:t>
        </w:r>
      </w:ins>
    </w:p>
    <w:p w14:paraId="3A49AB43" w14:textId="77777777" w:rsidR="0036563F" w:rsidRPr="00294C97" w:rsidRDefault="0036563F" w:rsidP="0036563F">
      <w:pPr>
        <w:pStyle w:val="NormalWeb"/>
        <w:numPr>
          <w:ilvl w:val="0"/>
          <w:numId w:val="133"/>
        </w:numPr>
        <w:tabs>
          <w:tab w:val="left" w:pos="567"/>
          <w:tab w:val="left" w:pos="851"/>
          <w:tab w:val="left" w:pos="1701"/>
        </w:tabs>
        <w:spacing w:line="360" w:lineRule="auto"/>
        <w:ind w:left="0" w:firstLine="0"/>
        <w:jc w:val="both"/>
        <w:rPr>
          <w:ins w:id="1812" w:author="Microsoft Office User" w:date="2022-10-06T15:40:00Z"/>
          <w:rFonts w:ascii="Calibri" w:hAnsi="Calibri" w:cs="Arial"/>
          <w:bCs/>
          <w:sz w:val="22"/>
          <w:szCs w:val="22"/>
        </w:rPr>
      </w:pPr>
      <w:ins w:id="1813" w:author="Microsoft Office User" w:date="2022-10-06T15:40:00Z">
        <w:r w:rsidRPr="00294C97">
          <w:rPr>
            <w:rFonts w:ascii="Calibri" w:hAnsi="Calibri" w:cs="Arial"/>
            <w:bCs/>
            <w:sz w:val="22"/>
            <w:szCs w:val="22"/>
          </w:rPr>
          <w:t>Declaração de inidoneidade.</w:t>
        </w:r>
      </w:ins>
    </w:p>
    <w:p w14:paraId="373C06C7"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14" w:author="Microsoft Office User" w:date="2022-10-06T15:40:00Z"/>
          <w:rFonts w:ascii="Calibri" w:hAnsi="Calibri" w:cs="Arial"/>
          <w:bCs/>
          <w:sz w:val="22"/>
          <w:szCs w:val="22"/>
        </w:rPr>
      </w:pPr>
      <w:ins w:id="1815" w:author="Microsoft Office User" w:date="2022-10-06T15:40:00Z">
        <w:r w:rsidRPr="00294C97">
          <w:rPr>
            <w:rFonts w:ascii="Calibri" w:hAnsi="Calibri" w:cs="Arial"/>
            <w:bCs/>
            <w:sz w:val="22"/>
            <w:szCs w:val="22"/>
          </w:rPr>
          <w:t xml:space="preserve">A sanção de advertência tem caráter preventivo e será aplicada quando verificadas impropriedades praticadas pela </w:t>
        </w:r>
        <w:r>
          <w:rPr>
            <w:rFonts w:ascii="Calibri" w:hAnsi="Calibri" w:cs="Arial"/>
            <w:bCs/>
            <w:sz w:val="22"/>
            <w:szCs w:val="22"/>
          </w:rPr>
          <w:t>Apoiada</w:t>
        </w:r>
        <w:r w:rsidRPr="00294C97">
          <w:rPr>
            <w:rFonts w:ascii="Calibri" w:hAnsi="Calibri" w:cs="Arial"/>
            <w:bCs/>
            <w:sz w:val="22"/>
            <w:szCs w:val="22"/>
          </w:rPr>
          <w:t xml:space="preserve"> no âmbito da parceria que não justifiquem a aplicação de penalidade mais grave.</w:t>
        </w:r>
      </w:ins>
    </w:p>
    <w:p w14:paraId="14DCC72E"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16" w:author="Microsoft Office User" w:date="2022-10-06T15:40:00Z"/>
          <w:rFonts w:ascii="Calibri" w:hAnsi="Calibri" w:cs="Arial"/>
          <w:bCs/>
          <w:sz w:val="22"/>
          <w:szCs w:val="22"/>
        </w:rPr>
      </w:pPr>
      <w:ins w:id="1817" w:author="Microsoft Office User" w:date="2022-10-06T15:40:00Z">
        <w:r w:rsidRPr="00294C97">
          <w:rPr>
            <w:rFonts w:ascii="Calibri" w:hAnsi="Calibri" w:cs="Arial"/>
            <w:bCs/>
            <w:sz w:val="22"/>
            <w:szCs w:val="22"/>
          </w:rPr>
          <w:lastRenderedPageBreak/>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ins>
    </w:p>
    <w:p w14:paraId="74D1DCBD"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18" w:author="Microsoft Office User" w:date="2022-10-06T15:40:00Z"/>
          <w:rFonts w:ascii="Calibri" w:hAnsi="Calibri" w:cs="Arial"/>
          <w:bCs/>
          <w:sz w:val="22"/>
          <w:szCs w:val="22"/>
        </w:rPr>
      </w:pPr>
      <w:ins w:id="1819" w:author="Microsoft Office User" w:date="2022-10-06T15:40:00Z">
        <w:r w:rsidRPr="00294C97">
          <w:rPr>
            <w:rFonts w:ascii="Calibri" w:hAnsi="Calibri" w:cs="Arial"/>
            <w:bCs/>
            <w:sz w:val="22"/>
            <w:szCs w:val="22"/>
          </w:rPr>
          <w:t xml:space="preserve">A sanção de suspensão temporária impede a </w:t>
        </w:r>
        <w:r>
          <w:rPr>
            <w:rFonts w:ascii="Calibri" w:hAnsi="Calibri" w:cs="Arial"/>
            <w:bCs/>
            <w:sz w:val="22"/>
            <w:szCs w:val="22"/>
          </w:rPr>
          <w:t>Apoiada</w:t>
        </w:r>
        <w:r w:rsidRPr="00294C97">
          <w:rPr>
            <w:rFonts w:ascii="Calibri" w:hAnsi="Calibri" w:cs="Arial"/>
            <w:bCs/>
            <w:sz w:val="22"/>
            <w:szCs w:val="22"/>
          </w:rPr>
          <w:t xml:space="preserve"> de participar de chamamento público e celebrar parcerias ou contratos com órgãos e entidades da administração pública federal por prazo não superior a dois anos.</w:t>
        </w:r>
      </w:ins>
    </w:p>
    <w:p w14:paraId="320E453C"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20" w:author="Microsoft Office User" w:date="2022-10-06T15:40:00Z"/>
          <w:rFonts w:ascii="Calibri" w:hAnsi="Calibri" w:cs="Arial"/>
          <w:bCs/>
          <w:sz w:val="22"/>
          <w:szCs w:val="22"/>
        </w:rPr>
      </w:pPr>
      <w:ins w:id="1821" w:author="Microsoft Office User" w:date="2022-10-06T15:40:00Z">
        <w:r w:rsidRPr="00294C97">
          <w:rPr>
            <w:rFonts w:ascii="Calibri" w:hAnsi="Calibri" w:cs="Arial"/>
            <w:bCs/>
            <w:sz w:val="22"/>
            <w:szCs w:val="22"/>
          </w:rPr>
          <w:t xml:space="preserve">A sanção de declaração de inidoneidade impede a </w:t>
        </w:r>
        <w:r>
          <w:rPr>
            <w:rFonts w:ascii="Calibri" w:hAnsi="Calibri" w:cs="Arial"/>
            <w:bCs/>
            <w:sz w:val="22"/>
            <w:szCs w:val="22"/>
          </w:rPr>
          <w:t>Apoiada</w:t>
        </w:r>
        <w:r w:rsidRPr="00294C97">
          <w:rPr>
            <w:rFonts w:ascii="Calibri" w:hAnsi="Calibri"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w:t>
        </w:r>
        <w:r>
          <w:rPr>
            <w:rFonts w:ascii="Calibri" w:hAnsi="Calibri" w:cs="Arial"/>
            <w:bCs/>
            <w:sz w:val="22"/>
            <w:szCs w:val="22"/>
          </w:rPr>
          <w:t>Apoiada</w:t>
        </w:r>
        <w:r w:rsidRPr="00294C97">
          <w:rPr>
            <w:rFonts w:ascii="Calibri" w:hAnsi="Calibri" w:cs="Arial"/>
            <w:bCs/>
            <w:sz w:val="22"/>
            <w:szCs w:val="22"/>
          </w:rPr>
          <w:t xml:space="preserve"> ressarcir o CAU/MG pelos prejuízos resultantes, e após decorrido o prazo de dois anos da aplicação da sanção de declaração de inidoneidade.</w:t>
        </w:r>
      </w:ins>
    </w:p>
    <w:p w14:paraId="6882CAF6"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22" w:author="Microsoft Office User" w:date="2022-10-06T15:40:00Z"/>
          <w:rFonts w:ascii="Calibri" w:hAnsi="Calibri" w:cs="Arial"/>
          <w:bCs/>
          <w:sz w:val="22"/>
          <w:szCs w:val="22"/>
        </w:rPr>
      </w:pPr>
      <w:ins w:id="1823" w:author="Microsoft Office User" w:date="2022-10-06T15:40:00Z">
        <w:r w:rsidRPr="00294C97">
          <w:rPr>
            <w:rFonts w:ascii="Calibri" w:hAnsi="Calibri" w:cs="Arial"/>
            <w:bCs/>
            <w:sz w:val="22"/>
            <w:szCs w:val="22"/>
          </w:rPr>
          <w:t>A aplicação das sanções de suspensão temporária e de declaração de inidoneidade é de competência exclusiva do Presidente do CAU/MG.</w:t>
        </w:r>
      </w:ins>
    </w:p>
    <w:p w14:paraId="7CB13A1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24" w:author="Microsoft Office User" w:date="2022-10-06T15:40:00Z"/>
          <w:rFonts w:ascii="Calibri" w:hAnsi="Calibri" w:cs="Arial"/>
          <w:bCs/>
          <w:sz w:val="22"/>
          <w:szCs w:val="22"/>
        </w:rPr>
      </w:pPr>
      <w:ins w:id="1825" w:author="Microsoft Office User" w:date="2022-10-06T15:40:00Z">
        <w:r w:rsidRPr="00294C97">
          <w:rPr>
            <w:rFonts w:ascii="Calibri" w:hAnsi="Calibri" w:cs="Arial"/>
            <w:bCs/>
            <w:sz w:val="22"/>
            <w:szCs w:val="22"/>
          </w:rPr>
          <w:t xml:space="preserve">Da decisão administrativa que aplicar as sanções caberá recurso administrativo, no prazo de 10 (dez) dias, contado da data de ciência da decisão, direcionado ao </w:t>
        </w:r>
        <w:r>
          <w:rPr>
            <w:rFonts w:ascii="Calibri" w:hAnsi="Calibri" w:cs="Arial"/>
            <w:bCs/>
            <w:sz w:val="22"/>
            <w:szCs w:val="22"/>
          </w:rPr>
          <w:t>Conselho Diretor</w:t>
        </w:r>
        <w:r w:rsidRPr="00294C97">
          <w:rPr>
            <w:rFonts w:ascii="Calibri" w:hAnsi="Calibri" w:cs="Arial"/>
            <w:bCs/>
            <w:sz w:val="22"/>
            <w:szCs w:val="22"/>
          </w:rPr>
          <w:t xml:space="preserve"> do CAU/MG.</w:t>
        </w:r>
      </w:ins>
    </w:p>
    <w:p w14:paraId="360EBF27" w14:textId="77777777" w:rsidR="0036563F" w:rsidRPr="00294C97" w:rsidRDefault="0036563F" w:rsidP="0036563F">
      <w:pPr>
        <w:pStyle w:val="NormalWeb"/>
        <w:tabs>
          <w:tab w:val="left" w:pos="567"/>
          <w:tab w:val="left" w:pos="851"/>
          <w:tab w:val="left" w:pos="1701"/>
          <w:tab w:val="left" w:pos="9632"/>
        </w:tabs>
        <w:spacing w:line="360" w:lineRule="auto"/>
        <w:jc w:val="both"/>
        <w:rPr>
          <w:ins w:id="1826" w:author="Microsoft Office User" w:date="2022-10-06T15:40:00Z"/>
          <w:rFonts w:ascii="Calibri" w:hAnsi="Calibri" w:cs="Arial"/>
          <w:bCs/>
          <w:sz w:val="22"/>
          <w:szCs w:val="22"/>
        </w:rPr>
      </w:pPr>
    </w:p>
    <w:p w14:paraId="6EC80E90"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827" w:author="Microsoft Office User" w:date="2022-10-06T15:40:00Z"/>
          <w:rFonts w:ascii="Calibri" w:hAnsi="Calibri" w:cs="Arial"/>
          <w:b/>
          <w:bCs/>
          <w:sz w:val="22"/>
          <w:szCs w:val="22"/>
        </w:rPr>
      </w:pPr>
      <w:ins w:id="1828" w:author="Microsoft Office User" w:date="2022-10-06T15:40:00Z">
        <w:r w:rsidRPr="00294C97">
          <w:rPr>
            <w:rFonts w:ascii="Calibri" w:hAnsi="Calibri" w:cs="Arial"/>
            <w:b/>
            <w:bCs/>
            <w:sz w:val="22"/>
            <w:szCs w:val="22"/>
          </w:rPr>
          <w:t>CLÁUSULA DÉCIMA SEXTA – DA PUBLICAÇÃO</w:t>
        </w:r>
      </w:ins>
    </w:p>
    <w:p w14:paraId="0BE38A86"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29" w:author="Microsoft Office User" w:date="2022-10-06T15:40:00Z"/>
          <w:rFonts w:ascii="Calibri" w:hAnsi="Calibri" w:cs="Arial"/>
          <w:bCs/>
          <w:sz w:val="22"/>
          <w:szCs w:val="22"/>
        </w:rPr>
      </w:pPr>
      <w:ins w:id="1830" w:author="Microsoft Office User" w:date="2022-10-06T15:40:00Z">
        <w:r w:rsidRPr="00294C97">
          <w:rPr>
            <w:rFonts w:ascii="Calibri" w:hAnsi="Calibri" w:cs="Arial"/>
            <w:bCs/>
            <w:sz w:val="22"/>
            <w:szCs w:val="22"/>
          </w:rPr>
          <w:t xml:space="preserve">A eficácia do presente Termo de </w:t>
        </w:r>
        <w:r>
          <w:rPr>
            <w:rFonts w:ascii="Calibri" w:hAnsi="Calibri" w:cs="Arial"/>
            <w:bCs/>
            <w:sz w:val="22"/>
            <w:szCs w:val="22"/>
          </w:rPr>
          <w:t>Convênio</w:t>
        </w:r>
        <w:r w:rsidRPr="00294C97">
          <w:rPr>
            <w:rFonts w:ascii="Calibri" w:hAnsi="Calibri" w:cs="Arial"/>
            <w:bCs/>
            <w:sz w:val="22"/>
            <w:szCs w:val="22"/>
          </w:rPr>
          <w:t xml:space="preserve"> ou dos aditamentos que impliquem em alteração de valor ou ampliação ou redução da execução do objeto descrito neste instrumento, fica condicionada à publicação do respectivo extrato no Diário Oficial da União, a qual deverá ser providenciada pelo CAU/MG.</w:t>
        </w:r>
      </w:ins>
    </w:p>
    <w:p w14:paraId="3345F2D9" w14:textId="77777777" w:rsidR="0036563F" w:rsidRPr="00294C97" w:rsidRDefault="0036563F" w:rsidP="0036563F">
      <w:pPr>
        <w:pStyle w:val="NormalWeb"/>
        <w:tabs>
          <w:tab w:val="left" w:pos="567"/>
          <w:tab w:val="left" w:pos="851"/>
          <w:tab w:val="left" w:pos="1701"/>
          <w:tab w:val="left" w:pos="9632"/>
        </w:tabs>
        <w:spacing w:line="360" w:lineRule="auto"/>
        <w:jc w:val="both"/>
        <w:rPr>
          <w:ins w:id="1831" w:author="Microsoft Office User" w:date="2022-10-06T15:40:00Z"/>
          <w:rFonts w:ascii="Calibri" w:hAnsi="Calibri" w:cs="Arial"/>
          <w:bCs/>
          <w:sz w:val="22"/>
          <w:szCs w:val="22"/>
        </w:rPr>
      </w:pPr>
    </w:p>
    <w:p w14:paraId="1D824334" w14:textId="77777777" w:rsidR="0036563F" w:rsidRPr="00294C97" w:rsidRDefault="0036563F" w:rsidP="0036563F">
      <w:pPr>
        <w:pStyle w:val="NormalWeb"/>
        <w:numPr>
          <w:ilvl w:val="0"/>
          <w:numId w:val="134"/>
        </w:numPr>
        <w:tabs>
          <w:tab w:val="left" w:pos="567"/>
          <w:tab w:val="left" w:pos="851"/>
          <w:tab w:val="left" w:pos="1701"/>
          <w:tab w:val="left" w:pos="9632"/>
        </w:tabs>
        <w:spacing w:line="360" w:lineRule="auto"/>
        <w:ind w:left="0" w:firstLine="0"/>
        <w:jc w:val="both"/>
        <w:rPr>
          <w:ins w:id="1832" w:author="Microsoft Office User" w:date="2022-10-06T15:40:00Z"/>
          <w:rFonts w:ascii="Calibri" w:hAnsi="Calibri" w:cs="Arial"/>
          <w:b/>
          <w:bCs/>
          <w:sz w:val="22"/>
          <w:szCs w:val="22"/>
        </w:rPr>
      </w:pPr>
      <w:ins w:id="1833" w:author="Microsoft Office User" w:date="2022-10-06T15:40:00Z">
        <w:r w:rsidRPr="00294C97">
          <w:rPr>
            <w:rFonts w:ascii="Calibri" w:hAnsi="Calibri" w:cs="Arial"/>
            <w:b/>
            <w:bCs/>
            <w:sz w:val="22"/>
            <w:szCs w:val="22"/>
          </w:rPr>
          <w:t>CLÁUSULA DÉCIMA SÉTIMA – DO FORO</w:t>
        </w:r>
      </w:ins>
    </w:p>
    <w:p w14:paraId="2958E999" w14:textId="77777777" w:rsidR="0036563F" w:rsidRPr="00294C97" w:rsidRDefault="0036563F" w:rsidP="0036563F">
      <w:pPr>
        <w:pStyle w:val="NormalWeb"/>
        <w:numPr>
          <w:ilvl w:val="1"/>
          <w:numId w:val="134"/>
        </w:numPr>
        <w:tabs>
          <w:tab w:val="left" w:pos="567"/>
          <w:tab w:val="left" w:pos="851"/>
          <w:tab w:val="left" w:pos="1701"/>
          <w:tab w:val="left" w:pos="9632"/>
        </w:tabs>
        <w:spacing w:line="360" w:lineRule="auto"/>
        <w:ind w:left="0" w:firstLine="0"/>
        <w:jc w:val="both"/>
        <w:rPr>
          <w:ins w:id="1834" w:author="Microsoft Office User" w:date="2022-10-06T15:40:00Z"/>
          <w:rFonts w:ascii="Calibri" w:hAnsi="Calibri" w:cs="Calibri"/>
          <w:sz w:val="22"/>
          <w:szCs w:val="22"/>
        </w:rPr>
      </w:pPr>
      <w:ins w:id="1835" w:author="Microsoft Office User" w:date="2022-10-06T15:40:00Z">
        <w:r w:rsidRPr="00294C97">
          <w:rPr>
            <w:rFonts w:ascii="Calibri" w:hAnsi="Calibri" w:cs="Calibri"/>
            <w:sz w:val="22"/>
            <w:szCs w:val="22"/>
          </w:rPr>
          <w:t xml:space="preserve">O foro competente para dirimir, após prévia tentativa de solução administrativa, quaisquer dúvidas oriundas deste Termo de </w:t>
        </w:r>
        <w:r>
          <w:rPr>
            <w:rFonts w:ascii="Calibri" w:hAnsi="Calibri" w:cs="Calibri"/>
            <w:sz w:val="22"/>
            <w:szCs w:val="22"/>
          </w:rPr>
          <w:t>Convênio</w:t>
        </w:r>
        <w:r w:rsidRPr="00294C97">
          <w:rPr>
            <w:rFonts w:ascii="Calibri" w:hAnsi="Calibri" w:cs="Calibri"/>
            <w:sz w:val="22"/>
            <w:szCs w:val="22"/>
          </w:rPr>
          <w:t xml:space="preserve"> com exclusão de qualquer outro, por mais privilegiado que seja, é o da Justiça Federal, Seção Judiciária de Minas Gerais.</w:t>
        </w:r>
      </w:ins>
    </w:p>
    <w:p w14:paraId="530665E7" w14:textId="77777777" w:rsidR="0036563F" w:rsidRPr="00294C97" w:rsidRDefault="0036563F" w:rsidP="0036563F">
      <w:pPr>
        <w:pStyle w:val="NormalWeb"/>
        <w:tabs>
          <w:tab w:val="left" w:pos="567"/>
          <w:tab w:val="left" w:pos="851"/>
          <w:tab w:val="left" w:pos="1701"/>
          <w:tab w:val="left" w:pos="9632"/>
        </w:tabs>
        <w:spacing w:line="360" w:lineRule="auto"/>
        <w:jc w:val="both"/>
        <w:rPr>
          <w:ins w:id="1836" w:author="Microsoft Office User" w:date="2022-10-06T15:40:00Z"/>
          <w:rFonts w:ascii="Calibri" w:hAnsi="Calibri" w:cs="Calibri"/>
          <w:sz w:val="22"/>
          <w:szCs w:val="22"/>
        </w:rPr>
      </w:pPr>
    </w:p>
    <w:p w14:paraId="37802829" w14:textId="77777777" w:rsidR="0036563F" w:rsidRPr="00294C97" w:rsidRDefault="0036563F" w:rsidP="0036563F">
      <w:pPr>
        <w:pStyle w:val="Corpodetexto"/>
        <w:spacing w:line="360" w:lineRule="auto"/>
        <w:ind w:left="945" w:right="825"/>
        <w:jc w:val="center"/>
        <w:rPr>
          <w:ins w:id="1837" w:author="Microsoft Office User" w:date="2022-10-06T15:40:00Z"/>
          <w:rFonts w:ascii="Calibri" w:hAnsi="Calibri"/>
        </w:rPr>
      </w:pPr>
      <w:ins w:id="1838" w:author="Microsoft Office User" w:date="2022-10-06T15:40:00Z">
        <w:r w:rsidRPr="00294C97">
          <w:rPr>
            <w:rFonts w:ascii="Calibri" w:hAnsi="Calibri"/>
          </w:rPr>
          <w:t>Belo</w:t>
        </w:r>
        <w:r w:rsidRPr="00294C97">
          <w:rPr>
            <w:rFonts w:ascii="Calibri" w:hAnsi="Calibri"/>
            <w:spacing w:val="-4"/>
          </w:rPr>
          <w:t xml:space="preserve"> </w:t>
        </w:r>
        <w:r w:rsidRPr="00294C97">
          <w:rPr>
            <w:rFonts w:ascii="Calibri" w:hAnsi="Calibri"/>
          </w:rPr>
          <w:t>Horizonte,</w:t>
        </w:r>
        <w:r w:rsidRPr="00294C97">
          <w:rPr>
            <w:rFonts w:ascii="Calibri" w:hAnsi="Calibri"/>
            <w:spacing w:val="-4"/>
          </w:rPr>
          <w:t xml:space="preserve"> </w:t>
        </w:r>
        <w:r w:rsidRPr="00294C97">
          <w:rPr>
            <w:rFonts w:ascii="Calibri" w:hAnsi="Calibri"/>
          </w:rPr>
          <w:t>__</w:t>
        </w:r>
        <w:r w:rsidRPr="00294C97">
          <w:rPr>
            <w:rFonts w:ascii="Calibri" w:hAnsi="Calibri"/>
            <w:spacing w:val="-5"/>
          </w:rPr>
          <w:t xml:space="preserve"> </w:t>
        </w:r>
        <w:r w:rsidRPr="00294C97">
          <w:rPr>
            <w:rFonts w:ascii="Calibri" w:hAnsi="Calibri"/>
          </w:rPr>
          <w:t>de</w:t>
        </w:r>
        <w:r w:rsidRPr="00294C97">
          <w:rPr>
            <w:rFonts w:ascii="Calibri" w:hAnsi="Calibri"/>
            <w:spacing w:val="-2"/>
          </w:rPr>
          <w:t xml:space="preserve"> </w:t>
        </w:r>
        <w:r w:rsidRPr="00294C97">
          <w:rPr>
            <w:rFonts w:ascii="Calibri" w:hAnsi="Calibri"/>
          </w:rPr>
          <w:t>_____</w:t>
        </w:r>
        <w:r w:rsidRPr="00294C97">
          <w:rPr>
            <w:rFonts w:ascii="Calibri" w:hAnsi="Calibri"/>
            <w:spacing w:val="-3"/>
          </w:rPr>
          <w:t xml:space="preserve"> </w:t>
        </w:r>
        <w:proofErr w:type="spellStart"/>
        <w:r w:rsidRPr="00294C97">
          <w:rPr>
            <w:rFonts w:ascii="Calibri" w:hAnsi="Calibri"/>
          </w:rPr>
          <w:t>de</w:t>
        </w:r>
        <w:proofErr w:type="spellEnd"/>
        <w:r w:rsidRPr="00294C97">
          <w:rPr>
            <w:rFonts w:ascii="Calibri" w:hAnsi="Calibri"/>
            <w:spacing w:val="2"/>
          </w:rPr>
          <w:t xml:space="preserve"> </w:t>
        </w:r>
        <w:r w:rsidRPr="00294C97">
          <w:rPr>
            <w:rFonts w:ascii="Calibri" w:hAnsi="Calibri"/>
          </w:rPr>
          <w:t>202</w:t>
        </w:r>
        <w:r>
          <w:rPr>
            <w:rFonts w:ascii="Calibri" w:hAnsi="Calibri"/>
          </w:rPr>
          <w:t>2</w:t>
        </w:r>
        <w:r w:rsidRPr="00294C97">
          <w:rPr>
            <w:rFonts w:ascii="Calibri" w:hAnsi="Calibri"/>
          </w:rPr>
          <w:t>.</w:t>
        </w:r>
      </w:ins>
    </w:p>
    <w:p w14:paraId="4A916D2F" w14:textId="77777777" w:rsidR="0036563F" w:rsidRPr="00294C97" w:rsidRDefault="0036563F" w:rsidP="0036563F">
      <w:pPr>
        <w:pStyle w:val="NormalWeb"/>
        <w:tabs>
          <w:tab w:val="left" w:pos="567"/>
          <w:tab w:val="left" w:pos="851"/>
          <w:tab w:val="left" w:pos="1701"/>
          <w:tab w:val="left" w:pos="9632"/>
        </w:tabs>
        <w:spacing w:line="360" w:lineRule="auto"/>
        <w:jc w:val="both"/>
        <w:rPr>
          <w:ins w:id="1839" w:author="Microsoft Office User" w:date="2022-10-06T15:40:00Z"/>
          <w:rFonts w:ascii="Calibri" w:hAnsi="Calibri" w:cs="Calibr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36563F" w:rsidRPr="000D0B00" w14:paraId="7BBB0F18" w14:textId="77777777" w:rsidTr="00B45ED2">
        <w:trPr>
          <w:trHeight w:val="725"/>
          <w:ins w:id="1840" w:author="Microsoft Office User" w:date="2022-10-06T15:40:00Z"/>
        </w:trPr>
        <w:tc>
          <w:tcPr>
            <w:tcW w:w="5117" w:type="dxa"/>
          </w:tcPr>
          <w:p w14:paraId="48167812" w14:textId="77777777" w:rsidR="0036563F" w:rsidRPr="00294C97" w:rsidRDefault="0036563F" w:rsidP="00B45ED2">
            <w:pPr>
              <w:autoSpaceDE w:val="0"/>
              <w:autoSpaceDN w:val="0"/>
              <w:adjustRightInd w:val="0"/>
              <w:spacing w:line="360" w:lineRule="auto"/>
              <w:contextualSpacing/>
              <w:rPr>
                <w:ins w:id="1841" w:author="Microsoft Office User" w:date="2022-10-06T15:40:00Z"/>
                <w:rFonts w:ascii="Calibri" w:eastAsia="Calibri" w:hAnsi="Calibri" w:cs="Calibri"/>
                <w:sz w:val="22"/>
                <w:szCs w:val="22"/>
              </w:rPr>
            </w:pPr>
            <w:ins w:id="1842" w:author="Microsoft Office User" w:date="2022-10-06T15:40:00Z">
              <w:r w:rsidRPr="00294C97">
                <w:rPr>
                  <w:rFonts w:ascii="Calibri" w:eastAsia="Calibri" w:hAnsi="Calibri" w:cs="Calibri"/>
                  <w:sz w:val="22"/>
                  <w:szCs w:val="22"/>
                </w:rPr>
                <w:lastRenderedPageBreak/>
                <w:t>__________________________________</w:t>
              </w:r>
            </w:ins>
          </w:p>
          <w:p w14:paraId="210915C5" w14:textId="77777777" w:rsidR="0036563F" w:rsidRPr="00294C97" w:rsidRDefault="0036563F" w:rsidP="00B45ED2">
            <w:pPr>
              <w:autoSpaceDE w:val="0"/>
              <w:autoSpaceDN w:val="0"/>
              <w:adjustRightInd w:val="0"/>
              <w:spacing w:line="360" w:lineRule="auto"/>
              <w:contextualSpacing/>
              <w:rPr>
                <w:ins w:id="1843" w:author="Microsoft Office User" w:date="2022-10-06T15:40:00Z"/>
                <w:rFonts w:ascii="Calibri" w:eastAsia="Calibri" w:hAnsi="Calibri" w:cs="Calibri"/>
                <w:sz w:val="22"/>
                <w:szCs w:val="22"/>
              </w:rPr>
            </w:pPr>
            <w:ins w:id="1844" w:author="Microsoft Office User" w:date="2022-10-06T15:40:00Z">
              <w:r w:rsidRPr="00294C97">
                <w:rPr>
                  <w:rFonts w:ascii="Calibri" w:eastAsia="Calibri" w:hAnsi="Calibri" w:cs="Calibri"/>
                  <w:b/>
                  <w:bCs/>
                  <w:sz w:val="22"/>
                  <w:szCs w:val="22"/>
                </w:rPr>
                <w:t>CAU/MG</w:t>
              </w:r>
            </w:ins>
          </w:p>
          <w:p w14:paraId="7494E820" w14:textId="77777777" w:rsidR="0036563F" w:rsidRPr="00294C97" w:rsidRDefault="0036563F" w:rsidP="00B45ED2">
            <w:pPr>
              <w:autoSpaceDE w:val="0"/>
              <w:autoSpaceDN w:val="0"/>
              <w:adjustRightInd w:val="0"/>
              <w:spacing w:line="360" w:lineRule="auto"/>
              <w:contextualSpacing/>
              <w:rPr>
                <w:ins w:id="1845" w:author="Microsoft Office User" w:date="2022-10-06T15:40:00Z"/>
                <w:rFonts w:ascii="Calibri" w:eastAsia="Calibri" w:hAnsi="Calibri" w:cs="Calibri"/>
                <w:b/>
                <w:sz w:val="22"/>
                <w:szCs w:val="22"/>
              </w:rPr>
            </w:pPr>
            <w:ins w:id="1846" w:author="Microsoft Office User" w:date="2022-10-06T15:40:00Z">
              <w:r w:rsidRPr="00294C97">
                <w:rPr>
                  <w:rFonts w:ascii="Calibri" w:eastAsia="Calibri" w:hAnsi="Calibri" w:cs="Calibri"/>
                  <w:b/>
                  <w:sz w:val="22"/>
                  <w:szCs w:val="22"/>
                </w:rPr>
                <w:t xml:space="preserve">Arq. </w:t>
              </w:r>
              <w:proofErr w:type="gramStart"/>
              <w:r w:rsidRPr="00294C97">
                <w:rPr>
                  <w:rFonts w:ascii="Calibri" w:eastAsia="Calibri" w:hAnsi="Calibri" w:cs="Calibri"/>
                  <w:b/>
                  <w:sz w:val="22"/>
                  <w:szCs w:val="22"/>
                </w:rPr>
                <w:t>e</w:t>
              </w:r>
              <w:proofErr w:type="gramEnd"/>
              <w:r w:rsidRPr="00294C97">
                <w:rPr>
                  <w:rFonts w:ascii="Calibri" w:eastAsia="Calibri" w:hAnsi="Calibri" w:cs="Calibri"/>
                  <w:b/>
                  <w:sz w:val="22"/>
                  <w:szCs w:val="22"/>
                </w:rPr>
                <w:t xml:space="preserve"> Urb. Maria </w:t>
              </w:r>
              <w:proofErr w:type="spellStart"/>
              <w:r w:rsidRPr="00294C97">
                <w:rPr>
                  <w:rFonts w:ascii="Calibri" w:eastAsia="Calibri" w:hAnsi="Calibri" w:cs="Calibri"/>
                  <w:b/>
                  <w:sz w:val="22"/>
                  <w:szCs w:val="22"/>
                </w:rPr>
                <w:t>Edwirges</w:t>
              </w:r>
              <w:proofErr w:type="spellEnd"/>
              <w:r w:rsidRPr="00294C97">
                <w:rPr>
                  <w:rFonts w:ascii="Calibri" w:eastAsia="Calibri" w:hAnsi="Calibri" w:cs="Calibri"/>
                  <w:b/>
                  <w:sz w:val="22"/>
                  <w:szCs w:val="22"/>
                </w:rPr>
                <w:t xml:space="preserve"> Sobreira Leal</w:t>
              </w:r>
            </w:ins>
          </w:p>
          <w:p w14:paraId="0F9A115C" w14:textId="77777777" w:rsidR="0036563F" w:rsidRPr="00294C97" w:rsidRDefault="0036563F" w:rsidP="00B45ED2">
            <w:pPr>
              <w:autoSpaceDE w:val="0"/>
              <w:autoSpaceDN w:val="0"/>
              <w:adjustRightInd w:val="0"/>
              <w:spacing w:line="360" w:lineRule="auto"/>
              <w:contextualSpacing/>
              <w:rPr>
                <w:ins w:id="1847" w:author="Microsoft Office User" w:date="2022-10-06T15:40:00Z"/>
                <w:rFonts w:ascii="Calibri" w:eastAsia="Calibri" w:hAnsi="Calibri" w:cs="Calibri"/>
                <w:sz w:val="22"/>
                <w:szCs w:val="22"/>
              </w:rPr>
            </w:pPr>
            <w:ins w:id="1848" w:author="Microsoft Office User" w:date="2022-10-06T15:40:00Z">
              <w:r w:rsidRPr="00294C97">
                <w:rPr>
                  <w:rFonts w:ascii="Calibri" w:eastAsia="Calibri" w:hAnsi="Calibri" w:cs="Calibri"/>
                  <w:sz w:val="22"/>
                  <w:szCs w:val="22"/>
                </w:rPr>
                <w:t xml:space="preserve">Presidente do CAU/MG </w:t>
              </w:r>
            </w:ins>
          </w:p>
        </w:tc>
        <w:tc>
          <w:tcPr>
            <w:tcW w:w="5117" w:type="dxa"/>
          </w:tcPr>
          <w:p w14:paraId="2498A21B" w14:textId="77777777" w:rsidR="0036563F" w:rsidRPr="00294C97" w:rsidRDefault="0036563F" w:rsidP="00B45ED2">
            <w:pPr>
              <w:autoSpaceDE w:val="0"/>
              <w:autoSpaceDN w:val="0"/>
              <w:adjustRightInd w:val="0"/>
              <w:spacing w:line="360" w:lineRule="auto"/>
              <w:contextualSpacing/>
              <w:rPr>
                <w:ins w:id="1849" w:author="Microsoft Office User" w:date="2022-10-06T15:40:00Z"/>
                <w:rFonts w:ascii="Calibri" w:eastAsia="Calibri" w:hAnsi="Calibri" w:cs="Calibri"/>
                <w:sz w:val="22"/>
                <w:szCs w:val="22"/>
              </w:rPr>
            </w:pPr>
            <w:ins w:id="1850" w:author="Microsoft Office User" w:date="2022-10-06T15:40:00Z">
              <w:r w:rsidRPr="00294C97">
                <w:rPr>
                  <w:rFonts w:ascii="Calibri" w:eastAsia="Calibri" w:hAnsi="Calibri" w:cs="Calibri"/>
                  <w:sz w:val="22"/>
                  <w:szCs w:val="22"/>
                </w:rPr>
                <w:t>__________________________________</w:t>
              </w:r>
            </w:ins>
          </w:p>
          <w:p w14:paraId="0E8FBBAE" w14:textId="77777777" w:rsidR="0036563F" w:rsidRPr="00294C97" w:rsidRDefault="0036563F" w:rsidP="00B45ED2">
            <w:pPr>
              <w:autoSpaceDE w:val="0"/>
              <w:autoSpaceDN w:val="0"/>
              <w:adjustRightInd w:val="0"/>
              <w:spacing w:line="360" w:lineRule="auto"/>
              <w:contextualSpacing/>
              <w:rPr>
                <w:ins w:id="1851" w:author="Microsoft Office User" w:date="2022-10-06T15:40:00Z"/>
                <w:rFonts w:ascii="Calibri" w:eastAsia="Calibri" w:hAnsi="Calibri" w:cs="Calibri"/>
                <w:sz w:val="22"/>
                <w:szCs w:val="22"/>
              </w:rPr>
            </w:pPr>
            <w:proofErr w:type="gramStart"/>
            <w:ins w:id="1852" w:author="Microsoft Office User" w:date="2022-10-06T15:40:00Z">
              <w:r w:rsidRPr="00294C97">
                <w:rPr>
                  <w:rFonts w:ascii="Calibri" w:eastAsia="Calibri" w:hAnsi="Calibri" w:cs="Calibri"/>
                  <w:sz w:val="22"/>
                  <w:szCs w:val="22"/>
                </w:rPr>
                <w:t>Responsável Legal</w:t>
              </w:r>
              <w:proofErr w:type="gramEnd"/>
            </w:ins>
          </w:p>
          <w:p w14:paraId="3B1FBBD5" w14:textId="77777777" w:rsidR="0036563F" w:rsidRPr="00294C97" w:rsidRDefault="0036563F" w:rsidP="00B45ED2">
            <w:pPr>
              <w:autoSpaceDE w:val="0"/>
              <w:autoSpaceDN w:val="0"/>
              <w:adjustRightInd w:val="0"/>
              <w:spacing w:line="360" w:lineRule="auto"/>
              <w:contextualSpacing/>
              <w:rPr>
                <w:ins w:id="1853" w:author="Microsoft Office User" w:date="2022-10-06T15:40:00Z"/>
                <w:rFonts w:ascii="Calibri" w:eastAsia="Calibri" w:hAnsi="Calibri" w:cs="Calibri"/>
                <w:b/>
                <w:bCs/>
                <w:sz w:val="22"/>
                <w:szCs w:val="22"/>
              </w:rPr>
            </w:pPr>
            <w:ins w:id="1854" w:author="Microsoft Office User" w:date="2022-10-06T15:40:00Z">
              <w:r>
                <w:rPr>
                  <w:rFonts w:ascii="Calibri" w:eastAsia="Calibri" w:hAnsi="Calibri" w:cs="Calibri"/>
                  <w:b/>
                  <w:bCs/>
                  <w:sz w:val="22"/>
                  <w:szCs w:val="22"/>
                </w:rPr>
                <w:t>APOIADA</w:t>
              </w:r>
            </w:ins>
          </w:p>
          <w:p w14:paraId="4B75A801" w14:textId="77777777" w:rsidR="0036563F" w:rsidRPr="00294C97" w:rsidRDefault="0036563F" w:rsidP="00B45ED2">
            <w:pPr>
              <w:autoSpaceDE w:val="0"/>
              <w:autoSpaceDN w:val="0"/>
              <w:adjustRightInd w:val="0"/>
              <w:spacing w:line="360" w:lineRule="auto"/>
              <w:contextualSpacing/>
              <w:rPr>
                <w:ins w:id="1855" w:author="Microsoft Office User" w:date="2022-10-06T15:40:00Z"/>
                <w:rFonts w:ascii="Calibri" w:eastAsia="Calibri" w:hAnsi="Calibri" w:cs="Calibri"/>
                <w:sz w:val="22"/>
                <w:szCs w:val="22"/>
              </w:rPr>
            </w:pPr>
            <w:ins w:id="1856" w:author="Microsoft Office User" w:date="2022-10-06T15:40:00Z">
              <w:r w:rsidRPr="00294C97">
                <w:rPr>
                  <w:rFonts w:ascii="Calibri" w:eastAsia="Calibri" w:hAnsi="Calibri" w:cs="Calibri"/>
                  <w:sz w:val="22"/>
                  <w:szCs w:val="22"/>
                </w:rPr>
                <w:t xml:space="preserve">(Cargo ou Função) </w:t>
              </w:r>
            </w:ins>
          </w:p>
        </w:tc>
      </w:tr>
    </w:tbl>
    <w:p w14:paraId="523EF8AA" w14:textId="77777777" w:rsidR="0036563F" w:rsidRPr="00294C97" w:rsidRDefault="0036563F" w:rsidP="0036563F">
      <w:pPr>
        <w:tabs>
          <w:tab w:val="left" w:pos="709"/>
        </w:tabs>
        <w:spacing w:line="360" w:lineRule="auto"/>
        <w:contextualSpacing/>
        <w:jc w:val="both"/>
        <w:rPr>
          <w:ins w:id="1857" w:author="Microsoft Office User" w:date="2022-10-06T15:40:00Z"/>
          <w:rFonts w:ascii="Calibri" w:hAnsi="Calibri" w:cs="Calibri"/>
          <w:b/>
          <w:sz w:val="22"/>
          <w:szCs w:val="22"/>
        </w:rPr>
      </w:pPr>
    </w:p>
    <w:p w14:paraId="54D66FCB" w14:textId="77777777" w:rsidR="0036563F" w:rsidRPr="00294C97" w:rsidRDefault="0036563F" w:rsidP="0036563F">
      <w:pPr>
        <w:autoSpaceDE w:val="0"/>
        <w:autoSpaceDN w:val="0"/>
        <w:adjustRightInd w:val="0"/>
        <w:spacing w:line="360" w:lineRule="auto"/>
        <w:contextualSpacing/>
        <w:rPr>
          <w:ins w:id="1858" w:author="Microsoft Office User" w:date="2022-10-06T15:40:00Z"/>
          <w:rFonts w:ascii="Calibri" w:eastAsia="Calibri" w:hAnsi="Calibri" w:cs="Calibri"/>
          <w:b/>
          <w:bCs/>
          <w:sz w:val="22"/>
          <w:szCs w:val="22"/>
        </w:rPr>
      </w:pPr>
      <w:ins w:id="1859" w:author="Microsoft Office User" w:date="2022-10-06T15:40:00Z">
        <w:r w:rsidRPr="00294C97">
          <w:rPr>
            <w:rFonts w:ascii="Calibri" w:eastAsia="Calibri" w:hAnsi="Calibri" w:cs="Calibri"/>
            <w:b/>
            <w:bCs/>
            <w:sz w:val="22"/>
            <w:szCs w:val="22"/>
          </w:rPr>
          <w:t>TESTEMUNHAS:</w:t>
        </w:r>
      </w:ins>
    </w:p>
    <w:p w14:paraId="418B9703" w14:textId="77777777" w:rsidR="0036563F" w:rsidRPr="00294C97" w:rsidRDefault="0036563F" w:rsidP="0036563F">
      <w:pPr>
        <w:autoSpaceDE w:val="0"/>
        <w:autoSpaceDN w:val="0"/>
        <w:adjustRightInd w:val="0"/>
        <w:spacing w:line="360" w:lineRule="auto"/>
        <w:contextualSpacing/>
        <w:rPr>
          <w:ins w:id="1860" w:author="Microsoft Office User" w:date="2022-10-06T15:40:00Z"/>
          <w:rFonts w:ascii="Calibri" w:eastAsia="Calibri" w:hAnsi="Calibri" w:cs="Calibri"/>
          <w:sz w:val="22"/>
          <w:szCs w:val="22"/>
        </w:rPr>
      </w:pPr>
    </w:p>
    <w:p w14:paraId="232D26E2" w14:textId="77777777" w:rsidR="0036563F" w:rsidRPr="00294C97" w:rsidRDefault="0036563F" w:rsidP="0036563F">
      <w:pPr>
        <w:autoSpaceDE w:val="0"/>
        <w:autoSpaceDN w:val="0"/>
        <w:adjustRightInd w:val="0"/>
        <w:spacing w:line="360" w:lineRule="auto"/>
        <w:contextualSpacing/>
        <w:rPr>
          <w:ins w:id="1861" w:author="Microsoft Office User" w:date="2022-10-06T15:40:00Z"/>
          <w:rFonts w:ascii="Calibri" w:eastAsia="Calibri" w:hAnsi="Calibri" w:cs="Calibri"/>
          <w:sz w:val="22"/>
          <w:szCs w:val="22"/>
        </w:rPr>
      </w:pPr>
      <w:ins w:id="1862" w:author="Microsoft Office User" w:date="2022-10-06T15:40:00Z">
        <w:r w:rsidRPr="00294C97">
          <w:rPr>
            <w:rFonts w:ascii="Calibri" w:eastAsia="Calibri" w:hAnsi="Calibri" w:cs="Calibri"/>
            <w:sz w:val="22"/>
            <w:szCs w:val="22"/>
          </w:rPr>
          <w:t>Assinatura:</w:t>
        </w:r>
      </w:ins>
    </w:p>
    <w:p w14:paraId="163968F2" w14:textId="77777777" w:rsidR="0036563F" w:rsidRPr="00294C97" w:rsidRDefault="0036563F" w:rsidP="0036563F">
      <w:pPr>
        <w:autoSpaceDE w:val="0"/>
        <w:autoSpaceDN w:val="0"/>
        <w:adjustRightInd w:val="0"/>
        <w:spacing w:line="360" w:lineRule="auto"/>
        <w:contextualSpacing/>
        <w:rPr>
          <w:ins w:id="1863" w:author="Microsoft Office User" w:date="2022-10-06T15:40:00Z"/>
          <w:rFonts w:ascii="Calibri" w:eastAsia="Calibri" w:hAnsi="Calibri" w:cs="Calibri"/>
          <w:sz w:val="22"/>
          <w:szCs w:val="22"/>
        </w:rPr>
      </w:pPr>
      <w:ins w:id="1864" w:author="Microsoft Office User" w:date="2022-10-06T15:40:00Z">
        <w:r w:rsidRPr="00294C97">
          <w:rPr>
            <w:rFonts w:ascii="Calibri" w:eastAsia="Calibri" w:hAnsi="Calibri" w:cs="Calibri"/>
            <w:sz w:val="22"/>
            <w:szCs w:val="22"/>
          </w:rPr>
          <w:t>Nome:</w:t>
        </w:r>
      </w:ins>
    </w:p>
    <w:p w14:paraId="337BD246" w14:textId="77777777" w:rsidR="0036563F" w:rsidRPr="00294C97" w:rsidRDefault="0036563F" w:rsidP="0036563F">
      <w:pPr>
        <w:autoSpaceDE w:val="0"/>
        <w:autoSpaceDN w:val="0"/>
        <w:adjustRightInd w:val="0"/>
        <w:spacing w:line="360" w:lineRule="auto"/>
        <w:contextualSpacing/>
        <w:rPr>
          <w:ins w:id="1865" w:author="Microsoft Office User" w:date="2022-10-06T15:40:00Z"/>
          <w:rFonts w:ascii="Calibri" w:eastAsia="Calibri" w:hAnsi="Calibri" w:cs="Calibri"/>
          <w:sz w:val="22"/>
          <w:szCs w:val="22"/>
        </w:rPr>
      </w:pPr>
      <w:ins w:id="1866" w:author="Microsoft Office User" w:date="2022-10-06T15:40:00Z">
        <w:r w:rsidRPr="00294C97">
          <w:rPr>
            <w:rFonts w:ascii="Calibri" w:eastAsia="Calibri" w:hAnsi="Calibri" w:cs="Calibri"/>
            <w:sz w:val="22"/>
            <w:szCs w:val="22"/>
          </w:rPr>
          <w:t>CPF:</w:t>
        </w:r>
      </w:ins>
    </w:p>
    <w:p w14:paraId="303E9069" w14:textId="77777777" w:rsidR="0036563F" w:rsidRPr="00294C97" w:rsidRDefault="0036563F" w:rsidP="0036563F">
      <w:pPr>
        <w:autoSpaceDE w:val="0"/>
        <w:autoSpaceDN w:val="0"/>
        <w:adjustRightInd w:val="0"/>
        <w:spacing w:line="360" w:lineRule="auto"/>
        <w:contextualSpacing/>
        <w:rPr>
          <w:ins w:id="1867" w:author="Microsoft Office User" w:date="2022-10-06T15:40:00Z"/>
          <w:rFonts w:ascii="Calibri" w:eastAsia="Calibri" w:hAnsi="Calibri" w:cs="Calibri"/>
          <w:sz w:val="22"/>
          <w:szCs w:val="22"/>
        </w:rPr>
      </w:pPr>
    </w:p>
    <w:p w14:paraId="6B36E2D6" w14:textId="77777777" w:rsidR="0036563F" w:rsidRPr="00294C97" w:rsidRDefault="0036563F" w:rsidP="0036563F">
      <w:pPr>
        <w:autoSpaceDE w:val="0"/>
        <w:autoSpaceDN w:val="0"/>
        <w:adjustRightInd w:val="0"/>
        <w:spacing w:line="360" w:lineRule="auto"/>
        <w:contextualSpacing/>
        <w:rPr>
          <w:ins w:id="1868" w:author="Microsoft Office User" w:date="2022-10-06T15:40:00Z"/>
          <w:rFonts w:ascii="Calibri" w:eastAsia="Calibri" w:hAnsi="Calibri" w:cs="Calibri"/>
          <w:sz w:val="22"/>
          <w:szCs w:val="22"/>
        </w:rPr>
      </w:pPr>
      <w:ins w:id="1869" w:author="Microsoft Office User" w:date="2022-10-06T15:40:00Z">
        <w:r w:rsidRPr="00294C97">
          <w:rPr>
            <w:rFonts w:ascii="Calibri" w:eastAsia="Calibri" w:hAnsi="Calibri" w:cs="Calibri"/>
            <w:sz w:val="22"/>
            <w:szCs w:val="22"/>
          </w:rPr>
          <w:t>Assinatura:</w:t>
        </w:r>
      </w:ins>
    </w:p>
    <w:p w14:paraId="33A90BA7" w14:textId="77777777" w:rsidR="0036563F" w:rsidRPr="00294C97" w:rsidRDefault="0036563F" w:rsidP="0036563F">
      <w:pPr>
        <w:autoSpaceDE w:val="0"/>
        <w:autoSpaceDN w:val="0"/>
        <w:adjustRightInd w:val="0"/>
        <w:spacing w:line="360" w:lineRule="auto"/>
        <w:contextualSpacing/>
        <w:rPr>
          <w:ins w:id="1870" w:author="Microsoft Office User" w:date="2022-10-06T15:40:00Z"/>
          <w:rFonts w:ascii="Calibri" w:eastAsia="Calibri" w:hAnsi="Calibri" w:cs="Calibri"/>
          <w:sz w:val="22"/>
          <w:szCs w:val="22"/>
        </w:rPr>
      </w:pPr>
      <w:ins w:id="1871" w:author="Microsoft Office User" w:date="2022-10-06T15:40:00Z">
        <w:r w:rsidRPr="00294C97">
          <w:rPr>
            <w:rFonts w:ascii="Calibri" w:eastAsia="Calibri" w:hAnsi="Calibri" w:cs="Calibri"/>
            <w:sz w:val="22"/>
            <w:szCs w:val="22"/>
          </w:rPr>
          <w:t>Nome:</w:t>
        </w:r>
      </w:ins>
    </w:p>
    <w:p w14:paraId="7730CC53" w14:textId="77777777" w:rsidR="0036563F" w:rsidRPr="00294C97" w:rsidRDefault="0036563F" w:rsidP="0036563F">
      <w:pPr>
        <w:autoSpaceDE w:val="0"/>
        <w:autoSpaceDN w:val="0"/>
        <w:adjustRightInd w:val="0"/>
        <w:spacing w:line="360" w:lineRule="auto"/>
        <w:contextualSpacing/>
        <w:rPr>
          <w:ins w:id="1872" w:author="Microsoft Office User" w:date="2022-10-06T15:40:00Z"/>
          <w:rFonts w:ascii="Calibri" w:hAnsi="Calibri"/>
          <w:sz w:val="22"/>
          <w:szCs w:val="22"/>
        </w:rPr>
      </w:pPr>
      <w:ins w:id="1873" w:author="Microsoft Office User" w:date="2022-10-06T15:40:00Z">
        <w:r w:rsidRPr="00294C97">
          <w:rPr>
            <w:rFonts w:ascii="Calibri" w:eastAsia="Calibri" w:hAnsi="Calibri" w:cs="Calibri"/>
            <w:sz w:val="22"/>
            <w:szCs w:val="22"/>
          </w:rPr>
          <w:t>CPF:</w:t>
        </w:r>
      </w:ins>
    </w:p>
    <w:p w14:paraId="78DAE4EF" w14:textId="77777777" w:rsidR="00E725D0" w:rsidRPr="00E962F5" w:rsidRDefault="00E725D0" w:rsidP="00E725D0">
      <w:pPr>
        <w:pStyle w:val="NormalWeb"/>
        <w:tabs>
          <w:tab w:val="left" w:pos="567"/>
          <w:tab w:val="left" w:pos="851"/>
          <w:tab w:val="left" w:pos="1701"/>
          <w:tab w:val="left" w:pos="9632"/>
        </w:tabs>
        <w:spacing w:before="2" w:after="2" w:line="360" w:lineRule="auto"/>
        <w:jc w:val="center"/>
      </w:pPr>
    </w:p>
    <w:p w14:paraId="296ECD3B" w14:textId="77777777" w:rsidR="00294C97" w:rsidRDefault="00294C97" w:rsidP="00CB1E2F">
      <w:pPr>
        <w:spacing w:after="120"/>
        <w:ind w:left="360"/>
        <w:jc w:val="center"/>
        <w:rPr>
          <w:rFonts w:ascii="Arial" w:eastAsia="Times New Roman" w:hAnsi="Arial" w:cs="Arial"/>
          <w:color w:val="000000"/>
          <w:sz w:val="22"/>
          <w:szCs w:val="22"/>
          <w:lang w:eastAsia="pt-BR"/>
        </w:rPr>
        <w:sectPr w:rsidR="00294C97" w:rsidSect="00EE5B8E">
          <w:headerReference w:type="default" r:id="rId26"/>
          <w:footerReference w:type="default" r:id="rId27"/>
          <w:pgSz w:w="11900" w:h="16840"/>
          <w:pgMar w:top="1134" w:right="1701" w:bottom="2155" w:left="1134" w:header="425" w:footer="709" w:gutter="0"/>
          <w:pgNumType w:start="1"/>
          <w:cols w:space="708"/>
          <w:docGrid w:linePitch="360"/>
        </w:sectPr>
      </w:pPr>
    </w:p>
    <w:p w14:paraId="1AC428B4" w14:textId="13871D70" w:rsidR="00294C97" w:rsidRPr="00294C97" w:rsidRDefault="00294C97" w:rsidP="00552315">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lang w:val="en-US"/>
        </w:rPr>
      </w:pPr>
      <w:r w:rsidRPr="00294C97">
        <w:rPr>
          <w:rFonts w:ascii="Calibri" w:hAnsi="Calibri" w:cs="Arial"/>
          <w:b/>
          <w:sz w:val="22"/>
          <w:szCs w:val="22"/>
          <w:lang w:val="en-US"/>
        </w:rPr>
        <w:lastRenderedPageBreak/>
        <w:t xml:space="preserve">ANEXO </w:t>
      </w:r>
      <w:r w:rsidR="001E7118">
        <w:rPr>
          <w:rFonts w:ascii="Calibri" w:hAnsi="Calibri" w:cs="Arial"/>
          <w:b/>
          <w:sz w:val="22"/>
          <w:szCs w:val="22"/>
          <w:lang w:val="en-US"/>
        </w:rPr>
        <w:t>I</w:t>
      </w:r>
      <w:r w:rsidRPr="00294C97">
        <w:rPr>
          <w:rFonts w:ascii="Calibri" w:hAnsi="Calibri" w:cs="Arial"/>
          <w:b/>
          <w:sz w:val="22"/>
          <w:szCs w:val="22"/>
          <w:lang w:val="en-US"/>
        </w:rPr>
        <w:t>V</w:t>
      </w:r>
    </w:p>
    <w:p w14:paraId="725A33D1"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lang w:val="en-US"/>
        </w:rPr>
      </w:pPr>
      <w:r w:rsidRPr="00294C97">
        <w:rPr>
          <w:rFonts w:ascii="Calibri" w:hAnsi="Calibri" w:cs="Arial"/>
          <w:b/>
          <w:sz w:val="22"/>
          <w:szCs w:val="22"/>
          <w:lang w:val="en-US"/>
        </w:rPr>
        <w:t>CHECK LIST</w:t>
      </w:r>
    </w:p>
    <w:p w14:paraId="0982BC22" w14:textId="4FA3C8D8"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 xml:space="preserve">EDITAL DE CHAMAMENTO PÚBLICO PARA </w:t>
      </w:r>
      <w:del w:id="1874" w:author="Microsoft Office User" w:date="2022-10-04T16:02:00Z">
        <w:r w:rsidRPr="00294C97" w:rsidDel="0020504D">
          <w:rPr>
            <w:rFonts w:ascii="Calibri" w:hAnsi="Calibri" w:cs="Arial"/>
            <w:b/>
            <w:sz w:val="22"/>
            <w:szCs w:val="22"/>
          </w:rPr>
          <w:delText>PATROCÍNIO</w:delText>
        </w:r>
      </w:del>
      <w:ins w:id="1875" w:author="Microsoft Office User" w:date="2022-10-04T16:02:00Z">
        <w:r w:rsidR="0020504D">
          <w:rPr>
            <w:rFonts w:ascii="Calibri" w:hAnsi="Calibri" w:cs="Arial"/>
            <w:b/>
            <w:sz w:val="22"/>
            <w:szCs w:val="22"/>
          </w:rPr>
          <w:t>APOIO</w:t>
        </w:r>
      </w:ins>
      <w:r w:rsidRPr="00294C97">
        <w:rPr>
          <w:rFonts w:ascii="Calibri" w:hAnsi="Calibri" w:cs="Arial"/>
          <w:b/>
          <w:sz w:val="22"/>
          <w:szCs w:val="22"/>
        </w:rPr>
        <w:t xml:space="preserve"> N.º </w:t>
      </w:r>
      <w:r w:rsidRPr="00E60744">
        <w:rPr>
          <w:rFonts w:ascii="Calibri" w:hAnsi="Calibri" w:cs="Arial"/>
          <w:b/>
          <w:sz w:val="22"/>
          <w:szCs w:val="22"/>
          <w:highlight w:val="yellow"/>
        </w:rPr>
        <w:t>00</w:t>
      </w:r>
      <w:del w:id="1876" w:author="Guilherme Alves Ferreira e Oliveira" w:date="2022-10-14T17:27:00Z">
        <w:r w:rsidR="002208D0" w:rsidDel="00205696">
          <w:rPr>
            <w:rFonts w:ascii="Calibri" w:hAnsi="Calibri" w:cs="Arial"/>
            <w:b/>
            <w:sz w:val="22"/>
            <w:szCs w:val="22"/>
            <w:highlight w:val="yellow"/>
          </w:rPr>
          <w:delText>3</w:delText>
        </w:r>
      </w:del>
      <w:ins w:id="1877" w:author="Guilherme Alves Ferreira e Oliveira" w:date="2022-10-14T17:27:00Z">
        <w:r w:rsidR="00205696">
          <w:rPr>
            <w:rFonts w:ascii="Calibri" w:hAnsi="Calibri" w:cs="Arial"/>
            <w:b/>
            <w:sz w:val="22"/>
            <w:szCs w:val="22"/>
            <w:highlight w:val="yellow"/>
          </w:rPr>
          <w:t>4</w:t>
        </w:r>
      </w:ins>
      <w:r w:rsidRPr="00E60744">
        <w:rPr>
          <w:rFonts w:ascii="Calibri" w:hAnsi="Calibri" w:cs="Arial"/>
          <w:b/>
          <w:sz w:val="22"/>
          <w:szCs w:val="22"/>
          <w:highlight w:val="yellow"/>
        </w:rPr>
        <w:t>/202</w:t>
      </w:r>
      <w:r w:rsidR="00E60744" w:rsidRPr="00E60744">
        <w:rPr>
          <w:rFonts w:ascii="Calibri" w:hAnsi="Calibri" w:cs="Arial"/>
          <w:b/>
          <w:sz w:val="22"/>
          <w:szCs w:val="22"/>
          <w:highlight w:val="yellow"/>
        </w:rPr>
        <w:t>2</w:t>
      </w:r>
    </w:p>
    <w:p w14:paraId="77782AB5" w14:textId="77777777" w:rsidR="00294C97" w:rsidRPr="00294C97" w:rsidRDefault="00294C97" w:rsidP="00294C97">
      <w:pPr>
        <w:pStyle w:val="NormalWeb"/>
        <w:tabs>
          <w:tab w:val="left" w:pos="567"/>
          <w:tab w:val="left" w:pos="851"/>
          <w:tab w:val="left" w:pos="1701"/>
          <w:tab w:val="left" w:pos="9632"/>
        </w:tabs>
        <w:spacing w:line="360" w:lineRule="auto"/>
        <w:ind w:right="-7"/>
        <w:jc w:val="both"/>
        <w:rPr>
          <w:rFonts w:ascii="Calibri" w:hAnsi="Calibri" w:cs="Arial"/>
          <w:bCs/>
          <w:i/>
          <w:iCs/>
          <w:sz w:val="22"/>
          <w:szCs w:val="22"/>
        </w:rPr>
      </w:pPr>
      <w:r w:rsidRPr="00294C97">
        <w:rPr>
          <w:rFonts w:ascii="Calibri" w:hAnsi="Calibri" w:cs="Arial"/>
          <w:bCs/>
          <w:i/>
          <w:iCs/>
          <w:sz w:val="22"/>
          <w:szCs w:val="22"/>
        </w:rPr>
        <w:t>Obs.: Este formulário é apenas uma referência, sendo que as proponentes deverão observar o detalhamento das informações diretamente no Edital.</w:t>
      </w:r>
    </w:p>
    <w:p w14:paraId="580B5119" w14:textId="77777777" w:rsidR="00294C97" w:rsidRPr="00294C97" w:rsidRDefault="00294C97" w:rsidP="00294C97">
      <w:pPr>
        <w:pStyle w:val="NormalWeb"/>
        <w:tabs>
          <w:tab w:val="left" w:pos="567"/>
          <w:tab w:val="left" w:pos="851"/>
          <w:tab w:val="left" w:pos="1701"/>
          <w:tab w:val="left" w:pos="9632"/>
        </w:tabs>
        <w:spacing w:line="360" w:lineRule="auto"/>
        <w:ind w:right="-7"/>
        <w:jc w:val="both"/>
        <w:rPr>
          <w:rFonts w:ascii="Calibri" w:hAnsi="Calibri" w:cs="Arial"/>
          <w:bCs/>
          <w:i/>
          <w:iCs/>
          <w:sz w:val="22"/>
          <w:szCs w:val="22"/>
        </w:rPr>
      </w:pPr>
    </w:p>
    <w:p w14:paraId="453302ED"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sz w:val="22"/>
          <w:szCs w:val="22"/>
        </w:rPr>
        <w:t>PESSOA JURÍDICA</w:t>
      </w:r>
      <w:r w:rsidRPr="00294C97">
        <w:rPr>
          <w:rFonts w:ascii="Calibri" w:eastAsia="MS Mincho" w:hAnsi="Calibri" w:cs="Arial"/>
          <w:bCs/>
          <w:sz w:val="22"/>
          <w:szCs w:val="22"/>
        </w:rPr>
        <w:t xml:space="preserve"> </w:t>
      </w:r>
      <w:r w:rsidRPr="00294C97">
        <w:rPr>
          <w:rFonts w:ascii="Calibri" w:eastAsia="MS Mincho" w:hAnsi="Calibri" w:cs="Arial"/>
          <w:b/>
          <w:sz w:val="22"/>
          <w:szCs w:val="22"/>
        </w:rPr>
        <w:t xml:space="preserve">DE DIREITO PRIVADO </w:t>
      </w:r>
    </w:p>
    <w:p w14:paraId="51040594"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2256E38C"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DOCUMENTOS VIGENTES DE HABILITAÇÃO - ARQUIVO N.º 01:</w:t>
      </w:r>
    </w:p>
    <w:p w14:paraId="7A643118" w14:textId="30224508"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78"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Ato constitutivo, contrato social ou estatuto social com as alterações, se houver, devidamente registrados nos órgãos competentes, </w:t>
      </w:r>
      <w:ins w:id="1879" w:author="Microsoft Office User" w:date="2022-10-06T15:53:00Z">
        <w:r w:rsidR="00B168D1" w:rsidRPr="001C2DC0">
          <w:rPr>
            <w:rFonts w:ascii="Calibri" w:hAnsi="Calibri" w:cs="Arial"/>
            <w:bCs/>
            <w:sz w:val="22"/>
            <w:szCs w:val="22"/>
          </w:rPr>
          <w:t>em conformidade com as exigências previstas no artigo 2º, inciso I, e artigo 33, da Lei nº 13.019/2014, no que couber</w:t>
        </w:r>
      </w:ins>
      <w:del w:id="1880" w:author="Microsoft Office User" w:date="2022-10-06T15:53:00Z">
        <w:r w:rsidRPr="00294C97" w:rsidDel="00B168D1">
          <w:rPr>
            <w:rFonts w:ascii="Calibri" w:hAnsi="Calibri" w:cs="Arial"/>
            <w:bCs/>
            <w:sz w:val="22"/>
            <w:szCs w:val="22"/>
          </w:rPr>
          <w:delText xml:space="preserve">contendo atividade compatível com o objeto do </w:delText>
        </w:r>
      </w:del>
      <w:del w:id="1881" w:author="Microsoft Office User" w:date="2022-10-04T16:09:00Z">
        <w:r w:rsidRPr="00294C97" w:rsidDel="008A4D94">
          <w:rPr>
            <w:rFonts w:ascii="Calibri" w:hAnsi="Calibri" w:cs="Arial"/>
            <w:bCs/>
            <w:sz w:val="22"/>
            <w:szCs w:val="22"/>
          </w:rPr>
          <w:delText>patrocínio</w:delText>
        </w:r>
      </w:del>
      <w:del w:id="1882" w:author="Microsoft Office User" w:date="2022-10-06T15:53:00Z">
        <w:r w:rsidRPr="00294C97" w:rsidDel="00B168D1">
          <w:rPr>
            <w:rFonts w:ascii="Calibri" w:hAnsi="Calibri" w:cs="Arial"/>
            <w:bCs/>
            <w:sz w:val="22"/>
            <w:szCs w:val="22"/>
          </w:rPr>
          <w:delText xml:space="preserve"> solicitado e/ou objetivos voltados à promoção de atividades e finalidades de relevância pública e social</w:delText>
        </w:r>
      </w:del>
      <w:r w:rsidRPr="00294C97">
        <w:rPr>
          <w:rFonts w:ascii="Calibri" w:hAnsi="Calibri" w:cs="Arial"/>
          <w:bCs/>
          <w:sz w:val="22"/>
          <w:szCs w:val="22"/>
        </w:rPr>
        <w:t>;</w:t>
      </w:r>
    </w:p>
    <w:p w14:paraId="70BC719B"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83"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Comprovante de inscrição no Cadastro Nacional da Pessoa Jurídica – CNPJ, emitido no sítio eletrônico oficial da Secretaria da Receita Federal do Brasil;</w:t>
      </w:r>
    </w:p>
    <w:p w14:paraId="085F4C4F" w14:textId="7992A06A"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84"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Cópia de documento que comprove o endereço declarado pela proponente, como conta de energia, água, contrato de locação ou outros congêneres</w:t>
      </w:r>
      <w:ins w:id="1885" w:author="Microsoft Office User" w:date="2022-10-06T15:54:00Z">
        <w:r w:rsidR="00B168D1">
          <w:rPr>
            <w:rFonts w:ascii="Calibri" w:hAnsi="Calibri" w:cs="Arial"/>
            <w:bCs/>
            <w:sz w:val="22"/>
            <w:szCs w:val="22"/>
          </w:rPr>
          <w:t xml:space="preserve">. </w:t>
        </w:r>
        <w:r w:rsidR="00B168D1" w:rsidRPr="00325836">
          <w:rPr>
            <w:rFonts w:ascii="Calibri" w:hAnsi="Calibri" w:cs="Arial"/>
            <w:bCs/>
            <w:sz w:val="22"/>
            <w:szCs w:val="22"/>
          </w:rPr>
          <w:t>Para tanto, não será admitida a apresentação de notas fiscais;</w:t>
        </w:r>
      </w:ins>
      <w:del w:id="1886" w:author="Microsoft Office User" w:date="2022-10-06T15:54:00Z">
        <w:r w:rsidRPr="00294C97" w:rsidDel="00B168D1">
          <w:rPr>
            <w:rFonts w:ascii="Calibri" w:hAnsi="Calibri" w:cs="Arial"/>
            <w:bCs/>
            <w:sz w:val="22"/>
            <w:szCs w:val="22"/>
          </w:rPr>
          <w:delText>;</w:delText>
        </w:r>
      </w:del>
    </w:p>
    <w:p w14:paraId="4AFF360F" w14:textId="3BF0D27B"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87"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w:t>
      </w:r>
      <w:ins w:id="1888" w:author="Microsoft Office User" w:date="2022-10-06T15:54:00Z">
        <w:r w:rsidR="00B168D1">
          <w:rPr>
            <w:rFonts w:ascii="Calibri" w:hAnsi="Calibri" w:cs="Arial"/>
            <w:bCs/>
            <w:sz w:val="22"/>
            <w:szCs w:val="22"/>
          </w:rPr>
          <w:t>Cópia da a</w:t>
        </w:r>
      </w:ins>
      <w:del w:id="1889" w:author="Microsoft Office User" w:date="2022-10-06T15:54:00Z">
        <w:r w:rsidRPr="00294C97" w:rsidDel="00B168D1">
          <w:rPr>
            <w:rFonts w:ascii="Calibri" w:hAnsi="Calibri" w:cs="Arial"/>
            <w:bCs/>
            <w:sz w:val="22"/>
            <w:szCs w:val="22"/>
          </w:rPr>
          <w:delText>A</w:delText>
        </w:r>
      </w:del>
      <w:r w:rsidRPr="00294C97">
        <w:rPr>
          <w:rFonts w:ascii="Calibri" w:hAnsi="Calibri" w:cs="Arial"/>
          <w:bCs/>
          <w:sz w:val="22"/>
          <w:szCs w:val="22"/>
        </w:rPr>
        <w:t>ta de eleição e/ou ato de designação das pessoas habilitadas a representar a pessoa jurídica, se for o caso;</w:t>
      </w:r>
    </w:p>
    <w:p w14:paraId="3BC9C29A" w14:textId="3DE5E4CE"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90"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w:t>
      </w:r>
      <w:ins w:id="1891" w:author="Microsoft Office User" w:date="2022-10-06T15:54:00Z">
        <w:r w:rsidR="00B168D1" w:rsidRPr="00325836">
          <w:rPr>
            <w:rFonts w:ascii="Calibri" w:hAnsi="Calibri" w:cs="Arial"/>
            <w:bCs/>
            <w:sz w:val="22"/>
            <w:szCs w:val="22"/>
          </w:rPr>
          <w:t>Relação nominal atualizada dos dirigentes da proponente, conforme estatuto, com endereço, telefone, endereço de correio eletrônico, número e órgão expedidor da carteira de identidade e número de registro no Cadastro de Pessoas Físicas - CPF de cada um deles</w:t>
        </w:r>
      </w:ins>
      <w:del w:id="1892" w:author="Microsoft Office User" w:date="2022-10-06T15:54:00Z">
        <w:r w:rsidRPr="00294C97" w:rsidDel="00B168D1">
          <w:rPr>
            <w:rFonts w:ascii="Calibri" w:hAnsi="Calibri" w:cs="Arial"/>
            <w:bCs/>
            <w:sz w:val="22"/>
            <w:szCs w:val="22"/>
          </w:rPr>
          <w:delText>Relação nominal atualizada dos dirigentes da entidade, com endereço, carteira de identidade e número de registro no Cadastro de Pessoas Físicas - CPF da Secretaria da Receita Federal do Brasil - RFB de cada um deles</w:delText>
        </w:r>
      </w:del>
      <w:r w:rsidRPr="00294C97">
        <w:rPr>
          <w:rFonts w:ascii="Calibri" w:hAnsi="Calibri" w:cs="Arial"/>
          <w:bCs/>
          <w:sz w:val="22"/>
          <w:szCs w:val="22"/>
        </w:rPr>
        <w:t>;</w:t>
      </w:r>
    </w:p>
    <w:p w14:paraId="463B7007"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93"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Carteira de identidade e prova de inscrição no Cadastro de Pessoas Físicas (CPF) dos representantes legais da pessoa jurídica;</w:t>
      </w:r>
    </w:p>
    <w:p w14:paraId="71458D76" w14:textId="48D343D3"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894"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Declaração constante no </w:t>
      </w:r>
      <w:r w:rsidRPr="00294C97">
        <w:rPr>
          <w:rFonts w:ascii="Calibri" w:hAnsi="Calibri" w:cs="Arial"/>
          <w:b/>
          <w:bCs/>
          <w:sz w:val="22"/>
          <w:szCs w:val="22"/>
        </w:rPr>
        <w:t>ANEXO I - DECLARAÇÃO</w:t>
      </w:r>
      <w:r w:rsidRPr="00294C97">
        <w:rPr>
          <w:rFonts w:ascii="Calibri" w:hAnsi="Calibri" w:cs="Arial"/>
          <w:bCs/>
          <w:sz w:val="22"/>
          <w:szCs w:val="22"/>
        </w:rPr>
        <w:t xml:space="preserve"> do presente Edital de Chamamento Público para </w:t>
      </w:r>
      <w:del w:id="1895" w:author="Microsoft Office User" w:date="2022-10-04T16:04:00Z">
        <w:r w:rsidRPr="00294C97" w:rsidDel="0020504D">
          <w:rPr>
            <w:rFonts w:ascii="Calibri" w:hAnsi="Calibri" w:cs="Arial"/>
            <w:bCs/>
            <w:sz w:val="22"/>
            <w:szCs w:val="22"/>
          </w:rPr>
          <w:delText>Patrocínio</w:delText>
        </w:r>
      </w:del>
      <w:ins w:id="1896" w:author="Microsoft Office User" w:date="2022-10-04T16:04:00Z">
        <w:r w:rsidR="0020504D">
          <w:rPr>
            <w:rFonts w:ascii="Calibri" w:hAnsi="Calibri" w:cs="Arial"/>
            <w:bCs/>
            <w:sz w:val="22"/>
            <w:szCs w:val="22"/>
          </w:rPr>
          <w:t>Apoio</w:t>
        </w:r>
      </w:ins>
      <w:r w:rsidRPr="00294C97">
        <w:rPr>
          <w:rFonts w:ascii="Calibri" w:hAnsi="Calibri" w:cs="Arial"/>
          <w:bCs/>
          <w:sz w:val="22"/>
          <w:szCs w:val="22"/>
        </w:rPr>
        <w:t xml:space="preserve">, assinada pelo representante legal da Pessoa Jurídica, </w:t>
      </w:r>
      <w:ins w:id="1897" w:author="Microsoft Office User" w:date="2022-10-06T15:54:00Z">
        <w:r w:rsidR="00B168D1" w:rsidRPr="00325836">
          <w:rPr>
            <w:rFonts w:ascii="Calibri" w:hAnsi="Calibri" w:cs="Arial"/>
            <w:bCs/>
            <w:sz w:val="22"/>
            <w:szCs w:val="22"/>
          </w:rPr>
          <w:t>com informação de que a proponente e seus dirigentes não incorrem em quaisquer das vedações previstas no artigo 39 da Lei nº 13.019, de 2014,</w:t>
        </w:r>
        <w:r w:rsidR="00B168D1">
          <w:rPr>
            <w:rFonts w:ascii="Calibri" w:hAnsi="Calibri" w:cs="Arial"/>
            <w:bCs/>
            <w:sz w:val="22"/>
            <w:szCs w:val="22"/>
          </w:rPr>
          <w:t xml:space="preserve"> </w:t>
        </w:r>
      </w:ins>
      <w:r w:rsidRPr="00294C97">
        <w:rPr>
          <w:rFonts w:ascii="Calibri" w:hAnsi="Calibri" w:cs="Arial"/>
          <w:bCs/>
          <w:sz w:val="22"/>
          <w:szCs w:val="22"/>
        </w:rPr>
        <w:t>contendo, inclusive, declaração de que atende o artigo 7º, inciso XXXIII, da Constituição Federal;</w:t>
      </w:r>
    </w:p>
    <w:p w14:paraId="1450EEAB" w14:textId="3512D9DF" w:rsidR="00294C97" w:rsidRDefault="00294C97">
      <w:pPr>
        <w:pStyle w:val="NormalWeb"/>
        <w:tabs>
          <w:tab w:val="left" w:pos="567"/>
          <w:tab w:val="left" w:pos="851"/>
          <w:tab w:val="left" w:pos="1701"/>
          <w:tab w:val="left" w:pos="9632"/>
        </w:tabs>
        <w:spacing w:line="360" w:lineRule="auto"/>
        <w:jc w:val="both"/>
        <w:rPr>
          <w:ins w:id="1898" w:author="Microsoft Office User" w:date="2022-10-06T15:55:00Z"/>
          <w:rFonts w:ascii="Calibri" w:hAnsi="Calibri" w:cs="Arial"/>
          <w:bCs/>
          <w:sz w:val="22"/>
          <w:szCs w:val="22"/>
        </w:rPr>
        <w:pPrChange w:id="1899"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lastRenderedPageBreak/>
        <w:t xml:space="preserve">(  </w:t>
      </w:r>
      <w:proofErr w:type="gramEnd"/>
      <w:r w:rsidRPr="00294C97">
        <w:rPr>
          <w:rFonts w:ascii="Calibri" w:hAnsi="Calibri" w:cs="Arial"/>
          <w:bCs/>
          <w:sz w:val="22"/>
          <w:szCs w:val="22"/>
        </w:rPr>
        <w:t xml:space="preserve"> ) Certidão de Registro e Quitação de Pessoa Física (CRQPF) dos(das) arquitetos(as) e urbanistas</w:t>
      </w:r>
      <w:r w:rsidRPr="00294C97" w:rsidDel="002811E0">
        <w:rPr>
          <w:rFonts w:ascii="Calibri" w:hAnsi="Calibri" w:cs="Arial"/>
          <w:bCs/>
          <w:sz w:val="22"/>
          <w:szCs w:val="22"/>
        </w:rPr>
        <w:t xml:space="preserve"> </w:t>
      </w:r>
      <w:r w:rsidRPr="00294C97">
        <w:rPr>
          <w:rFonts w:ascii="Calibri" w:hAnsi="Calibri" w:cs="Arial"/>
          <w:bCs/>
          <w:sz w:val="22"/>
          <w:szCs w:val="22"/>
        </w:rPr>
        <w:t>integrantes do projeto</w:t>
      </w:r>
      <w:ins w:id="1900" w:author="Microsoft Office User" w:date="2022-10-06T16:10:00Z">
        <w:r w:rsidR="00C26134">
          <w:rPr>
            <w:rFonts w:ascii="Calibri" w:hAnsi="Calibri" w:cs="Arial"/>
            <w:bCs/>
            <w:sz w:val="22"/>
            <w:szCs w:val="22"/>
          </w:rPr>
          <w:t>/atividade</w:t>
        </w:r>
      </w:ins>
      <w:r w:rsidRPr="00294C97">
        <w:rPr>
          <w:rFonts w:ascii="Calibri" w:hAnsi="Calibri" w:cs="Arial"/>
          <w:bCs/>
          <w:sz w:val="22"/>
          <w:szCs w:val="22"/>
        </w:rPr>
        <w:t>;</w:t>
      </w:r>
    </w:p>
    <w:p w14:paraId="43EA425F" w14:textId="2401C8BF" w:rsidR="00B168D1" w:rsidRDefault="00B168D1" w:rsidP="00B168D1">
      <w:pPr>
        <w:pStyle w:val="NormalWeb"/>
        <w:tabs>
          <w:tab w:val="left" w:pos="567"/>
          <w:tab w:val="left" w:pos="851"/>
          <w:tab w:val="left" w:pos="1701"/>
          <w:tab w:val="left" w:pos="9632"/>
        </w:tabs>
        <w:spacing w:line="360" w:lineRule="auto"/>
        <w:jc w:val="both"/>
        <w:rPr>
          <w:ins w:id="1901" w:author="Microsoft Office User" w:date="2022-10-06T15:55:00Z"/>
          <w:rFonts w:ascii="Calibri" w:hAnsi="Calibri" w:cs="Arial"/>
          <w:bCs/>
          <w:sz w:val="22"/>
          <w:szCs w:val="22"/>
        </w:rPr>
      </w:pPr>
      <w:proofErr w:type="gramStart"/>
      <w:ins w:id="1902" w:author="Microsoft Office User" w:date="2022-10-06T15:55:00Z">
        <w:r w:rsidRPr="00294C97">
          <w:rPr>
            <w:rFonts w:ascii="Calibri" w:hAnsi="Calibri" w:cs="Arial"/>
            <w:bCs/>
            <w:sz w:val="22"/>
            <w:szCs w:val="22"/>
          </w:rPr>
          <w:t xml:space="preserve">(  </w:t>
        </w:r>
        <w:proofErr w:type="gramEnd"/>
        <w:r w:rsidRPr="00294C97">
          <w:rPr>
            <w:rFonts w:ascii="Calibri" w:hAnsi="Calibri" w:cs="Arial"/>
            <w:bCs/>
            <w:sz w:val="22"/>
            <w:szCs w:val="22"/>
          </w:rPr>
          <w:t xml:space="preserve"> ) </w:t>
        </w:r>
        <w:r w:rsidRPr="00325836">
          <w:rPr>
            <w:rFonts w:ascii="Calibri" w:hAnsi="Calibri" w:cs="Arial"/>
            <w:bCs/>
            <w:sz w:val="22"/>
            <w:szCs w:val="22"/>
          </w:rPr>
          <w:t>Declaração Negativa de Antecedentes Ético-Disciplinares dos(das) arquitetos(as) e urbanistas integrantes do projeto</w:t>
        </w:r>
      </w:ins>
      <w:ins w:id="1903" w:author="Microsoft Office User" w:date="2022-10-06T16:10:00Z">
        <w:r w:rsidR="00C26134">
          <w:rPr>
            <w:rFonts w:ascii="Calibri" w:hAnsi="Calibri" w:cs="Arial"/>
            <w:bCs/>
            <w:sz w:val="22"/>
            <w:szCs w:val="22"/>
          </w:rPr>
          <w:t>/atividade</w:t>
        </w:r>
      </w:ins>
      <w:ins w:id="1904" w:author="Microsoft Office User" w:date="2022-10-06T15:55:00Z">
        <w:r>
          <w:rPr>
            <w:rFonts w:ascii="Calibri" w:hAnsi="Calibri" w:cs="Arial"/>
            <w:bCs/>
            <w:sz w:val="22"/>
            <w:szCs w:val="22"/>
          </w:rPr>
          <w:t>;</w:t>
        </w:r>
      </w:ins>
    </w:p>
    <w:p w14:paraId="5FC41087" w14:textId="7C68DD53" w:rsidR="00B168D1" w:rsidRPr="00294C97" w:rsidRDefault="00B168D1" w:rsidP="00B168D1">
      <w:pPr>
        <w:pStyle w:val="NormalWeb"/>
        <w:tabs>
          <w:tab w:val="left" w:pos="567"/>
          <w:tab w:val="left" w:pos="851"/>
          <w:tab w:val="left" w:pos="1701"/>
          <w:tab w:val="left" w:pos="9632"/>
        </w:tabs>
        <w:spacing w:line="360" w:lineRule="auto"/>
        <w:jc w:val="both"/>
        <w:rPr>
          <w:ins w:id="1905" w:author="Microsoft Office User" w:date="2022-10-06T15:55:00Z"/>
          <w:rFonts w:ascii="Calibri" w:hAnsi="Calibri" w:cs="Arial"/>
          <w:bCs/>
          <w:sz w:val="22"/>
          <w:szCs w:val="22"/>
        </w:rPr>
      </w:pPr>
      <w:ins w:id="1906" w:author="Microsoft Office User" w:date="2022-10-06T15:55:00Z">
        <w:r w:rsidRPr="00294C97">
          <w:rPr>
            <w:rFonts w:ascii="Calibri" w:hAnsi="Calibri" w:cs="Arial"/>
            <w:bCs/>
            <w:sz w:val="22"/>
            <w:szCs w:val="22"/>
          </w:rPr>
          <w:t>(   )</w:t>
        </w:r>
        <w:r>
          <w:rPr>
            <w:rFonts w:ascii="Calibri" w:hAnsi="Calibri" w:cs="Arial"/>
            <w:bCs/>
            <w:sz w:val="22"/>
            <w:szCs w:val="22"/>
          </w:rPr>
          <w:t xml:space="preserve"> </w:t>
        </w:r>
        <w:r w:rsidRPr="00325836">
          <w:rPr>
            <w:rFonts w:ascii="Calibri" w:hAnsi="Calibri" w:cs="Arial"/>
            <w:bCs/>
            <w:sz w:val="22"/>
            <w:szCs w:val="22"/>
          </w:rPr>
          <w:t>Demonstração de existência de relação jurídica válida entre a proponente e os(as) arquitetos(as) e urbanistas integrantes do projeto</w:t>
        </w:r>
      </w:ins>
      <w:ins w:id="1907" w:author="Microsoft Office User" w:date="2022-10-06T16:10:00Z">
        <w:r w:rsidR="00C26134">
          <w:rPr>
            <w:rFonts w:ascii="Calibri" w:hAnsi="Calibri" w:cs="Arial"/>
            <w:bCs/>
            <w:sz w:val="22"/>
            <w:szCs w:val="22"/>
          </w:rPr>
          <w:t>/atividade</w:t>
        </w:r>
      </w:ins>
      <w:ins w:id="1908" w:author="Microsoft Office User" w:date="2022-10-06T15:55:00Z">
        <w:r w:rsidRPr="00325836">
          <w:rPr>
            <w:rFonts w:ascii="Calibri" w:hAnsi="Calibri" w:cs="Arial"/>
            <w:bCs/>
            <w:sz w:val="22"/>
            <w:szCs w:val="22"/>
          </w:rPr>
          <w:t xml:space="preserve"> acima elencados, entendendo-se como tal, o sócio que comprove seu vínculo por intermédio de contrato social/estatuto social; o administrador ou o diretor; o empregado devidamente registrado em Carteira de Trabalho e Previdência Social; e o prestador de serviços com contrato escrito firmado com a proponente, ou com declaração de compromisso de vinculação contratual futura, caso a proponente celebre o termo de fomento.</w:t>
        </w:r>
      </w:ins>
    </w:p>
    <w:p w14:paraId="1BE89008" w14:textId="42DADEAB" w:rsidR="00B168D1" w:rsidRPr="00294C97" w:rsidDel="00B168D1" w:rsidRDefault="00B168D1">
      <w:pPr>
        <w:pStyle w:val="NormalWeb"/>
        <w:tabs>
          <w:tab w:val="left" w:pos="567"/>
          <w:tab w:val="left" w:pos="851"/>
          <w:tab w:val="left" w:pos="1701"/>
          <w:tab w:val="left" w:pos="9632"/>
        </w:tabs>
        <w:spacing w:line="360" w:lineRule="auto"/>
        <w:jc w:val="both"/>
        <w:rPr>
          <w:del w:id="1909" w:author="Microsoft Office User" w:date="2022-10-06T15:55:00Z"/>
          <w:rFonts w:ascii="Calibri" w:hAnsi="Calibri" w:cs="Arial"/>
          <w:bCs/>
          <w:sz w:val="22"/>
          <w:szCs w:val="22"/>
        </w:rPr>
        <w:pPrChange w:id="1910" w:author="Microsoft Office User" w:date="2022-10-06T15:57:00Z">
          <w:pPr>
            <w:pStyle w:val="NormalWeb"/>
            <w:tabs>
              <w:tab w:val="left" w:pos="567"/>
              <w:tab w:val="left" w:pos="851"/>
              <w:tab w:val="left" w:pos="1701"/>
              <w:tab w:val="left" w:pos="9632"/>
            </w:tabs>
            <w:spacing w:line="360" w:lineRule="auto"/>
          </w:pPr>
        </w:pPrChange>
      </w:pPr>
    </w:p>
    <w:p w14:paraId="7FE0C0E7" w14:textId="77777777" w:rsidR="00294C97" w:rsidRPr="00294C97" w:rsidRDefault="00294C97" w:rsidP="00B168D1">
      <w:pPr>
        <w:pStyle w:val="NormalWeb"/>
        <w:tabs>
          <w:tab w:val="left" w:pos="567"/>
          <w:tab w:val="left" w:pos="851"/>
          <w:tab w:val="left" w:pos="1701"/>
          <w:tab w:val="left" w:pos="9632"/>
        </w:tabs>
        <w:spacing w:line="360" w:lineRule="auto"/>
        <w:jc w:val="both"/>
        <w:rPr>
          <w:rFonts w:ascii="Calibri" w:hAnsi="Calibri" w:cs="Arial"/>
          <w:bCs/>
          <w:sz w:val="22"/>
          <w:szCs w:val="22"/>
        </w:rPr>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Jurídica (CRQPJ) da pessoa jurídica proponente que possuir em seu objeto social atividades privativas de arquitetura e urbanismo ou atividades compartilhadas que tenham arquitetos(as) e urbanistas como responsáveis técnicos;</w:t>
      </w:r>
      <w:del w:id="1911" w:author="Microsoft Office User" w:date="2022-10-06T15:55:00Z">
        <w:r w:rsidRPr="00294C97" w:rsidDel="00B168D1">
          <w:rPr>
            <w:rFonts w:ascii="Calibri" w:hAnsi="Calibri" w:cs="Arial"/>
            <w:bCs/>
            <w:sz w:val="22"/>
            <w:szCs w:val="22"/>
          </w:rPr>
          <w:delText xml:space="preserve"> e</w:delText>
        </w:r>
      </w:del>
    </w:p>
    <w:p w14:paraId="1D073378" w14:textId="77777777" w:rsidR="00B168D1" w:rsidRPr="00F95A02" w:rsidRDefault="00B168D1" w:rsidP="00B168D1">
      <w:pPr>
        <w:pStyle w:val="NormalWeb"/>
        <w:tabs>
          <w:tab w:val="left" w:pos="567"/>
          <w:tab w:val="left" w:pos="851"/>
          <w:tab w:val="left" w:pos="1701"/>
          <w:tab w:val="left" w:pos="9632"/>
        </w:tabs>
        <w:spacing w:line="360" w:lineRule="auto"/>
        <w:jc w:val="both"/>
        <w:rPr>
          <w:ins w:id="1912" w:author="Microsoft Office User" w:date="2022-10-06T15:55:00Z"/>
          <w:rFonts w:ascii="Calibri" w:hAnsi="Calibri" w:cs="Calibri"/>
        </w:rPr>
      </w:pPr>
      <w:proofErr w:type="gramStart"/>
      <w:ins w:id="1913" w:author="Microsoft Office User" w:date="2022-10-06T15:55:00Z">
        <w:r w:rsidRPr="00F95A02">
          <w:rPr>
            <w:rFonts w:ascii="Calibri" w:hAnsi="Calibri" w:cs="Arial"/>
            <w:bCs/>
            <w:sz w:val="22"/>
            <w:szCs w:val="22"/>
          </w:rPr>
          <w:t xml:space="preserve">(  </w:t>
        </w:r>
        <w:proofErr w:type="gramEnd"/>
        <w:r w:rsidRPr="00F95A02">
          <w:rPr>
            <w:rFonts w:ascii="Calibri" w:hAnsi="Calibri" w:cs="Arial"/>
            <w:bCs/>
            <w:sz w:val="22"/>
            <w:szCs w:val="22"/>
          </w:rPr>
          <w:t xml:space="preserve"> ) </w:t>
        </w:r>
        <w:commentRangeStart w:id="1914"/>
        <w:r w:rsidRPr="00F95A02">
          <w:rPr>
            <w:rFonts w:ascii="Calibri" w:hAnsi="Calibri" w:cs="Calibri"/>
            <w:sz w:val="22"/>
            <w:szCs w:val="22"/>
          </w:rPr>
          <w:t>Comprovantes</w:t>
        </w:r>
        <w:commentRangeEnd w:id="1914"/>
        <w:r w:rsidRPr="00F95A02">
          <w:rPr>
            <w:rStyle w:val="Refdecomentrio"/>
            <w:rFonts w:ascii="Calibri" w:eastAsia="MS Mincho" w:hAnsi="Calibri" w:cs="Calibri"/>
            <w:sz w:val="22"/>
            <w:szCs w:val="22"/>
          </w:rPr>
          <w:commentReference w:id="1914"/>
        </w:r>
        <w:r w:rsidRPr="00F95A02">
          <w:rPr>
            <w:rFonts w:ascii="Calibri" w:hAnsi="Calibri" w:cs="Calibri"/>
            <w:sz w:val="22"/>
            <w:szCs w:val="22"/>
          </w:rPr>
          <w:t xml:space="preserve"> de experiência prévia na realização do objeto da parceria ou de objeto de natureza semelhante de, no mínimo, um ano de capacidade técnica e operacional, podendo ser admitidos, sem prejuízo de outros:</w:t>
        </w:r>
      </w:ins>
    </w:p>
    <w:p w14:paraId="384E4F79" w14:textId="77777777" w:rsidR="00B168D1" w:rsidRPr="00F95A02" w:rsidRDefault="00B168D1" w:rsidP="00B168D1">
      <w:pPr>
        <w:pStyle w:val="PargrafodaLista"/>
        <w:numPr>
          <w:ilvl w:val="0"/>
          <w:numId w:val="135"/>
        </w:numPr>
        <w:tabs>
          <w:tab w:val="left" w:pos="1006"/>
        </w:tabs>
        <w:autoSpaceDE w:val="0"/>
        <w:autoSpaceDN w:val="0"/>
        <w:spacing w:after="120" w:line="360" w:lineRule="auto"/>
        <w:ind w:right="221"/>
        <w:jc w:val="both"/>
        <w:rPr>
          <w:ins w:id="1915" w:author="Microsoft Office User" w:date="2022-10-06T15:55:00Z"/>
          <w:rFonts w:cs="Calibri"/>
          <w:lang w:val="pt-BR"/>
        </w:rPr>
      </w:pPr>
      <w:proofErr w:type="gramStart"/>
      <w:ins w:id="1916" w:author="Microsoft Office User" w:date="2022-10-06T15:55:00Z">
        <w:r w:rsidRPr="00F95A02">
          <w:rPr>
            <w:rFonts w:cs="Calibri"/>
            <w:lang w:val="pt-BR"/>
          </w:rPr>
          <w:t>instrumentos</w:t>
        </w:r>
        <w:proofErr w:type="gramEnd"/>
        <w:r w:rsidRPr="00F95A02">
          <w:rPr>
            <w:rFonts w:cs="Calibri"/>
            <w:lang w:val="pt-BR"/>
          </w:rPr>
          <w:t xml:space="preserve"> de parceria firmados com órgãos e entidades da administração pública, organismos internacionais, empresas ou organizações da sociedade civil;</w:t>
        </w:r>
      </w:ins>
    </w:p>
    <w:p w14:paraId="2F4B965F" w14:textId="77777777" w:rsidR="00B168D1" w:rsidRPr="00F95A02" w:rsidRDefault="00B168D1" w:rsidP="00C26134">
      <w:pPr>
        <w:pStyle w:val="PargrafodaLista"/>
        <w:numPr>
          <w:ilvl w:val="0"/>
          <w:numId w:val="135"/>
        </w:numPr>
        <w:tabs>
          <w:tab w:val="left" w:pos="1006"/>
        </w:tabs>
        <w:autoSpaceDE w:val="0"/>
        <w:autoSpaceDN w:val="0"/>
        <w:spacing w:after="120" w:line="360" w:lineRule="auto"/>
        <w:ind w:right="221"/>
        <w:jc w:val="both"/>
        <w:rPr>
          <w:ins w:id="1917" w:author="Microsoft Office User" w:date="2022-10-06T15:55:00Z"/>
          <w:rFonts w:cs="Calibri"/>
          <w:lang w:val="pt-BR"/>
        </w:rPr>
      </w:pPr>
      <w:proofErr w:type="gramStart"/>
      <w:ins w:id="1918" w:author="Microsoft Office User" w:date="2022-10-06T15:55:00Z">
        <w:r w:rsidRPr="00F95A02">
          <w:rPr>
            <w:rFonts w:cs="Calibri"/>
            <w:lang w:val="pt-BR"/>
          </w:rPr>
          <w:t>relatórios</w:t>
        </w:r>
        <w:proofErr w:type="gramEnd"/>
        <w:r w:rsidRPr="00F95A02">
          <w:rPr>
            <w:rFonts w:cs="Calibri"/>
            <w:lang w:val="pt-BR"/>
          </w:rPr>
          <w:t xml:space="preserve"> de atividades com comprovação das ações desenvolvidas;</w:t>
        </w:r>
      </w:ins>
    </w:p>
    <w:p w14:paraId="01D483F2" w14:textId="77777777" w:rsidR="00B168D1" w:rsidRPr="00F95A02" w:rsidRDefault="00B168D1">
      <w:pPr>
        <w:pStyle w:val="PargrafodaLista"/>
        <w:numPr>
          <w:ilvl w:val="0"/>
          <w:numId w:val="135"/>
        </w:numPr>
        <w:tabs>
          <w:tab w:val="left" w:pos="1006"/>
        </w:tabs>
        <w:autoSpaceDE w:val="0"/>
        <w:autoSpaceDN w:val="0"/>
        <w:spacing w:after="120" w:line="360" w:lineRule="auto"/>
        <w:ind w:right="221"/>
        <w:jc w:val="both"/>
        <w:rPr>
          <w:ins w:id="1919" w:author="Microsoft Office User" w:date="2022-10-06T15:55:00Z"/>
          <w:rFonts w:cs="Calibri"/>
          <w:lang w:val="pt-BR"/>
        </w:rPr>
      </w:pPr>
      <w:proofErr w:type="gramStart"/>
      <w:ins w:id="1920" w:author="Microsoft Office User" w:date="2022-10-06T15:55:00Z">
        <w:r w:rsidRPr="00F95A02">
          <w:rPr>
            <w:rFonts w:cs="Calibri"/>
            <w:lang w:val="pt-BR"/>
          </w:rPr>
          <w:t>publicações</w:t>
        </w:r>
        <w:proofErr w:type="gramEnd"/>
        <w:r w:rsidRPr="00F95A02">
          <w:rPr>
            <w:rFonts w:cs="Calibri"/>
            <w:lang w:val="pt-BR"/>
          </w:rPr>
          <w:t>, pesquisas e outras formas de produção de conhecimento realizadas pela proponente ou a respeito dela;</w:t>
        </w:r>
      </w:ins>
    </w:p>
    <w:p w14:paraId="50D68EB0" w14:textId="77777777" w:rsidR="00B168D1" w:rsidRPr="00F95A02" w:rsidRDefault="00B168D1">
      <w:pPr>
        <w:pStyle w:val="PargrafodaLista"/>
        <w:numPr>
          <w:ilvl w:val="0"/>
          <w:numId w:val="135"/>
        </w:numPr>
        <w:tabs>
          <w:tab w:val="left" w:pos="1006"/>
        </w:tabs>
        <w:autoSpaceDE w:val="0"/>
        <w:autoSpaceDN w:val="0"/>
        <w:spacing w:after="120" w:line="360" w:lineRule="auto"/>
        <w:ind w:right="221"/>
        <w:jc w:val="both"/>
        <w:rPr>
          <w:ins w:id="1921" w:author="Microsoft Office User" w:date="2022-10-06T15:55:00Z"/>
          <w:rFonts w:cs="Calibri"/>
          <w:lang w:val="pt-BR"/>
        </w:rPr>
      </w:pPr>
      <w:proofErr w:type="gramStart"/>
      <w:ins w:id="1922" w:author="Microsoft Office User" w:date="2022-10-06T15:55:00Z">
        <w:r w:rsidRPr="00F95A02">
          <w:rPr>
            <w:rFonts w:cs="Calibri"/>
            <w:lang w:val="pt-BR"/>
          </w:rPr>
          <w:t>currículos</w:t>
        </w:r>
        <w:proofErr w:type="gramEnd"/>
        <w:r w:rsidRPr="00F95A02">
          <w:rPr>
            <w:rFonts w:cs="Calibri"/>
            <w:lang w:val="pt-BR"/>
          </w:rPr>
          <w:t xml:space="preserve"> profissionais de integrantes da proponente, sejam dirigentes, conselheiros, associados, cooperados, empregados, entre outros;</w:t>
        </w:r>
      </w:ins>
    </w:p>
    <w:p w14:paraId="522CE37C" w14:textId="77777777" w:rsidR="00B168D1" w:rsidRPr="00F95A02" w:rsidRDefault="00B168D1">
      <w:pPr>
        <w:pStyle w:val="PargrafodaLista"/>
        <w:numPr>
          <w:ilvl w:val="0"/>
          <w:numId w:val="135"/>
        </w:numPr>
        <w:tabs>
          <w:tab w:val="left" w:pos="1006"/>
        </w:tabs>
        <w:autoSpaceDE w:val="0"/>
        <w:autoSpaceDN w:val="0"/>
        <w:spacing w:after="120" w:line="360" w:lineRule="auto"/>
        <w:ind w:right="221"/>
        <w:jc w:val="both"/>
        <w:rPr>
          <w:ins w:id="1923" w:author="Microsoft Office User" w:date="2022-10-06T15:55:00Z"/>
          <w:rFonts w:cs="Calibri"/>
          <w:lang w:val="pt-BR"/>
        </w:rPr>
      </w:pPr>
      <w:proofErr w:type="gramStart"/>
      <w:ins w:id="1924" w:author="Microsoft Office User" w:date="2022-10-06T15:55:00Z">
        <w:r w:rsidRPr="00F95A02">
          <w:rPr>
            <w:rFonts w:cs="Calibri"/>
            <w:lang w:val="pt-BR"/>
          </w:rPr>
          <w:t>declarações</w:t>
        </w:r>
        <w:proofErr w:type="gramEnd"/>
        <w:r w:rsidRPr="00F95A02">
          <w:rPr>
            <w:rFonts w:cs="Calibri"/>
            <w:lang w:val="pt-BR"/>
          </w:rPr>
          <w:t xml:space="preserve">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ins>
    </w:p>
    <w:p w14:paraId="1F1FEBF5" w14:textId="77777777" w:rsidR="00B168D1" w:rsidRPr="00F95A02" w:rsidRDefault="00B168D1">
      <w:pPr>
        <w:pStyle w:val="PargrafodaLista"/>
        <w:numPr>
          <w:ilvl w:val="0"/>
          <w:numId w:val="135"/>
        </w:numPr>
        <w:tabs>
          <w:tab w:val="left" w:pos="1006"/>
        </w:tabs>
        <w:autoSpaceDE w:val="0"/>
        <w:autoSpaceDN w:val="0"/>
        <w:spacing w:after="120" w:line="360" w:lineRule="auto"/>
        <w:ind w:right="221"/>
        <w:jc w:val="both"/>
        <w:rPr>
          <w:ins w:id="1925" w:author="Microsoft Office User" w:date="2022-10-06T15:55:00Z"/>
          <w:rFonts w:cs="Calibri"/>
          <w:lang w:val="pt-BR"/>
        </w:rPr>
      </w:pPr>
      <w:proofErr w:type="gramStart"/>
      <w:ins w:id="1926" w:author="Microsoft Office User" w:date="2022-10-06T15:55:00Z">
        <w:r w:rsidRPr="00F95A02">
          <w:rPr>
            <w:rFonts w:cs="Calibri"/>
            <w:lang w:val="pt-BR"/>
          </w:rPr>
          <w:t>prêmios</w:t>
        </w:r>
        <w:proofErr w:type="gramEnd"/>
        <w:r w:rsidRPr="00F95A02">
          <w:rPr>
            <w:rFonts w:cs="Calibri"/>
            <w:lang w:val="pt-BR"/>
          </w:rPr>
          <w:t xml:space="preserve"> de relevância recebidos no País ou no exterior pela proponente.</w:t>
        </w:r>
      </w:ins>
    </w:p>
    <w:p w14:paraId="6C555341" w14:textId="77A7FFB3" w:rsidR="00294C97" w:rsidRPr="00294C97" w:rsidDel="00B168D1" w:rsidRDefault="00294C97">
      <w:pPr>
        <w:pStyle w:val="NormalWeb"/>
        <w:tabs>
          <w:tab w:val="left" w:pos="567"/>
          <w:tab w:val="left" w:pos="851"/>
          <w:tab w:val="left" w:pos="1701"/>
          <w:tab w:val="left" w:pos="9632"/>
        </w:tabs>
        <w:spacing w:line="360" w:lineRule="auto"/>
        <w:jc w:val="both"/>
        <w:rPr>
          <w:del w:id="1927" w:author="Microsoft Office User" w:date="2022-10-06T15:55:00Z"/>
          <w:rFonts w:ascii="Calibri" w:hAnsi="Calibri" w:cs="Arial"/>
          <w:b/>
          <w:sz w:val="22"/>
          <w:szCs w:val="22"/>
          <w:u w:val="single"/>
        </w:rPr>
        <w:pPrChange w:id="1928" w:author="Microsoft Office User" w:date="2022-10-06T15:57:00Z">
          <w:pPr>
            <w:pStyle w:val="NormalWeb"/>
            <w:tabs>
              <w:tab w:val="left" w:pos="567"/>
              <w:tab w:val="left" w:pos="851"/>
              <w:tab w:val="left" w:pos="1701"/>
              <w:tab w:val="left" w:pos="9632"/>
            </w:tabs>
            <w:spacing w:line="360" w:lineRule="auto"/>
          </w:pPr>
        </w:pPrChange>
      </w:pPr>
    </w:p>
    <w:p w14:paraId="2067CFD7"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
          <w:sz w:val="22"/>
          <w:szCs w:val="22"/>
          <w:u w:val="single"/>
        </w:rPr>
        <w:pPrChange w:id="1929" w:author="Microsoft Office User" w:date="2022-10-06T15:57:00Z">
          <w:pPr>
            <w:pStyle w:val="NormalWeb"/>
            <w:tabs>
              <w:tab w:val="left" w:pos="567"/>
              <w:tab w:val="left" w:pos="851"/>
              <w:tab w:val="left" w:pos="1701"/>
              <w:tab w:val="left" w:pos="9632"/>
            </w:tabs>
            <w:spacing w:line="360" w:lineRule="auto"/>
          </w:pPr>
        </w:pPrChange>
      </w:pPr>
    </w:p>
    <w:p w14:paraId="499D1BE2"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
          <w:sz w:val="22"/>
          <w:szCs w:val="22"/>
          <w:u w:val="single"/>
        </w:rPr>
        <w:pPrChange w:id="1930" w:author="Microsoft Office User" w:date="2022-10-06T15:57:00Z">
          <w:pPr>
            <w:pStyle w:val="NormalWeb"/>
            <w:tabs>
              <w:tab w:val="left" w:pos="567"/>
              <w:tab w:val="left" w:pos="851"/>
              <w:tab w:val="left" w:pos="1701"/>
              <w:tab w:val="left" w:pos="9632"/>
            </w:tabs>
            <w:spacing w:line="360" w:lineRule="auto"/>
          </w:pPr>
        </w:pPrChange>
      </w:pPr>
      <w:r w:rsidRPr="00294C97">
        <w:rPr>
          <w:rFonts w:ascii="Calibri" w:hAnsi="Calibri" w:cs="Arial"/>
          <w:b/>
          <w:sz w:val="22"/>
          <w:szCs w:val="22"/>
          <w:u w:val="single"/>
        </w:rPr>
        <w:t>PROVAS DE REGULARIDADE FISCAL - ARQUIVO N.º 01:</w:t>
      </w:r>
    </w:p>
    <w:p w14:paraId="2B439075"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31"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conjunta negativa, ou positiva com efeito de negativa, de débitos relativos a tributos e </w:t>
      </w:r>
      <w:r w:rsidRPr="00294C97">
        <w:rPr>
          <w:rFonts w:ascii="Calibri" w:hAnsi="Calibri" w:cs="Arial"/>
          <w:bCs/>
          <w:sz w:val="22"/>
          <w:szCs w:val="22"/>
          <w:u w:val="single"/>
        </w:rPr>
        <w:t>contribuições federais e a dívida ativa da União</w:t>
      </w:r>
      <w:r w:rsidRPr="00294C97">
        <w:rPr>
          <w:rFonts w:ascii="Calibri" w:hAnsi="Calibri" w:cs="Arial"/>
          <w:bCs/>
          <w:sz w:val="22"/>
          <w:szCs w:val="22"/>
        </w:rPr>
        <w:t>, expedida pelo órgão da Receita Federal do Brasil;</w:t>
      </w:r>
    </w:p>
    <w:p w14:paraId="5A09ACCC"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32"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Certificado de regularidade para com o </w:t>
      </w:r>
      <w:r w:rsidRPr="00294C97">
        <w:rPr>
          <w:rFonts w:ascii="Calibri" w:hAnsi="Calibri" w:cs="Arial"/>
          <w:bCs/>
          <w:sz w:val="22"/>
          <w:szCs w:val="22"/>
          <w:u w:val="single"/>
        </w:rPr>
        <w:t>Fundo de Garantia por Tempo de Serviço (FGTS)</w:t>
      </w:r>
      <w:r w:rsidRPr="00294C97">
        <w:rPr>
          <w:rFonts w:ascii="Calibri" w:hAnsi="Calibri" w:cs="Arial"/>
          <w:bCs/>
          <w:sz w:val="22"/>
          <w:szCs w:val="22"/>
        </w:rPr>
        <w:t>, expedido pela Caixa Econômica Federal;</w:t>
      </w:r>
    </w:p>
    <w:p w14:paraId="4036F536"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33"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Certidões negativas ou positivas com efeitos de negativas, de </w:t>
      </w:r>
      <w:r w:rsidRPr="00294C97">
        <w:rPr>
          <w:rFonts w:ascii="Calibri" w:hAnsi="Calibri" w:cs="Arial"/>
          <w:bCs/>
          <w:sz w:val="22"/>
          <w:szCs w:val="22"/>
          <w:u w:val="single"/>
        </w:rPr>
        <w:t>tributos estaduais e municipais</w:t>
      </w:r>
      <w:r w:rsidRPr="00294C97">
        <w:rPr>
          <w:rFonts w:ascii="Calibri" w:hAnsi="Calibri" w:cs="Arial"/>
          <w:bCs/>
          <w:sz w:val="22"/>
          <w:szCs w:val="22"/>
        </w:rPr>
        <w:t>, ou, em se tratando de contribuinte isento, cópia do documento de isenção, emitidos pelo órgão competente do Estado e do Município;</w:t>
      </w:r>
    </w:p>
    <w:p w14:paraId="1769F010"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34"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negativa ou positiva com efeito de negativa, de </w:t>
      </w:r>
      <w:r w:rsidRPr="00294C97">
        <w:rPr>
          <w:rFonts w:ascii="Calibri" w:hAnsi="Calibri" w:cs="Arial"/>
          <w:bCs/>
          <w:sz w:val="22"/>
          <w:szCs w:val="22"/>
          <w:u w:val="single"/>
        </w:rPr>
        <w:t>débitos trabalhistas</w:t>
      </w:r>
      <w:r w:rsidRPr="00294C97">
        <w:rPr>
          <w:rFonts w:ascii="Calibri" w:hAnsi="Calibri" w:cs="Arial"/>
          <w:bCs/>
          <w:sz w:val="22"/>
          <w:szCs w:val="22"/>
        </w:rPr>
        <w:t>, expedida pelo TST – Tribunal Superior do Trabalho.</w:t>
      </w:r>
    </w:p>
    <w:p w14:paraId="562B4850" w14:textId="77777777" w:rsidR="00294C97" w:rsidRPr="00294C97" w:rsidDel="00D6772A" w:rsidRDefault="00294C97">
      <w:pPr>
        <w:pStyle w:val="NormalWeb"/>
        <w:tabs>
          <w:tab w:val="left" w:pos="567"/>
          <w:tab w:val="left" w:pos="851"/>
          <w:tab w:val="left" w:pos="1701"/>
          <w:tab w:val="left" w:pos="9632"/>
        </w:tabs>
        <w:spacing w:line="360" w:lineRule="auto"/>
        <w:ind w:right="-7"/>
        <w:jc w:val="both"/>
        <w:rPr>
          <w:del w:id="1935" w:author="Microsoft Office User" w:date="2022-10-06T15:24:00Z"/>
          <w:rFonts w:ascii="Calibri" w:hAnsi="Calibri" w:cs="Arial"/>
          <w:bCs/>
          <w:sz w:val="22"/>
          <w:szCs w:val="22"/>
        </w:rPr>
        <w:pPrChange w:id="1936" w:author="Microsoft Office User" w:date="2022-10-06T15:57:00Z">
          <w:pPr>
            <w:pStyle w:val="NormalWeb"/>
            <w:tabs>
              <w:tab w:val="left" w:pos="567"/>
              <w:tab w:val="left" w:pos="851"/>
              <w:tab w:val="left" w:pos="1701"/>
              <w:tab w:val="left" w:pos="9632"/>
            </w:tabs>
            <w:spacing w:line="360" w:lineRule="auto"/>
            <w:ind w:right="-7"/>
          </w:pPr>
        </w:pPrChange>
      </w:pPr>
    </w:p>
    <w:p w14:paraId="55820F3C" w14:textId="4EF369C5" w:rsidR="00294C97" w:rsidRPr="00587B84" w:rsidDel="00D6772A" w:rsidRDefault="00294C97">
      <w:pPr>
        <w:pStyle w:val="NormalWeb"/>
        <w:tabs>
          <w:tab w:val="left" w:pos="567"/>
          <w:tab w:val="left" w:pos="851"/>
          <w:tab w:val="left" w:pos="1701"/>
          <w:tab w:val="left" w:pos="9632"/>
        </w:tabs>
        <w:spacing w:line="360" w:lineRule="auto"/>
        <w:jc w:val="both"/>
        <w:rPr>
          <w:del w:id="1937" w:author="Microsoft Office User" w:date="2022-10-06T15:24:00Z"/>
          <w:rFonts w:ascii="Calibri" w:hAnsi="Calibri" w:cs="Arial"/>
          <w:bCs/>
          <w:strike/>
          <w:sz w:val="22"/>
          <w:szCs w:val="22"/>
        </w:rPr>
        <w:pPrChange w:id="1938" w:author="Microsoft Office User" w:date="2022-10-06T15:57:00Z">
          <w:pPr>
            <w:pStyle w:val="NormalWeb"/>
            <w:tabs>
              <w:tab w:val="left" w:pos="567"/>
              <w:tab w:val="left" w:pos="851"/>
              <w:tab w:val="left" w:pos="1701"/>
              <w:tab w:val="left" w:pos="9632"/>
            </w:tabs>
            <w:spacing w:line="360" w:lineRule="auto"/>
          </w:pPr>
        </w:pPrChange>
      </w:pPr>
      <w:del w:id="1939" w:author="Microsoft Office User" w:date="2022-10-06T15:24:00Z">
        <w:r w:rsidRPr="00587B84" w:rsidDel="00D6772A">
          <w:rPr>
            <w:rFonts w:ascii="Calibri" w:hAnsi="Calibri" w:cs="Arial"/>
            <w:bCs/>
            <w:strike/>
            <w:sz w:val="22"/>
            <w:szCs w:val="22"/>
          </w:rPr>
          <w:delText>(   ) formulário para solicitar patrocínio (</w:delText>
        </w:r>
        <w:r w:rsidRPr="00587B84" w:rsidDel="00D6772A">
          <w:rPr>
            <w:rFonts w:ascii="Calibri" w:hAnsi="Calibri" w:cs="Arial"/>
            <w:b/>
            <w:strike/>
            <w:sz w:val="22"/>
            <w:szCs w:val="22"/>
          </w:rPr>
          <w:delText>ANEXO I - PROPOSTA</w:delText>
        </w:r>
        <w:r w:rsidRPr="00587B84" w:rsidDel="00D6772A">
          <w:rPr>
            <w:rFonts w:ascii="Calibri" w:hAnsi="Calibri" w:cs="Arial"/>
            <w:bCs/>
            <w:strike/>
            <w:sz w:val="22"/>
            <w:szCs w:val="22"/>
          </w:rPr>
          <w:delText xml:space="preserve">) – </w:delText>
        </w:r>
        <w:r w:rsidRPr="00587B84" w:rsidDel="00D6772A">
          <w:rPr>
            <w:rFonts w:ascii="Calibri" w:hAnsi="Calibri" w:cs="Arial"/>
            <w:b/>
            <w:strike/>
            <w:sz w:val="22"/>
            <w:szCs w:val="22"/>
          </w:rPr>
          <w:delText>ARQUIVO N.º 02</w:delText>
        </w:r>
        <w:r w:rsidRPr="00587B84" w:rsidDel="00D6772A">
          <w:rPr>
            <w:rFonts w:ascii="Calibri" w:hAnsi="Calibri" w:cs="Arial"/>
            <w:bCs/>
            <w:strike/>
            <w:sz w:val="22"/>
            <w:szCs w:val="22"/>
          </w:rPr>
          <w:delText>.</w:delText>
        </w:r>
      </w:del>
    </w:p>
    <w:p w14:paraId="798F5965"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40" w:author="Microsoft Office User" w:date="2022-10-06T15:57:00Z">
          <w:pPr>
            <w:pStyle w:val="NormalWeb"/>
            <w:tabs>
              <w:tab w:val="left" w:pos="567"/>
              <w:tab w:val="left" w:pos="851"/>
              <w:tab w:val="left" w:pos="1701"/>
              <w:tab w:val="left" w:pos="9632"/>
            </w:tabs>
            <w:spacing w:line="360" w:lineRule="auto"/>
          </w:pPr>
        </w:pPrChange>
      </w:pPr>
    </w:p>
    <w:p w14:paraId="0B65676A" w14:textId="2BEC8C7B"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41"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formulário para solicitar </w:t>
      </w:r>
      <w:del w:id="1942" w:author="Microsoft Office User" w:date="2022-10-04T16:09:00Z">
        <w:r w:rsidRPr="00294C97" w:rsidDel="008A4D94">
          <w:rPr>
            <w:rFonts w:ascii="Calibri" w:hAnsi="Calibri" w:cs="Arial"/>
            <w:bCs/>
            <w:sz w:val="22"/>
            <w:szCs w:val="22"/>
          </w:rPr>
          <w:delText>patrocínio</w:delText>
        </w:r>
      </w:del>
      <w:ins w:id="1943"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w:t>
      </w:r>
      <w:r w:rsidRPr="00294C97">
        <w:rPr>
          <w:rFonts w:ascii="Calibri" w:hAnsi="Calibri" w:cs="Arial"/>
          <w:b/>
          <w:sz w:val="22"/>
          <w:szCs w:val="22"/>
        </w:rPr>
        <w:t xml:space="preserve">ANEXO II – </w:t>
      </w:r>
      <w:r w:rsidR="00552315">
        <w:rPr>
          <w:rFonts w:ascii="Calibri" w:hAnsi="Calibri" w:cs="Arial"/>
          <w:b/>
          <w:sz w:val="22"/>
          <w:szCs w:val="22"/>
        </w:rPr>
        <w:t xml:space="preserve">PROPOSTA E </w:t>
      </w:r>
      <w:r w:rsidRPr="00294C97">
        <w:rPr>
          <w:rFonts w:ascii="Calibri" w:hAnsi="Calibri" w:cs="Arial"/>
          <w:b/>
          <w:sz w:val="22"/>
          <w:szCs w:val="22"/>
        </w:rPr>
        <w:t>PLANO DE TRABALHO</w:t>
      </w:r>
      <w:r w:rsidRPr="00294C97">
        <w:rPr>
          <w:rFonts w:ascii="Calibri" w:hAnsi="Calibri" w:cs="Arial"/>
          <w:bCs/>
          <w:sz w:val="22"/>
          <w:szCs w:val="22"/>
        </w:rPr>
        <w:t xml:space="preserve">) – </w:t>
      </w:r>
      <w:r w:rsidRPr="00294C97">
        <w:rPr>
          <w:rFonts w:ascii="Calibri" w:hAnsi="Calibri" w:cs="Arial"/>
          <w:b/>
          <w:sz w:val="22"/>
          <w:szCs w:val="22"/>
        </w:rPr>
        <w:t>ARQUIVO N.º 02</w:t>
      </w:r>
      <w:r w:rsidRPr="00294C97">
        <w:rPr>
          <w:rFonts w:ascii="Calibri" w:hAnsi="Calibri" w:cs="Arial"/>
          <w:bCs/>
          <w:sz w:val="22"/>
          <w:szCs w:val="22"/>
        </w:rPr>
        <w:t>.</w:t>
      </w:r>
    </w:p>
    <w:p w14:paraId="4C3CFA64"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44" w:author="Microsoft Office User" w:date="2022-10-06T15:57:00Z">
          <w:pPr>
            <w:pStyle w:val="NormalWeb"/>
            <w:tabs>
              <w:tab w:val="left" w:pos="567"/>
              <w:tab w:val="left" w:pos="851"/>
              <w:tab w:val="left" w:pos="1701"/>
              <w:tab w:val="left" w:pos="9632"/>
            </w:tabs>
            <w:spacing w:line="360" w:lineRule="auto"/>
          </w:pPr>
        </w:pPrChange>
      </w:pPr>
    </w:p>
    <w:p w14:paraId="5A5EA099" w14:textId="450550F4" w:rsidR="00294C97" w:rsidRDefault="00294C97">
      <w:pPr>
        <w:pStyle w:val="NormalWeb"/>
        <w:tabs>
          <w:tab w:val="left" w:pos="567"/>
          <w:tab w:val="left" w:pos="851"/>
          <w:tab w:val="left" w:pos="1701"/>
          <w:tab w:val="left" w:pos="9632"/>
        </w:tabs>
        <w:spacing w:line="360" w:lineRule="auto"/>
        <w:jc w:val="both"/>
        <w:rPr>
          <w:ins w:id="1945" w:author="Microsoft Office User" w:date="2022-10-06T15:56:00Z"/>
          <w:rFonts w:ascii="Calibri" w:hAnsi="Calibri" w:cs="Arial"/>
          <w:bCs/>
          <w:sz w:val="22"/>
          <w:szCs w:val="22"/>
        </w:rPr>
        <w:pPrChange w:id="1946" w:author="Microsoft Office User" w:date="2022-10-06T15:57: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data limite para o envio eletrônico, no e-mail </w:t>
      </w:r>
      <w:r w:rsidR="008E1128">
        <w:fldChar w:fldCharType="begin"/>
      </w:r>
      <w:r w:rsidR="008E1128">
        <w:instrText xml:space="preserve"> HYPERLINK "mailto:patrocinio@caumg.gov.br" </w:instrText>
      </w:r>
      <w:r w:rsidR="008E1128">
        <w:fldChar w:fldCharType="separate"/>
      </w:r>
      <w:r w:rsidRPr="00294C97">
        <w:rPr>
          <w:rStyle w:val="Hyperlink"/>
          <w:rFonts w:ascii="Calibri" w:hAnsi="Calibri" w:cs="Arial"/>
          <w:bCs/>
          <w:sz w:val="22"/>
          <w:szCs w:val="22"/>
        </w:rPr>
        <w:t>patrocinio@caumg.gov.br</w:t>
      </w:r>
      <w:r w:rsidR="008E1128">
        <w:rPr>
          <w:rStyle w:val="Hyperlink"/>
          <w:rFonts w:ascii="Calibri" w:hAnsi="Calibri" w:cs="Arial"/>
          <w:bCs/>
          <w:sz w:val="22"/>
          <w:szCs w:val="22"/>
        </w:rPr>
        <w:fldChar w:fldCharType="end"/>
      </w:r>
      <w:r w:rsidRPr="00294C97">
        <w:rPr>
          <w:rFonts w:ascii="Calibri" w:hAnsi="Calibri" w:cs="Arial"/>
          <w:bCs/>
          <w:sz w:val="22"/>
          <w:szCs w:val="22"/>
        </w:rPr>
        <w:t xml:space="preserve">, até </w:t>
      </w:r>
      <w:r w:rsidRPr="00294C97">
        <w:rPr>
          <w:rFonts w:ascii="Calibri" w:hAnsi="Calibri" w:cs="Arial"/>
          <w:b/>
          <w:sz w:val="22"/>
          <w:szCs w:val="22"/>
          <w:highlight w:val="yellow"/>
        </w:rPr>
        <w:t>XX de XXXX de 202</w:t>
      </w:r>
      <w:r w:rsidR="00EC05C2">
        <w:rPr>
          <w:rFonts w:ascii="Calibri" w:hAnsi="Calibri" w:cs="Arial"/>
          <w:b/>
          <w:sz w:val="22"/>
          <w:szCs w:val="22"/>
          <w:highlight w:val="yellow"/>
        </w:rPr>
        <w:t>2</w:t>
      </w:r>
      <w:r w:rsidRPr="00294C97">
        <w:rPr>
          <w:rFonts w:ascii="Calibri" w:hAnsi="Calibri" w:cs="Arial"/>
          <w:sz w:val="22"/>
          <w:szCs w:val="22"/>
        </w:rPr>
        <w:t xml:space="preserve">, às </w:t>
      </w:r>
      <w:ins w:id="1947" w:author="Microsoft Office User" w:date="2022-10-06T15:56:00Z">
        <w:r w:rsidR="00B168D1">
          <w:rPr>
            <w:rFonts w:ascii="Calibri" w:hAnsi="Calibri" w:cs="Arial"/>
            <w:b/>
            <w:bCs/>
            <w:sz w:val="22"/>
            <w:szCs w:val="22"/>
          </w:rPr>
          <w:t>18 horas</w:t>
        </w:r>
      </w:ins>
      <w:del w:id="1948" w:author="Microsoft Office User" w:date="2022-10-06T15:56:00Z">
        <w:r w:rsidRPr="00294C97" w:rsidDel="00B168D1">
          <w:rPr>
            <w:rFonts w:ascii="Calibri" w:hAnsi="Calibri" w:cs="Arial"/>
            <w:b/>
            <w:bCs/>
            <w:sz w:val="22"/>
            <w:szCs w:val="22"/>
          </w:rPr>
          <w:delText>23:59</w:delText>
        </w:r>
      </w:del>
      <w:r w:rsidRPr="00294C97">
        <w:rPr>
          <w:rFonts w:ascii="Calibri" w:hAnsi="Calibri" w:cs="Arial"/>
          <w:bCs/>
          <w:sz w:val="22"/>
          <w:szCs w:val="22"/>
        </w:rPr>
        <w:t>.</w:t>
      </w:r>
    </w:p>
    <w:p w14:paraId="77FF6C8A" w14:textId="1CF3EA6A" w:rsidR="00B168D1" w:rsidRDefault="00B168D1">
      <w:pPr>
        <w:pStyle w:val="NormalWeb"/>
        <w:tabs>
          <w:tab w:val="left" w:pos="567"/>
          <w:tab w:val="left" w:pos="851"/>
          <w:tab w:val="left" w:pos="1701"/>
          <w:tab w:val="left" w:pos="9632"/>
        </w:tabs>
        <w:spacing w:line="360" w:lineRule="auto"/>
        <w:jc w:val="both"/>
        <w:rPr>
          <w:ins w:id="1949" w:author="Microsoft Office User" w:date="2022-10-06T15:56:00Z"/>
          <w:rFonts w:ascii="Calibri" w:hAnsi="Calibri" w:cs="Arial"/>
          <w:bCs/>
          <w:sz w:val="22"/>
          <w:szCs w:val="22"/>
        </w:rPr>
        <w:pPrChange w:id="1950" w:author="Microsoft Office User" w:date="2022-10-06T15:57:00Z">
          <w:pPr>
            <w:pStyle w:val="NormalWeb"/>
            <w:tabs>
              <w:tab w:val="left" w:pos="567"/>
              <w:tab w:val="left" w:pos="851"/>
              <w:tab w:val="left" w:pos="1701"/>
              <w:tab w:val="left" w:pos="9632"/>
            </w:tabs>
            <w:spacing w:line="360" w:lineRule="auto"/>
          </w:pPr>
        </w:pPrChange>
      </w:pPr>
    </w:p>
    <w:p w14:paraId="17C9724A" w14:textId="77777777" w:rsidR="00B168D1" w:rsidRPr="00294C97" w:rsidRDefault="00B168D1" w:rsidP="00B168D1">
      <w:pPr>
        <w:pStyle w:val="NormalWeb"/>
        <w:tabs>
          <w:tab w:val="left" w:pos="567"/>
          <w:tab w:val="left" w:pos="851"/>
          <w:tab w:val="left" w:pos="1701"/>
          <w:tab w:val="left" w:pos="9632"/>
        </w:tabs>
        <w:spacing w:line="360" w:lineRule="auto"/>
        <w:jc w:val="both"/>
        <w:rPr>
          <w:ins w:id="1951" w:author="Microsoft Office User" w:date="2022-10-06T15:56:00Z"/>
          <w:rFonts w:ascii="Calibri" w:hAnsi="Calibri" w:cs="Arial"/>
          <w:b/>
          <w:sz w:val="22"/>
          <w:szCs w:val="22"/>
          <w:u w:val="single"/>
        </w:rPr>
      </w:pPr>
      <w:ins w:id="1952" w:author="Microsoft Office User" w:date="2022-10-06T15:56:00Z">
        <w:r w:rsidRPr="00AE5B78">
          <w:rPr>
            <w:rFonts w:ascii="Calibri" w:hAnsi="Calibri" w:cs="Arial"/>
            <w:b/>
            <w:sz w:val="22"/>
            <w:szCs w:val="22"/>
            <w:u w:val="single"/>
          </w:rPr>
          <w:t xml:space="preserve">Não será admitida a entrega de documentação contendo assinaturas digitalizadas ou </w:t>
        </w:r>
        <w:proofErr w:type="spellStart"/>
        <w:r w:rsidRPr="00AE5B78">
          <w:rPr>
            <w:rFonts w:ascii="Calibri" w:hAnsi="Calibri" w:cs="Arial"/>
            <w:b/>
            <w:sz w:val="22"/>
            <w:szCs w:val="22"/>
            <w:u w:val="single"/>
          </w:rPr>
          <w:t>escaneadas</w:t>
        </w:r>
        <w:proofErr w:type="spellEnd"/>
        <w:r w:rsidRPr="00AE5B78">
          <w:rPr>
            <w:rFonts w:ascii="Calibri" w:hAnsi="Calibri" w:cs="Arial"/>
            <w:b/>
            <w:sz w:val="22"/>
            <w:szCs w:val="22"/>
            <w:u w:val="single"/>
          </w:rPr>
          <w:t xml:space="preserve"> (inserção de imagem de assinatura em documento). A documentação poderá ser assinada em certificado digital (ICP Brasil) ou poderá ser impressa e assinada no papel, seguida de digitalização.</w:t>
        </w:r>
      </w:ins>
    </w:p>
    <w:p w14:paraId="547496C9" w14:textId="77777777" w:rsidR="00B168D1" w:rsidRPr="00294C97" w:rsidRDefault="00B168D1" w:rsidP="00294C97">
      <w:pPr>
        <w:pStyle w:val="NormalWeb"/>
        <w:tabs>
          <w:tab w:val="left" w:pos="567"/>
          <w:tab w:val="left" w:pos="851"/>
          <w:tab w:val="left" w:pos="1701"/>
          <w:tab w:val="left" w:pos="9632"/>
        </w:tabs>
        <w:spacing w:line="360" w:lineRule="auto"/>
        <w:rPr>
          <w:rFonts w:ascii="Calibri" w:hAnsi="Calibri" w:cs="Arial"/>
          <w:bCs/>
          <w:sz w:val="22"/>
          <w:szCs w:val="22"/>
        </w:rPr>
      </w:pPr>
    </w:p>
    <w:p w14:paraId="7B43F85A" w14:textId="77777777" w:rsidR="00294C97" w:rsidRPr="00294C97" w:rsidRDefault="00294C97" w:rsidP="00294C97">
      <w:pPr>
        <w:spacing w:line="360" w:lineRule="auto"/>
        <w:rPr>
          <w:rFonts w:ascii="Calibri" w:eastAsia="Cambria" w:hAnsi="Calibri" w:cs="Arial"/>
          <w:b/>
          <w:sz w:val="22"/>
          <w:szCs w:val="22"/>
        </w:rPr>
      </w:pPr>
      <w:r w:rsidRPr="00294C97">
        <w:rPr>
          <w:rFonts w:ascii="Calibri" w:hAnsi="Calibri" w:cs="Arial"/>
          <w:b/>
          <w:sz w:val="22"/>
          <w:szCs w:val="22"/>
        </w:rPr>
        <w:br w:type="page"/>
      </w:r>
    </w:p>
    <w:p w14:paraId="799B8EAD" w14:textId="77777777" w:rsidR="00294C97" w:rsidRPr="00294C97" w:rsidRDefault="00294C97" w:rsidP="00294C97">
      <w:pPr>
        <w:pStyle w:val="NormalWeb"/>
        <w:tabs>
          <w:tab w:val="left" w:pos="567"/>
          <w:tab w:val="left" w:pos="851"/>
          <w:tab w:val="left" w:pos="1701"/>
          <w:tab w:val="left" w:pos="9632"/>
        </w:tabs>
        <w:spacing w:line="360" w:lineRule="auto"/>
        <w:ind w:right="-7"/>
        <w:jc w:val="center"/>
        <w:rPr>
          <w:rFonts w:ascii="Calibri" w:hAnsi="Calibri" w:cs="Arial"/>
          <w:b/>
          <w:sz w:val="22"/>
          <w:szCs w:val="22"/>
        </w:rPr>
      </w:pPr>
      <w:r w:rsidRPr="00294C97">
        <w:rPr>
          <w:rFonts w:ascii="Calibri" w:hAnsi="Calibri" w:cs="Arial"/>
          <w:b/>
          <w:bCs/>
          <w:sz w:val="22"/>
          <w:szCs w:val="22"/>
        </w:rPr>
        <w:lastRenderedPageBreak/>
        <w:t>PESSOA JURÍDICA DE DIREITO PÚBLICO (CAPÍTULO XIII DO EDITAL)</w:t>
      </w:r>
    </w:p>
    <w:p w14:paraId="5FBD77F5" w14:textId="77777777" w:rsidR="00294C97" w:rsidRPr="00294C97" w:rsidRDefault="00294C97" w:rsidP="00294C97">
      <w:pPr>
        <w:pStyle w:val="NormalWeb"/>
        <w:tabs>
          <w:tab w:val="left" w:pos="567"/>
          <w:tab w:val="left" w:pos="851"/>
          <w:tab w:val="left" w:pos="1701"/>
          <w:tab w:val="left" w:pos="9632"/>
        </w:tabs>
        <w:spacing w:line="360" w:lineRule="auto"/>
        <w:jc w:val="both"/>
        <w:rPr>
          <w:rFonts w:ascii="Calibri" w:hAnsi="Calibri" w:cs="Arial"/>
          <w:bCs/>
          <w:sz w:val="22"/>
          <w:szCs w:val="22"/>
        </w:rPr>
      </w:pPr>
    </w:p>
    <w:p w14:paraId="02AFEE9D" w14:textId="77777777" w:rsidR="00294C97" w:rsidRPr="00294C97" w:rsidRDefault="00294C97" w:rsidP="00294C97">
      <w:pPr>
        <w:pStyle w:val="NormalWeb"/>
        <w:tabs>
          <w:tab w:val="left" w:pos="567"/>
          <w:tab w:val="left" w:pos="851"/>
          <w:tab w:val="left" w:pos="1701"/>
          <w:tab w:val="left" w:pos="9632"/>
        </w:tabs>
        <w:spacing w:line="360" w:lineRule="auto"/>
        <w:rPr>
          <w:rFonts w:ascii="Calibri" w:hAnsi="Calibri" w:cs="Arial"/>
          <w:b/>
          <w:sz w:val="22"/>
          <w:szCs w:val="22"/>
          <w:u w:val="single"/>
        </w:rPr>
      </w:pPr>
      <w:r w:rsidRPr="00294C97">
        <w:rPr>
          <w:rFonts w:ascii="Calibri" w:hAnsi="Calibri" w:cs="Arial"/>
          <w:b/>
          <w:sz w:val="22"/>
          <w:szCs w:val="22"/>
          <w:u w:val="single"/>
        </w:rPr>
        <w:t>DOCUMENTOS VIGENTES DE HABILITAÇÃO - ARQUIVO N.º 01:</w:t>
      </w:r>
    </w:p>
    <w:p w14:paraId="3261B322"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53"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Comprovante de inscrição no Cadastro Nacional da Pessoa Jurídica – CNPJ, emitido no sítio eletrônico oficial da Secretaria da Receita Federal do Brasil;</w:t>
      </w:r>
    </w:p>
    <w:p w14:paraId="6921FEBC" w14:textId="0B275B9C"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54"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Declaração constante no </w:t>
      </w:r>
      <w:r w:rsidRPr="00294C97">
        <w:rPr>
          <w:rFonts w:ascii="Calibri" w:hAnsi="Calibri" w:cs="Arial"/>
          <w:b/>
          <w:bCs/>
          <w:sz w:val="22"/>
          <w:szCs w:val="22"/>
        </w:rPr>
        <w:t>ANEXO I - DECLARAÇÃO</w:t>
      </w:r>
      <w:r w:rsidRPr="00294C97">
        <w:rPr>
          <w:rFonts w:ascii="Calibri" w:hAnsi="Calibri" w:cs="Arial"/>
          <w:bCs/>
          <w:sz w:val="22"/>
          <w:szCs w:val="22"/>
        </w:rPr>
        <w:t xml:space="preserve"> do presente Edital de Chamamento Público para </w:t>
      </w:r>
      <w:del w:id="1955" w:author="Microsoft Office User" w:date="2022-10-04T16:04:00Z">
        <w:r w:rsidRPr="00294C97" w:rsidDel="0020504D">
          <w:rPr>
            <w:rFonts w:ascii="Calibri" w:hAnsi="Calibri" w:cs="Arial"/>
            <w:bCs/>
            <w:sz w:val="22"/>
            <w:szCs w:val="22"/>
          </w:rPr>
          <w:delText>Patrocínio</w:delText>
        </w:r>
      </w:del>
      <w:ins w:id="1956" w:author="Microsoft Office User" w:date="2022-10-04T16:04:00Z">
        <w:r w:rsidR="0020504D">
          <w:rPr>
            <w:rFonts w:ascii="Calibri" w:hAnsi="Calibri" w:cs="Arial"/>
            <w:bCs/>
            <w:sz w:val="22"/>
            <w:szCs w:val="22"/>
          </w:rPr>
          <w:t>Apoio</w:t>
        </w:r>
      </w:ins>
      <w:r w:rsidRPr="00294C97">
        <w:rPr>
          <w:rFonts w:ascii="Calibri" w:hAnsi="Calibri" w:cs="Arial"/>
          <w:bCs/>
          <w:sz w:val="22"/>
          <w:szCs w:val="22"/>
        </w:rPr>
        <w:t xml:space="preserve">, assinada pelo representante legal da proponente, </w:t>
      </w:r>
      <w:ins w:id="1957" w:author="Microsoft Office User" w:date="2022-10-06T15:57:00Z">
        <w:r w:rsidR="00B168D1" w:rsidRPr="006F3EA2">
          <w:rPr>
            <w:rFonts w:ascii="Calibri" w:hAnsi="Calibri" w:cs="Arial"/>
            <w:bCs/>
            <w:sz w:val="22"/>
            <w:szCs w:val="22"/>
          </w:rPr>
          <w:t>com informação de que a proponente e seus dirigentes não incorrem em quaisquer das vedações previstas no artigo 39 da Lei nº 13.019, de 2014,</w:t>
        </w:r>
        <w:r w:rsidR="00B168D1">
          <w:rPr>
            <w:rFonts w:ascii="Calibri" w:hAnsi="Calibri" w:cs="Arial"/>
            <w:bCs/>
            <w:sz w:val="22"/>
            <w:szCs w:val="22"/>
          </w:rPr>
          <w:t xml:space="preserve"> </w:t>
        </w:r>
      </w:ins>
      <w:r w:rsidRPr="00294C97">
        <w:rPr>
          <w:rFonts w:ascii="Calibri" w:hAnsi="Calibri" w:cs="Arial"/>
          <w:bCs/>
          <w:sz w:val="22"/>
          <w:szCs w:val="22"/>
        </w:rPr>
        <w:t>contendo, inclusive, declaração de que atende o artigo 7º, inciso XXXIII, da Constituição Federal;</w:t>
      </w:r>
    </w:p>
    <w:p w14:paraId="58366BE8" w14:textId="0DF44990" w:rsidR="00294C97" w:rsidRDefault="00294C97">
      <w:pPr>
        <w:pStyle w:val="NormalWeb"/>
        <w:tabs>
          <w:tab w:val="left" w:pos="567"/>
          <w:tab w:val="left" w:pos="851"/>
          <w:tab w:val="left" w:pos="1701"/>
          <w:tab w:val="left" w:pos="9632"/>
        </w:tabs>
        <w:spacing w:line="360" w:lineRule="auto"/>
        <w:jc w:val="both"/>
        <w:rPr>
          <w:ins w:id="1958" w:author="Microsoft Office User" w:date="2022-10-06T15:58:00Z"/>
          <w:rFonts w:ascii="Calibri" w:hAnsi="Calibri" w:cs="Arial"/>
          <w:bCs/>
          <w:sz w:val="22"/>
          <w:szCs w:val="22"/>
        </w:rPr>
        <w:pPrChange w:id="1959"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de Registro e Quitação de Pessoa Física (CRQPF) dos(das) arquitetos(as) e urbanistas</w:t>
      </w:r>
      <w:r w:rsidRPr="00294C97" w:rsidDel="002811E0">
        <w:rPr>
          <w:rFonts w:ascii="Calibri" w:hAnsi="Calibri" w:cs="Arial"/>
          <w:bCs/>
          <w:sz w:val="22"/>
          <w:szCs w:val="22"/>
        </w:rPr>
        <w:t xml:space="preserve"> </w:t>
      </w:r>
      <w:r w:rsidRPr="00294C97">
        <w:rPr>
          <w:rFonts w:ascii="Calibri" w:hAnsi="Calibri" w:cs="Arial"/>
          <w:bCs/>
          <w:sz w:val="22"/>
          <w:szCs w:val="22"/>
        </w:rPr>
        <w:t>integrantes do projeto</w:t>
      </w:r>
      <w:ins w:id="1960" w:author="Microsoft Office User" w:date="2022-10-06T16:10:00Z">
        <w:r w:rsidR="00C26134">
          <w:rPr>
            <w:rFonts w:ascii="Calibri" w:hAnsi="Calibri" w:cs="Arial"/>
            <w:bCs/>
            <w:sz w:val="22"/>
            <w:szCs w:val="22"/>
          </w:rPr>
          <w:t>/atividade</w:t>
        </w:r>
      </w:ins>
      <w:r w:rsidRPr="00294C97">
        <w:rPr>
          <w:rFonts w:ascii="Calibri" w:hAnsi="Calibri" w:cs="Arial"/>
          <w:bCs/>
          <w:sz w:val="22"/>
          <w:szCs w:val="22"/>
        </w:rPr>
        <w:t xml:space="preserve">; </w:t>
      </w:r>
      <w:del w:id="1961" w:author="Microsoft Office User" w:date="2022-10-06T15:58:00Z">
        <w:r w:rsidRPr="00294C97" w:rsidDel="00B168D1">
          <w:rPr>
            <w:rFonts w:ascii="Calibri" w:hAnsi="Calibri" w:cs="Arial"/>
            <w:bCs/>
            <w:sz w:val="22"/>
            <w:szCs w:val="22"/>
          </w:rPr>
          <w:delText>e</w:delText>
        </w:r>
      </w:del>
    </w:p>
    <w:p w14:paraId="5643EEAB" w14:textId="6F69A098" w:rsidR="00B168D1" w:rsidRPr="006F3EA2" w:rsidRDefault="00B168D1" w:rsidP="00B168D1">
      <w:pPr>
        <w:pStyle w:val="NormalWeb"/>
        <w:tabs>
          <w:tab w:val="left" w:pos="567"/>
          <w:tab w:val="left" w:pos="851"/>
          <w:tab w:val="left" w:pos="1701"/>
          <w:tab w:val="left" w:pos="9632"/>
        </w:tabs>
        <w:spacing w:line="360" w:lineRule="auto"/>
        <w:jc w:val="both"/>
        <w:rPr>
          <w:ins w:id="1962" w:author="Microsoft Office User" w:date="2022-10-06T15:58:00Z"/>
          <w:rFonts w:ascii="Calibri" w:hAnsi="Calibri" w:cs="Arial"/>
          <w:bCs/>
          <w:sz w:val="22"/>
          <w:szCs w:val="22"/>
        </w:rPr>
      </w:pPr>
      <w:proofErr w:type="gramStart"/>
      <w:ins w:id="1963" w:author="Microsoft Office User" w:date="2022-10-06T15:58:00Z">
        <w:r w:rsidRPr="00294C97">
          <w:rPr>
            <w:rFonts w:ascii="Calibri" w:hAnsi="Calibri" w:cs="Arial"/>
            <w:bCs/>
            <w:sz w:val="22"/>
            <w:szCs w:val="22"/>
          </w:rPr>
          <w:t xml:space="preserve">(  </w:t>
        </w:r>
        <w:proofErr w:type="gramEnd"/>
        <w:r w:rsidRPr="00294C97">
          <w:rPr>
            <w:rFonts w:ascii="Calibri" w:hAnsi="Calibri" w:cs="Arial"/>
            <w:bCs/>
            <w:sz w:val="22"/>
            <w:szCs w:val="22"/>
          </w:rPr>
          <w:t xml:space="preserve"> ) </w:t>
        </w:r>
        <w:r w:rsidRPr="006F3EA2">
          <w:rPr>
            <w:rFonts w:ascii="Calibri" w:hAnsi="Calibri" w:cs="Arial"/>
            <w:bCs/>
            <w:sz w:val="22"/>
            <w:szCs w:val="22"/>
          </w:rPr>
          <w:t>Declaração Negativa de Antecedentes Ético-Disciplinares dos(das) arquitetos(as) e urbanistas integrantes do projeto</w:t>
        </w:r>
      </w:ins>
      <w:ins w:id="1964" w:author="Microsoft Office User" w:date="2022-10-06T16:10:00Z">
        <w:r w:rsidR="00C26134">
          <w:rPr>
            <w:rFonts w:ascii="Calibri" w:hAnsi="Calibri" w:cs="Arial"/>
            <w:bCs/>
            <w:sz w:val="22"/>
            <w:szCs w:val="22"/>
          </w:rPr>
          <w:t>/atividade</w:t>
        </w:r>
      </w:ins>
      <w:ins w:id="1965" w:author="Microsoft Office User" w:date="2022-10-06T15:58:00Z">
        <w:r w:rsidRPr="006F3EA2">
          <w:rPr>
            <w:rFonts w:ascii="Calibri" w:hAnsi="Calibri" w:cs="Arial"/>
            <w:bCs/>
            <w:sz w:val="22"/>
            <w:szCs w:val="22"/>
          </w:rPr>
          <w:t>;</w:t>
        </w:r>
      </w:ins>
    </w:p>
    <w:p w14:paraId="634B2E81" w14:textId="0DEDAE71" w:rsidR="00B168D1" w:rsidRPr="00294C97" w:rsidRDefault="00B168D1">
      <w:pPr>
        <w:pStyle w:val="NormalWeb"/>
        <w:tabs>
          <w:tab w:val="left" w:pos="567"/>
          <w:tab w:val="left" w:pos="851"/>
          <w:tab w:val="left" w:pos="1701"/>
          <w:tab w:val="left" w:pos="9632"/>
        </w:tabs>
        <w:spacing w:line="360" w:lineRule="auto"/>
        <w:jc w:val="both"/>
        <w:rPr>
          <w:rFonts w:ascii="Calibri" w:hAnsi="Calibri" w:cs="Arial"/>
          <w:bCs/>
          <w:sz w:val="22"/>
          <w:szCs w:val="22"/>
        </w:rPr>
        <w:pPrChange w:id="1966" w:author="Microsoft Office User" w:date="2022-10-06T15:58:00Z">
          <w:pPr>
            <w:pStyle w:val="NormalWeb"/>
            <w:tabs>
              <w:tab w:val="left" w:pos="567"/>
              <w:tab w:val="left" w:pos="851"/>
              <w:tab w:val="left" w:pos="1701"/>
              <w:tab w:val="left" w:pos="9632"/>
            </w:tabs>
            <w:spacing w:line="360" w:lineRule="auto"/>
          </w:pPr>
        </w:pPrChange>
      </w:pPr>
      <w:proofErr w:type="gramStart"/>
      <w:ins w:id="1967" w:author="Microsoft Office User" w:date="2022-10-06T15:58:00Z">
        <w:r w:rsidRPr="00294C97">
          <w:rPr>
            <w:rFonts w:ascii="Calibri" w:hAnsi="Calibri" w:cs="Arial"/>
            <w:bCs/>
            <w:sz w:val="22"/>
            <w:szCs w:val="22"/>
          </w:rPr>
          <w:t xml:space="preserve">(  </w:t>
        </w:r>
        <w:proofErr w:type="gramEnd"/>
        <w:r w:rsidRPr="00294C97">
          <w:rPr>
            <w:rFonts w:ascii="Calibri" w:hAnsi="Calibri" w:cs="Arial"/>
            <w:bCs/>
            <w:sz w:val="22"/>
            <w:szCs w:val="22"/>
          </w:rPr>
          <w:t xml:space="preserve"> ) </w:t>
        </w:r>
        <w:r w:rsidRPr="006F3EA2">
          <w:rPr>
            <w:rFonts w:ascii="Calibri" w:hAnsi="Calibri" w:cs="Arial"/>
            <w:bCs/>
            <w:sz w:val="22"/>
            <w:szCs w:val="22"/>
          </w:rPr>
          <w:t>Demonstração de existência de relação jurídica válida entre a proponente e os(as) arquitetos(as) e urbanistas integrantes do projeto</w:t>
        </w:r>
      </w:ins>
      <w:ins w:id="1968" w:author="Microsoft Office User" w:date="2022-10-06T16:10:00Z">
        <w:r w:rsidR="00C26134">
          <w:rPr>
            <w:rFonts w:ascii="Calibri" w:hAnsi="Calibri" w:cs="Arial"/>
            <w:bCs/>
            <w:sz w:val="22"/>
            <w:szCs w:val="22"/>
          </w:rPr>
          <w:t>/atividade</w:t>
        </w:r>
      </w:ins>
      <w:ins w:id="1969" w:author="Microsoft Office User" w:date="2022-10-06T15:58:00Z">
        <w:r w:rsidRPr="006F3EA2">
          <w:rPr>
            <w:rFonts w:ascii="Calibri" w:hAnsi="Calibri" w:cs="Arial"/>
            <w:bCs/>
            <w:sz w:val="22"/>
            <w:szCs w:val="22"/>
          </w:rPr>
          <w:t xml:space="preserve"> acima elencados, entendendo-se como tal, o servidor público ou empregado público que exerce atribuições relativas ao campo da Arquitetura e Urbanismo;</w:t>
        </w:r>
      </w:ins>
    </w:p>
    <w:p w14:paraId="3AD6758E" w14:textId="51DEB753" w:rsidR="00294C97" w:rsidRDefault="00294C97">
      <w:pPr>
        <w:pStyle w:val="NormalWeb"/>
        <w:tabs>
          <w:tab w:val="left" w:pos="567"/>
          <w:tab w:val="left" w:pos="851"/>
          <w:tab w:val="left" w:pos="1701"/>
          <w:tab w:val="left" w:pos="9632"/>
        </w:tabs>
        <w:spacing w:line="360" w:lineRule="auto"/>
        <w:jc w:val="both"/>
        <w:rPr>
          <w:ins w:id="1970" w:author="Microsoft Office User" w:date="2022-10-06T15:58:00Z"/>
          <w:rFonts w:ascii="Calibri" w:hAnsi="Calibri" w:cs="Arial"/>
          <w:bCs/>
          <w:sz w:val="22"/>
          <w:szCs w:val="22"/>
        </w:rPr>
        <w:pPrChange w:id="1971"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Carteira de identidade e prova de inscrição no Cadastro de Pessoas Físicas (CPF) dos representantes legais da proponente.</w:t>
      </w:r>
    </w:p>
    <w:p w14:paraId="7195DCED" w14:textId="77777777" w:rsidR="00B168D1" w:rsidRPr="00281EDD" w:rsidRDefault="00B168D1" w:rsidP="00B168D1">
      <w:pPr>
        <w:pStyle w:val="NormalWeb"/>
        <w:tabs>
          <w:tab w:val="left" w:pos="567"/>
          <w:tab w:val="left" w:pos="851"/>
          <w:tab w:val="left" w:pos="1701"/>
          <w:tab w:val="left" w:pos="9632"/>
        </w:tabs>
        <w:spacing w:line="360" w:lineRule="auto"/>
        <w:jc w:val="both"/>
        <w:rPr>
          <w:ins w:id="1972" w:author="Microsoft Office User" w:date="2022-10-06T15:58:00Z"/>
          <w:rFonts w:ascii="Calibri" w:hAnsi="Calibri" w:cs="Calibri"/>
          <w:sz w:val="22"/>
          <w:szCs w:val="22"/>
        </w:rPr>
      </w:pPr>
      <w:proofErr w:type="gramStart"/>
      <w:ins w:id="1973" w:author="Microsoft Office User" w:date="2022-10-06T15:58:00Z">
        <w:r w:rsidRPr="00281EDD">
          <w:rPr>
            <w:rFonts w:ascii="Calibri" w:hAnsi="Calibri" w:cs="Arial"/>
            <w:bCs/>
            <w:sz w:val="22"/>
            <w:szCs w:val="22"/>
          </w:rPr>
          <w:t xml:space="preserve">(  </w:t>
        </w:r>
        <w:proofErr w:type="gramEnd"/>
        <w:r w:rsidRPr="00281EDD">
          <w:rPr>
            <w:rFonts w:ascii="Calibri" w:hAnsi="Calibri" w:cs="Arial"/>
            <w:bCs/>
            <w:sz w:val="22"/>
            <w:szCs w:val="22"/>
          </w:rPr>
          <w:t xml:space="preserve"> ) </w:t>
        </w:r>
        <w:commentRangeStart w:id="1974"/>
        <w:r w:rsidRPr="00281EDD">
          <w:rPr>
            <w:rFonts w:ascii="Calibri" w:hAnsi="Calibri" w:cs="Calibri"/>
            <w:sz w:val="22"/>
            <w:szCs w:val="22"/>
          </w:rPr>
          <w:t>Comprovantes</w:t>
        </w:r>
        <w:commentRangeEnd w:id="1974"/>
        <w:r w:rsidRPr="00281EDD">
          <w:rPr>
            <w:rStyle w:val="Refdecomentrio"/>
            <w:rFonts w:ascii="Calibri" w:eastAsia="MS Mincho" w:hAnsi="Calibri" w:cs="Calibri"/>
            <w:sz w:val="22"/>
            <w:szCs w:val="22"/>
          </w:rPr>
          <w:commentReference w:id="1974"/>
        </w:r>
        <w:r w:rsidRPr="00281EDD">
          <w:rPr>
            <w:rFonts w:ascii="Calibri" w:hAnsi="Calibri" w:cs="Calibri"/>
            <w:sz w:val="22"/>
            <w:szCs w:val="22"/>
          </w:rPr>
          <w:t xml:space="preserve"> de experiência prévia na realização do objeto da parceria ou de objeto de natureza semelhante de, no mínimo, um ano de capacidade técnica e operacional, podendo ser admitidos, sem prejuízo de outros:</w:t>
        </w:r>
      </w:ins>
    </w:p>
    <w:p w14:paraId="1D496836" w14:textId="77777777" w:rsidR="00B168D1" w:rsidRPr="00281EDD" w:rsidRDefault="00B168D1" w:rsidP="00C26134">
      <w:pPr>
        <w:pStyle w:val="PargrafodaLista"/>
        <w:numPr>
          <w:ilvl w:val="0"/>
          <w:numId w:val="136"/>
        </w:numPr>
        <w:tabs>
          <w:tab w:val="left" w:pos="1006"/>
        </w:tabs>
        <w:autoSpaceDE w:val="0"/>
        <w:autoSpaceDN w:val="0"/>
        <w:spacing w:after="120" w:line="360" w:lineRule="auto"/>
        <w:ind w:right="221"/>
        <w:jc w:val="both"/>
        <w:rPr>
          <w:ins w:id="1975" w:author="Microsoft Office User" w:date="2022-10-06T15:58:00Z"/>
          <w:rFonts w:cs="Calibri"/>
          <w:lang w:val="pt-BR"/>
        </w:rPr>
      </w:pPr>
      <w:proofErr w:type="gramStart"/>
      <w:ins w:id="1976" w:author="Microsoft Office User" w:date="2022-10-06T15:58:00Z">
        <w:r w:rsidRPr="00281EDD">
          <w:rPr>
            <w:rFonts w:cs="Calibri"/>
            <w:lang w:val="pt-BR"/>
          </w:rPr>
          <w:t>instrumentos</w:t>
        </w:r>
        <w:proofErr w:type="gramEnd"/>
        <w:r w:rsidRPr="00281EDD">
          <w:rPr>
            <w:rFonts w:cs="Calibri"/>
            <w:lang w:val="pt-BR"/>
          </w:rPr>
          <w:t xml:space="preserve"> de parceria firmados com órgãos e entidades da administração pública, organismos internacionais, empresas ou organizações da sociedade civil;</w:t>
        </w:r>
      </w:ins>
    </w:p>
    <w:p w14:paraId="242F99B0" w14:textId="77777777" w:rsidR="00B168D1" w:rsidRPr="00281EDD" w:rsidRDefault="00B168D1">
      <w:pPr>
        <w:pStyle w:val="PargrafodaLista"/>
        <w:numPr>
          <w:ilvl w:val="0"/>
          <w:numId w:val="136"/>
        </w:numPr>
        <w:tabs>
          <w:tab w:val="left" w:pos="1006"/>
        </w:tabs>
        <w:autoSpaceDE w:val="0"/>
        <w:autoSpaceDN w:val="0"/>
        <w:spacing w:after="120" w:line="360" w:lineRule="auto"/>
        <w:ind w:right="221"/>
        <w:jc w:val="both"/>
        <w:rPr>
          <w:ins w:id="1977" w:author="Microsoft Office User" w:date="2022-10-06T15:58:00Z"/>
          <w:rFonts w:cs="Calibri"/>
          <w:lang w:val="pt-BR"/>
        </w:rPr>
      </w:pPr>
      <w:proofErr w:type="gramStart"/>
      <w:ins w:id="1978" w:author="Microsoft Office User" w:date="2022-10-06T15:58:00Z">
        <w:r w:rsidRPr="00281EDD">
          <w:rPr>
            <w:rFonts w:cs="Calibri"/>
            <w:lang w:val="pt-BR"/>
          </w:rPr>
          <w:t>relatórios</w:t>
        </w:r>
        <w:proofErr w:type="gramEnd"/>
        <w:r w:rsidRPr="00281EDD">
          <w:rPr>
            <w:rFonts w:cs="Calibri"/>
            <w:lang w:val="pt-BR"/>
          </w:rPr>
          <w:t xml:space="preserve"> de atividades com comprovação das ações desenvolvidas;</w:t>
        </w:r>
      </w:ins>
    </w:p>
    <w:p w14:paraId="5127C602" w14:textId="77777777" w:rsidR="00B168D1" w:rsidRPr="00281EDD" w:rsidRDefault="00B168D1">
      <w:pPr>
        <w:pStyle w:val="PargrafodaLista"/>
        <w:numPr>
          <w:ilvl w:val="0"/>
          <w:numId w:val="136"/>
        </w:numPr>
        <w:tabs>
          <w:tab w:val="left" w:pos="1006"/>
        </w:tabs>
        <w:autoSpaceDE w:val="0"/>
        <w:autoSpaceDN w:val="0"/>
        <w:spacing w:after="120" w:line="360" w:lineRule="auto"/>
        <w:ind w:right="221"/>
        <w:jc w:val="both"/>
        <w:rPr>
          <w:ins w:id="1979" w:author="Microsoft Office User" w:date="2022-10-06T15:58:00Z"/>
          <w:rFonts w:cs="Calibri"/>
          <w:lang w:val="pt-BR"/>
        </w:rPr>
      </w:pPr>
      <w:proofErr w:type="gramStart"/>
      <w:ins w:id="1980" w:author="Microsoft Office User" w:date="2022-10-06T15:58:00Z">
        <w:r w:rsidRPr="00281EDD">
          <w:rPr>
            <w:rFonts w:cs="Calibri"/>
            <w:lang w:val="pt-BR"/>
          </w:rPr>
          <w:t>publicações</w:t>
        </w:r>
        <w:proofErr w:type="gramEnd"/>
        <w:r w:rsidRPr="00281EDD">
          <w:rPr>
            <w:rFonts w:cs="Calibri"/>
            <w:lang w:val="pt-BR"/>
          </w:rPr>
          <w:t>, pesquisas e outras formas de produção de conhecimento realizadas pela proponente ou a respeito dela;</w:t>
        </w:r>
      </w:ins>
    </w:p>
    <w:p w14:paraId="7DE42918" w14:textId="77777777" w:rsidR="00B168D1" w:rsidRPr="00281EDD" w:rsidRDefault="00B168D1">
      <w:pPr>
        <w:pStyle w:val="PargrafodaLista"/>
        <w:numPr>
          <w:ilvl w:val="0"/>
          <w:numId w:val="136"/>
        </w:numPr>
        <w:tabs>
          <w:tab w:val="left" w:pos="1006"/>
        </w:tabs>
        <w:autoSpaceDE w:val="0"/>
        <w:autoSpaceDN w:val="0"/>
        <w:spacing w:after="120" w:line="360" w:lineRule="auto"/>
        <w:ind w:right="221"/>
        <w:jc w:val="both"/>
        <w:rPr>
          <w:ins w:id="1981" w:author="Microsoft Office User" w:date="2022-10-06T15:58:00Z"/>
          <w:rFonts w:cs="Calibri"/>
          <w:lang w:val="pt-BR"/>
        </w:rPr>
      </w:pPr>
      <w:proofErr w:type="gramStart"/>
      <w:ins w:id="1982" w:author="Microsoft Office User" w:date="2022-10-06T15:58:00Z">
        <w:r w:rsidRPr="00281EDD">
          <w:rPr>
            <w:rFonts w:cs="Calibri"/>
            <w:lang w:val="pt-BR"/>
          </w:rPr>
          <w:t>currículos</w:t>
        </w:r>
        <w:proofErr w:type="gramEnd"/>
        <w:r w:rsidRPr="00281EDD">
          <w:rPr>
            <w:rFonts w:cs="Calibri"/>
            <w:lang w:val="pt-BR"/>
          </w:rPr>
          <w:t xml:space="preserve"> profissionais de integrantes da proponente, sejam dirigentes, conselheiros, associados, cooperados, empregados, entre outros;</w:t>
        </w:r>
      </w:ins>
    </w:p>
    <w:p w14:paraId="35096CEA" w14:textId="77777777" w:rsidR="00B168D1" w:rsidRPr="00281EDD" w:rsidRDefault="00B168D1">
      <w:pPr>
        <w:pStyle w:val="PargrafodaLista"/>
        <w:numPr>
          <w:ilvl w:val="0"/>
          <w:numId w:val="136"/>
        </w:numPr>
        <w:tabs>
          <w:tab w:val="left" w:pos="1006"/>
        </w:tabs>
        <w:autoSpaceDE w:val="0"/>
        <w:autoSpaceDN w:val="0"/>
        <w:spacing w:after="120" w:line="360" w:lineRule="auto"/>
        <w:ind w:right="221"/>
        <w:jc w:val="both"/>
        <w:rPr>
          <w:ins w:id="1983" w:author="Microsoft Office User" w:date="2022-10-06T15:58:00Z"/>
          <w:rFonts w:cs="Calibri"/>
          <w:lang w:val="pt-BR"/>
        </w:rPr>
      </w:pPr>
      <w:proofErr w:type="gramStart"/>
      <w:ins w:id="1984" w:author="Microsoft Office User" w:date="2022-10-06T15:58:00Z">
        <w:r w:rsidRPr="00281EDD">
          <w:rPr>
            <w:rFonts w:cs="Calibri"/>
            <w:lang w:val="pt-BR"/>
          </w:rPr>
          <w:t>declarações</w:t>
        </w:r>
        <w:proofErr w:type="gramEnd"/>
        <w:r w:rsidRPr="00281EDD">
          <w:rPr>
            <w:rFonts w:cs="Calibri"/>
            <w:lang w:val="pt-BR"/>
          </w:rPr>
          <w:t xml:space="preserve"> de experiência prévia e de capacidade técnica no desenvolvimento de atividades ou projetos relacionados ao objeto da parceria ou de natureza </w:t>
        </w:r>
        <w:r w:rsidRPr="00281EDD">
          <w:rPr>
            <w:rFonts w:cs="Calibri"/>
            <w:lang w:val="pt-BR"/>
          </w:rPr>
          <w:lastRenderedPageBreak/>
          <w:t>semelhante, emitidas por órgãos públicos, instituições de ensino, redes, organizações da sociedade civil, movimentos sociais, empresas públicas ou privadas, conselhos, comissões ou comitês de políticas públicas; ou</w:t>
        </w:r>
      </w:ins>
    </w:p>
    <w:p w14:paraId="682BC0F1" w14:textId="2F0F7E4B" w:rsidR="00B168D1" w:rsidRPr="00834566" w:rsidRDefault="00B168D1">
      <w:pPr>
        <w:pStyle w:val="PargrafodaLista"/>
        <w:numPr>
          <w:ilvl w:val="0"/>
          <w:numId w:val="136"/>
        </w:numPr>
        <w:tabs>
          <w:tab w:val="left" w:pos="1006"/>
        </w:tabs>
        <w:autoSpaceDE w:val="0"/>
        <w:autoSpaceDN w:val="0"/>
        <w:spacing w:after="120" w:line="360" w:lineRule="auto"/>
        <w:ind w:right="221"/>
        <w:jc w:val="both"/>
        <w:rPr>
          <w:rFonts w:cs="Calibri"/>
        </w:rPr>
        <w:pPrChange w:id="1985" w:author="Microsoft Office User" w:date="2022-10-06T15:58:00Z">
          <w:pPr>
            <w:pStyle w:val="NormalWeb"/>
            <w:tabs>
              <w:tab w:val="left" w:pos="567"/>
              <w:tab w:val="left" w:pos="851"/>
              <w:tab w:val="left" w:pos="1701"/>
              <w:tab w:val="left" w:pos="9632"/>
            </w:tabs>
            <w:spacing w:line="360" w:lineRule="auto"/>
          </w:pPr>
        </w:pPrChange>
      </w:pPr>
      <w:proofErr w:type="gramStart"/>
      <w:ins w:id="1986" w:author="Microsoft Office User" w:date="2022-10-06T15:58:00Z">
        <w:r w:rsidRPr="00281EDD">
          <w:rPr>
            <w:rFonts w:cs="Calibri"/>
            <w:lang w:val="pt-BR"/>
          </w:rPr>
          <w:t>prêmios</w:t>
        </w:r>
        <w:proofErr w:type="gramEnd"/>
        <w:r w:rsidRPr="00281EDD">
          <w:rPr>
            <w:rFonts w:cs="Calibri"/>
            <w:lang w:val="pt-BR"/>
          </w:rPr>
          <w:t xml:space="preserve"> de relevância recebidos no País ou no exterior pela proponente.</w:t>
        </w:r>
      </w:ins>
    </w:p>
    <w:p w14:paraId="50688CFF"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87" w:author="Microsoft Office User" w:date="2022-10-06T15:58:00Z">
          <w:pPr>
            <w:pStyle w:val="NormalWeb"/>
            <w:tabs>
              <w:tab w:val="left" w:pos="567"/>
              <w:tab w:val="left" w:pos="851"/>
              <w:tab w:val="left" w:pos="1701"/>
              <w:tab w:val="left" w:pos="9632"/>
            </w:tabs>
            <w:spacing w:line="360" w:lineRule="auto"/>
          </w:pPr>
        </w:pPrChange>
      </w:pPr>
    </w:p>
    <w:p w14:paraId="55F5E641"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
          <w:sz w:val="22"/>
          <w:szCs w:val="22"/>
          <w:u w:val="single"/>
        </w:rPr>
        <w:pPrChange w:id="1988" w:author="Microsoft Office User" w:date="2022-10-06T15:58:00Z">
          <w:pPr>
            <w:pStyle w:val="NormalWeb"/>
            <w:tabs>
              <w:tab w:val="left" w:pos="567"/>
              <w:tab w:val="left" w:pos="851"/>
              <w:tab w:val="left" w:pos="1701"/>
              <w:tab w:val="left" w:pos="9632"/>
            </w:tabs>
            <w:spacing w:line="360" w:lineRule="auto"/>
          </w:pPr>
        </w:pPrChange>
      </w:pPr>
      <w:r w:rsidRPr="00294C97">
        <w:rPr>
          <w:rFonts w:ascii="Calibri" w:hAnsi="Calibri" w:cs="Arial"/>
          <w:b/>
          <w:sz w:val="22"/>
          <w:szCs w:val="22"/>
          <w:u w:val="single"/>
        </w:rPr>
        <w:t>PROVAS DE REGULARIDADE FISCAL - ARQUIVO N.º 01:</w:t>
      </w:r>
    </w:p>
    <w:p w14:paraId="558F40BA"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89"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conjunta negativa, ou positiva com efeito de negativa, de débitos relativos a tributos e </w:t>
      </w:r>
      <w:r w:rsidRPr="00294C97">
        <w:rPr>
          <w:rFonts w:ascii="Calibri" w:hAnsi="Calibri" w:cs="Arial"/>
          <w:bCs/>
          <w:sz w:val="22"/>
          <w:szCs w:val="22"/>
          <w:u w:val="single"/>
        </w:rPr>
        <w:t>contribuições federais e a dívida ativa da União</w:t>
      </w:r>
      <w:r w:rsidRPr="00294C97">
        <w:rPr>
          <w:rFonts w:ascii="Calibri" w:hAnsi="Calibri" w:cs="Arial"/>
          <w:bCs/>
          <w:sz w:val="22"/>
          <w:szCs w:val="22"/>
        </w:rPr>
        <w:t>, expedida pelo órgão da Receita Federal do Brasil;</w:t>
      </w:r>
    </w:p>
    <w:p w14:paraId="73B2F5BC"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90"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Certificado de regularidade para com o </w:t>
      </w:r>
      <w:r w:rsidRPr="00294C97">
        <w:rPr>
          <w:rFonts w:ascii="Calibri" w:hAnsi="Calibri" w:cs="Arial"/>
          <w:bCs/>
          <w:sz w:val="22"/>
          <w:szCs w:val="22"/>
          <w:u w:val="single"/>
        </w:rPr>
        <w:t>Fundo de Garantia por Tempo de Serviço (FGTS)</w:t>
      </w:r>
      <w:r w:rsidRPr="00294C97">
        <w:rPr>
          <w:rFonts w:ascii="Calibri" w:hAnsi="Calibri" w:cs="Arial"/>
          <w:bCs/>
          <w:sz w:val="22"/>
          <w:szCs w:val="22"/>
        </w:rPr>
        <w:t>, expedido pela Caixa Econômica Federal;</w:t>
      </w:r>
    </w:p>
    <w:p w14:paraId="338A2928"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91"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Certidões negativas ou positivas com efeitos de negativas, de </w:t>
      </w:r>
      <w:r w:rsidRPr="00294C97">
        <w:rPr>
          <w:rFonts w:ascii="Calibri" w:hAnsi="Calibri" w:cs="Arial"/>
          <w:bCs/>
          <w:sz w:val="22"/>
          <w:szCs w:val="22"/>
          <w:u w:val="single"/>
        </w:rPr>
        <w:t>tributos estaduais e municipais</w:t>
      </w:r>
      <w:r w:rsidRPr="00294C97">
        <w:rPr>
          <w:rFonts w:ascii="Calibri" w:hAnsi="Calibri" w:cs="Arial"/>
          <w:bCs/>
          <w:sz w:val="22"/>
          <w:szCs w:val="22"/>
        </w:rPr>
        <w:t>, ou, em se tratando de contribuinte isento, cópia do documento de isenção, emitidos pelo órgão competente do Estado e do Município;</w:t>
      </w:r>
    </w:p>
    <w:p w14:paraId="5659A0BF"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92"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Certidão negativa ou positiva com efeito de negativa, de </w:t>
      </w:r>
      <w:r w:rsidRPr="00294C97">
        <w:rPr>
          <w:rFonts w:ascii="Calibri" w:hAnsi="Calibri" w:cs="Arial"/>
          <w:bCs/>
          <w:sz w:val="22"/>
          <w:szCs w:val="22"/>
          <w:u w:val="single"/>
        </w:rPr>
        <w:t>débitos trabalhistas</w:t>
      </w:r>
      <w:r w:rsidRPr="00294C97">
        <w:rPr>
          <w:rFonts w:ascii="Calibri" w:hAnsi="Calibri" w:cs="Arial"/>
          <w:bCs/>
          <w:sz w:val="22"/>
          <w:szCs w:val="22"/>
        </w:rPr>
        <w:t>, expedida pelo TST – Tribunal Superior do Trabalho.</w:t>
      </w:r>
    </w:p>
    <w:p w14:paraId="4778A896" w14:textId="77777777" w:rsidR="00294C97" w:rsidRPr="00294C97" w:rsidDel="00D6772A" w:rsidRDefault="00294C97">
      <w:pPr>
        <w:pStyle w:val="NormalWeb"/>
        <w:tabs>
          <w:tab w:val="left" w:pos="567"/>
          <w:tab w:val="left" w:pos="851"/>
          <w:tab w:val="left" w:pos="1701"/>
          <w:tab w:val="left" w:pos="9632"/>
        </w:tabs>
        <w:spacing w:line="360" w:lineRule="auto"/>
        <w:ind w:right="-7"/>
        <w:jc w:val="both"/>
        <w:rPr>
          <w:del w:id="1993" w:author="Microsoft Office User" w:date="2022-10-06T15:24:00Z"/>
          <w:rFonts w:ascii="Calibri" w:hAnsi="Calibri" w:cs="Arial"/>
          <w:bCs/>
          <w:sz w:val="22"/>
          <w:szCs w:val="22"/>
        </w:rPr>
        <w:pPrChange w:id="1994" w:author="Microsoft Office User" w:date="2022-10-06T15:58:00Z">
          <w:pPr>
            <w:pStyle w:val="NormalWeb"/>
            <w:tabs>
              <w:tab w:val="left" w:pos="567"/>
              <w:tab w:val="left" w:pos="851"/>
              <w:tab w:val="left" w:pos="1701"/>
              <w:tab w:val="left" w:pos="9632"/>
            </w:tabs>
            <w:spacing w:line="360" w:lineRule="auto"/>
            <w:ind w:right="-7"/>
          </w:pPr>
        </w:pPrChange>
      </w:pPr>
    </w:p>
    <w:p w14:paraId="7AE85D3A" w14:textId="3E2C8DC0" w:rsidR="00294C97" w:rsidRPr="00587B84" w:rsidDel="00D6772A" w:rsidRDefault="00294C97">
      <w:pPr>
        <w:pStyle w:val="NormalWeb"/>
        <w:tabs>
          <w:tab w:val="left" w:pos="567"/>
          <w:tab w:val="left" w:pos="851"/>
          <w:tab w:val="left" w:pos="1701"/>
          <w:tab w:val="left" w:pos="9632"/>
        </w:tabs>
        <w:spacing w:line="360" w:lineRule="auto"/>
        <w:jc w:val="both"/>
        <w:rPr>
          <w:del w:id="1995" w:author="Microsoft Office User" w:date="2022-10-06T15:24:00Z"/>
          <w:rFonts w:ascii="Calibri" w:hAnsi="Calibri" w:cs="Arial"/>
          <w:bCs/>
          <w:strike/>
          <w:sz w:val="22"/>
          <w:szCs w:val="22"/>
        </w:rPr>
        <w:pPrChange w:id="1996" w:author="Microsoft Office User" w:date="2022-10-06T15:58:00Z">
          <w:pPr>
            <w:pStyle w:val="NormalWeb"/>
            <w:tabs>
              <w:tab w:val="left" w:pos="567"/>
              <w:tab w:val="left" w:pos="851"/>
              <w:tab w:val="left" w:pos="1701"/>
              <w:tab w:val="left" w:pos="9632"/>
            </w:tabs>
            <w:spacing w:line="360" w:lineRule="auto"/>
          </w:pPr>
        </w:pPrChange>
      </w:pPr>
      <w:del w:id="1997" w:author="Microsoft Office User" w:date="2022-10-06T15:24:00Z">
        <w:r w:rsidRPr="00587B84" w:rsidDel="00D6772A">
          <w:rPr>
            <w:rFonts w:ascii="Calibri" w:hAnsi="Calibri" w:cs="Arial"/>
            <w:bCs/>
            <w:strike/>
            <w:sz w:val="22"/>
            <w:szCs w:val="22"/>
          </w:rPr>
          <w:delText>(   ) formulário para solicitar patrocínio (</w:delText>
        </w:r>
        <w:r w:rsidRPr="00587B84" w:rsidDel="00D6772A">
          <w:rPr>
            <w:rFonts w:ascii="Calibri" w:hAnsi="Calibri" w:cs="Arial"/>
            <w:b/>
            <w:strike/>
            <w:sz w:val="22"/>
            <w:szCs w:val="22"/>
          </w:rPr>
          <w:delText>ANEXO I - PROPOSTA</w:delText>
        </w:r>
        <w:r w:rsidRPr="00587B84" w:rsidDel="00D6772A">
          <w:rPr>
            <w:rFonts w:ascii="Calibri" w:hAnsi="Calibri" w:cs="Arial"/>
            <w:bCs/>
            <w:strike/>
            <w:sz w:val="22"/>
            <w:szCs w:val="22"/>
          </w:rPr>
          <w:delText xml:space="preserve">) - </w:delText>
        </w:r>
        <w:r w:rsidRPr="00587B84" w:rsidDel="00D6772A">
          <w:rPr>
            <w:rFonts w:ascii="Calibri" w:hAnsi="Calibri" w:cs="Arial"/>
            <w:b/>
            <w:strike/>
            <w:sz w:val="22"/>
            <w:szCs w:val="22"/>
          </w:rPr>
          <w:delText>ARQUIVO N.º 02</w:delText>
        </w:r>
        <w:r w:rsidRPr="00587B84" w:rsidDel="00D6772A">
          <w:rPr>
            <w:rFonts w:ascii="Calibri" w:hAnsi="Calibri" w:cs="Arial"/>
            <w:bCs/>
            <w:strike/>
            <w:sz w:val="22"/>
            <w:szCs w:val="22"/>
          </w:rPr>
          <w:delText>.</w:delText>
        </w:r>
      </w:del>
    </w:p>
    <w:p w14:paraId="3F4D7900"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98" w:author="Microsoft Office User" w:date="2022-10-06T15:58:00Z">
          <w:pPr>
            <w:pStyle w:val="NormalWeb"/>
            <w:tabs>
              <w:tab w:val="left" w:pos="567"/>
              <w:tab w:val="left" w:pos="851"/>
              <w:tab w:val="left" w:pos="1701"/>
              <w:tab w:val="left" w:pos="9632"/>
            </w:tabs>
            <w:spacing w:line="360" w:lineRule="auto"/>
          </w:pPr>
        </w:pPrChange>
      </w:pPr>
    </w:p>
    <w:p w14:paraId="1A27C374" w14:textId="2E581973"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1999"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formulário para solicitar </w:t>
      </w:r>
      <w:del w:id="2000" w:author="Microsoft Office User" w:date="2022-10-04T16:09:00Z">
        <w:r w:rsidRPr="00294C97" w:rsidDel="008A4D94">
          <w:rPr>
            <w:rFonts w:ascii="Calibri" w:hAnsi="Calibri" w:cs="Arial"/>
            <w:bCs/>
            <w:sz w:val="22"/>
            <w:szCs w:val="22"/>
          </w:rPr>
          <w:delText>patrocínio</w:delText>
        </w:r>
      </w:del>
      <w:ins w:id="2001" w:author="Microsoft Office User" w:date="2022-10-04T16:09:00Z">
        <w:r w:rsidR="008A4D94">
          <w:rPr>
            <w:rFonts w:ascii="Calibri" w:hAnsi="Calibri" w:cs="Arial"/>
            <w:bCs/>
            <w:sz w:val="22"/>
            <w:szCs w:val="22"/>
          </w:rPr>
          <w:t>apoio</w:t>
        </w:r>
      </w:ins>
      <w:r w:rsidRPr="00294C97">
        <w:rPr>
          <w:rFonts w:ascii="Calibri" w:hAnsi="Calibri" w:cs="Arial"/>
          <w:bCs/>
          <w:sz w:val="22"/>
          <w:szCs w:val="22"/>
        </w:rPr>
        <w:t xml:space="preserve"> (</w:t>
      </w:r>
      <w:r w:rsidRPr="00294C97">
        <w:rPr>
          <w:rFonts w:ascii="Calibri" w:hAnsi="Calibri" w:cs="Arial"/>
          <w:b/>
          <w:sz w:val="22"/>
          <w:szCs w:val="22"/>
        </w:rPr>
        <w:t xml:space="preserve">ANEXO II – </w:t>
      </w:r>
      <w:r w:rsidR="00552315">
        <w:rPr>
          <w:rFonts w:ascii="Calibri" w:hAnsi="Calibri" w:cs="Arial"/>
          <w:b/>
          <w:sz w:val="22"/>
          <w:szCs w:val="22"/>
        </w:rPr>
        <w:t xml:space="preserve">PROPOSTA E </w:t>
      </w:r>
      <w:r w:rsidRPr="00294C97">
        <w:rPr>
          <w:rFonts w:ascii="Calibri" w:hAnsi="Calibri" w:cs="Arial"/>
          <w:b/>
          <w:sz w:val="22"/>
          <w:szCs w:val="22"/>
        </w:rPr>
        <w:t>PLANO DE TRABALHO</w:t>
      </w:r>
      <w:r w:rsidRPr="00294C97">
        <w:rPr>
          <w:rFonts w:ascii="Calibri" w:hAnsi="Calibri" w:cs="Arial"/>
          <w:bCs/>
          <w:sz w:val="22"/>
          <w:szCs w:val="22"/>
        </w:rPr>
        <w:t xml:space="preserve">) - </w:t>
      </w:r>
      <w:r w:rsidRPr="00294C97">
        <w:rPr>
          <w:rFonts w:ascii="Calibri" w:hAnsi="Calibri" w:cs="Arial"/>
          <w:b/>
          <w:sz w:val="22"/>
          <w:szCs w:val="22"/>
        </w:rPr>
        <w:t>ARQUIVO N.º 02</w:t>
      </w:r>
      <w:r w:rsidRPr="00294C97">
        <w:rPr>
          <w:rFonts w:ascii="Calibri" w:hAnsi="Calibri" w:cs="Arial"/>
          <w:bCs/>
          <w:sz w:val="22"/>
          <w:szCs w:val="22"/>
        </w:rPr>
        <w:t>.</w:t>
      </w:r>
    </w:p>
    <w:p w14:paraId="0281F370" w14:textId="77777777"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2002" w:author="Microsoft Office User" w:date="2022-10-06T15:58:00Z">
          <w:pPr>
            <w:pStyle w:val="NormalWeb"/>
            <w:tabs>
              <w:tab w:val="left" w:pos="567"/>
              <w:tab w:val="left" w:pos="851"/>
              <w:tab w:val="left" w:pos="1701"/>
              <w:tab w:val="left" w:pos="9632"/>
            </w:tabs>
            <w:spacing w:line="360" w:lineRule="auto"/>
          </w:pPr>
        </w:pPrChange>
      </w:pPr>
    </w:p>
    <w:p w14:paraId="4E64CF4D" w14:textId="3A2C068F" w:rsidR="00294C97" w:rsidRPr="00294C97" w:rsidRDefault="00294C97">
      <w:pPr>
        <w:pStyle w:val="NormalWeb"/>
        <w:tabs>
          <w:tab w:val="left" w:pos="567"/>
          <w:tab w:val="left" w:pos="851"/>
          <w:tab w:val="left" w:pos="1701"/>
          <w:tab w:val="left" w:pos="9632"/>
        </w:tabs>
        <w:spacing w:line="360" w:lineRule="auto"/>
        <w:jc w:val="both"/>
        <w:rPr>
          <w:rFonts w:ascii="Calibri" w:hAnsi="Calibri" w:cs="Arial"/>
          <w:bCs/>
          <w:sz w:val="22"/>
          <w:szCs w:val="22"/>
        </w:rPr>
        <w:pPrChange w:id="2003" w:author="Microsoft Office User" w:date="2022-10-06T15:58:00Z">
          <w:pPr>
            <w:pStyle w:val="NormalWeb"/>
            <w:tabs>
              <w:tab w:val="left" w:pos="567"/>
              <w:tab w:val="left" w:pos="851"/>
              <w:tab w:val="left" w:pos="1701"/>
              <w:tab w:val="left" w:pos="9632"/>
            </w:tabs>
            <w:spacing w:line="360" w:lineRule="auto"/>
          </w:pPr>
        </w:pPrChange>
      </w:pPr>
      <w:proofErr w:type="gramStart"/>
      <w:r w:rsidRPr="00294C97">
        <w:rPr>
          <w:rFonts w:ascii="Calibri" w:hAnsi="Calibri" w:cs="Arial"/>
          <w:bCs/>
          <w:sz w:val="22"/>
          <w:szCs w:val="22"/>
        </w:rPr>
        <w:t xml:space="preserve">(  </w:t>
      </w:r>
      <w:proofErr w:type="gramEnd"/>
      <w:r w:rsidRPr="00294C97">
        <w:rPr>
          <w:rFonts w:ascii="Calibri" w:hAnsi="Calibri" w:cs="Arial"/>
          <w:bCs/>
          <w:sz w:val="22"/>
          <w:szCs w:val="22"/>
        </w:rPr>
        <w:t xml:space="preserve"> ) data limite para o envio eletrônico, no e-mail </w:t>
      </w:r>
      <w:r w:rsidR="008E1128">
        <w:fldChar w:fldCharType="begin"/>
      </w:r>
      <w:r w:rsidR="008E1128">
        <w:instrText xml:space="preserve"> HYPERLINK "mailto:patrocinio@caumg.gov.br" </w:instrText>
      </w:r>
      <w:r w:rsidR="008E1128">
        <w:fldChar w:fldCharType="separate"/>
      </w:r>
      <w:r w:rsidRPr="00294C97">
        <w:rPr>
          <w:rStyle w:val="Hyperlink"/>
          <w:rFonts w:ascii="Calibri" w:hAnsi="Calibri" w:cs="Arial"/>
          <w:bCs/>
          <w:sz w:val="22"/>
          <w:szCs w:val="22"/>
        </w:rPr>
        <w:t>patrocinio@caumg.gov.br</w:t>
      </w:r>
      <w:r w:rsidR="008E1128">
        <w:rPr>
          <w:rStyle w:val="Hyperlink"/>
          <w:rFonts w:ascii="Calibri" w:hAnsi="Calibri" w:cs="Arial"/>
          <w:bCs/>
          <w:sz w:val="22"/>
          <w:szCs w:val="22"/>
        </w:rPr>
        <w:fldChar w:fldCharType="end"/>
      </w:r>
      <w:r w:rsidRPr="00294C97">
        <w:rPr>
          <w:rFonts w:ascii="Calibri" w:hAnsi="Calibri" w:cs="Arial"/>
          <w:bCs/>
          <w:sz w:val="22"/>
          <w:szCs w:val="22"/>
        </w:rPr>
        <w:t xml:space="preserve">, até </w:t>
      </w:r>
      <w:r w:rsidRPr="00294C97">
        <w:rPr>
          <w:rFonts w:ascii="Calibri" w:hAnsi="Calibri" w:cs="Arial"/>
          <w:b/>
          <w:bCs/>
          <w:sz w:val="22"/>
          <w:szCs w:val="22"/>
          <w:highlight w:val="yellow"/>
        </w:rPr>
        <w:t>XX de XXXX de 202</w:t>
      </w:r>
      <w:r w:rsidR="00EC05C2">
        <w:rPr>
          <w:rFonts w:ascii="Calibri" w:hAnsi="Calibri" w:cs="Arial"/>
          <w:b/>
          <w:bCs/>
          <w:sz w:val="22"/>
          <w:szCs w:val="22"/>
          <w:highlight w:val="yellow"/>
        </w:rPr>
        <w:t>2</w:t>
      </w:r>
      <w:r w:rsidRPr="00294C97">
        <w:rPr>
          <w:rFonts w:ascii="Calibri" w:hAnsi="Calibri" w:cs="Arial"/>
          <w:sz w:val="22"/>
          <w:szCs w:val="22"/>
        </w:rPr>
        <w:t xml:space="preserve">, às </w:t>
      </w:r>
      <w:ins w:id="2004" w:author="Microsoft Office User" w:date="2022-10-06T15:58:00Z">
        <w:r w:rsidR="00B168D1">
          <w:rPr>
            <w:rFonts w:ascii="Calibri" w:hAnsi="Calibri" w:cs="Arial"/>
            <w:b/>
            <w:bCs/>
            <w:sz w:val="22"/>
            <w:szCs w:val="22"/>
          </w:rPr>
          <w:t>18 horas</w:t>
        </w:r>
      </w:ins>
      <w:del w:id="2005" w:author="Microsoft Office User" w:date="2022-10-06T15:58:00Z">
        <w:r w:rsidRPr="00294C97" w:rsidDel="00B168D1">
          <w:rPr>
            <w:rFonts w:ascii="Calibri" w:hAnsi="Calibri" w:cs="Arial"/>
            <w:b/>
            <w:bCs/>
            <w:sz w:val="22"/>
            <w:szCs w:val="22"/>
          </w:rPr>
          <w:delText>23:59</w:delText>
        </w:r>
      </w:del>
      <w:r w:rsidRPr="00294C97">
        <w:rPr>
          <w:rFonts w:ascii="Calibri" w:hAnsi="Calibri" w:cs="Arial"/>
          <w:bCs/>
          <w:sz w:val="22"/>
          <w:szCs w:val="22"/>
        </w:rPr>
        <w:t>.</w:t>
      </w:r>
    </w:p>
    <w:p w14:paraId="0BDEC79D" w14:textId="77777777" w:rsidR="00B168D1" w:rsidRDefault="00B168D1">
      <w:pPr>
        <w:jc w:val="both"/>
        <w:rPr>
          <w:ins w:id="2006" w:author="Microsoft Office User" w:date="2022-10-06T15:58:00Z"/>
          <w:rFonts w:ascii="Calibri" w:eastAsia="Cambria" w:hAnsi="Calibri" w:cs="Arial"/>
          <w:bCs/>
          <w:sz w:val="22"/>
          <w:szCs w:val="22"/>
        </w:rPr>
        <w:pPrChange w:id="2007" w:author="Microsoft Office User" w:date="2022-10-06T15:58:00Z">
          <w:pPr/>
        </w:pPrChange>
      </w:pPr>
    </w:p>
    <w:p w14:paraId="7C9C850F" w14:textId="77777777" w:rsidR="00B168D1" w:rsidRPr="00294C97" w:rsidRDefault="00B168D1" w:rsidP="00B168D1">
      <w:pPr>
        <w:pStyle w:val="NormalWeb"/>
        <w:tabs>
          <w:tab w:val="left" w:pos="567"/>
          <w:tab w:val="left" w:pos="851"/>
          <w:tab w:val="left" w:pos="1701"/>
          <w:tab w:val="left" w:pos="9632"/>
        </w:tabs>
        <w:spacing w:line="360" w:lineRule="auto"/>
        <w:jc w:val="both"/>
        <w:rPr>
          <w:ins w:id="2008" w:author="Microsoft Office User" w:date="2022-10-06T15:58:00Z"/>
          <w:rFonts w:ascii="Calibri" w:hAnsi="Calibri" w:cs="Arial"/>
          <w:b/>
          <w:sz w:val="22"/>
          <w:szCs w:val="22"/>
          <w:u w:val="single"/>
        </w:rPr>
      </w:pPr>
      <w:ins w:id="2009" w:author="Microsoft Office User" w:date="2022-10-06T15:58:00Z">
        <w:r w:rsidRPr="00AE5B78">
          <w:rPr>
            <w:rFonts w:ascii="Calibri" w:hAnsi="Calibri" w:cs="Arial"/>
            <w:b/>
            <w:sz w:val="22"/>
            <w:szCs w:val="22"/>
            <w:u w:val="single"/>
          </w:rPr>
          <w:t xml:space="preserve">Não será admitida a entrega de documentação contendo assinaturas digitalizadas ou </w:t>
        </w:r>
        <w:proofErr w:type="spellStart"/>
        <w:r w:rsidRPr="00AE5B78">
          <w:rPr>
            <w:rFonts w:ascii="Calibri" w:hAnsi="Calibri" w:cs="Arial"/>
            <w:b/>
            <w:sz w:val="22"/>
            <w:szCs w:val="22"/>
            <w:u w:val="single"/>
          </w:rPr>
          <w:t>escaneadas</w:t>
        </w:r>
        <w:proofErr w:type="spellEnd"/>
        <w:r w:rsidRPr="00AE5B78">
          <w:rPr>
            <w:rFonts w:ascii="Calibri" w:hAnsi="Calibri" w:cs="Arial"/>
            <w:b/>
            <w:sz w:val="22"/>
            <w:szCs w:val="22"/>
            <w:u w:val="single"/>
          </w:rPr>
          <w:t xml:space="preserve"> (inserção de imagem de assinatura em documento). A documentação poderá ser assinada em certificado digital (ICP Brasil) ou poderá ser impressa e assinada no papel, seguida de digitalização.</w:t>
        </w:r>
      </w:ins>
    </w:p>
    <w:p w14:paraId="0C719EFC" w14:textId="7438AADA" w:rsidR="002208D0" w:rsidDel="00661DFE" w:rsidRDefault="002208D0">
      <w:pPr>
        <w:rPr>
          <w:del w:id="2010" w:author="Microsoft Office User" w:date="2022-10-06T15:59:00Z"/>
          <w:rFonts w:ascii="Calibri" w:eastAsia="Cambria" w:hAnsi="Calibri" w:cs="Arial"/>
          <w:bCs/>
          <w:sz w:val="22"/>
          <w:szCs w:val="22"/>
        </w:rPr>
      </w:pPr>
      <w:del w:id="2011" w:author="Microsoft Office User" w:date="2022-10-06T15:59:00Z">
        <w:r w:rsidDel="00661DFE">
          <w:rPr>
            <w:rFonts w:ascii="Calibri" w:eastAsia="Cambria" w:hAnsi="Calibri" w:cs="Arial"/>
            <w:bCs/>
            <w:sz w:val="22"/>
            <w:szCs w:val="22"/>
          </w:rPr>
          <w:br w:type="page"/>
        </w:r>
      </w:del>
    </w:p>
    <w:p w14:paraId="01F8D4AB" w14:textId="6A71627E" w:rsidR="00294C97" w:rsidDel="00661DFE" w:rsidRDefault="00294C97">
      <w:pPr>
        <w:rPr>
          <w:del w:id="2012" w:author="Microsoft Office User" w:date="2022-10-06T15:59:00Z"/>
          <w:rFonts w:ascii="Calibri" w:eastAsia="Cambria" w:hAnsi="Calibri" w:cs="Arial"/>
          <w:bCs/>
          <w:sz w:val="22"/>
          <w:szCs w:val="22"/>
        </w:rPr>
      </w:pPr>
    </w:p>
    <w:p w14:paraId="169A6ADF" w14:textId="1ADC70D0" w:rsidR="002208D0" w:rsidDel="00661DFE" w:rsidRDefault="002208D0">
      <w:pPr>
        <w:rPr>
          <w:del w:id="2013" w:author="Microsoft Office User" w:date="2022-10-06T15:59:00Z"/>
          <w:rFonts w:ascii="Calibri" w:eastAsia="Cambria" w:hAnsi="Calibri" w:cs="Arial"/>
          <w:bCs/>
          <w:sz w:val="22"/>
          <w:szCs w:val="22"/>
        </w:rPr>
      </w:pPr>
    </w:p>
    <w:p w14:paraId="48227AF4" w14:textId="54D9C1D1" w:rsidR="002208D0" w:rsidRPr="007C05D5" w:rsidDel="00661DFE" w:rsidRDefault="002208D0">
      <w:pPr>
        <w:rPr>
          <w:del w:id="2014" w:author="Microsoft Office User" w:date="2022-10-06T15:59:00Z"/>
          <w:rFonts w:ascii="Calibri" w:hAnsi="Calibri" w:cs="Arial"/>
          <w:b/>
          <w:color w:val="7030A0"/>
          <w:sz w:val="22"/>
          <w:szCs w:val="22"/>
        </w:rPr>
        <w:pPrChange w:id="2015" w:author="Microsoft Office User" w:date="2022-10-06T15:59:00Z">
          <w:pPr>
            <w:pStyle w:val="NormalWeb"/>
            <w:tabs>
              <w:tab w:val="left" w:pos="567"/>
              <w:tab w:val="left" w:pos="851"/>
              <w:tab w:val="left" w:pos="1701"/>
              <w:tab w:val="left" w:pos="9632"/>
            </w:tabs>
            <w:spacing w:line="360" w:lineRule="auto"/>
            <w:ind w:right="-7"/>
            <w:jc w:val="center"/>
          </w:pPr>
        </w:pPrChange>
      </w:pPr>
      <w:del w:id="2016" w:author="Microsoft Office User" w:date="2022-10-06T15:59:00Z">
        <w:r w:rsidRPr="007C05D5" w:rsidDel="00661DFE">
          <w:rPr>
            <w:rFonts w:ascii="Calibri" w:hAnsi="Calibri" w:cs="Arial"/>
            <w:b/>
            <w:bCs/>
            <w:color w:val="7030A0"/>
            <w:sz w:val="22"/>
            <w:szCs w:val="22"/>
          </w:rPr>
          <w:delText xml:space="preserve">PESSOA FÍSICA </w:delText>
        </w:r>
        <w:r w:rsidR="00F55F25" w:rsidDel="00661DFE">
          <w:rPr>
            <w:rFonts w:ascii="Calibri" w:hAnsi="Calibri" w:cs="Arial"/>
            <w:b/>
            <w:bCs/>
            <w:color w:val="7030A0"/>
            <w:sz w:val="22"/>
            <w:szCs w:val="22"/>
          </w:rPr>
          <w:delText xml:space="preserve">ARQUITETO(A) E URBANISTA </w:delText>
        </w:r>
        <w:r w:rsidRPr="007C05D5" w:rsidDel="00661DFE">
          <w:rPr>
            <w:rFonts w:ascii="Calibri" w:hAnsi="Calibri" w:cs="Arial"/>
            <w:b/>
            <w:bCs/>
            <w:color w:val="7030A0"/>
            <w:sz w:val="22"/>
            <w:szCs w:val="22"/>
          </w:rPr>
          <w:delText>OU MICROEMPREENDEDOR INDIVIDUAL (MEI) (CAPÍTULO XIII DO EDITAL)</w:delText>
        </w:r>
      </w:del>
    </w:p>
    <w:p w14:paraId="6DD3B1C3" w14:textId="40ED6264" w:rsidR="002208D0" w:rsidRPr="007C05D5" w:rsidDel="00661DFE" w:rsidRDefault="002208D0">
      <w:pPr>
        <w:rPr>
          <w:del w:id="2017" w:author="Microsoft Office User" w:date="2022-10-06T15:59:00Z"/>
          <w:rFonts w:ascii="Calibri" w:hAnsi="Calibri" w:cs="Arial"/>
          <w:bCs/>
          <w:color w:val="7030A0"/>
          <w:sz w:val="22"/>
          <w:szCs w:val="22"/>
        </w:rPr>
        <w:pPrChange w:id="2018" w:author="Microsoft Office User" w:date="2022-10-06T15:59:00Z">
          <w:pPr>
            <w:pStyle w:val="NormalWeb"/>
            <w:tabs>
              <w:tab w:val="left" w:pos="567"/>
              <w:tab w:val="left" w:pos="851"/>
              <w:tab w:val="left" w:pos="1701"/>
              <w:tab w:val="left" w:pos="9632"/>
            </w:tabs>
            <w:spacing w:line="360" w:lineRule="auto"/>
            <w:jc w:val="both"/>
          </w:pPr>
        </w:pPrChange>
      </w:pPr>
    </w:p>
    <w:p w14:paraId="6D577ED9" w14:textId="0D27ECDA" w:rsidR="002208D0" w:rsidRPr="007C05D5" w:rsidDel="00661DFE" w:rsidRDefault="002208D0">
      <w:pPr>
        <w:rPr>
          <w:del w:id="2019" w:author="Microsoft Office User" w:date="2022-10-06T15:59:00Z"/>
          <w:rFonts w:ascii="Calibri" w:hAnsi="Calibri" w:cs="Arial"/>
          <w:b/>
          <w:color w:val="7030A0"/>
          <w:sz w:val="22"/>
          <w:szCs w:val="22"/>
          <w:u w:val="single"/>
        </w:rPr>
        <w:pPrChange w:id="2020" w:author="Microsoft Office User" w:date="2022-10-06T15:59:00Z">
          <w:pPr>
            <w:pStyle w:val="NormalWeb"/>
            <w:tabs>
              <w:tab w:val="left" w:pos="567"/>
              <w:tab w:val="left" w:pos="851"/>
              <w:tab w:val="left" w:pos="1701"/>
              <w:tab w:val="left" w:pos="9632"/>
            </w:tabs>
            <w:spacing w:line="360" w:lineRule="auto"/>
          </w:pPr>
        </w:pPrChange>
      </w:pPr>
      <w:del w:id="2021" w:author="Microsoft Office User" w:date="2022-10-06T15:59:00Z">
        <w:r w:rsidRPr="007C05D5" w:rsidDel="00661DFE">
          <w:rPr>
            <w:rFonts w:ascii="Calibri" w:hAnsi="Calibri" w:cs="Arial"/>
            <w:b/>
            <w:color w:val="7030A0"/>
            <w:sz w:val="22"/>
            <w:szCs w:val="22"/>
            <w:u w:val="single"/>
          </w:rPr>
          <w:delText>DOCUMENTOS VIGENTES DE HABILITAÇÃO - ARQUIVO N.º 01:</w:delText>
        </w:r>
      </w:del>
    </w:p>
    <w:p w14:paraId="50AA3228" w14:textId="2B3DD24E" w:rsidR="002208D0" w:rsidRPr="007C05D5" w:rsidDel="00661DFE" w:rsidRDefault="002208D0">
      <w:pPr>
        <w:rPr>
          <w:del w:id="2022" w:author="Microsoft Office User" w:date="2022-10-06T15:59:00Z"/>
          <w:rFonts w:ascii="Calibri" w:hAnsi="Calibri" w:cs="Arial"/>
          <w:bCs/>
          <w:color w:val="7030A0"/>
          <w:sz w:val="22"/>
          <w:szCs w:val="22"/>
        </w:rPr>
        <w:pPrChange w:id="2023" w:author="Microsoft Office User" w:date="2022-10-06T15:59:00Z">
          <w:pPr>
            <w:pStyle w:val="NormalWeb"/>
            <w:tabs>
              <w:tab w:val="left" w:pos="567"/>
              <w:tab w:val="left" w:pos="851"/>
              <w:tab w:val="left" w:pos="1701"/>
              <w:tab w:val="left" w:pos="9632"/>
            </w:tabs>
            <w:spacing w:line="360" w:lineRule="auto"/>
          </w:pPr>
        </w:pPrChange>
      </w:pPr>
      <w:del w:id="2024" w:author="Microsoft Office User" w:date="2022-10-06T15:59:00Z">
        <w:r w:rsidRPr="007C05D5" w:rsidDel="00661DFE">
          <w:rPr>
            <w:rFonts w:ascii="Calibri" w:hAnsi="Calibri" w:cs="Arial"/>
            <w:bCs/>
            <w:color w:val="7030A0"/>
            <w:sz w:val="22"/>
            <w:szCs w:val="22"/>
          </w:rPr>
          <w:delText>(   ) Certificado da Condição de Microempreendedor Individual (CCMEI), emitido no sítio eletrônico oficial do Portal do Empreendedor;</w:delText>
        </w:r>
      </w:del>
    </w:p>
    <w:p w14:paraId="2C5314F4" w14:textId="47B96A1B" w:rsidR="002208D0" w:rsidRPr="007C05D5" w:rsidDel="00661DFE" w:rsidRDefault="002208D0">
      <w:pPr>
        <w:rPr>
          <w:del w:id="2025" w:author="Microsoft Office User" w:date="2022-10-06T15:59:00Z"/>
          <w:rFonts w:ascii="Calibri" w:hAnsi="Calibri" w:cs="Arial"/>
          <w:bCs/>
          <w:color w:val="7030A0"/>
          <w:sz w:val="22"/>
          <w:szCs w:val="22"/>
        </w:rPr>
        <w:pPrChange w:id="2026" w:author="Microsoft Office User" w:date="2022-10-06T15:59:00Z">
          <w:pPr>
            <w:pStyle w:val="NormalWeb"/>
            <w:tabs>
              <w:tab w:val="left" w:pos="567"/>
              <w:tab w:val="left" w:pos="851"/>
              <w:tab w:val="left" w:pos="1701"/>
              <w:tab w:val="left" w:pos="9632"/>
            </w:tabs>
            <w:spacing w:line="360" w:lineRule="auto"/>
          </w:pPr>
        </w:pPrChange>
      </w:pPr>
      <w:del w:id="2027" w:author="Microsoft Office User" w:date="2022-10-06T15:59:00Z">
        <w:r w:rsidRPr="007C05D5" w:rsidDel="00661DFE">
          <w:rPr>
            <w:rFonts w:ascii="Calibri" w:hAnsi="Calibri" w:cs="Arial"/>
            <w:bCs/>
            <w:color w:val="7030A0"/>
            <w:sz w:val="22"/>
            <w:szCs w:val="22"/>
          </w:rPr>
          <w:delText>(   ) Cópia de documento que comprove o endereço declarado pela proponente, como conta de energia, água, contrato de locação ou outros congêneres;</w:delText>
        </w:r>
      </w:del>
    </w:p>
    <w:p w14:paraId="0A57A81D" w14:textId="618CDF21" w:rsidR="002208D0" w:rsidRPr="007C05D5" w:rsidDel="00661DFE" w:rsidRDefault="002208D0">
      <w:pPr>
        <w:rPr>
          <w:del w:id="2028" w:author="Microsoft Office User" w:date="2022-10-06T15:59:00Z"/>
          <w:rFonts w:ascii="Calibri" w:hAnsi="Calibri" w:cs="Arial"/>
          <w:bCs/>
          <w:color w:val="7030A0"/>
          <w:sz w:val="22"/>
          <w:szCs w:val="22"/>
        </w:rPr>
        <w:pPrChange w:id="2029" w:author="Microsoft Office User" w:date="2022-10-06T15:59:00Z">
          <w:pPr>
            <w:pStyle w:val="NormalWeb"/>
            <w:tabs>
              <w:tab w:val="left" w:pos="567"/>
              <w:tab w:val="left" w:pos="851"/>
              <w:tab w:val="left" w:pos="1701"/>
              <w:tab w:val="left" w:pos="9632"/>
            </w:tabs>
            <w:spacing w:line="360" w:lineRule="auto"/>
          </w:pPr>
        </w:pPrChange>
      </w:pPr>
      <w:del w:id="2030" w:author="Microsoft Office User" w:date="2022-10-06T15:59:00Z">
        <w:r w:rsidRPr="007C05D5" w:rsidDel="00661DFE">
          <w:rPr>
            <w:rFonts w:ascii="Calibri" w:hAnsi="Calibri" w:cs="Arial"/>
            <w:bCs/>
            <w:color w:val="7030A0"/>
            <w:sz w:val="22"/>
            <w:szCs w:val="22"/>
          </w:rPr>
          <w:delText>(   ) Carteira de identidade e prova de inscrição no Cadastro de Pessoas Físicas (CPF) do microempreendedor individual;</w:delText>
        </w:r>
      </w:del>
    </w:p>
    <w:p w14:paraId="5FD92159" w14:textId="10BC0F0C" w:rsidR="002208D0" w:rsidRPr="007C05D5" w:rsidDel="00661DFE" w:rsidRDefault="002208D0">
      <w:pPr>
        <w:rPr>
          <w:del w:id="2031" w:author="Microsoft Office User" w:date="2022-10-06T15:59:00Z"/>
          <w:rFonts w:ascii="Calibri" w:hAnsi="Calibri" w:cs="Arial"/>
          <w:bCs/>
          <w:color w:val="7030A0"/>
          <w:sz w:val="22"/>
          <w:szCs w:val="22"/>
        </w:rPr>
        <w:pPrChange w:id="2032" w:author="Microsoft Office User" w:date="2022-10-06T15:59:00Z">
          <w:pPr>
            <w:pStyle w:val="NormalWeb"/>
            <w:tabs>
              <w:tab w:val="left" w:pos="567"/>
              <w:tab w:val="left" w:pos="851"/>
              <w:tab w:val="left" w:pos="1701"/>
              <w:tab w:val="left" w:pos="9632"/>
            </w:tabs>
            <w:spacing w:line="360" w:lineRule="auto"/>
          </w:pPr>
        </w:pPrChange>
      </w:pPr>
      <w:del w:id="2033" w:author="Microsoft Office User" w:date="2022-10-06T15:59:00Z">
        <w:r w:rsidRPr="007C05D5" w:rsidDel="00661DFE">
          <w:rPr>
            <w:rFonts w:ascii="Calibri" w:hAnsi="Calibri" w:cs="Arial"/>
            <w:bCs/>
            <w:color w:val="7030A0"/>
            <w:sz w:val="22"/>
            <w:szCs w:val="22"/>
          </w:rPr>
          <w:delText>(   ) Certidão de Registro e Quitação de Pessoa Física (CRQPF) no CAU dos(das) arquitetos(as) e urbanistas integrantes da proposta de aplicativo; e</w:delText>
        </w:r>
      </w:del>
    </w:p>
    <w:p w14:paraId="27E131BE" w14:textId="2279EC12" w:rsidR="002208D0" w:rsidRPr="007C05D5" w:rsidDel="00661DFE" w:rsidRDefault="002208D0">
      <w:pPr>
        <w:rPr>
          <w:del w:id="2034" w:author="Microsoft Office User" w:date="2022-10-06T15:59:00Z"/>
          <w:rFonts w:ascii="Calibri" w:hAnsi="Calibri" w:cs="Arial"/>
          <w:bCs/>
          <w:color w:val="7030A0"/>
          <w:sz w:val="22"/>
          <w:szCs w:val="22"/>
        </w:rPr>
        <w:pPrChange w:id="2035" w:author="Microsoft Office User" w:date="2022-10-06T15:59:00Z">
          <w:pPr>
            <w:pStyle w:val="NormalWeb"/>
            <w:tabs>
              <w:tab w:val="left" w:pos="567"/>
              <w:tab w:val="left" w:pos="851"/>
              <w:tab w:val="left" w:pos="1701"/>
              <w:tab w:val="left" w:pos="9632"/>
            </w:tabs>
            <w:spacing w:line="360" w:lineRule="auto"/>
          </w:pPr>
        </w:pPrChange>
      </w:pPr>
      <w:del w:id="2036" w:author="Microsoft Office User" w:date="2022-10-06T15:59:00Z">
        <w:r w:rsidRPr="007C05D5" w:rsidDel="00661DFE">
          <w:rPr>
            <w:rFonts w:ascii="Calibri" w:hAnsi="Calibri" w:cs="Arial"/>
            <w:bCs/>
            <w:color w:val="7030A0"/>
            <w:sz w:val="22"/>
            <w:szCs w:val="22"/>
          </w:rPr>
          <w:delText>(   ) e)</w:delText>
        </w:r>
        <w:r w:rsidRPr="007C05D5" w:rsidDel="00661DFE">
          <w:rPr>
            <w:rFonts w:ascii="Calibri" w:hAnsi="Calibri" w:cs="Arial"/>
            <w:bCs/>
            <w:color w:val="7030A0"/>
            <w:sz w:val="22"/>
            <w:szCs w:val="22"/>
          </w:rPr>
          <w:tab/>
          <w:delText xml:space="preserve">Declaração constante no </w:delText>
        </w:r>
        <w:r w:rsidRPr="007C05D5" w:rsidDel="00661DFE">
          <w:rPr>
            <w:rFonts w:ascii="Calibri" w:hAnsi="Calibri" w:cs="Arial"/>
            <w:b/>
            <w:color w:val="7030A0"/>
            <w:sz w:val="22"/>
            <w:szCs w:val="22"/>
          </w:rPr>
          <w:delText>ANEXO II</w:delText>
        </w:r>
        <w:r w:rsidRPr="007C05D5" w:rsidDel="00661DFE">
          <w:rPr>
            <w:rFonts w:ascii="Calibri" w:hAnsi="Calibri" w:cs="Arial"/>
            <w:bCs/>
            <w:color w:val="7030A0"/>
            <w:sz w:val="22"/>
            <w:szCs w:val="22"/>
          </w:rPr>
          <w:delText xml:space="preserve"> do presente Edital de Chamamento Público para </w:delText>
        </w:r>
      </w:del>
      <w:del w:id="2037" w:author="Microsoft Office User" w:date="2022-10-04T16:04:00Z">
        <w:r w:rsidRPr="007C05D5" w:rsidDel="0020504D">
          <w:rPr>
            <w:rFonts w:ascii="Calibri" w:hAnsi="Calibri" w:cs="Arial"/>
            <w:bCs/>
            <w:color w:val="7030A0"/>
            <w:sz w:val="22"/>
            <w:szCs w:val="22"/>
          </w:rPr>
          <w:delText>Patrocínio</w:delText>
        </w:r>
      </w:del>
      <w:del w:id="2038" w:author="Microsoft Office User" w:date="2022-10-06T15:59:00Z">
        <w:r w:rsidRPr="007C05D5" w:rsidDel="00661DFE">
          <w:rPr>
            <w:rFonts w:ascii="Calibri" w:hAnsi="Calibri" w:cs="Arial"/>
            <w:bCs/>
            <w:color w:val="7030A0"/>
            <w:sz w:val="22"/>
            <w:szCs w:val="22"/>
          </w:rPr>
          <w:delText>, assinada pelo representante legal da proponente, contendo, inclusive, declaração de que atende o artigo 7º, inciso XXXIII, da Constituição Federal.</w:delText>
        </w:r>
      </w:del>
    </w:p>
    <w:p w14:paraId="053E1AC5" w14:textId="3A6224B7" w:rsidR="002208D0" w:rsidRPr="007C05D5" w:rsidDel="00661DFE" w:rsidRDefault="002208D0">
      <w:pPr>
        <w:rPr>
          <w:del w:id="2039" w:author="Microsoft Office User" w:date="2022-10-06T15:59:00Z"/>
          <w:rFonts w:ascii="Calibri" w:hAnsi="Calibri" w:cs="Arial"/>
          <w:bCs/>
          <w:color w:val="7030A0"/>
          <w:sz w:val="22"/>
          <w:szCs w:val="22"/>
        </w:rPr>
        <w:pPrChange w:id="2040" w:author="Microsoft Office User" w:date="2022-10-06T15:59:00Z">
          <w:pPr>
            <w:pStyle w:val="NormalWeb"/>
            <w:tabs>
              <w:tab w:val="left" w:pos="567"/>
              <w:tab w:val="left" w:pos="851"/>
              <w:tab w:val="left" w:pos="1701"/>
              <w:tab w:val="left" w:pos="9632"/>
            </w:tabs>
            <w:spacing w:line="360" w:lineRule="auto"/>
          </w:pPr>
        </w:pPrChange>
      </w:pPr>
    </w:p>
    <w:p w14:paraId="3A95BBC0" w14:textId="1323496A" w:rsidR="002208D0" w:rsidRPr="007C05D5" w:rsidDel="00661DFE" w:rsidRDefault="002208D0">
      <w:pPr>
        <w:rPr>
          <w:del w:id="2041" w:author="Microsoft Office User" w:date="2022-10-06T15:59:00Z"/>
          <w:rFonts w:ascii="Calibri" w:hAnsi="Calibri" w:cs="Arial"/>
          <w:b/>
          <w:color w:val="7030A0"/>
          <w:sz w:val="22"/>
          <w:szCs w:val="22"/>
          <w:u w:val="single"/>
        </w:rPr>
        <w:pPrChange w:id="2042" w:author="Microsoft Office User" w:date="2022-10-06T15:59:00Z">
          <w:pPr>
            <w:pStyle w:val="NormalWeb"/>
            <w:tabs>
              <w:tab w:val="left" w:pos="567"/>
              <w:tab w:val="left" w:pos="851"/>
              <w:tab w:val="left" w:pos="1701"/>
              <w:tab w:val="left" w:pos="9632"/>
            </w:tabs>
            <w:spacing w:line="360" w:lineRule="auto"/>
          </w:pPr>
        </w:pPrChange>
      </w:pPr>
      <w:del w:id="2043" w:author="Microsoft Office User" w:date="2022-10-06T15:59:00Z">
        <w:r w:rsidRPr="007C05D5" w:rsidDel="00661DFE">
          <w:rPr>
            <w:rFonts w:ascii="Calibri" w:hAnsi="Calibri" w:cs="Arial"/>
            <w:b/>
            <w:color w:val="7030A0"/>
            <w:sz w:val="22"/>
            <w:szCs w:val="22"/>
            <w:u w:val="single"/>
          </w:rPr>
          <w:delText>PROVAS DE REGULARIDADE FISCAL - ARQUIVO N.º 01:</w:delText>
        </w:r>
      </w:del>
    </w:p>
    <w:p w14:paraId="1D5099D5" w14:textId="32B6390E" w:rsidR="002208D0" w:rsidRPr="007C05D5" w:rsidDel="00661DFE" w:rsidRDefault="002208D0">
      <w:pPr>
        <w:rPr>
          <w:del w:id="2044" w:author="Microsoft Office User" w:date="2022-10-06T15:59:00Z"/>
          <w:rFonts w:ascii="Calibri" w:hAnsi="Calibri" w:cs="Arial"/>
          <w:bCs/>
          <w:color w:val="7030A0"/>
          <w:sz w:val="22"/>
          <w:szCs w:val="22"/>
        </w:rPr>
        <w:pPrChange w:id="2045" w:author="Microsoft Office User" w:date="2022-10-06T15:59:00Z">
          <w:pPr>
            <w:pStyle w:val="NormalWeb"/>
            <w:tabs>
              <w:tab w:val="left" w:pos="567"/>
              <w:tab w:val="left" w:pos="851"/>
              <w:tab w:val="left" w:pos="1701"/>
              <w:tab w:val="left" w:pos="9632"/>
            </w:tabs>
            <w:spacing w:line="360" w:lineRule="auto"/>
          </w:pPr>
        </w:pPrChange>
      </w:pPr>
      <w:del w:id="2046" w:author="Microsoft Office User" w:date="2022-10-06T15:59:00Z">
        <w:r w:rsidRPr="007C05D5" w:rsidDel="00661DFE">
          <w:rPr>
            <w:rFonts w:ascii="Calibri" w:hAnsi="Calibri" w:cs="Arial"/>
            <w:bCs/>
            <w:color w:val="7030A0"/>
            <w:sz w:val="22"/>
            <w:szCs w:val="22"/>
          </w:rPr>
          <w:delText xml:space="preserve">(   ) Certidão conjunta negativa, ou positiva com efeito de negativa, de débitos relativos a tributos e </w:delText>
        </w:r>
        <w:r w:rsidRPr="007C05D5" w:rsidDel="00661DFE">
          <w:rPr>
            <w:rFonts w:ascii="Calibri" w:hAnsi="Calibri" w:cs="Arial"/>
            <w:bCs/>
            <w:color w:val="7030A0"/>
            <w:sz w:val="22"/>
            <w:szCs w:val="22"/>
            <w:u w:val="single"/>
          </w:rPr>
          <w:delText>contribuições federais e a dívida ativa da União</w:delText>
        </w:r>
        <w:r w:rsidRPr="007C05D5" w:rsidDel="00661DFE">
          <w:rPr>
            <w:rFonts w:ascii="Calibri" w:hAnsi="Calibri" w:cs="Arial"/>
            <w:bCs/>
            <w:color w:val="7030A0"/>
            <w:sz w:val="22"/>
            <w:szCs w:val="22"/>
          </w:rPr>
          <w:delText>, expedida pelo órgão da Receita Federal do Brasil;</w:delText>
        </w:r>
      </w:del>
    </w:p>
    <w:p w14:paraId="382A3521" w14:textId="555A4525" w:rsidR="002208D0" w:rsidRPr="007C05D5" w:rsidDel="00661DFE" w:rsidRDefault="002208D0">
      <w:pPr>
        <w:rPr>
          <w:del w:id="2047" w:author="Microsoft Office User" w:date="2022-10-06T15:59:00Z"/>
          <w:rFonts w:ascii="Calibri" w:hAnsi="Calibri" w:cs="Arial"/>
          <w:bCs/>
          <w:color w:val="7030A0"/>
          <w:sz w:val="22"/>
          <w:szCs w:val="22"/>
        </w:rPr>
        <w:pPrChange w:id="2048" w:author="Microsoft Office User" w:date="2022-10-06T15:59:00Z">
          <w:pPr>
            <w:pStyle w:val="NormalWeb"/>
            <w:tabs>
              <w:tab w:val="left" w:pos="567"/>
              <w:tab w:val="left" w:pos="851"/>
              <w:tab w:val="left" w:pos="1701"/>
              <w:tab w:val="left" w:pos="9632"/>
            </w:tabs>
            <w:spacing w:line="360" w:lineRule="auto"/>
          </w:pPr>
        </w:pPrChange>
      </w:pPr>
      <w:del w:id="2049" w:author="Microsoft Office User" w:date="2022-10-06T15:59:00Z">
        <w:r w:rsidRPr="007C05D5" w:rsidDel="00661DFE">
          <w:rPr>
            <w:rFonts w:ascii="Calibri" w:hAnsi="Calibri" w:cs="Arial"/>
            <w:bCs/>
            <w:color w:val="7030A0"/>
            <w:sz w:val="22"/>
            <w:szCs w:val="22"/>
          </w:rPr>
          <w:delText xml:space="preserve">(   ) Certificado de regularidade para com o </w:delText>
        </w:r>
        <w:r w:rsidRPr="007C05D5" w:rsidDel="00661DFE">
          <w:rPr>
            <w:rFonts w:ascii="Calibri" w:hAnsi="Calibri" w:cs="Arial"/>
            <w:bCs/>
            <w:color w:val="7030A0"/>
            <w:sz w:val="22"/>
            <w:szCs w:val="22"/>
            <w:u w:val="single"/>
          </w:rPr>
          <w:delText>Fundo de Garantia por Tempo de Serviço (FGTS)</w:delText>
        </w:r>
        <w:r w:rsidRPr="007C05D5" w:rsidDel="00661DFE">
          <w:rPr>
            <w:rFonts w:ascii="Calibri" w:hAnsi="Calibri" w:cs="Arial"/>
            <w:bCs/>
            <w:color w:val="7030A0"/>
            <w:sz w:val="22"/>
            <w:szCs w:val="22"/>
          </w:rPr>
          <w:delText>, expedido pela Caixa Econômica Federal;</w:delText>
        </w:r>
      </w:del>
    </w:p>
    <w:p w14:paraId="46450808" w14:textId="5320F171" w:rsidR="002208D0" w:rsidRPr="007C05D5" w:rsidDel="00661DFE" w:rsidRDefault="002208D0">
      <w:pPr>
        <w:rPr>
          <w:del w:id="2050" w:author="Microsoft Office User" w:date="2022-10-06T15:59:00Z"/>
          <w:rFonts w:ascii="Calibri" w:hAnsi="Calibri" w:cs="Arial"/>
          <w:bCs/>
          <w:color w:val="7030A0"/>
          <w:sz w:val="22"/>
          <w:szCs w:val="22"/>
        </w:rPr>
        <w:pPrChange w:id="2051" w:author="Microsoft Office User" w:date="2022-10-06T15:59:00Z">
          <w:pPr>
            <w:pStyle w:val="NormalWeb"/>
            <w:tabs>
              <w:tab w:val="left" w:pos="567"/>
              <w:tab w:val="left" w:pos="851"/>
              <w:tab w:val="left" w:pos="1701"/>
              <w:tab w:val="left" w:pos="9632"/>
            </w:tabs>
            <w:spacing w:line="360" w:lineRule="auto"/>
          </w:pPr>
        </w:pPrChange>
      </w:pPr>
      <w:del w:id="2052" w:author="Microsoft Office User" w:date="2022-10-06T15:59:00Z">
        <w:r w:rsidRPr="007C05D5" w:rsidDel="00661DFE">
          <w:rPr>
            <w:rFonts w:ascii="Calibri" w:hAnsi="Calibri" w:cs="Arial"/>
            <w:bCs/>
            <w:color w:val="7030A0"/>
            <w:sz w:val="22"/>
            <w:szCs w:val="22"/>
          </w:rPr>
          <w:delText xml:space="preserve">(   ) Certidões negativas ou positivas com efeitos de negativas, de </w:delText>
        </w:r>
        <w:r w:rsidRPr="007C05D5" w:rsidDel="00661DFE">
          <w:rPr>
            <w:rFonts w:ascii="Calibri" w:hAnsi="Calibri" w:cs="Arial"/>
            <w:bCs/>
            <w:color w:val="7030A0"/>
            <w:sz w:val="22"/>
            <w:szCs w:val="22"/>
            <w:u w:val="single"/>
          </w:rPr>
          <w:delText>tributos estaduais e municipais</w:delText>
        </w:r>
        <w:r w:rsidRPr="007C05D5" w:rsidDel="00661DFE">
          <w:rPr>
            <w:rFonts w:ascii="Calibri" w:hAnsi="Calibri" w:cs="Arial"/>
            <w:bCs/>
            <w:color w:val="7030A0"/>
            <w:sz w:val="22"/>
            <w:szCs w:val="22"/>
          </w:rPr>
          <w:delText>, ou, em se tratando de contribuinte isento, cópia do documento de isenção, emitidos pelo órgão competente do Estado e do Município;</w:delText>
        </w:r>
      </w:del>
    </w:p>
    <w:p w14:paraId="03273C2A" w14:textId="7222AE49" w:rsidR="002208D0" w:rsidRPr="007C05D5" w:rsidDel="00661DFE" w:rsidRDefault="002208D0">
      <w:pPr>
        <w:rPr>
          <w:del w:id="2053" w:author="Microsoft Office User" w:date="2022-10-06T15:59:00Z"/>
          <w:rFonts w:ascii="Calibri" w:hAnsi="Calibri" w:cs="Arial"/>
          <w:bCs/>
          <w:color w:val="7030A0"/>
          <w:sz w:val="22"/>
          <w:szCs w:val="22"/>
        </w:rPr>
        <w:pPrChange w:id="2054" w:author="Microsoft Office User" w:date="2022-10-06T15:59:00Z">
          <w:pPr>
            <w:pStyle w:val="NormalWeb"/>
            <w:tabs>
              <w:tab w:val="left" w:pos="567"/>
              <w:tab w:val="left" w:pos="851"/>
              <w:tab w:val="left" w:pos="1701"/>
              <w:tab w:val="left" w:pos="9632"/>
            </w:tabs>
            <w:spacing w:line="360" w:lineRule="auto"/>
          </w:pPr>
        </w:pPrChange>
      </w:pPr>
      <w:del w:id="2055" w:author="Microsoft Office User" w:date="2022-10-06T15:59:00Z">
        <w:r w:rsidRPr="007C05D5" w:rsidDel="00661DFE">
          <w:rPr>
            <w:rFonts w:ascii="Calibri" w:hAnsi="Calibri" w:cs="Arial"/>
            <w:bCs/>
            <w:color w:val="7030A0"/>
            <w:sz w:val="22"/>
            <w:szCs w:val="22"/>
          </w:rPr>
          <w:delText xml:space="preserve">(   ) Certidão negativa ou positiva com efeito de negativa, de </w:delText>
        </w:r>
        <w:r w:rsidRPr="007C05D5" w:rsidDel="00661DFE">
          <w:rPr>
            <w:rFonts w:ascii="Calibri" w:hAnsi="Calibri" w:cs="Arial"/>
            <w:bCs/>
            <w:color w:val="7030A0"/>
            <w:sz w:val="22"/>
            <w:szCs w:val="22"/>
            <w:u w:val="single"/>
          </w:rPr>
          <w:delText>débitos trabalhistas</w:delText>
        </w:r>
        <w:r w:rsidRPr="007C05D5" w:rsidDel="00661DFE">
          <w:rPr>
            <w:rFonts w:ascii="Calibri" w:hAnsi="Calibri" w:cs="Arial"/>
            <w:bCs/>
            <w:color w:val="7030A0"/>
            <w:sz w:val="22"/>
            <w:szCs w:val="22"/>
          </w:rPr>
          <w:delText>, expedida pelo TST – Tribunal Superior do Trabalho.</w:delText>
        </w:r>
      </w:del>
    </w:p>
    <w:p w14:paraId="2847FA0E" w14:textId="37851D22" w:rsidR="007C05D5" w:rsidRPr="007C05D5" w:rsidDel="00661DFE" w:rsidRDefault="007C05D5">
      <w:pPr>
        <w:rPr>
          <w:del w:id="2056" w:author="Microsoft Office User" w:date="2022-10-06T15:59:00Z"/>
          <w:rFonts w:ascii="Calibri" w:hAnsi="Calibri" w:cs="Arial"/>
          <w:bCs/>
          <w:color w:val="7030A0"/>
          <w:sz w:val="22"/>
          <w:szCs w:val="22"/>
        </w:rPr>
        <w:pPrChange w:id="2057" w:author="Microsoft Office User" w:date="2022-10-06T15:59:00Z">
          <w:pPr>
            <w:pStyle w:val="NormalWeb"/>
            <w:tabs>
              <w:tab w:val="left" w:pos="567"/>
              <w:tab w:val="left" w:pos="851"/>
              <w:tab w:val="left" w:pos="1701"/>
              <w:tab w:val="left" w:pos="9632"/>
            </w:tabs>
            <w:spacing w:line="360" w:lineRule="auto"/>
          </w:pPr>
        </w:pPrChange>
      </w:pPr>
    </w:p>
    <w:p w14:paraId="133BCB43" w14:textId="6949BDF3" w:rsidR="002208D0" w:rsidRPr="007C05D5" w:rsidDel="00661DFE" w:rsidRDefault="002208D0">
      <w:pPr>
        <w:rPr>
          <w:del w:id="2058" w:author="Microsoft Office User" w:date="2022-10-06T15:59:00Z"/>
          <w:rFonts w:ascii="Calibri" w:hAnsi="Calibri" w:cs="Arial"/>
          <w:bCs/>
          <w:color w:val="7030A0"/>
          <w:sz w:val="22"/>
          <w:szCs w:val="22"/>
        </w:rPr>
        <w:pPrChange w:id="2059" w:author="Microsoft Office User" w:date="2022-10-06T15:59:00Z">
          <w:pPr>
            <w:pStyle w:val="NormalWeb"/>
            <w:tabs>
              <w:tab w:val="left" w:pos="567"/>
              <w:tab w:val="left" w:pos="851"/>
              <w:tab w:val="left" w:pos="1701"/>
              <w:tab w:val="left" w:pos="9632"/>
            </w:tabs>
            <w:spacing w:line="360" w:lineRule="auto"/>
          </w:pPr>
        </w:pPrChange>
      </w:pPr>
      <w:del w:id="2060" w:author="Microsoft Office User" w:date="2022-10-06T15:59:00Z">
        <w:r w:rsidRPr="007C05D5" w:rsidDel="00661DFE">
          <w:rPr>
            <w:rFonts w:ascii="Calibri" w:hAnsi="Calibri" w:cs="Arial"/>
            <w:bCs/>
            <w:color w:val="7030A0"/>
            <w:sz w:val="22"/>
            <w:szCs w:val="22"/>
          </w:rPr>
          <w:delText xml:space="preserve">(   ) formulário para solicitar </w:delText>
        </w:r>
      </w:del>
      <w:del w:id="2061" w:author="Microsoft Office User" w:date="2022-10-04T16:09:00Z">
        <w:r w:rsidRPr="007C05D5" w:rsidDel="008A4D94">
          <w:rPr>
            <w:rFonts w:ascii="Calibri" w:hAnsi="Calibri" w:cs="Arial"/>
            <w:bCs/>
            <w:color w:val="7030A0"/>
            <w:sz w:val="22"/>
            <w:szCs w:val="22"/>
          </w:rPr>
          <w:delText>patrocínio</w:delText>
        </w:r>
      </w:del>
      <w:del w:id="2062" w:author="Microsoft Office User" w:date="2022-10-06T15:59:00Z">
        <w:r w:rsidRPr="007C05D5" w:rsidDel="00661DFE">
          <w:rPr>
            <w:rFonts w:ascii="Calibri" w:hAnsi="Calibri" w:cs="Arial"/>
            <w:bCs/>
            <w:color w:val="7030A0"/>
            <w:sz w:val="22"/>
            <w:szCs w:val="22"/>
          </w:rPr>
          <w:delText xml:space="preserve"> (</w:delText>
        </w:r>
        <w:r w:rsidRPr="007C05D5" w:rsidDel="00661DFE">
          <w:rPr>
            <w:rFonts w:ascii="Calibri" w:hAnsi="Calibri" w:cs="Arial"/>
            <w:b/>
            <w:color w:val="7030A0"/>
            <w:sz w:val="22"/>
            <w:szCs w:val="22"/>
          </w:rPr>
          <w:delText>ANEXO III – PLANO DE TRABALHO</w:delText>
        </w:r>
        <w:r w:rsidRPr="007C05D5" w:rsidDel="00661DFE">
          <w:rPr>
            <w:rFonts w:ascii="Calibri" w:hAnsi="Calibri" w:cs="Arial"/>
            <w:bCs/>
            <w:color w:val="7030A0"/>
            <w:sz w:val="22"/>
            <w:szCs w:val="22"/>
          </w:rPr>
          <w:delText xml:space="preserve">) - </w:delText>
        </w:r>
        <w:r w:rsidRPr="007C05D5" w:rsidDel="00661DFE">
          <w:rPr>
            <w:rFonts w:ascii="Calibri" w:hAnsi="Calibri" w:cs="Arial"/>
            <w:b/>
            <w:color w:val="7030A0"/>
            <w:sz w:val="22"/>
            <w:szCs w:val="22"/>
          </w:rPr>
          <w:delText>ARQUIVO N.º 02</w:delText>
        </w:r>
        <w:r w:rsidRPr="007C05D5" w:rsidDel="00661DFE">
          <w:rPr>
            <w:rFonts w:ascii="Calibri" w:hAnsi="Calibri" w:cs="Arial"/>
            <w:bCs/>
            <w:color w:val="7030A0"/>
            <w:sz w:val="22"/>
            <w:szCs w:val="22"/>
          </w:rPr>
          <w:delText>.</w:delText>
        </w:r>
      </w:del>
    </w:p>
    <w:p w14:paraId="77F17F10" w14:textId="4D091367" w:rsidR="002208D0" w:rsidRPr="007C05D5" w:rsidDel="00661DFE" w:rsidRDefault="002208D0">
      <w:pPr>
        <w:rPr>
          <w:del w:id="2063" w:author="Microsoft Office User" w:date="2022-10-06T15:59:00Z"/>
          <w:rFonts w:ascii="Calibri" w:hAnsi="Calibri" w:cs="Arial"/>
          <w:bCs/>
          <w:color w:val="7030A0"/>
          <w:sz w:val="22"/>
          <w:szCs w:val="22"/>
        </w:rPr>
        <w:pPrChange w:id="2064" w:author="Microsoft Office User" w:date="2022-10-06T15:59:00Z">
          <w:pPr>
            <w:pStyle w:val="NormalWeb"/>
            <w:tabs>
              <w:tab w:val="left" w:pos="567"/>
              <w:tab w:val="left" w:pos="851"/>
              <w:tab w:val="left" w:pos="1701"/>
              <w:tab w:val="left" w:pos="9632"/>
            </w:tabs>
            <w:spacing w:line="360" w:lineRule="auto"/>
          </w:pPr>
        </w:pPrChange>
      </w:pPr>
    </w:p>
    <w:p w14:paraId="06A482BA" w14:textId="34A68B3E" w:rsidR="002208D0" w:rsidRPr="007C05D5" w:rsidRDefault="002208D0">
      <w:pPr>
        <w:rPr>
          <w:rFonts w:ascii="Calibri" w:hAnsi="Calibri" w:cs="Arial"/>
          <w:bCs/>
          <w:color w:val="7030A0"/>
          <w:sz w:val="22"/>
          <w:szCs w:val="22"/>
        </w:rPr>
        <w:pPrChange w:id="2065" w:author="Microsoft Office User" w:date="2022-10-06T15:59:00Z">
          <w:pPr>
            <w:pStyle w:val="NormalWeb"/>
            <w:tabs>
              <w:tab w:val="left" w:pos="567"/>
              <w:tab w:val="left" w:pos="851"/>
              <w:tab w:val="left" w:pos="1701"/>
              <w:tab w:val="left" w:pos="9632"/>
            </w:tabs>
            <w:spacing w:line="360" w:lineRule="auto"/>
          </w:pPr>
        </w:pPrChange>
      </w:pPr>
      <w:del w:id="2066" w:author="Microsoft Office User" w:date="2022-10-06T15:59:00Z">
        <w:r w:rsidRPr="007C05D5" w:rsidDel="00661DFE">
          <w:rPr>
            <w:rFonts w:ascii="Calibri" w:hAnsi="Calibri" w:cs="Arial"/>
            <w:bCs/>
            <w:color w:val="7030A0"/>
            <w:sz w:val="22"/>
            <w:szCs w:val="22"/>
          </w:rPr>
          <w:delText xml:space="preserve">(   ) data limite para o envio eletrônico, no e-mail </w:delText>
        </w:r>
        <w:r w:rsidR="008E1128" w:rsidDel="00661DFE">
          <w:fldChar w:fldCharType="begin"/>
        </w:r>
        <w:r w:rsidR="008E1128" w:rsidDel="00661DFE">
          <w:delInstrText xml:space="preserve"> HYPERLINK "mailto:patrocinio@caumg.gov.br" </w:delInstrText>
        </w:r>
        <w:r w:rsidR="008E1128" w:rsidDel="00661DFE">
          <w:fldChar w:fldCharType="separate"/>
        </w:r>
        <w:r w:rsidRPr="007C05D5" w:rsidDel="00661DFE">
          <w:rPr>
            <w:rStyle w:val="Hyperlink"/>
            <w:rFonts w:ascii="Calibri" w:hAnsi="Calibri" w:cs="Arial"/>
            <w:bCs/>
            <w:color w:val="7030A0"/>
            <w:sz w:val="22"/>
            <w:szCs w:val="22"/>
          </w:rPr>
          <w:delText>patrocinio@caumg.gov.br</w:delText>
        </w:r>
        <w:r w:rsidR="008E1128" w:rsidDel="00661DFE">
          <w:rPr>
            <w:rStyle w:val="Hyperlink"/>
            <w:rFonts w:ascii="Calibri" w:hAnsi="Calibri" w:cs="Arial"/>
            <w:bCs/>
            <w:color w:val="7030A0"/>
            <w:sz w:val="22"/>
            <w:szCs w:val="22"/>
          </w:rPr>
          <w:fldChar w:fldCharType="end"/>
        </w:r>
        <w:r w:rsidRPr="007C05D5" w:rsidDel="00661DFE">
          <w:rPr>
            <w:rFonts w:ascii="Calibri" w:hAnsi="Calibri" w:cs="Arial"/>
            <w:bCs/>
            <w:color w:val="7030A0"/>
            <w:sz w:val="22"/>
            <w:szCs w:val="22"/>
          </w:rPr>
          <w:delText xml:space="preserve">, até </w:delText>
        </w:r>
        <w:r w:rsidRPr="007C05D5" w:rsidDel="00661DFE">
          <w:rPr>
            <w:rFonts w:ascii="Calibri" w:hAnsi="Calibri" w:cs="Arial"/>
            <w:b/>
            <w:bCs/>
            <w:color w:val="7030A0"/>
            <w:sz w:val="22"/>
            <w:szCs w:val="22"/>
            <w:highlight w:val="yellow"/>
          </w:rPr>
          <w:delText>XX de XXXX de 2022</w:delText>
        </w:r>
        <w:r w:rsidRPr="007C05D5" w:rsidDel="00661DFE">
          <w:rPr>
            <w:rFonts w:ascii="Calibri" w:hAnsi="Calibri" w:cs="Arial"/>
            <w:color w:val="7030A0"/>
            <w:sz w:val="22"/>
            <w:szCs w:val="22"/>
          </w:rPr>
          <w:delText xml:space="preserve">, às </w:delText>
        </w:r>
        <w:r w:rsidRPr="007C05D5" w:rsidDel="00661DFE">
          <w:rPr>
            <w:rFonts w:ascii="Calibri" w:hAnsi="Calibri" w:cs="Arial"/>
            <w:b/>
            <w:bCs/>
            <w:color w:val="7030A0"/>
            <w:sz w:val="22"/>
            <w:szCs w:val="22"/>
          </w:rPr>
          <w:delText>23:59</w:delText>
        </w:r>
        <w:r w:rsidRPr="007C05D5" w:rsidDel="00661DFE">
          <w:rPr>
            <w:rFonts w:ascii="Calibri" w:hAnsi="Calibri" w:cs="Arial"/>
            <w:bCs/>
            <w:color w:val="7030A0"/>
            <w:sz w:val="22"/>
            <w:szCs w:val="22"/>
          </w:rPr>
          <w:delText>.</w:delText>
        </w:r>
      </w:del>
    </w:p>
    <w:p w14:paraId="27B43A04" w14:textId="77777777" w:rsidR="002208D0" w:rsidRPr="00E60744" w:rsidRDefault="002208D0" w:rsidP="00E60744">
      <w:pPr>
        <w:rPr>
          <w:rFonts w:ascii="Calibri" w:eastAsia="Cambria" w:hAnsi="Calibri" w:cs="Arial"/>
          <w:bCs/>
          <w:sz w:val="22"/>
          <w:szCs w:val="22"/>
        </w:rPr>
      </w:pPr>
    </w:p>
    <w:sectPr w:rsidR="002208D0" w:rsidRPr="00E60744" w:rsidSect="00EE5B8E">
      <w:headerReference w:type="default" r:id="rId28"/>
      <w:footerReference w:type="default" r:id="rId29"/>
      <w:pgSz w:w="11900" w:h="16840"/>
      <w:pgMar w:top="1134" w:right="1701" w:bottom="2155" w:left="1134" w:header="425"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Microsoft Office User" w:date="2022-10-06T13:44:00Z" w:initials="MOU">
    <w:p w14:paraId="2659152F" w14:textId="28C1C2E7" w:rsidR="00043C4C" w:rsidRDefault="00043C4C">
      <w:pPr>
        <w:pStyle w:val="Textodecomentrio"/>
      </w:pPr>
      <w:r>
        <w:rPr>
          <w:rStyle w:val="Refdecomentrio"/>
        </w:rPr>
        <w:annotationRef/>
      </w:r>
      <w:r w:rsidRPr="0007408F">
        <w:t>Decreto 8726/2016, art. 11. O prazo para a apresentação de propostas será de, no mínimo, trinta dias, contado da data de publicação do edital.</w:t>
      </w:r>
    </w:p>
  </w:comment>
  <w:comment w:id="40" w:author="Microsoft Office User" w:date="2022-10-06T13:46:00Z" w:initials="MOU">
    <w:p w14:paraId="5A5842D3" w14:textId="7E1DFC7F" w:rsidR="00043C4C" w:rsidRDefault="00043C4C">
      <w:pPr>
        <w:pStyle w:val="Textodecomentrio"/>
      </w:pPr>
      <w:r>
        <w:rPr>
          <w:rStyle w:val="Refdecomentrio"/>
        </w:rPr>
        <w:annotationRef/>
      </w:r>
      <w:r>
        <w:t>Verificar a possibilidade de alteração do menu para “Apoios”</w:t>
      </w:r>
    </w:p>
  </w:comment>
  <w:comment w:id="84" w:author="Guilherme Alves Ferreira e Oliveira" w:date="2022-10-14T16:18:00Z" w:initials="GAFeO">
    <w:p w14:paraId="22101362" w14:textId="574F8DBC" w:rsidR="00103BF8" w:rsidRDefault="00103BF8">
      <w:pPr>
        <w:pStyle w:val="Textodecomentrio"/>
      </w:pPr>
      <w:r>
        <w:rPr>
          <w:rStyle w:val="Refdecomentrio"/>
        </w:rPr>
        <w:annotationRef/>
      </w:r>
      <w:r>
        <w:t>Verificar valor. Considerando a desistência do Edi</w:t>
      </w:r>
      <w:r w:rsidR="00ED58C4">
        <w:t>tal do aplicativo, constam, após a reprogramação orçamentária de 2022, R$ 200.000,00 para o centro de custos do Edital.</w:t>
      </w:r>
    </w:p>
  </w:comment>
  <w:comment w:id="131" w:author="Microsoft Office User" w:date="2022-06-08T17:19:00Z" w:initials="MOU">
    <w:p w14:paraId="1C5058DB" w14:textId="20F7DB4D" w:rsidR="00043C4C" w:rsidRDefault="00043C4C" w:rsidP="00F67BEA">
      <w:pPr>
        <w:pStyle w:val="Textodecomentrio"/>
      </w:pPr>
      <w:r>
        <w:rPr>
          <w:rStyle w:val="Refdecomentrio"/>
        </w:rPr>
        <w:annotationRef/>
      </w:r>
      <w:r>
        <w:t>Verificar a manutenção (artigo 33, V, “b”, da Lei 13019/2014 e artigo 26 do Decreto 8726/2016)</w:t>
      </w:r>
    </w:p>
  </w:comment>
  <w:comment w:id="202" w:author="Guilherme Alves Ferreira e Oliveira" w:date="2022-10-14T16:53:00Z" w:initials="GAFeO">
    <w:p w14:paraId="3FADD114" w14:textId="40E3CDB4" w:rsidR="00C46502" w:rsidRDefault="00C46502">
      <w:pPr>
        <w:pStyle w:val="Textodecomentrio"/>
      </w:pPr>
      <w:r>
        <w:rPr>
          <w:rStyle w:val="Refdecomentrio"/>
        </w:rPr>
        <w:annotationRef/>
      </w:r>
      <w:r>
        <w:t>Verificar numeração correta.</w:t>
      </w:r>
    </w:p>
  </w:comment>
  <w:comment w:id="254" w:author="Microsoft Office User" w:date="2022-06-08T17:19:00Z" w:initials="MOU">
    <w:p w14:paraId="06CF9981" w14:textId="178E107E" w:rsidR="00043C4C" w:rsidRPr="009445B3" w:rsidRDefault="00043C4C" w:rsidP="00F778CB">
      <w:pPr>
        <w:pStyle w:val="PargrafodaLista"/>
        <w:rPr>
          <w:lang w:val="pt-BR"/>
        </w:rPr>
      </w:pPr>
      <w:r>
        <w:rPr>
          <w:rStyle w:val="CorpodetextoChar"/>
        </w:rPr>
        <w:annotationRef/>
      </w:r>
      <w:r w:rsidRPr="009445B3">
        <w:rPr>
          <w:lang w:val="pt-BR"/>
        </w:rPr>
        <w:t>Ver</w:t>
      </w:r>
      <w:r>
        <w:rPr>
          <w:lang w:val="pt-BR"/>
        </w:rPr>
        <w:t xml:space="preserve">ificar se deve manter </w:t>
      </w:r>
      <w:r w:rsidRPr="009445B3">
        <w:rPr>
          <w:lang w:val="pt-BR"/>
        </w:rPr>
        <w:t>(artigo 33, V, “b”, da Lei 13019/2014 e artigo 26 do Decreto 8726/2016)</w:t>
      </w:r>
    </w:p>
  </w:comment>
  <w:comment w:id="333" w:author="Microsoft Office User" w:date="2022-06-08T17:19:00Z" w:initials="MOU">
    <w:p w14:paraId="17F7A3FB" w14:textId="0364BA4A" w:rsidR="00043C4C" w:rsidRPr="009445B3" w:rsidRDefault="00043C4C" w:rsidP="00386D3B">
      <w:pPr>
        <w:pStyle w:val="PargrafodaLista"/>
        <w:rPr>
          <w:lang w:val="pt-BR"/>
        </w:rPr>
      </w:pPr>
      <w:r>
        <w:rPr>
          <w:rStyle w:val="CorpodetextoChar"/>
        </w:rPr>
        <w:annotationRef/>
      </w:r>
      <w:r w:rsidRPr="009445B3">
        <w:rPr>
          <w:lang w:val="pt-BR"/>
        </w:rPr>
        <w:t>Ver</w:t>
      </w:r>
      <w:r>
        <w:rPr>
          <w:lang w:val="pt-BR"/>
        </w:rPr>
        <w:t xml:space="preserve">ificar a manutenção </w:t>
      </w:r>
      <w:r w:rsidRPr="009445B3">
        <w:rPr>
          <w:lang w:val="pt-BR"/>
        </w:rPr>
        <w:t>(artigo 33, V, “b”, da Lei 13019/2014 e artigo 26 do Decreto 8726/2016)</w:t>
      </w:r>
    </w:p>
  </w:comment>
  <w:comment w:id="491" w:author="Microsoft Office User" w:date="2022-10-06T14:53:00Z" w:initials="MOU">
    <w:p w14:paraId="1CD3FAB9" w14:textId="30FACAEA" w:rsidR="00043C4C" w:rsidRDefault="00043C4C" w:rsidP="00E066D8">
      <w:pPr>
        <w:pStyle w:val="Textodecomentrio"/>
      </w:pPr>
      <w:r>
        <w:rPr>
          <w:rStyle w:val="Refdecomentrio"/>
        </w:rPr>
        <w:annotationRef/>
      </w:r>
      <w:r>
        <w:t>Definir prazos de vigência e execução. Prazo máximo de 5 anos, desde que haja justificativa técnica (tempo necessário para a execução integral do objeto) e previsão orçamentária. Se a duração exceder um ano, é obrigatória a prestação de contas a cada exercício (art. 49, Lei 13.019/14)</w:t>
      </w:r>
    </w:p>
    <w:p w14:paraId="5BBF3AF2" w14:textId="67BF09B4" w:rsidR="00043C4C" w:rsidRDefault="00043C4C">
      <w:pPr>
        <w:pStyle w:val="Textodecomentrio"/>
      </w:pPr>
      <w:r>
        <w:t>Decreto 8726/2016, a</w:t>
      </w:r>
      <w:r w:rsidRPr="0007417A">
        <w:t>rt. 21</w:t>
      </w:r>
      <w:r>
        <w:t>:</w:t>
      </w:r>
      <w:r w:rsidRPr="0007417A">
        <w:t xml:space="preserve"> </w:t>
      </w:r>
      <w:r>
        <w:t>“</w:t>
      </w:r>
      <w:r w:rsidRPr="0007417A">
        <w:rPr>
          <w:i/>
          <w:iCs/>
        </w:rPr>
        <w:t xml:space="preserve">A cláusula de vigência de que trata o inciso VI do caput do art. 42 da Lei nº 13.019, de </w:t>
      </w:r>
      <w:proofErr w:type="gramStart"/>
      <w:r w:rsidRPr="0007417A">
        <w:rPr>
          <w:i/>
          <w:iCs/>
        </w:rPr>
        <w:t>2014 ,</w:t>
      </w:r>
      <w:proofErr w:type="gramEnd"/>
      <w:r w:rsidRPr="0007417A">
        <w:rPr>
          <w:i/>
          <w:iCs/>
        </w:rPr>
        <w:t xml:space="preserve"> deverá estabelecer prazo correspondente ao tempo necessário para a execução integral do objeto da parceria, passível de prorrogação, desde que o período total de vigência não exceda cinco anos</w:t>
      </w:r>
      <w:r w:rsidRPr="0007417A">
        <w:t>.</w:t>
      </w:r>
      <w:r>
        <w:t>”</w:t>
      </w:r>
    </w:p>
  </w:comment>
  <w:comment w:id="971" w:author="Microsoft Office User" w:date="2022-10-06T15:17:00Z" w:initials="MOU">
    <w:p w14:paraId="68DF9762" w14:textId="28F764C7" w:rsidR="00043C4C" w:rsidRDefault="00043C4C">
      <w:pPr>
        <w:pStyle w:val="Textodecomentrio"/>
      </w:pPr>
      <w:r>
        <w:rPr>
          <w:rStyle w:val="Refdecomentrio"/>
        </w:rPr>
        <w:annotationRef/>
      </w:r>
      <w:r>
        <w:t>Verificar. Não consta o item 11.4 no Edital.</w:t>
      </w:r>
    </w:p>
  </w:comment>
  <w:comment w:id="1019" w:author="Microsoft Office User" w:date="2022-06-09T11:04:00Z" w:initials="MOU">
    <w:p w14:paraId="68408B73" w14:textId="77777777" w:rsidR="00043C4C" w:rsidRDefault="00043C4C" w:rsidP="000F107E">
      <w:pPr>
        <w:pStyle w:val="Textodecomentrio"/>
      </w:pPr>
      <w:r>
        <w:rPr>
          <w:rStyle w:val="Refdecomentrio"/>
        </w:rPr>
        <w:annotationRef/>
      </w:r>
      <w:r>
        <w:t>Prazo máximo de 5 anos, desde que haja justificativa técnica (tempo necessário para a execução integral do objeto) e previsão orçamentária. Se a duração exceder um ano, é obrigatória a prestação de contas a cada exercício (art. 49, Lei 13.019/14)</w:t>
      </w:r>
    </w:p>
    <w:p w14:paraId="0F32B2AA" w14:textId="77777777" w:rsidR="00043C4C" w:rsidRDefault="00043C4C" w:rsidP="000F107E">
      <w:pPr>
        <w:pStyle w:val="Textodecomentrio"/>
      </w:pPr>
      <w:r>
        <w:t>Decreto 8726/2016, a</w:t>
      </w:r>
      <w:r w:rsidRPr="0007417A">
        <w:t>rt. 21</w:t>
      </w:r>
      <w:r>
        <w:t>:</w:t>
      </w:r>
      <w:r w:rsidRPr="0007417A">
        <w:t xml:space="preserve"> </w:t>
      </w:r>
      <w:r>
        <w:t>“</w:t>
      </w:r>
      <w:r w:rsidRPr="0007417A">
        <w:rPr>
          <w:i/>
          <w:iCs/>
        </w:rPr>
        <w:t xml:space="preserve">A cláusula de vigência de que trata o inciso VI do caput do art. 42 da Lei nº 13.019, de </w:t>
      </w:r>
      <w:proofErr w:type="gramStart"/>
      <w:r w:rsidRPr="0007417A">
        <w:rPr>
          <w:i/>
          <w:iCs/>
        </w:rPr>
        <w:t>2014 ,</w:t>
      </w:r>
      <w:proofErr w:type="gramEnd"/>
      <w:r w:rsidRPr="0007417A">
        <w:rPr>
          <w:i/>
          <w:iCs/>
        </w:rPr>
        <w:t xml:space="preserve"> deverá estabelecer prazo correspondente ao tempo necessário para a execução integral do objeto da parceria, passível de prorrogação, desde que o período total de vigência não exceda cinco anos</w:t>
      </w:r>
      <w:r w:rsidRPr="0007417A">
        <w:t>.</w:t>
      </w:r>
      <w:r>
        <w:t>”</w:t>
      </w:r>
    </w:p>
  </w:comment>
  <w:comment w:id="1286" w:author="Microsoft Office User" w:date="2022-06-09T11:04:00Z" w:initials="MOU">
    <w:p w14:paraId="261B7102" w14:textId="77777777" w:rsidR="00043C4C" w:rsidRDefault="00043C4C" w:rsidP="0036563F">
      <w:pPr>
        <w:pStyle w:val="Textodecomentrio"/>
      </w:pPr>
      <w:r>
        <w:rPr>
          <w:rStyle w:val="Refdecomentrio"/>
        </w:rPr>
        <w:annotationRef/>
      </w:r>
      <w:r>
        <w:t>Prazo máximo de 5 anos, desde que haja justificativa técnica (tempo necessário para a execução integral do objeto) e previsão orçamentária. Se a duração exceder um ano, é obrigatória a prestação de contas a cada exercício (art. 49, Lei 13.019/14)</w:t>
      </w:r>
    </w:p>
    <w:p w14:paraId="05CB2017" w14:textId="77777777" w:rsidR="00043C4C" w:rsidRDefault="00043C4C" w:rsidP="0036563F">
      <w:pPr>
        <w:pStyle w:val="Textodecomentrio"/>
      </w:pPr>
      <w:r>
        <w:t>Decreto 8726/2016, a</w:t>
      </w:r>
      <w:r w:rsidRPr="0007417A">
        <w:t>rt. 21</w:t>
      </w:r>
      <w:r>
        <w:t>:</w:t>
      </w:r>
      <w:r w:rsidRPr="0007417A">
        <w:t xml:space="preserve"> </w:t>
      </w:r>
      <w:r>
        <w:t>“</w:t>
      </w:r>
      <w:r w:rsidRPr="0007417A">
        <w:rPr>
          <w:i/>
          <w:iCs/>
        </w:rPr>
        <w:t xml:space="preserve">A cláusula de vigência de que trata o inciso VI do caput do art. 42 da Lei nº 13.019, de </w:t>
      </w:r>
      <w:proofErr w:type="gramStart"/>
      <w:r w:rsidRPr="0007417A">
        <w:rPr>
          <w:i/>
          <w:iCs/>
        </w:rPr>
        <w:t>2014 ,</w:t>
      </w:r>
      <w:proofErr w:type="gramEnd"/>
      <w:r w:rsidRPr="0007417A">
        <w:rPr>
          <w:i/>
          <w:iCs/>
        </w:rPr>
        <w:t xml:space="preserve"> deverá estabelecer prazo correspondente ao tempo necessário para a execução integral do objeto da parceria, passível de prorrogação, desde que o período total de vigência não exceda cinco anos</w:t>
      </w:r>
      <w:r w:rsidRPr="0007417A">
        <w:t>.</w:t>
      </w:r>
      <w:r>
        <w:t>”</w:t>
      </w:r>
    </w:p>
  </w:comment>
  <w:comment w:id="1914" w:author="Microsoft Office User" w:date="2022-06-08T17:19:00Z" w:initials="MOU">
    <w:p w14:paraId="26ABDCAA" w14:textId="77777777" w:rsidR="00043C4C" w:rsidRPr="009445B3" w:rsidRDefault="00043C4C" w:rsidP="00B168D1">
      <w:r>
        <w:annotationRef/>
      </w:r>
      <w:r w:rsidRPr="009445B3">
        <w:t>Ver se deixa (artigo 33, V, “b”, da Lei 13019/2014 e artigo 26 do Decreto 8726/2016)</w:t>
      </w:r>
    </w:p>
  </w:comment>
  <w:comment w:id="1974" w:author="Microsoft Office User" w:date="2022-06-08T17:19:00Z" w:initials="MOU">
    <w:p w14:paraId="42E3C1FE" w14:textId="77777777" w:rsidR="00043C4C" w:rsidRPr="009445B3" w:rsidRDefault="00043C4C" w:rsidP="00B168D1">
      <w:r>
        <w:annotationRef/>
      </w:r>
      <w:r w:rsidRPr="009445B3">
        <w:t>Ver se deixa (artigo 33, V, “b”, da Lei 13019/2014 e artigo 26 do Decreto 8726/2016)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9152F" w15:done="0"/>
  <w15:commentEx w15:paraId="5A5842D3" w15:done="0"/>
  <w15:commentEx w15:paraId="22101362" w15:done="0"/>
  <w15:commentEx w15:paraId="1C5058DB" w15:done="0"/>
  <w15:commentEx w15:paraId="3FADD114" w15:done="0"/>
  <w15:commentEx w15:paraId="06CF9981" w15:done="0"/>
  <w15:commentEx w15:paraId="17F7A3FB" w15:done="0"/>
  <w15:commentEx w15:paraId="5BBF3AF2" w15:done="0"/>
  <w15:commentEx w15:paraId="68DF9762" w15:done="0"/>
  <w15:commentEx w15:paraId="0F32B2AA" w15:done="0"/>
  <w15:commentEx w15:paraId="05CB2017" w15:done="0"/>
  <w15:commentEx w15:paraId="26ABDCAA" w15:done="0"/>
  <w15:commentEx w15:paraId="42E3C1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E95A50" w16cex:dateUtc="2022-10-06T16:44:00Z"/>
  <w16cex:commentExtensible w16cex:durableId="26E95AC0" w16cex:dateUtc="2022-10-06T16:46:00Z"/>
  <w16cex:commentExtensible w16cex:durableId="264B589B" w16cex:dateUtc="2022-06-08T20:19:00Z"/>
  <w16cex:commentExtensible w16cex:durableId="2652E494" w16cex:dateUtc="2022-06-08T20:19:00Z"/>
  <w16cex:commentExtensible w16cex:durableId="2652EBCC" w16cex:dateUtc="2022-06-08T20:19:00Z"/>
  <w16cex:commentExtensible w16cex:durableId="26E96A60" w16cex:dateUtc="2022-10-06T17:53:00Z"/>
  <w16cex:commentExtensible w16cex:durableId="26E97012" w16cex:dateUtc="2022-10-06T18:17:00Z"/>
  <w16cex:commentExtensible w16cex:durableId="2664177A" w16cex:dateUtc="2022-06-09T14:04:00Z"/>
  <w16cex:commentExtensible w16cex:durableId="266421D4" w16cex:dateUtc="2022-06-09T14:04:00Z"/>
  <w16cex:commentExtensible w16cex:durableId="26535DFA" w16cex:dateUtc="2022-06-08T20:19:00Z"/>
  <w16cex:commentExtensible w16cex:durableId="26535F07" w16cex:dateUtc="2022-06-08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9152F" w16cid:durableId="26E95A50"/>
  <w16cid:commentId w16cid:paraId="5A5842D3" w16cid:durableId="26E95AC0"/>
  <w16cid:commentId w16cid:paraId="1C5058DB" w16cid:durableId="264B589B"/>
  <w16cid:commentId w16cid:paraId="06CF9981" w16cid:durableId="2652E494"/>
  <w16cid:commentId w16cid:paraId="17F7A3FB" w16cid:durableId="2652EBCC"/>
  <w16cid:commentId w16cid:paraId="5BBF3AF2" w16cid:durableId="26E96A60"/>
  <w16cid:commentId w16cid:paraId="68DF9762" w16cid:durableId="26E97012"/>
  <w16cid:commentId w16cid:paraId="0F32B2AA" w16cid:durableId="2664177A"/>
  <w16cid:commentId w16cid:paraId="05CB2017" w16cid:durableId="266421D4"/>
  <w16cid:commentId w16cid:paraId="26ABDCAA" w16cid:durableId="26535DFA"/>
  <w16cid:commentId w16cid:paraId="42E3C1FE" w16cid:durableId="26535F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9A84" w14:textId="77777777" w:rsidR="00CD4D3F" w:rsidRDefault="00CD4D3F" w:rsidP="00EE4FDD">
      <w:r>
        <w:separator/>
      </w:r>
    </w:p>
  </w:endnote>
  <w:endnote w:type="continuationSeparator" w:id="0">
    <w:p w14:paraId="75B8D72B" w14:textId="77777777" w:rsidR="00CD4D3F" w:rsidRDefault="00CD4D3F"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E8C" w14:textId="77777777" w:rsidR="00043C4C" w:rsidRDefault="00043C4C">
    <w:pPr>
      <w:pStyle w:val="Corpodetexto"/>
      <w:spacing w:line="14" w:lineRule="auto"/>
      <w:ind w:left="0"/>
    </w:pPr>
    <w:r>
      <w:rPr>
        <w:noProof/>
        <w:lang w:val="pt-BR" w:eastAsia="pt-BR"/>
      </w:rPr>
      <w:drawing>
        <wp:anchor distT="0" distB="0" distL="0" distR="0" simplePos="0" relativeHeight="251651072" behindDoc="1" locked="0" layoutInCell="1" allowOverlap="1" wp14:anchorId="07CF70B2" wp14:editId="3C2310E4">
          <wp:simplePos x="0" y="0"/>
          <wp:positionH relativeFrom="page">
            <wp:posOffset>0</wp:posOffset>
          </wp:positionH>
          <wp:positionV relativeFrom="page">
            <wp:posOffset>10173970</wp:posOffset>
          </wp:positionV>
          <wp:extent cx="7555230" cy="298450"/>
          <wp:effectExtent l="0" t="0" r="7620" b="6350"/>
          <wp:wrapNone/>
          <wp:docPr id="1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2096" behindDoc="1" locked="0" layoutInCell="1" allowOverlap="1" wp14:anchorId="284BC575" wp14:editId="7DE2F00B">
              <wp:simplePos x="0" y="0"/>
              <wp:positionH relativeFrom="page">
                <wp:posOffset>6635115</wp:posOffset>
              </wp:positionH>
              <wp:positionV relativeFrom="page">
                <wp:posOffset>9874885</wp:posOffset>
              </wp:positionV>
              <wp:extent cx="243840" cy="204470"/>
              <wp:effectExtent l="0" t="0" r="0" b="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9A19"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C575" id="_x0000_t202" coordsize="21600,21600" o:spt="202" path="m,l,21600r21600,l21600,xe">
              <v:stroke joinstyle="miter"/>
              <v:path gradientshapeok="t" o:connecttype="rect"/>
            </v:shapetype>
            <v:shape id="Text Box 100" o:spid="_x0000_s1026" type="#_x0000_t202" style="position:absolute;margin-left:522.45pt;margin-top:777.55pt;width:19.2pt;height:1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sSsAIAAKo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" filled="f" stroked="f">
              <v:textbox inset="0,0,0,0">
                <w:txbxContent>
                  <w:p w14:paraId="60D09A19"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EAFA" w14:textId="77777777" w:rsidR="00043C4C" w:rsidRDefault="00043C4C">
    <w:pPr>
      <w:pStyle w:val="Corpodetexto"/>
      <w:spacing w:line="14" w:lineRule="auto"/>
      <w:ind w:left="0"/>
    </w:pPr>
    <w:r>
      <w:rPr>
        <w:noProof/>
        <w:lang w:val="pt-BR" w:eastAsia="pt-BR"/>
      </w:rPr>
      <w:drawing>
        <wp:anchor distT="0" distB="0" distL="0" distR="0" simplePos="0" relativeHeight="251654144" behindDoc="1" locked="0" layoutInCell="1" allowOverlap="1" wp14:anchorId="3A28B324" wp14:editId="466D3116">
          <wp:simplePos x="0" y="0"/>
          <wp:positionH relativeFrom="page">
            <wp:posOffset>0</wp:posOffset>
          </wp:positionH>
          <wp:positionV relativeFrom="page">
            <wp:posOffset>10173970</wp:posOffset>
          </wp:positionV>
          <wp:extent cx="7555230" cy="298450"/>
          <wp:effectExtent l="0" t="0" r="7620" b="6350"/>
          <wp:wrapNone/>
          <wp:docPr id="10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5168" behindDoc="1" locked="0" layoutInCell="1" allowOverlap="1" wp14:anchorId="6600FDFE" wp14:editId="4F1CF3C8">
              <wp:simplePos x="0" y="0"/>
              <wp:positionH relativeFrom="page">
                <wp:posOffset>6635115</wp:posOffset>
              </wp:positionH>
              <wp:positionV relativeFrom="page">
                <wp:posOffset>9874885</wp:posOffset>
              </wp:positionV>
              <wp:extent cx="243840" cy="204470"/>
              <wp:effectExtent l="0" t="0" r="0" b="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197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3</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FDFE" id="_x0000_t202" coordsize="21600,21600" o:spt="202" path="m,l,21600r21600,l21600,xe">
              <v:stroke joinstyle="miter"/>
              <v:path gradientshapeok="t" o:connecttype="rect"/>
            </v:shapetype>
            <v:shape id="Text Box 101" o:spid="_x0000_s1027" type="#_x0000_t202" style="position:absolute;margin-left:522.45pt;margin-top:777.55pt;width:19.2pt;height:1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" filled="f" stroked="f">
              <v:textbox inset="0,0,0,0">
                <w:txbxContent>
                  <w:p w14:paraId="5456197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3</w:t>
                    </w:r>
                    <w:r w:rsidRPr="00A72F15">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FEBD" w14:textId="77777777" w:rsidR="00043C4C" w:rsidRDefault="00043C4C">
    <w:pPr>
      <w:pStyle w:val="Corpodetexto"/>
      <w:spacing w:line="14" w:lineRule="auto"/>
      <w:ind w:left="0"/>
    </w:pPr>
    <w:r>
      <w:rPr>
        <w:noProof/>
        <w:lang w:val="pt-BR" w:eastAsia="pt-BR"/>
      </w:rPr>
      <w:drawing>
        <wp:anchor distT="0" distB="0" distL="0" distR="0" simplePos="0" relativeHeight="251657216" behindDoc="1" locked="0" layoutInCell="1" allowOverlap="1" wp14:anchorId="618B9B92" wp14:editId="43DC2141">
          <wp:simplePos x="0" y="0"/>
          <wp:positionH relativeFrom="page">
            <wp:posOffset>0</wp:posOffset>
          </wp:positionH>
          <wp:positionV relativeFrom="page">
            <wp:posOffset>10173970</wp:posOffset>
          </wp:positionV>
          <wp:extent cx="7555230" cy="298450"/>
          <wp:effectExtent l="0" t="0" r="7620" b="6350"/>
          <wp:wrapNone/>
          <wp:docPr id="10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8240" behindDoc="1" locked="0" layoutInCell="1" allowOverlap="1" wp14:anchorId="6EF4A60F" wp14:editId="3A93796C">
              <wp:simplePos x="0" y="0"/>
              <wp:positionH relativeFrom="page">
                <wp:posOffset>6635115</wp:posOffset>
              </wp:positionH>
              <wp:positionV relativeFrom="page">
                <wp:posOffset>9874885</wp:posOffset>
              </wp:positionV>
              <wp:extent cx="243840" cy="204470"/>
              <wp:effectExtent l="0" t="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47BA"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2</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A60F" id="_x0000_t202" coordsize="21600,21600" o:spt="202" path="m,l,21600r21600,l21600,xe">
              <v:stroke joinstyle="miter"/>
              <v:path gradientshapeok="t" o:connecttype="rect"/>
            </v:shapetype>
            <v:shape id="Text Box 106" o:spid="_x0000_s1028" type="#_x0000_t202" style="position:absolute;margin-left:522.45pt;margin-top:777.5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wC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" filled="f" stroked="f">
              <v:textbox inset="0,0,0,0">
                <w:txbxContent>
                  <w:p w14:paraId="09E647BA"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2</w:t>
                    </w:r>
                    <w:r w:rsidRPr="00A72F15">
                      <w:rPr>
                        <w:rFonts w:ascii="Arial" w:hAnsi="Arial" w:cs="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8297" w14:textId="77777777" w:rsidR="00043C4C" w:rsidRDefault="00043C4C">
    <w:pPr>
      <w:pStyle w:val="Corpodetexto"/>
      <w:spacing w:line="14" w:lineRule="auto"/>
      <w:ind w:left="0"/>
    </w:pPr>
    <w:r>
      <w:rPr>
        <w:noProof/>
        <w:lang w:val="pt-BR" w:eastAsia="pt-BR"/>
      </w:rPr>
      <w:drawing>
        <wp:anchor distT="0" distB="0" distL="0" distR="0" simplePos="0" relativeHeight="251660288" behindDoc="1" locked="0" layoutInCell="1" allowOverlap="1" wp14:anchorId="4A284B01" wp14:editId="06D24F9E">
          <wp:simplePos x="0" y="0"/>
          <wp:positionH relativeFrom="page">
            <wp:posOffset>0</wp:posOffset>
          </wp:positionH>
          <wp:positionV relativeFrom="page">
            <wp:posOffset>10173970</wp:posOffset>
          </wp:positionV>
          <wp:extent cx="7555230" cy="298450"/>
          <wp:effectExtent l="0" t="0" r="7620" b="6350"/>
          <wp:wrapNone/>
          <wp:docPr id="10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1312" behindDoc="1" locked="0" layoutInCell="1" allowOverlap="1" wp14:anchorId="4D45033D" wp14:editId="6B9A26C1">
              <wp:simplePos x="0" y="0"/>
              <wp:positionH relativeFrom="page">
                <wp:posOffset>6635115</wp:posOffset>
              </wp:positionH>
              <wp:positionV relativeFrom="page">
                <wp:posOffset>9874885</wp:posOffset>
              </wp:positionV>
              <wp:extent cx="243840" cy="204470"/>
              <wp:effectExtent l="0" t="0"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3B2E"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5</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5033D" id="_x0000_t202" coordsize="21600,21600" o:spt="202" path="m,l,21600r21600,l21600,xe">
              <v:stroke joinstyle="miter"/>
              <v:path gradientshapeok="t" o:connecttype="rect"/>
            </v:shapetype>
            <v:shape id="Text Box 109" o:spid="_x0000_s1029" type="#_x0000_t202" style="position:absolute;margin-left:522.45pt;margin-top:777.55pt;width:19.2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" filled="f" stroked="f">
              <v:textbox inset="0,0,0,0">
                <w:txbxContent>
                  <w:p w14:paraId="3DD43B2E"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5</w:t>
                    </w:r>
                    <w:r w:rsidRPr="00A72F15">
                      <w:rPr>
                        <w:rFonts w:ascii="Arial" w:hAnsi="Arial" w:cs="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1B22" w14:textId="77777777" w:rsidR="00043C4C" w:rsidRDefault="00043C4C">
    <w:pPr>
      <w:pStyle w:val="Corpodetexto"/>
      <w:spacing w:line="14" w:lineRule="auto"/>
      <w:ind w:left="0"/>
    </w:pPr>
    <w:r>
      <w:rPr>
        <w:noProof/>
        <w:lang w:val="pt-BR" w:eastAsia="pt-BR"/>
      </w:rPr>
      <w:drawing>
        <wp:anchor distT="0" distB="0" distL="0" distR="0" simplePos="0" relativeHeight="251663360" behindDoc="1" locked="0" layoutInCell="1" allowOverlap="1" wp14:anchorId="2D40C487" wp14:editId="28C0400B">
          <wp:simplePos x="0" y="0"/>
          <wp:positionH relativeFrom="page">
            <wp:posOffset>0</wp:posOffset>
          </wp:positionH>
          <wp:positionV relativeFrom="page">
            <wp:posOffset>10173970</wp:posOffset>
          </wp:positionV>
          <wp:extent cx="7555230" cy="298450"/>
          <wp:effectExtent l="0" t="0" r="7620" b="6350"/>
          <wp:wrapNone/>
          <wp:docPr id="1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4384" behindDoc="1" locked="0" layoutInCell="1" allowOverlap="1" wp14:anchorId="7265A708" wp14:editId="40C5D139">
              <wp:simplePos x="0" y="0"/>
              <wp:positionH relativeFrom="page">
                <wp:posOffset>6635115</wp:posOffset>
              </wp:positionH>
              <wp:positionV relativeFrom="page">
                <wp:posOffset>9874885</wp:posOffset>
              </wp:positionV>
              <wp:extent cx="243840" cy="204470"/>
              <wp:effectExtent l="0" t="0" r="0" b="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5D8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40</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5A708" id="_x0000_t202" coordsize="21600,21600" o:spt="202" path="m,l,21600r21600,l21600,xe">
              <v:stroke joinstyle="miter"/>
              <v:path gradientshapeok="t" o:connecttype="rect"/>
            </v:shapetype>
            <v:shape id="Text Box 112" o:spid="_x0000_s1030" type="#_x0000_t202" style="position:absolute;margin-left:522.45pt;margin-top:777.55pt;width:19.2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L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" filled="f" stroked="f">
              <v:textbox inset="0,0,0,0">
                <w:txbxContent>
                  <w:p w14:paraId="20F25D8B"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40</w:t>
                    </w:r>
                    <w:r w:rsidRPr="00A72F15">
                      <w:rPr>
                        <w:rFonts w:ascii="Arial" w:hAnsi="Arial" w:cs="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BC07" w14:textId="77777777" w:rsidR="00043C4C" w:rsidRDefault="00043C4C">
    <w:pPr>
      <w:pStyle w:val="Corpodetexto"/>
      <w:spacing w:line="14" w:lineRule="auto"/>
      <w:ind w:left="0"/>
    </w:pPr>
    <w:r>
      <w:rPr>
        <w:noProof/>
        <w:lang w:val="pt-BR" w:eastAsia="pt-BR"/>
      </w:rPr>
      <w:drawing>
        <wp:anchor distT="0" distB="0" distL="0" distR="0" simplePos="0" relativeHeight="251666432" behindDoc="1" locked="0" layoutInCell="1" allowOverlap="1" wp14:anchorId="47A4F950" wp14:editId="1EFD44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67456" behindDoc="1" locked="0" layoutInCell="1" allowOverlap="1" wp14:anchorId="752ABC09" wp14:editId="037CAB9F">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BC09" id="_x0000_t202" coordsize="21600,21600" o:spt="202" path="m,l,21600r21600,l21600,xe">
              <v:stroke joinstyle="miter"/>
              <v:path gradientshapeok="t" o:connecttype="rect"/>
            </v:shapetype>
            <v:shape id="Text Box 115" o:spid="_x0000_s1031" type="#_x0000_t202" style="position:absolute;margin-left:522.45pt;margin-top:777.55pt;width:19.2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JmsQ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" filled="f" stroked="f">
              <v:textbox inset="0,0,0,0">
                <w:txbxContent>
                  <w:p w14:paraId="20BD0DDD" w14:textId="77777777" w:rsidR="00043C4C" w:rsidRPr="00A72F15" w:rsidRDefault="00043C4C">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65129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BC577" w14:textId="77777777" w:rsidR="00CD4D3F" w:rsidRDefault="00CD4D3F" w:rsidP="00EE4FDD">
      <w:r>
        <w:separator/>
      </w:r>
    </w:p>
  </w:footnote>
  <w:footnote w:type="continuationSeparator" w:id="0">
    <w:p w14:paraId="7B9A3832" w14:textId="77777777" w:rsidR="00CD4D3F" w:rsidRDefault="00CD4D3F"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5EAD" w14:textId="77777777" w:rsidR="00043C4C" w:rsidRDefault="00043C4C">
    <w:pPr>
      <w:pStyle w:val="Corpodetexto"/>
      <w:spacing w:line="14" w:lineRule="auto"/>
      <w:ind w:left="0"/>
    </w:pPr>
    <w:r>
      <w:rPr>
        <w:noProof/>
        <w:lang w:val="pt-BR" w:eastAsia="pt-BR"/>
      </w:rPr>
      <w:drawing>
        <wp:anchor distT="0" distB="0" distL="0" distR="0" simplePos="0" relativeHeight="251650048" behindDoc="1" locked="0" layoutInCell="1" allowOverlap="1" wp14:anchorId="3BFE86FE" wp14:editId="2E8D8FB9">
          <wp:simplePos x="0" y="0"/>
          <wp:positionH relativeFrom="page">
            <wp:posOffset>0</wp:posOffset>
          </wp:positionH>
          <wp:positionV relativeFrom="page">
            <wp:posOffset>183515</wp:posOffset>
          </wp:positionV>
          <wp:extent cx="7552690" cy="741680"/>
          <wp:effectExtent l="0" t="0" r="0" b="1270"/>
          <wp:wrapNone/>
          <wp:docPr id="1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50A0" w14:textId="77777777" w:rsidR="00043C4C" w:rsidRDefault="00043C4C">
    <w:pPr>
      <w:pStyle w:val="Corpodetexto"/>
      <w:spacing w:line="14" w:lineRule="auto"/>
      <w:ind w:left="0"/>
    </w:pPr>
    <w:r>
      <w:rPr>
        <w:noProof/>
        <w:lang w:val="pt-BR" w:eastAsia="pt-BR"/>
      </w:rPr>
      <w:drawing>
        <wp:anchor distT="0" distB="0" distL="0" distR="0" simplePos="0" relativeHeight="251653120" behindDoc="1" locked="0" layoutInCell="1" allowOverlap="1" wp14:anchorId="061FCE56" wp14:editId="0D3B61EF">
          <wp:simplePos x="0" y="0"/>
          <wp:positionH relativeFrom="page">
            <wp:posOffset>0</wp:posOffset>
          </wp:positionH>
          <wp:positionV relativeFrom="page">
            <wp:posOffset>183515</wp:posOffset>
          </wp:positionV>
          <wp:extent cx="7552690" cy="741680"/>
          <wp:effectExtent l="0" t="0" r="0" b="127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F99B" w14:textId="77777777" w:rsidR="00043C4C" w:rsidRDefault="00043C4C">
    <w:pPr>
      <w:pStyle w:val="Corpodetexto"/>
      <w:spacing w:line="14" w:lineRule="auto"/>
      <w:ind w:left="0"/>
    </w:pPr>
    <w:r>
      <w:rPr>
        <w:noProof/>
        <w:lang w:val="pt-BR" w:eastAsia="pt-BR"/>
      </w:rPr>
      <w:drawing>
        <wp:anchor distT="0" distB="0" distL="0" distR="0" simplePos="0" relativeHeight="251656192" behindDoc="1" locked="0" layoutInCell="1" allowOverlap="1" wp14:anchorId="24C118D3" wp14:editId="1EE20FFA">
          <wp:simplePos x="0" y="0"/>
          <wp:positionH relativeFrom="page">
            <wp:posOffset>0</wp:posOffset>
          </wp:positionH>
          <wp:positionV relativeFrom="page">
            <wp:posOffset>183515</wp:posOffset>
          </wp:positionV>
          <wp:extent cx="7552690" cy="741680"/>
          <wp:effectExtent l="0" t="0" r="0" b="127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CA219" w14:textId="77777777" w:rsidR="00043C4C" w:rsidRDefault="00043C4C">
    <w:pPr>
      <w:pStyle w:val="Corpodetexto"/>
      <w:spacing w:line="14" w:lineRule="auto"/>
      <w:ind w:left="0"/>
    </w:pPr>
    <w:r>
      <w:rPr>
        <w:noProof/>
        <w:lang w:val="pt-BR" w:eastAsia="pt-BR"/>
      </w:rPr>
      <w:drawing>
        <wp:anchor distT="0" distB="0" distL="0" distR="0" simplePos="0" relativeHeight="251659264" behindDoc="1" locked="0" layoutInCell="1" allowOverlap="1" wp14:anchorId="46A5F455" wp14:editId="679B4162">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09BCF" w14:textId="77777777" w:rsidR="00043C4C" w:rsidRDefault="00043C4C">
    <w:pPr>
      <w:pStyle w:val="Corpodetexto"/>
      <w:spacing w:line="14" w:lineRule="auto"/>
      <w:ind w:left="0"/>
    </w:pPr>
    <w:r>
      <w:rPr>
        <w:noProof/>
        <w:lang w:val="pt-BR" w:eastAsia="pt-BR"/>
      </w:rPr>
      <w:drawing>
        <wp:anchor distT="0" distB="0" distL="0" distR="0" simplePos="0" relativeHeight="251662336" behindDoc="1" locked="0" layoutInCell="1" allowOverlap="1" wp14:anchorId="13CDB406" wp14:editId="55801209">
          <wp:simplePos x="0" y="0"/>
          <wp:positionH relativeFrom="page">
            <wp:posOffset>0</wp:posOffset>
          </wp:positionH>
          <wp:positionV relativeFrom="page">
            <wp:posOffset>183515</wp:posOffset>
          </wp:positionV>
          <wp:extent cx="7552690" cy="741680"/>
          <wp:effectExtent l="0" t="0" r="0" b="1270"/>
          <wp:wrapNone/>
          <wp:docPr id="1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793A" w14:textId="77777777" w:rsidR="00043C4C" w:rsidRDefault="00043C4C">
    <w:pPr>
      <w:pStyle w:val="Corpodetexto"/>
      <w:spacing w:line="14" w:lineRule="auto"/>
      <w:ind w:left="0"/>
    </w:pPr>
    <w:r>
      <w:rPr>
        <w:noProof/>
        <w:lang w:val="pt-BR" w:eastAsia="pt-BR"/>
      </w:rPr>
      <w:drawing>
        <wp:anchor distT="0" distB="0" distL="0" distR="0" simplePos="0" relativeHeight="251665408" behindDoc="1" locked="0" layoutInCell="1" allowOverlap="1" wp14:anchorId="7FF84029" wp14:editId="71C25788">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5"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7"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1"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5"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7" w15:restartNumberingAfterBreak="0">
    <w:nsid w:val="109310EE"/>
    <w:multiLevelType w:val="hybridMultilevel"/>
    <w:tmpl w:val="6E7277F8"/>
    <w:lvl w:ilvl="0" w:tplc="CE66C1C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9"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0"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1"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4314229"/>
    <w:multiLevelType w:val="hybridMultilevel"/>
    <w:tmpl w:val="2542A650"/>
    <w:lvl w:ilvl="0" w:tplc="B28ADAE6">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28"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0" w15:restartNumberingAfterBreak="0">
    <w:nsid w:val="189409B9"/>
    <w:multiLevelType w:val="hybridMultilevel"/>
    <w:tmpl w:val="E5E049FE"/>
    <w:lvl w:ilvl="0" w:tplc="0908C644">
      <w:start w:val="1"/>
      <w:numFmt w:val="lowerLetter"/>
      <w:lvlText w:val="%1)"/>
      <w:lvlJc w:val="left"/>
      <w:pPr>
        <w:ind w:left="785" w:hanging="360"/>
      </w:pPr>
      <w:rPr>
        <w:rFonts w:hint="default"/>
        <w:b w:val="0"/>
        <w:bCs/>
        <w:color w:val="FF000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1"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5"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9" w15:restartNumberingAfterBreak="0">
    <w:nsid w:val="2A9F56E8"/>
    <w:multiLevelType w:val="hybridMultilevel"/>
    <w:tmpl w:val="E4B44AB0"/>
    <w:lvl w:ilvl="0" w:tplc="BD54B3AE">
      <w:start w:val="1"/>
      <w:numFmt w:val="lowerLetter"/>
      <w:lvlText w:val="%1)"/>
      <w:lvlJc w:val="left"/>
      <w:pPr>
        <w:ind w:left="785" w:hanging="360"/>
      </w:pPr>
      <w:rPr>
        <w:rFonts w:hint="default"/>
        <w:b w:val="0"/>
        <w:bCs/>
        <w:color w:val="FF000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0"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45"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47"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1"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52"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3"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4"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56"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58" w15:restartNumberingAfterBreak="0">
    <w:nsid w:val="38124778"/>
    <w:multiLevelType w:val="multilevel"/>
    <w:tmpl w:val="BC50E6FE"/>
    <w:lvl w:ilvl="0">
      <w:start w:val="12"/>
      <w:numFmt w:val="decimal"/>
      <w:lvlText w:val="%1"/>
      <w:lvlJc w:val="left"/>
      <w:pPr>
        <w:ind w:left="222" w:hanging="567"/>
      </w:pPr>
      <w:rPr>
        <w:rFonts w:hint="default"/>
        <w:lang w:val="pt-PT" w:eastAsia="en-US" w:bidi="ar-SA"/>
      </w:rPr>
    </w:lvl>
    <w:lvl w:ilvl="1">
      <w:start w:val="1"/>
      <w:numFmt w:val="decimal"/>
      <w:lvlText w:val="%1.%2."/>
      <w:lvlJc w:val="left"/>
      <w:pPr>
        <w:ind w:left="222" w:hanging="567"/>
      </w:pPr>
      <w:rPr>
        <w:rFonts w:ascii="Carlito" w:eastAsia="Carlito" w:hAnsi="Carlito" w:cs="Carlito" w:hint="default"/>
        <w:b/>
        <w:bCs/>
        <w:spacing w:val="-2"/>
        <w:w w:val="100"/>
        <w:sz w:val="22"/>
        <w:szCs w:val="22"/>
        <w:lang w:val="pt-PT" w:eastAsia="en-US" w:bidi="ar-SA"/>
      </w:rPr>
    </w:lvl>
    <w:lvl w:ilvl="2">
      <w:start w:val="1"/>
      <w:numFmt w:val="decimal"/>
      <w:lvlText w:val="%1.%2.%3."/>
      <w:lvlJc w:val="left"/>
      <w:pPr>
        <w:ind w:left="649" w:hanging="765"/>
        <w:jc w:val="right"/>
      </w:pPr>
      <w:rPr>
        <w:rFonts w:hint="default"/>
        <w:spacing w:val="-3"/>
        <w:w w:val="69"/>
        <w:lang w:val="pt-PT" w:eastAsia="en-US" w:bidi="ar-SA"/>
      </w:rPr>
    </w:lvl>
    <w:lvl w:ilvl="3">
      <w:start w:val="1"/>
      <w:numFmt w:val="upperRoman"/>
      <w:lvlText w:val="%4."/>
      <w:lvlJc w:val="left"/>
      <w:pPr>
        <w:ind w:left="1074" w:hanging="851"/>
        <w:jc w:val="right"/>
      </w:pPr>
      <w:rPr>
        <w:rFonts w:ascii="Trebuchet MS" w:eastAsia="Trebuchet MS" w:hAnsi="Trebuchet MS" w:cs="Trebuchet MS" w:hint="default"/>
        <w:spacing w:val="-1"/>
        <w:w w:val="78"/>
        <w:sz w:val="22"/>
        <w:szCs w:val="22"/>
        <w:lang w:val="pt-PT" w:eastAsia="en-US" w:bidi="ar-SA"/>
      </w:rPr>
    </w:lvl>
    <w:lvl w:ilvl="4">
      <w:start w:val="1"/>
      <w:numFmt w:val="lowerLetter"/>
      <w:lvlText w:val="%5)"/>
      <w:lvlJc w:val="left"/>
      <w:pPr>
        <w:ind w:left="1215" w:hanging="709"/>
      </w:pPr>
      <w:rPr>
        <w:rFonts w:ascii="Arial" w:eastAsia="Trebuchet MS" w:hAnsi="Arial" w:cs="Arial" w:hint="default"/>
        <w:spacing w:val="0"/>
        <w:w w:val="100"/>
        <w:sz w:val="22"/>
        <w:szCs w:val="22"/>
        <w:lang w:val="pt-PT" w:eastAsia="en-US" w:bidi="ar-SA"/>
      </w:rPr>
    </w:lvl>
    <w:lvl w:ilvl="5">
      <w:start w:val="1"/>
      <w:numFmt w:val="lowerRoman"/>
      <w:lvlText w:val="%6."/>
      <w:lvlJc w:val="left"/>
      <w:pPr>
        <w:ind w:left="1498" w:hanging="534"/>
        <w:jc w:val="right"/>
      </w:pPr>
      <w:rPr>
        <w:rFonts w:ascii="Trebuchet MS" w:eastAsia="Trebuchet MS" w:hAnsi="Trebuchet MS" w:cs="Trebuchet MS" w:hint="default"/>
        <w:spacing w:val="-1"/>
        <w:w w:val="74"/>
        <w:sz w:val="22"/>
        <w:szCs w:val="22"/>
        <w:lang w:val="pt-PT" w:eastAsia="en-US" w:bidi="ar-SA"/>
      </w:rPr>
    </w:lvl>
    <w:lvl w:ilvl="6">
      <w:numFmt w:val="bullet"/>
      <w:lvlText w:val="•"/>
      <w:lvlJc w:val="left"/>
      <w:pPr>
        <w:ind w:left="1500" w:hanging="534"/>
      </w:pPr>
      <w:rPr>
        <w:rFonts w:hint="default"/>
        <w:lang w:val="pt-PT" w:eastAsia="en-US" w:bidi="ar-SA"/>
      </w:rPr>
    </w:lvl>
    <w:lvl w:ilvl="7">
      <w:numFmt w:val="bullet"/>
      <w:lvlText w:val="•"/>
      <w:lvlJc w:val="left"/>
      <w:pPr>
        <w:ind w:left="3536" w:hanging="534"/>
      </w:pPr>
      <w:rPr>
        <w:rFonts w:hint="default"/>
        <w:lang w:val="pt-PT" w:eastAsia="en-US" w:bidi="ar-SA"/>
      </w:rPr>
    </w:lvl>
    <w:lvl w:ilvl="8">
      <w:numFmt w:val="bullet"/>
      <w:lvlText w:val="•"/>
      <w:lvlJc w:val="left"/>
      <w:pPr>
        <w:ind w:left="5573" w:hanging="534"/>
      </w:pPr>
      <w:rPr>
        <w:rFonts w:hint="default"/>
        <w:lang w:val="pt-PT" w:eastAsia="en-US" w:bidi="ar-SA"/>
      </w:rPr>
    </w:lvl>
  </w:abstractNum>
  <w:abstractNum w:abstractNumId="5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62" w15:restartNumberingAfterBreak="0">
    <w:nsid w:val="3CBA61D7"/>
    <w:multiLevelType w:val="multilevel"/>
    <w:tmpl w:val="17DE06F6"/>
    <w:numStyleLink w:val="Suzana"/>
  </w:abstractNum>
  <w:abstractNum w:abstractNumId="6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66"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70"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72"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77"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78"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79"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81" w15:restartNumberingAfterBreak="0">
    <w:nsid w:val="4EBE1CC6"/>
    <w:multiLevelType w:val="hybridMultilevel"/>
    <w:tmpl w:val="1C043E90"/>
    <w:lvl w:ilvl="0" w:tplc="1BD04BEE">
      <w:start w:val="10"/>
      <w:numFmt w:val="lowerLetter"/>
      <w:lvlText w:val="%1)"/>
      <w:lvlJc w:val="left"/>
      <w:pPr>
        <w:ind w:left="1924" w:hanging="851"/>
      </w:pPr>
      <w:rPr>
        <w:rFonts w:ascii="Trebuchet MS" w:eastAsia="Trebuchet MS" w:hAnsi="Trebuchet MS" w:cs="Trebuchet MS" w:hint="default"/>
        <w:spacing w:val="-1"/>
        <w:w w:val="74"/>
        <w:sz w:val="22"/>
        <w:szCs w:val="22"/>
        <w:lang w:val="pt-PT" w:eastAsia="en-US" w:bidi="ar-SA"/>
      </w:rPr>
    </w:lvl>
    <w:lvl w:ilvl="1" w:tplc="A0B86158">
      <w:start w:val="1"/>
      <w:numFmt w:val="lowerRoman"/>
      <w:lvlText w:val="%2."/>
      <w:lvlJc w:val="left"/>
      <w:pPr>
        <w:ind w:left="1498" w:hanging="118"/>
        <w:jc w:val="right"/>
      </w:pPr>
      <w:rPr>
        <w:rFonts w:ascii="Arial" w:eastAsia="Trebuchet MS" w:hAnsi="Arial" w:cs="Arial" w:hint="default"/>
        <w:spacing w:val="0"/>
        <w:w w:val="100"/>
        <w:sz w:val="22"/>
        <w:szCs w:val="22"/>
        <w:lang w:val="pt-PT" w:eastAsia="en-US" w:bidi="ar-SA"/>
      </w:rPr>
    </w:lvl>
    <w:lvl w:ilvl="2" w:tplc="35765F66">
      <w:numFmt w:val="bullet"/>
      <w:lvlText w:val="•"/>
      <w:lvlJc w:val="left"/>
      <w:pPr>
        <w:ind w:left="2778" w:hanging="118"/>
      </w:pPr>
      <w:rPr>
        <w:rFonts w:hint="default"/>
        <w:lang w:val="pt-PT" w:eastAsia="en-US" w:bidi="ar-SA"/>
      </w:rPr>
    </w:lvl>
    <w:lvl w:ilvl="3" w:tplc="5F107D5E">
      <w:numFmt w:val="bullet"/>
      <w:lvlText w:val="•"/>
      <w:lvlJc w:val="left"/>
      <w:pPr>
        <w:ind w:left="3636" w:hanging="118"/>
      </w:pPr>
      <w:rPr>
        <w:rFonts w:hint="default"/>
        <w:lang w:val="pt-PT" w:eastAsia="en-US" w:bidi="ar-SA"/>
      </w:rPr>
    </w:lvl>
    <w:lvl w:ilvl="4" w:tplc="07DAA3A0">
      <w:numFmt w:val="bullet"/>
      <w:lvlText w:val="•"/>
      <w:lvlJc w:val="left"/>
      <w:pPr>
        <w:ind w:left="4495" w:hanging="118"/>
      </w:pPr>
      <w:rPr>
        <w:rFonts w:hint="default"/>
        <w:lang w:val="pt-PT" w:eastAsia="en-US" w:bidi="ar-SA"/>
      </w:rPr>
    </w:lvl>
    <w:lvl w:ilvl="5" w:tplc="CA8CD672">
      <w:numFmt w:val="bullet"/>
      <w:lvlText w:val="•"/>
      <w:lvlJc w:val="left"/>
      <w:pPr>
        <w:ind w:left="5353" w:hanging="118"/>
      </w:pPr>
      <w:rPr>
        <w:rFonts w:hint="default"/>
        <w:lang w:val="pt-PT" w:eastAsia="en-US" w:bidi="ar-SA"/>
      </w:rPr>
    </w:lvl>
    <w:lvl w:ilvl="6" w:tplc="6110387E">
      <w:numFmt w:val="bullet"/>
      <w:lvlText w:val="•"/>
      <w:lvlJc w:val="left"/>
      <w:pPr>
        <w:ind w:left="6212" w:hanging="118"/>
      </w:pPr>
      <w:rPr>
        <w:rFonts w:hint="default"/>
        <w:lang w:val="pt-PT" w:eastAsia="en-US" w:bidi="ar-SA"/>
      </w:rPr>
    </w:lvl>
    <w:lvl w:ilvl="7" w:tplc="8984F976">
      <w:numFmt w:val="bullet"/>
      <w:lvlText w:val="•"/>
      <w:lvlJc w:val="left"/>
      <w:pPr>
        <w:ind w:left="7070" w:hanging="118"/>
      </w:pPr>
      <w:rPr>
        <w:rFonts w:hint="default"/>
        <w:lang w:val="pt-PT" w:eastAsia="en-US" w:bidi="ar-SA"/>
      </w:rPr>
    </w:lvl>
    <w:lvl w:ilvl="8" w:tplc="E3D852E8">
      <w:numFmt w:val="bullet"/>
      <w:lvlText w:val="•"/>
      <w:lvlJc w:val="left"/>
      <w:pPr>
        <w:ind w:left="7929" w:hanging="118"/>
      </w:pPr>
      <w:rPr>
        <w:rFonts w:hint="default"/>
        <w:lang w:val="pt-PT" w:eastAsia="en-US" w:bidi="ar-SA"/>
      </w:rPr>
    </w:lvl>
  </w:abstractNum>
  <w:abstractNum w:abstractNumId="82"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84"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86"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89"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1"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92"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94"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95"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7"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8"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9"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00"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01" w15:restartNumberingAfterBreak="0">
    <w:nsid w:val="65374BF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2"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3"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04"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09"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14"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19"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20"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7"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33"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9"/>
  </w:num>
  <w:num w:numId="2">
    <w:abstractNumId w:val="118"/>
  </w:num>
  <w:num w:numId="3">
    <w:abstractNumId w:val="108"/>
  </w:num>
  <w:num w:numId="4">
    <w:abstractNumId w:val="29"/>
  </w:num>
  <w:num w:numId="5">
    <w:abstractNumId w:val="119"/>
  </w:num>
  <w:num w:numId="6">
    <w:abstractNumId w:val="14"/>
  </w:num>
  <w:num w:numId="7">
    <w:abstractNumId w:val="20"/>
  </w:num>
  <w:num w:numId="8">
    <w:abstractNumId w:val="16"/>
  </w:num>
  <w:num w:numId="9">
    <w:abstractNumId w:val="94"/>
  </w:num>
  <w:num w:numId="10">
    <w:abstractNumId w:val="57"/>
  </w:num>
  <w:num w:numId="11">
    <w:abstractNumId w:val="83"/>
  </w:num>
  <w:num w:numId="12">
    <w:abstractNumId w:val="65"/>
  </w:num>
  <w:num w:numId="13">
    <w:abstractNumId w:val="100"/>
  </w:num>
  <w:num w:numId="14">
    <w:abstractNumId w:val="78"/>
  </w:num>
  <w:num w:numId="15">
    <w:abstractNumId w:val="76"/>
  </w:num>
  <w:num w:numId="16">
    <w:abstractNumId w:val="51"/>
  </w:num>
  <w:num w:numId="17">
    <w:abstractNumId w:val="61"/>
  </w:num>
  <w:num w:numId="18">
    <w:abstractNumId w:val="80"/>
  </w:num>
  <w:num w:numId="19">
    <w:abstractNumId w:val="10"/>
  </w:num>
  <w:num w:numId="20">
    <w:abstractNumId w:val="126"/>
  </w:num>
  <w:num w:numId="21">
    <w:abstractNumId w:val="97"/>
  </w:num>
  <w:num w:numId="22">
    <w:abstractNumId w:val="88"/>
  </w:num>
  <w:num w:numId="23">
    <w:abstractNumId w:val="55"/>
  </w:num>
  <w:num w:numId="24">
    <w:abstractNumId w:val="102"/>
  </w:num>
  <w:num w:numId="25">
    <w:abstractNumId w:val="99"/>
  </w:num>
  <w:num w:numId="26">
    <w:abstractNumId w:val="44"/>
  </w:num>
  <w:num w:numId="27">
    <w:abstractNumId w:val="132"/>
  </w:num>
  <w:num w:numId="28">
    <w:abstractNumId w:val="4"/>
  </w:num>
  <w:num w:numId="29">
    <w:abstractNumId w:val="34"/>
  </w:num>
  <w:num w:numId="30">
    <w:abstractNumId w:val="69"/>
  </w:num>
  <w:num w:numId="31">
    <w:abstractNumId w:val="6"/>
  </w:num>
  <w:num w:numId="32">
    <w:abstractNumId w:val="50"/>
  </w:num>
  <w:num w:numId="33">
    <w:abstractNumId w:val="90"/>
  </w:num>
  <w:num w:numId="34">
    <w:abstractNumId w:val="93"/>
  </w:num>
  <w:num w:numId="35">
    <w:abstractNumId w:val="19"/>
  </w:num>
  <w:num w:numId="36">
    <w:abstractNumId w:val="77"/>
  </w:num>
  <w:num w:numId="37">
    <w:abstractNumId w:val="18"/>
  </w:num>
  <w:num w:numId="38">
    <w:abstractNumId w:val="71"/>
  </w:num>
  <w:num w:numId="39">
    <w:abstractNumId w:val="85"/>
  </w:num>
  <w:num w:numId="40">
    <w:abstractNumId w:val="103"/>
  </w:num>
  <w:num w:numId="41">
    <w:abstractNumId w:val="113"/>
  </w:num>
  <w:num w:numId="42">
    <w:abstractNumId w:val="46"/>
  </w:num>
  <w:num w:numId="43">
    <w:abstractNumId w:val="91"/>
  </w:num>
  <w:num w:numId="44">
    <w:abstractNumId w:val="128"/>
  </w:num>
  <w:num w:numId="45">
    <w:abstractNumId w:val="27"/>
  </w:num>
  <w:num w:numId="46">
    <w:abstractNumId w:val="73"/>
  </w:num>
  <w:num w:numId="47">
    <w:abstractNumId w:val="31"/>
  </w:num>
  <w:num w:numId="48">
    <w:abstractNumId w:val="106"/>
  </w:num>
  <w:num w:numId="49">
    <w:abstractNumId w:val="87"/>
  </w:num>
  <w:num w:numId="50">
    <w:abstractNumId w:val="41"/>
  </w:num>
  <w:num w:numId="51">
    <w:abstractNumId w:val="86"/>
  </w:num>
  <w:num w:numId="52">
    <w:abstractNumId w:val="54"/>
  </w:num>
  <w:num w:numId="53">
    <w:abstractNumId w:val="127"/>
  </w:num>
  <w:num w:numId="54">
    <w:abstractNumId w:val="121"/>
  </w:num>
  <w:num w:numId="55">
    <w:abstractNumId w:val="60"/>
  </w:num>
  <w:num w:numId="56">
    <w:abstractNumId w:val="6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57">
    <w:abstractNumId w:val="107"/>
  </w:num>
  <w:num w:numId="58">
    <w:abstractNumId w:val="1"/>
  </w:num>
  <w:num w:numId="59">
    <w:abstractNumId w:val="0"/>
  </w:num>
  <w:num w:numId="60">
    <w:abstractNumId w:val="22"/>
  </w:num>
  <w:num w:numId="61">
    <w:abstractNumId w:val="7"/>
  </w:num>
  <w:num w:numId="62">
    <w:abstractNumId w:val="64"/>
  </w:num>
  <w:num w:numId="63">
    <w:abstractNumId w:val="120"/>
  </w:num>
  <w:num w:numId="64">
    <w:abstractNumId w:val="36"/>
  </w:num>
  <w:num w:numId="65">
    <w:abstractNumId w:val="125"/>
  </w:num>
  <w:num w:numId="66">
    <w:abstractNumId w:val="66"/>
  </w:num>
  <w:num w:numId="67">
    <w:abstractNumId w:val="84"/>
  </w:num>
  <w:num w:numId="68">
    <w:abstractNumId w:val="129"/>
  </w:num>
  <w:num w:numId="69">
    <w:abstractNumId w:val="123"/>
  </w:num>
  <w:num w:numId="70">
    <w:abstractNumId w:val="116"/>
  </w:num>
  <w:num w:numId="71">
    <w:abstractNumId w:val="26"/>
  </w:num>
  <w:num w:numId="72">
    <w:abstractNumId w:val="45"/>
  </w:num>
  <w:num w:numId="73">
    <w:abstractNumId w:val="15"/>
  </w:num>
  <w:num w:numId="74">
    <w:abstractNumId w:val="105"/>
  </w:num>
  <w:num w:numId="75">
    <w:abstractNumId w:val="48"/>
  </w:num>
  <w:num w:numId="76">
    <w:abstractNumId w:val="12"/>
  </w:num>
  <w:num w:numId="77">
    <w:abstractNumId w:val="135"/>
  </w:num>
  <w:num w:numId="78">
    <w:abstractNumId w:val="124"/>
  </w:num>
  <w:num w:numId="79">
    <w:abstractNumId w:val="43"/>
  </w:num>
  <w:num w:numId="80">
    <w:abstractNumId w:val="8"/>
  </w:num>
  <w:num w:numId="81">
    <w:abstractNumId w:val="24"/>
  </w:num>
  <w:num w:numId="82">
    <w:abstractNumId w:val="115"/>
  </w:num>
  <w:num w:numId="83">
    <w:abstractNumId w:val="59"/>
  </w:num>
  <w:num w:numId="84">
    <w:abstractNumId w:val="112"/>
  </w:num>
  <w:num w:numId="85">
    <w:abstractNumId w:val="110"/>
  </w:num>
  <w:num w:numId="86">
    <w:abstractNumId w:val="122"/>
  </w:num>
  <w:num w:numId="87">
    <w:abstractNumId w:val="95"/>
  </w:num>
  <w:num w:numId="88">
    <w:abstractNumId w:val="21"/>
  </w:num>
  <w:num w:numId="89">
    <w:abstractNumId w:val="63"/>
  </w:num>
  <w:num w:numId="90">
    <w:abstractNumId w:val="23"/>
  </w:num>
  <w:num w:numId="91">
    <w:abstractNumId w:val="13"/>
  </w:num>
  <w:num w:numId="92">
    <w:abstractNumId w:val="52"/>
  </w:num>
  <w:num w:numId="93">
    <w:abstractNumId w:val="9"/>
  </w:num>
  <w:num w:numId="94">
    <w:abstractNumId w:val="68"/>
  </w:num>
  <w:num w:numId="95">
    <w:abstractNumId w:val="81"/>
  </w:num>
  <w:num w:numId="96">
    <w:abstractNumId w:val="58"/>
  </w:num>
  <w:num w:numId="97">
    <w:abstractNumId w:val="17"/>
  </w:num>
  <w:num w:numId="98">
    <w:abstractNumId w:val="30"/>
  </w:num>
  <w:num w:numId="99">
    <w:abstractNumId w:val="39"/>
  </w:num>
  <w:num w:numId="100">
    <w:abstractNumId w:val="96"/>
  </w:num>
  <w:num w:numId="101">
    <w:abstractNumId w:val="32"/>
  </w:num>
  <w:num w:numId="102">
    <w:abstractNumId w:val="98"/>
  </w:num>
  <w:num w:numId="103">
    <w:abstractNumId w:val="33"/>
  </w:num>
  <w:num w:numId="104">
    <w:abstractNumId w:val="42"/>
  </w:num>
  <w:num w:numId="105">
    <w:abstractNumId w:val="130"/>
  </w:num>
  <w:num w:numId="106">
    <w:abstractNumId w:val="35"/>
  </w:num>
  <w:num w:numId="107">
    <w:abstractNumId w:val="47"/>
  </w:num>
  <w:num w:numId="108">
    <w:abstractNumId w:val="70"/>
  </w:num>
  <w:num w:numId="109">
    <w:abstractNumId w:val="49"/>
  </w:num>
  <w:num w:numId="110">
    <w:abstractNumId w:val="133"/>
  </w:num>
  <w:num w:numId="111">
    <w:abstractNumId w:val="11"/>
  </w:num>
  <w:num w:numId="112">
    <w:abstractNumId w:val="2"/>
  </w:num>
  <w:num w:numId="113">
    <w:abstractNumId w:val="5"/>
  </w:num>
  <w:num w:numId="114">
    <w:abstractNumId w:val="67"/>
  </w:num>
  <w:num w:numId="115">
    <w:abstractNumId w:val="109"/>
  </w:num>
  <w:num w:numId="116">
    <w:abstractNumId w:val="25"/>
  </w:num>
  <w:num w:numId="117">
    <w:abstractNumId w:val="56"/>
  </w:num>
  <w:num w:numId="118">
    <w:abstractNumId w:val="131"/>
  </w:num>
  <w:num w:numId="119">
    <w:abstractNumId w:val="82"/>
  </w:num>
  <w:num w:numId="120">
    <w:abstractNumId w:val="92"/>
  </w:num>
  <w:num w:numId="121">
    <w:abstractNumId w:val="28"/>
  </w:num>
  <w:num w:numId="122">
    <w:abstractNumId w:val="117"/>
  </w:num>
  <w:num w:numId="123">
    <w:abstractNumId w:val="40"/>
  </w:num>
  <w:num w:numId="124">
    <w:abstractNumId w:val="75"/>
  </w:num>
  <w:num w:numId="125">
    <w:abstractNumId w:val="37"/>
  </w:num>
  <w:num w:numId="126">
    <w:abstractNumId w:val="104"/>
  </w:num>
  <w:num w:numId="127">
    <w:abstractNumId w:val="72"/>
  </w:num>
  <w:num w:numId="128">
    <w:abstractNumId w:val="134"/>
  </w:num>
  <w:num w:numId="129">
    <w:abstractNumId w:val="111"/>
  </w:num>
  <w:num w:numId="130">
    <w:abstractNumId w:val="74"/>
  </w:num>
  <w:num w:numId="131">
    <w:abstractNumId w:val="3"/>
  </w:num>
  <w:num w:numId="132">
    <w:abstractNumId w:val="79"/>
  </w:num>
  <w:num w:numId="133">
    <w:abstractNumId w:val="114"/>
  </w:num>
  <w:num w:numId="134">
    <w:abstractNumId w:val="53"/>
  </w:num>
  <w:num w:numId="135">
    <w:abstractNumId w:val="101"/>
  </w:num>
  <w:num w:numId="136">
    <w:abstractNumId w:val="38"/>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Alves Ferreira e Oliveira">
    <w15:presenceInfo w15:providerId="AD" w15:userId="S-1-5-21-508733223-484297875-3740446974-1381"/>
  </w15:person>
  <w15:person w15:author="Tadeu A.S. Santos">
    <w15:presenceInfo w15:providerId="AD" w15:userId="S-1-5-21-508733223-484297875-3740446974-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C6F"/>
    <w:rsid w:val="00002E38"/>
    <w:rsid w:val="00006E5B"/>
    <w:rsid w:val="00010A9F"/>
    <w:rsid w:val="00010AC3"/>
    <w:rsid w:val="00015936"/>
    <w:rsid w:val="000218BC"/>
    <w:rsid w:val="00023CB3"/>
    <w:rsid w:val="0002520A"/>
    <w:rsid w:val="00034DEF"/>
    <w:rsid w:val="00037F60"/>
    <w:rsid w:val="00041B35"/>
    <w:rsid w:val="00043C4C"/>
    <w:rsid w:val="00044C19"/>
    <w:rsid w:val="0004743F"/>
    <w:rsid w:val="00047735"/>
    <w:rsid w:val="000515B6"/>
    <w:rsid w:val="000519AA"/>
    <w:rsid w:val="00056B67"/>
    <w:rsid w:val="000607C0"/>
    <w:rsid w:val="00064836"/>
    <w:rsid w:val="000655D9"/>
    <w:rsid w:val="00066B58"/>
    <w:rsid w:val="00066C0D"/>
    <w:rsid w:val="000670AD"/>
    <w:rsid w:val="000673E2"/>
    <w:rsid w:val="00070C18"/>
    <w:rsid w:val="000724AC"/>
    <w:rsid w:val="00075CC3"/>
    <w:rsid w:val="0007714D"/>
    <w:rsid w:val="00080C76"/>
    <w:rsid w:val="0008378C"/>
    <w:rsid w:val="000855A7"/>
    <w:rsid w:val="00092814"/>
    <w:rsid w:val="0009692D"/>
    <w:rsid w:val="000A562D"/>
    <w:rsid w:val="000B236B"/>
    <w:rsid w:val="000B464E"/>
    <w:rsid w:val="000B601D"/>
    <w:rsid w:val="000B75BA"/>
    <w:rsid w:val="000C0150"/>
    <w:rsid w:val="000C0A21"/>
    <w:rsid w:val="000C3027"/>
    <w:rsid w:val="000C379A"/>
    <w:rsid w:val="000C4F04"/>
    <w:rsid w:val="000C5986"/>
    <w:rsid w:val="000D048F"/>
    <w:rsid w:val="000D745B"/>
    <w:rsid w:val="000E1B7C"/>
    <w:rsid w:val="000E5661"/>
    <w:rsid w:val="000F107E"/>
    <w:rsid w:val="000F38F6"/>
    <w:rsid w:val="000F4840"/>
    <w:rsid w:val="000F57AA"/>
    <w:rsid w:val="001023D9"/>
    <w:rsid w:val="00102A00"/>
    <w:rsid w:val="00103BF8"/>
    <w:rsid w:val="001069CA"/>
    <w:rsid w:val="0011216B"/>
    <w:rsid w:val="00112622"/>
    <w:rsid w:val="00112FD9"/>
    <w:rsid w:val="0011493D"/>
    <w:rsid w:val="001207DE"/>
    <w:rsid w:val="00122517"/>
    <w:rsid w:val="00124A28"/>
    <w:rsid w:val="00124B4F"/>
    <w:rsid w:val="001276B1"/>
    <w:rsid w:val="00127B98"/>
    <w:rsid w:val="00130CAE"/>
    <w:rsid w:val="0013691E"/>
    <w:rsid w:val="00136E13"/>
    <w:rsid w:val="001431C4"/>
    <w:rsid w:val="00150E86"/>
    <w:rsid w:val="001630BE"/>
    <w:rsid w:val="0016379A"/>
    <w:rsid w:val="00163F3A"/>
    <w:rsid w:val="00165C74"/>
    <w:rsid w:val="001727CF"/>
    <w:rsid w:val="00172BB6"/>
    <w:rsid w:val="00173AE9"/>
    <w:rsid w:val="0018141C"/>
    <w:rsid w:val="00182310"/>
    <w:rsid w:val="00186B6C"/>
    <w:rsid w:val="001948BE"/>
    <w:rsid w:val="00194B3A"/>
    <w:rsid w:val="00194DC6"/>
    <w:rsid w:val="00196D31"/>
    <w:rsid w:val="00197052"/>
    <w:rsid w:val="001A170D"/>
    <w:rsid w:val="001A184B"/>
    <w:rsid w:val="001A19FD"/>
    <w:rsid w:val="001A3C30"/>
    <w:rsid w:val="001A4FE2"/>
    <w:rsid w:val="001A6358"/>
    <w:rsid w:val="001A69AF"/>
    <w:rsid w:val="001A6BFA"/>
    <w:rsid w:val="001A7176"/>
    <w:rsid w:val="001B078E"/>
    <w:rsid w:val="001B3BED"/>
    <w:rsid w:val="001B609E"/>
    <w:rsid w:val="001C36EB"/>
    <w:rsid w:val="001C3D6E"/>
    <w:rsid w:val="001C6039"/>
    <w:rsid w:val="001C6642"/>
    <w:rsid w:val="001E0D22"/>
    <w:rsid w:val="001E2905"/>
    <w:rsid w:val="001E4E3A"/>
    <w:rsid w:val="001E53E0"/>
    <w:rsid w:val="001E6E52"/>
    <w:rsid w:val="001E7118"/>
    <w:rsid w:val="001F3FD9"/>
    <w:rsid w:val="001F65D7"/>
    <w:rsid w:val="001F70E6"/>
    <w:rsid w:val="0020504D"/>
    <w:rsid w:val="00205696"/>
    <w:rsid w:val="00207DB5"/>
    <w:rsid w:val="00210222"/>
    <w:rsid w:val="00211180"/>
    <w:rsid w:val="00214DBF"/>
    <w:rsid w:val="00217A9D"/>
    <w:rsid w:val="002208D0"/>
    <w:rsid w:val="002236C6"/>
    <w:rsid w:val="00224A57"/>
    <w:rsid w:val="00233A0E"/>
    <w:rsid w:val="002345C5"/>
    <w:rsid w:val="002347EE"/>
    <w:rsid w:val="0024201F"/>
    <w:rsid w:val="002473F5"/>
    <w:rsid w:val="00251058"/>
    <w:rsid w:val="00252BDF"/>
    <w:rsid w:val="00253D02"/>
    <w:rsid w:val="0025471E"/>
    <w:rsid w:val="002554D9"/>
    <w:rsid w:val="00256082"/>
    <w:rsid w:val="00260C9A"/>
    <w:rsid w:val="00262CC1"/>
    <w:rsid w:val="00263523"/>
    <w:rsid w:val="00264DD8"/>
    <w:rsid w:val="002654CD"/>
    <w:rsid w:val="00265861"/>
    <w:rsid w:val="002662CA"/>
    <w:rsid w:val="0026687C"/>
    <w:rsid w:val="00267F79"/>
    <w:rsid w:val="00270AA3"/>
    <w:rsid w:val="00272E2F"/>
    <w:rsid w:val="00276262"/>
    <w:rsid w:val="00276843"/>
    <w:rsid w:val="00282F1D"/>
    <w:rsid w:val="00284688"/>
    <w:rsid w:val="0028644A"/>
    <w:rsid w:val="00286DC2"/>
    <w:rsid w:val="00291205"/>
    <w:rsid w:val="002920CB"/>
    <w:rsid w:val="002931D6"/>
    <w:rsid w:val="002945D8"/>
    <w:rsid w:val="00294C97"/>
    <w:rsid w:val="00297419"/>
    <w:rsid w:val="002A0D6E"/>
    <w:rsid w:val="002A357F"/>
    <w:rsid w:val="002A48F2"/>
    <w:rsid w:val="002A6D57"/>
    <w:rsid w:val="002A75C6"/>
    <w:rsid w:val="002B1C35"/>
    <w:rsid w:val="002B4E4D"/>
    <w:rsid w:val="002B65EF"/>
    <w:rsid w:val="002B7EE0"/>
    <w:rsid w:val="002C045E"/>
    <w:rsid w:val="002C0823"/>
    <w:rsid w:val="002C0EC8"/>
    <w:rsid w:val="002C494E"/>
    <w:rsid w:val="002C6C5D"/>
    <w:rsid w:val="002C7F6B"/>
    <w:rsid w:val="002D3959"/>
    <w:rsid w:val="002E600A"/>
    <w:rsid w:val="002E6BA6"/>
    <w:rsid w:val="002F1D72"/>
    <w:rsid w:val="002F23CF"/>
    <w:rsid w:val="002F28D1"/>
    <w:rsid w:val="002F5DB8"/>
    <w:rsid w:val="002F61F4"/>
    <w:rsid w:val="00300079"/>
    <w:rsid w:val="00303742"/>
    <w:rsid w:val="003045EF"/>
    <w:rsid w:val="003114A7"/>
    <w:rsid w:val="00311887"/>
    <w:rsid w:val="00322370"/>
    <w:rsid w:val="00326050"/>
    <w:rsid w:val="0033004B"/>
    <w:rsid w:val="00332793"/>
    <w:rsid w:val="0033484A"/>
    <w:rsid w:val="00335EF3"/>
    <w:rsid w:val="003361F1"/>
    <w:rsid w:val="00337EDE"/>
    <w:rsid w:val="00340299"/>
    <w:rsid w:val="00340CF4"/>
    <w:rsid w:val="003450EB"/>
    <w:rsid w:val="003466FA"/>
    <w:rsid w:val="00350A7D"/>
    <w:rsid w:val="003530F4"/>
    <w:rsid w:val="00357216"/>
    <w:rsid w:val="00357738"/>
    <w:rsid w:val="003605A9"/>
    <w:rsid w:val="00362266"/>
    <w:rsid w:val="003650E1"/>
    <w:rsid w:val="0036563F"/>
    <w:rsid w:val="00365F21"/>
    <w:rsid w:val="003716E4"/>
    <w:rsid w:val="0037439E"/>
    <w:rsid w:val="00383527"/>
    <w:rsid w:val="00385920"/>
    <w:rsid w:val="00386D3B"/>
    <w:rsid w:val="00387C7D"/>
    <w:rsid w:val="003904BD"/>
    <w:rsid w:val="003935A1"/>
    <w:rsid w:val="00396445"/>
    <w:rsid w:val="00397981"/>
    <w:rsid w:val="003A1562"/>
    <w:rsid w:val="003A430A"/>
    <w:rsid w:val="003A519D"/>
    <w:rsid w:val="003A76F9"/>
    <w:rsid w:val="003B1B6E"/>
    <w:rsid w:val="003B36DC"/>
    <w:rsid w:val="003B4AD3"/>
    <w:rsid w:val="003B6719"/>
    <w:rsid w:val="003C2F32"/>
    <w:rsid w:val="003C2F77"/>
    <w:rsid w:val="003C2FC2"/>
    <w:rsid w:val="003C35FB"/>
    <w:rsid w:val="003C656F"/>
    <w:rsid w:val="003C6F0F"/>
    <w:rsid w:val="003D2F8A"/>
    <w:rsid w:val="003E048B"/>
    <w:rsid w:val="003E1377"/>
    <w:rsid w:val="003E2465"/>
    <w:rsid w:val="003E3A86"/>
    <w:rsid w:val="003F398C"/>
    <w:rsid w:val="003F3AAB"/>
    <w:rsid w:val="003F3F20"/>
    <w:rsid w:val="003F4E46"/>
    <w:rsid w:val="00405A0E"/>
    <w:rsid w:val="00410BC3"/>
    <w:rsid w:val="004124AC"/>
    <w:rsid w:val="00415FC4"/>
    <w:rsid w:val="00416E02"/>
    <w:rsid w:val="00416F99"/>
    <w:rsid w:val="00422F03"/>
    <w:rsid w:val="00427117"/>
    <w:rsid w:val="00432D2B"/>
    <w:rsid w:val="004417DA"/>
    <w:rsid w:val="00442620"/>
    <w:rsid w:val="0044319E"/>
    <w:rsid w:val="00443726"/>
    <w:rsid w:val="00444A54"/>
    <w:rsid w:val="004456A4"/>
    <w:rsid w:val="00450728"/>
    <w:rsid w:val="00450E67"/>
    <w:rsid w:val="0045119E"/>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4AB9"/>
    <w:rsid w:val="004857DE"/>
    <w:rsid w:val="0048723A"/>
    <w:rsid w:val="0049197F"/>
    <w:rsid w:val="00492D2B"/>
    <w:rsid w:val="00493301"/>
    <w:rsid w:val="00493419"/>
    <w:rsid w:val="004937C4"/>
    <w:rsid w:val="00494063"/>
    <w:rsid w:val="0049537A"/>
    <w:rsid w:val="004955F4"/>
    <w:rsid w:val="00495D2F"/>
    <w:rsid w:val="0049770E"/>
    <w:rsid w:val="004A1D7B"/>
    <w:rsid w:val="004A289F"/>
    <w:rsid w:val="004A3A7F"/>
    <w:rsid w:val="004A53ED"/>
    <w:rsid w:val="004A5406"/>
    <w:rsid w:val="004B1D4B"/>
    <w:rsid w:val="004B2EB8"/>
    <w:rsid w:val="004B3743"/>
    <w:rsid w:val="004B5FF6"/>
    <w:rsid w:val="004B6B03"/>
    <w:rsid w:val="004C12D3"/>
    <w:rsid w:val="004C1F4B"/>
    <w:rsid w:val="004C2C75"/>
    <w:rsid w:val="004C425A"/>
    <w:rsid w:val="004C5427"/>
    <w:rsid w:val="004C67B5"/>
    <w:rsid w:val="004C79D2"/>
    <w:rsid w:val="004D05A2"/>
    <w:rsid w:val="004D20C8"/>
    <w:rsid w:val="004D2E07"/>
    <w:rsid w:val="004D3319"/>
    <w:rsid w:val="004D73D0"/>
    <w:rsid w:val="004E04C6"/>
    <w:rsid w:val="004E15FD"/>
    <w:rsid w:val="004E7ADA"/>
    <w:rsid w:val="004F1676"/>
    <w:rsid w:val="004F3B2C"/>
    <w:rsid w:val="004F633B"/>
    <w:rsid w:val="004F7FE0"/>
    <w:rsid w:val="0050434D"/>
    <w:rsid w:val="00506070"/>
    <w:rsid w:val="00513B7E"/>
    <w:rsid w:val="005219E3"/>
    <w:rsid w:val="00526A85"/>
    <w:rsid w:val="00536643"/>
    <w:rsid w:val="00542C59"/>
    <w:rsid w:val="00542C74"/>
    <w:rsid w:val="00545C8D"/>
    <w:rsid w:val="00547EC5"/>
    <w:rsid w:val="00552315"/>
    <w:rsid w:val="00553C1B"/>
    <w:rsid w:val="00556570"/>
    <w:rsid w:val="005616D9"/>
    <w:rsid w:val="00563533"/>
    <w:rsid w:val="005651CA"/>
    <w:rsid w:val="005659A3"/>
    <w:rsid w:val="005661FF"/>
    <w:rsid w:val="00567D47"/>
    <w:rsid w:val="00574494"/>
    <w:rsid w:val="00575340"/>
    <w:rsid w:val="00580F00"/>
    <w:rsid w:val="00581B9E"/>
    <w:rsid w:val="00587B84"/>
    <w:rsid w:val="0059134E"/>
    <w:rsid w:val="00592823"/>
    <w:rsid w:val="00594771"/>
    <w:rsid w:val="005950F7"/>
    <w:rsid w:val="0059559B"/>
    <w:rsid w:val="005A1955"/>
    <w:rsid w:val="005A263E"/>
    <w:rsid w:val="005A2798"/>
    <w:rsid w:val="005A5EF7"/>
    <w:rsid w:val="005B104A"/>
    <w:rsid w:val="005B1C07"/>
    <w:rsid w:val="005B2E02"/>
    <w:rsid w:val="005B3578"/>
    <w:rsid w:val="005B380E"/>
    <w:rsid w:val="005B407C"/>
    <w:rsid w:val="005B49CD"/>
    <w:rsid w:val="005B750F"/>
    <w:rsid w:val="005C6E31"/>
    <w:rsid w:val="005C7FE8"/>
    <w:rsid w:val="005D07E7"/>
    <w:rsid w:val="005D4D04"/>
    <w:rsid w:val="005E0B52"/>
    <w:rsid w:val="005E11CC"/>
    <w:rsid w:val="005E2888"/>
    <w:rsid w:val="005E7659"/>
    <w:rsid w:val="005F7183"/>
    <w:rsid w:val="00600FD8"/>
    <w:rsid w:val="0060312E"/>
    <w:rsid w:val="00605AE9"/>
    <w:rsid w:val="00616DF3"/>
    <w:rsid w:val="006174D8"/>
    <w:rsid w:val="00620FED"/>
    <w:rsid w:val="00626CD1"/>
    <w:rsid w:val="00627BE3"/>
    <w:rsid w:val="00630959"/>
    <w:rsid w:val="00632529"/>
    <w:rsid w:val="0063310D"/>
    <w:rsid w:val="0063320E"/>
    <w:rsid w:val="006359AB"/>
    <w:rsid w:val="0063682C"/>
    <w:rsid w:val="00640DB4"/>
    <w:rsid w:val="00641009"/>
    <w:rsid w:val="00641B2D"/>
    <w:rsid w:val="006440B1"/>
    <w:rsid w:val="00647E0C"/>
    <w:rsid w:val="00650304"/>
    <w:rsid w:val="0065129A"/>
    <w:rsid w:val="00651F50"/>
    <w:rsid w:val="00657428"/>
    <w:rsid w:val="00661DFE"/>
    <w:rsid w:val="0066727B"/>
    <w:rsid w:val="00672275"/>
    <w:rsid w:val="00672476"/>
    <w:rsid w:val="00673B13"/>
    <w:rsid w:val="0068065A"/>
    <w:rsid w:val="00684D9A"/>
    <w:rsid w:val="00687D4F"/>
    <w:rsid w:val="00687E56"/>
    <w:rsid w:val="006917AC"/>
    <w:rsid w:val="00692367"/>
    <w:rsid w:val="006A01C5"/>
    <w:rsid w:val="006A0E81"/>
    <w:rsid w:val="006A1460"/>
    <w:rsid w:val="006A337F"/>
    <w:rsid w:val="006A3508"/>
    <w:rsid w:val="006A35C0"/>
    <w:rsid w:val="006A403D"/>
    <w:rsid w:val="006A4AA9"/>
    <w:rsid w:val="006A4D63"/>
    <w:rsid w:val="006A4DA3"/>
    <w:rsid w:val="006A663B"/>
    <w:rsid w:val="006A6E50"/>
    <w:rsid w:val="006B106B"/>
    <w:rsid w:val="006C1DF9"/>
    <w:rsid w:val="006C423E"/>
    <w:rsid w:val="006C70B2"/>
    <w:rsid w:val="006D58CE"/>
    <w:rsid w:val="006D5BA3"/>
    <w:rsid w:val="006D79AF"/>
    <w:rsid w:val="006E66FC"/>
    <w:rsid w:val="007045D2"/>
    <w:rsid w:val="00704765"/>
    <w:rsid w:val="007202CB"/>
    <w:rsid w:val="007219B8"/>
    <w:rsid w:val="00722E62"/>
    <w:rsid w:val="007240E5"/>
    <w:rsid w:val="00724687"/>
    <w:rsid w:val="00724FF9"/>
    <w:rsid w:val="00726A60"/>
    <w:rsid w:val="0072706D"/>
    <w:rsid w:val="00733947"/>
    <w:rsid w:val="00735F47"/>
    <w:rsid w:val="0074335D"/>
    <w:rsid w:val="00756219"/>
    <w:rsid w:val="007569A6"/>
    <w:rsid w:val="00760BAA"/>
    <w:rsid w:val="007629B7"/>
    <w:rsid w:val="007674CB"/>
    <w:rsid w:val="007705B7"/>
    <w:rsid w:val="0077137D"/>
    <w:rsid w:val="00773D3A"/>
    <w:rsid w:val="00774492"/>
    <w:rsid w:val="0077532C"/>
    <w:rsid w:val="007818DC"/>
    <w:rsid w:val="00785330"/>
    <w:rsid w:val="00790413"/>
    <w:rsid w:val="00790539"/>
    <w:rsid w:val="00790B90"/>
    <w:rsid w:val="00790E45"/>
    <w:rsid w:val="00793737"/>
    <w:rsid w:val="00793A07"/>
    <w:rsid w:val="00794436"/>
    <w:rsid w:val="00794AE8"/>
    <w:rsid w:val="00794B32"/>
    <w:rsid w:val="0079643F"/>
    <w:rsid w:val="007A3B4A"/>
    <w:rsid w:val="007A49D1"/>
    <w:rsid w:val="007B1247"/>
    <w:rsid w:val="007B2DC7"/>
    <w:rsid w:val="007B491A"/>
    <w:rsid w:val="007B72AA"/>
    <w:rsid w:val="007B72DE"/>
    <w:rsid w:val="007B73F1"/>
    <w:rsid w:val="007B77F5"/>
    <w:rsid w:val="007C021A"/>
    <w:rsid w:val="007C05D5"/>
    <w:rsid w:val="007C3DB7"/>
    <w:rsid w:val="007C75B1"/>
    <w:rsid w:val="007D1C96"/>
    <w:rsid w:val="007D29FA"/>
    <w:rsid w:val="007D37E9"/>
    <w:rsid w:val="007D3A4C"/>
    <w:rsid w:val="007E11C1"/>
    <w:rsid w:val="007E19EE"/>
    <w:rsid w:val="007E26C6"/>
    <w:rsid w:val="007E34CB"/>
    <w:rsid w:val="007E4CCB"/>
    <w:rsid w:val="007E6AC9"/>
    <w:rsid w:val="007F29CC"/>
    <w:rsid w:val="007F2B80"/>
    <w:rsid w:val="007F5C4D"/>
    <w:rsid w:val="007F5F22"/>
    <w:rsid w:val="008009ED"/>
    <w:rsid w:val="00801698"/>
    <w:rsid w:val="00801C7F"/>
    <w:rsid w:val="00802062"/>
    <w:rsid w:val="00802454"/>
    <w:rsid w:val="00805C7F"/>
    <w:rsid w:val="00813707"/>
    <w:rsid w:val="00814E3C"/>
    <w:rsid w:val="00825613"/>
    <w:rsid w:val="008271FE"/>
    <w:rsid w:val="0083236A"/>
    <w:rsid w:val="00833978"/>
    <w:rsid w:val="00834566"/>
    <w:rsid w:val="00841EF2"/>
    <w:rsid w:val="00842AB1"/>
    <w:rsid w:val="00843392"/>
    <w:rsid w:val="00843C2F"/>
    <w:rsid w:val="00845114"/>
    <w:rsid w:val="00845341"/>
    <w:rsid w:val="00847121"/>
    <w:rsid w:val="00855D73"/>
    <w:rsid w:val="00856054"/>
    <w:rsid w:val="00861AB1"/>
    <w:rsid w:val="00861C7A"/>
    <w:rsid w:val="00865146"/>
    <w:rsid w:val="00866630"/>
    <w:rsid w:val="00866DE7"/>
    <w:rsid w:val="008678F2"/>
    <w:rsid w:val="00871E42"/>
    <w:rsid w:val="00872E42"/>
    <w:rsid w:val="00875D0B"/>
    <w:rsid w:val="008778F4"/>
    <w:rsid w:val="00883F1D"/>
    <w:rsid w:val="00884724"/>
    <w:rsid w:val="008864B8"/>
    <w:rsid w:val="00887565"/>
    <w:rsid w:val="00893045"/>
    <w:rsid w:val="00894680"/>
    <w:rsid w:val="00895BEA"/>
    <w:rsid w:val="008960D9"/>
    <w:rsid w:val="008979FF"/>
    <w:rsid w:val="008A1743"/>
    <w:rsid w:val="008A4D94"/>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D7F5E"/>
    <w:rsid w:val="008E1128"/>
    <w:rsid w:val="008E1926"/>
    <w:rsid w:val="008E1A3B"/>
    <w:rsid w:val="008E39E7"/>
    <w:rsid w:val="008F01AA"/>
    <w:rsid w:val="008F177B"/>
    <w:rsid w:val="008F1991"/>
    <w:rsid w:val="008F238F"/>
    <w:rsid w:val="008F4F8D"/>
    <w:rsid w:val="008F72A8"/>
    <w:rsid w:val="008F72EF"/>
    <w:rsid w:val="0090163B"/>
    <w:rsid w:val="00902420"/>
    <w:rsid w:val="00902DC5"/>
    <w:rsid w:val="0090361A"/>
    <w:rsid w:val="00904BF8"/>
    <w:rsid w:val="0091047C"/>
    <w:rsid w:val="00913600"/>
    <w:rsid w:val="0091440C"/>
    <w:rsid w:val="00914C8F"/>
    <w:rsid w:val="0091532C"/>
    <w:rsid w:val="009163EE"/>
    <w:rsid w:val="00916ECE"/>
    <w:rsid w:val="009235DA"/>
    <w:rsid w:val="00924D95"/>
    <w:rsid w:val="00930986"/>
    <w:rsid w:val="0093127D"/>
    <w:rsid w:val="00932704"/>
    <w:rsid w:val="0093343D"/>
    <w:rsid w:val="009341AA"/>
    <w:rsid w:val="009357E2"/>
    <w:rsid w:val="009359A3"/>
    <w:rsid w:val="00941769"/>
    <w:rsid w:val="00944526"/>
    <w:rsid w:val="009460BA"/>
    <w:rsid w:val="00947295"/>
    <w:rsid w:val="00950201"/>
    <w:rsid w:val="00950E9C"/>
    <w:rsid w:val="009537C2"/>
    <w:rsid w:val="009575DD"/>
    <w:rsid w:val="00962809"/>
    <w:rsid w:val="00962C58"/>
    <w:rsid w:val="009630BD"/>
    <w:rsid w:val="009733C0"/>
    <w:rsid w:val="009758BC"/>
    <w:rsid w:val="00977705"/>
    <w:rsid w:val="00977896"/>
    <w:rsid w:val="0098191D"/>
    <w:rsid w:val="00981D71"/>
    <w:rsid w:val="00981E1F"/>
    <w:rsid w:val="009867C4"/>
    <w:rsid w:val="00990451"/>
    <w:rsid w:val="009A2FDA"/>
    <w:rsid w:val="009A30FD"/>
    <w:rsid w:val="009A4970"/>
    <w:rsid w:val="009B1156"/>
    <w:rsid w:val="009B12AE"/>
    <w:rsid w:val="009B1967"/>
    <w:rsid w:val="009B31FB"/>
    <w:rsid w:val="009D1D03"/>
    <w:rsid w:val="009D23DD"/>
    <w:rsid w:val="009D3BB1"/>
    <w:rsid w:val="009E2412"/>
    <w:rsid w:val="009E46E4"/>
    <w:rsid w:val="009E4BFA"/>
    <w:rsid w:val="009E77A0"/>
    <w:rsid w:val="009F0D49"/>
    <w:rsid w:val="009F23D7"/>
    <w:rsid w:val="009F3C57"/>
    <w:rsid w:val="009F5DE1"/>
    <w:rsid w:val="00A025D8"/>
    <w:rsid w:val="00A0418F"/>
    <w:rsid w:val="00A12B03"/>
    <w:rsid w:val="00A12B69"/>
    <w:rsid w:val="00A15CE2"/>
    <w:rsid w:val="00A17629"/>
    <w:rsid w:val="00A17BAF"/>
    <w:rsid w:val="00A20CD0"/>
    <w:rsid w:val="00A23CE9"/>
    <w:rsid w:val="00A266C4"/>
    <w:rsid w:val="00A30FF3"/>
    <w:rsid w:val="00A32AF0"/>
    <w:rsid w:val="00A33188"/>
    <w:rsid w:val="00A37C38"/>
    <w:rsid w:val="00A40442"/>
    <w:rsid w:val="00A433C2"/>
    <w:rsid w:val="00A43B09"/>
    <w:rsid w:val="00A453A2"/>
    <w:rsid w:val="00A53460"/>
    <w:rsid w:val="00A55D6B"/>
    <w:rsid w:val="00A56249"/>
    <w:rsid w:val="00A60F91"/>
    <w:rsid w:val="00A6141B"/>
    <w:rsid w:val="00A61FD8"/>
    <w:rsid w:val="00A6634A"/>
    <w:rsid w:val="00A67822"/>
    <w:rsid w:val="00A709EA"/>
    <w:rsid w:val="00A76A8A"/>
    <w:rsid w:val="00A77905"/>
    <w:rsid w:val="00A81022"/>
    <w:rsid w:val="00A81283"/>
    <w:rsid w:val="00A84173"/>
    <w:rsid w:val="00A86536"/>
    <w:rsid w:val="00A92F4B"/>
    <w:rsid w:val="00A93150"/>
    <w:rsid w:val="00A93B2E"/>
    <w:rsid w:val="00A9471E"/>
    <w:rsid w:val="00AA57B4"/>
    <w:rsid w:val="00AB0F6C"/>
    <w:rsid w:val="00AB3014"/>
    <w:rsid w:val="00AC0CEC"/>
    <w:rsid w:val="00AD066C"/>
    <w:rsid w:val="00AD0EE5"/>
    <w:rsid w:val="00AD28CC"/>
    <w:rsid w:val="00AD2E8B"/>
    <w:rsid w:val="00AD2F93"/>
    <w:rsid w:val="00AD398A"/>
    <w:rsid w:val="00AD5CEF"/>
    <w:rsid w:val="00AE2895"/>
    <w:rsid w:val="00AE2EC5"/>
    <w:rsid w:val="00AE4095"/>
    <w:rsid w:val="00AE48C0"/>
    <w:rsid w:val="00AF40C5"/>
    <w:rsid w:val="00AF55A5"/>
    <w:rsid w:val="00AF5D8A"/>
    <w:rsid w:val="00B0056D"/>
    <w:rsid w:val="00B01F9C"/>
    <w:rsid w:val="00B0256A"/>
    <w:rsid w:val="00B07262"/>
    <w:rsid w:val="00B114EB"/>
    <w:rsid w:val="00B12253"/>
    <w:rsid w:val="00B15905"/>
    <w:rsid w:val="00B15B58"/>
    <w:rsid w:val="00B168D1"/>
    <w:rsid w:val="00B16E38"/>
    <w:rsid w:val="00B225FF"/>
    <w:rsid w:val="00B23FDF"/>
    <w:rsid w:val="00B30EE6"/>
    <w:rsid w:val="00B331C6"/>
    <w:rsid w:val="00B33D32"/>
    <w:rsid w:val="00B367C8"/>
    <w:rsid w:val="00B45ED2"/>
    <w:rsid w:val="00B52833"/>
    <w:rsid w:val="00B5630B"/>
    <w:rsid w:val="00B56A94"/>
    <w:rsid w:val="00B60C18"/>
    <w:rsid w:val="00B60EA8"/>
    <w:rsid w:val="00B60F66"/>
    <w:rsid w:val="00B62D9E"/>
    <w:rsid w:val="00B66C6E"/>
    <w:rsid w:val="00B67ED8"/>
    <w:rsid w:val="00B70755"/>
    <w:rsid w:val="00B714EA"/>
    <w:rsid w:val="00B71547"/>
    <w:rsid w:val="00B7319E"/>
    <w:rsid w:val="00B7495D"/>
    <w:rsid w:val="00B758FC"/>
    <w:rsid w:val="00B76880"/>
    <w:rsid w:val="00B805E0"/>
    <w:rsid w:val="00B82024"/>
    <w:rsid w:val="00B83E0C"/>
    <w:rsid w:val="00B8454E"/>
    <w:rsid w:val="00B84F44"/>
    <w:rsid w:val="00B913EA"/>
    <w:rsid w:val="00B922A8"/>
    <w:rsid w:val="00B92771"/>
    <w:rsid w:val="00B938A7"/>
    <w:rsid w:val="00B94F87"/>
    <w:rsid w:val="00B96384"/>
    <w:rsid w:val="00B97C44"/>
    <w:rsid w:val="00BA1C73"/>
    <w:rsid w:val="00BA25AF"/>
    <w:rsid w:val="00BA2F29"/>
    <w:rsid w:val="00BA7384"/>
    <w:rsid w:val="00BB557C"/>
    <w:rsid w:val="00BB67C6"/>
    <w:rsid w:val="00BC1294"/>
    <w:rsid w:val="00BC2B9B"/>
    <w:rsid w:val="00BC70BA"/>
    <w:rsid w:val="00BC79E0"/>
    <w:rsid w:val="00BC7A33"/>
    <w:rsid w:val="00BD29E5"/>
    <w:rsid w:val="00BD656B"/>
    <w:rsid w:val="00BE63AA"/>
    <w:rsid w:val="00BE74BA"/>
    <w:rsid w:val="00BF13E3"/>
    <w:rsid w:val="00BF2DC2"/>
    <w:rsid w:val="00BF550B"/>
    <w:rsid w:val="00BF560F"/>
    <w:rsid w:val="00C01F6F"/>
    <w:rsid w:val="00C06358"/>
    <w:rsid w:val="00C066B4"/>
    <w:rsid w:val="00C06BCA"/>
    <w:rsid w:val="00C073D1"/>
    <w:rsid w:val="00C119BD"/>
    <w:rsid w:val="00C124ED"/>
    <w:rsid w:val="00C1432D"/>
    <w:rsid w:val="00C14CE4"/>
    <w:rsid w:val="00C1579D"/>
    <w:rsid w:val="00C157C0"/>
    <w:rsid w:val="00C158BA"/>
    <w:rsid w:val="00C15A69"/>
    <w:rsid w:val="00C16F51"/>
    <w:rsid w:val="00C171FC"/>
    <w:rsid w:val="00C217EF"/>
    <w:rsid w:val="00C24656"/>
    <w:rsid w:val="00C26134"/>
    <w:rsid w:val="00C27BF0"/>
    <w:rsid w:val="00C34878"/>
    <w:rsid w:val="00C34C24"/>
    <w:rsid w:val="00C35385"/>
    <w:rsid w:val="00C36EB2"/>
    <w:rsid w:val="00C3763B"/>
    <w:rsid w:val="00C40EC8"/>
    <w:rsid w:val="00C42450"/>
    <w:rsid w:val="00C4336D"/>
    <w:rsid w:val="00C46502"/>
    <w:rsid w:val="00C5030C"/>
    <w:rsid w:val="00C50DE3"/>
    <w:rsid w:val="00C5124A"/>
    <w:rsid w:val="00C52FA7"/>
    <w:rsid w:val="00C57CFA"/>
    <w:rsid w:val="00C60980"/>
    <w:rsid w:val="00C60A7C"/>
    <w:rsid w:val="00C62284"/>
    <w:rsid w:val="00C741A6"/>
    <w:rsid w:val="00C80C55"/>
    <w:rsid w:val="00C815E8"/>
    <w:rsid w:val="00C818C2"/>
    <w:rsid w:val="00C85A19"/>
    <w:rsid w:val="00C86B7C"/>
    <w:rsid w:val="00C87119"/>
    <w:rsid w:val="00C878A2"/>
    <w:rsid w:val="00C90808"/>
    <w:rsid w:val="00C93EE9"/>
    <w:rsid w:val="00CA0228"/>
    <w:rsid w:val="00CA2634"/>
    <w:rsid w:val="00CB03F4"/>
    <w:rsid w:val="00CB1E2F"/>
    <w:rsid w:val="00CB5DD3"/>
    <w:rsid w:val="00CB6727"/>
    <w:rsid w:val="00CC0CD4"/>
    <w:rsid w:val="00CC0CDB"/>
    <w:rsid w:val="00CC201C"/>
    <w:rsid w:val="00CC5935"/>
    <w:rsid w:val="00CC5AB7"/>
    <w:rsid w:val="00CD00DF"/>
    <w:rsid w:val="00CD294F"/>
    <w:rsid w:val="00CD4D3F"/>
    <w:rsid w:val="00CD638C"/>
    <w:rsid w:val="00CD668E"/>
    <w:rsid w:val="00CD76C8"/>
    <w:rsid w:val="00CE086D"/>
    <w:rsid w:val="00CE27A1"/>
    <w:rsid w:val="00CE520C"/>
    <w:rsid w:val="00CF4943"/>
    <w:rsid w:val="00CF580C"/>
    <w:rsid w:val="00D02EA0"/>
    <w:rsid w:val="00D030BB"/>
    <w:rsid w:val="00D10F1E"/>
    <w:rsid w:val="00D24264"/>
    <w:rsid w:val="00D2605C"/>
    <w:rsid w:val="00D266E4"/>
    <w:rsid w:val="00D26820"/>
    <w:rsid w:val="00D274E2"/>
    <w:rsid w:val="00D27841"/>
    <w:rsid w:val="00D32C5F"/>
    <w:rsid w:val="00D32E68"/>
    <w:rsid w:val="00D32F92"/>
    <w:rsid w:val="00D34DB6"/>
    <w:rsid w:val="00D421BB"/>
    <w:rsid w:val="00D44FDA"/>
    <w:rsid w:val="00D4773E"/>
    <w:rsid w:val="00D567AC"/>
    <w:rsid w:val="00D6027A"/>
    <w:rsid w:val="00D6494E"/>
    <w:rsid w:val="00D660F7"/>
    <w:rsid w:val="00D6772A"/>
    <w:rsid w:val="00D7275C"/>
    <w:rsid w:val="00D80D82"/>
    <w:rsid w:val="00D83FAA"/>
    <w:rsid w:val="00D8506A"/>
    <w:rsid w:val="00D879B3"/>
    <w:rsid w:val="00D906EB"/>
    <w:rsid w:val="00D9394C"/>
    <w:rsid w:val="00DA0661"/>
    <w:rsid w:val="00DA14A3"/>
    <w:rsid w:val="00DA14A9"/>
    <w:rsid w:val="00DA25DC"/>
    <w:rsid w:val="00DA680D"/>
    <w:rsid w:val="00DB148B"/>
    <w:rsid w:val="00DB6781"/>
    <w:rsid w:val="00DB6BDC"/>
    <w:rsid w:val="00DB7471"/>
    <w:rsid w:val="00DD4FB3"/>
    <w:rsid w:val="00DD53C1"/>
    <w:rsid w:val="00DD6563"/>
    <w:rsid w:val="00DD7AF3"/>
    <w:rsid w:val="00DE00CF"/>
    <w:rsid w:val="00DE3262"/>
    <w:rsid w:val="00DE4D27"/>
    <w:rsid w:val="00DE6870"/>
    <w:rsid w:val="00DF11DF"/>
    <w:rsid w:val="00DF54B1"/>
    <w:rsid w:val="00DF5A96"/>
    <w:rsid w:val="00DF666C"/>
    <w:rsid w:val="00E02A8B"/>
    <w:rsid w:val="00E02C2A"/>
    <w:rsid w:val="00E034CB"/>
    <w:rsid w:val="00E066D8"/>
    <w:rsid w:val="00E10EDB"/>
    <w:rsid w:val="00E1553B"/>
    <w:rsid w:val="00E15874"/>
    <w:rsid w:val="00E2130E"/>
    <w:rsid w:val="00E21F39"/>
    <w:rsid w:val="00E2484A"/>
    <w:rsid w:val="00E26E65"/>
    <w:rsid w:val="00E3120F"/>
    <w:rsid w:val="00E33018"/>
    <w:rsid w:val="00E41330"/>
    <w:rsid w:val="00E46BEE"/>
    <w:rsid w:val="00E51636"/>
    <w:rsid w:val="00E54629"/>
    <w:rsid w:val="00E57615"/>
    <w:rsid w:val="00E60744"/>
    <w:rsid w:val="00E62CE5"/>
    <w:rsid w:val="00E63409"/>
    <w:rsid w:val="00E63A19"/>
    <w:rsid w:val="00E65807"/>
    <w:rsid w:val="00E67101"/>
    <w:rsid w:val="00E67805"/>
    <w:rsid w:val="00E709F7"/>
    <w:rsid w:val="00E7245A"/>
    <w:rsid w:val="00E725D0"/>
    <w:rsid w:val="00E729D6"/>
    <w:rsid w:val="00E73932"/>
    <w:rsid w:val="00E73FF6"/>
    <w:rsid w:val="00E74297"/>
    <w:rsid w:val="00E8207E"/>
    <w:rsid w:val="00E82274"/>
    <w:rsid w:val="00E843F3"/>
    <w:rsid w:val="00E8570E"/>
    <w:rsid w:val="00E90353"/>
    <w:rsid w:val="00E904F7"/>
    <w:rsid w:val="00E912EC"/>
    <w:rsid w:val="00E974EA"/>
    <w:rsid w:val="00EA1449"/>
    <w:rsid w:val="00EA1BD4"/>
    <w:rsid w:val="00EA2460"/>
    <w:rsid w:val="00EA290B"/>
    <w:rsid w:val="00EA2D17"/>
    <w:rsid w:val="00EA2E32"/>
    <w:rsid w:val="00EA3796"/>
    <w:rsid w:val="00EA3837"/>
    <w:rsid w:val="00EB0B38"/>
    <w:rsid w:val="00EB13CA"/>
    <w:rsid w:val="00EB24BB"/>
    <w:rsid w:val="00EB2CCB"/>
    <w:rsid w:val="00EB796B"/>
    <w:rsid w:val="00EC05C2"/>
    <w:rsid w:val="00EC12CA"/>
    <w:rsid w:val="00EC4CF1"/>
    <w:rsid w:val="00EC5420"/>
    <w:rsid w:val="00EC7765"/>
    <w:rsid w:val="00ED340B"/>
    <w:rsid w:val="00ED4E0D"/>
    <w:rsid w:val="00ED58C4"/>
    <w:rsid w:val="00ED6416"/>
    <w:rsid w:val="00EE4168"/>
    <w:rsid w:val="00EE4FDD"/>
    <w:rsid w:val="00EE5324"/>
    <w:rsid w:val="00EE5B8E"/>
    <w:rsid w:val="00EE6550"/>
    <w:rsid w:val="00EE690C"/>
    <w:rsid w:val="00EE7AAB"/>
    <w:rsid w:val="00EE7FAF"/>
    <w:rsid w:val="00EF1F65"/>
    <w:rsid w:val="00EF38E1"/>
    <w:rsid w:val="00EF6A95"/>
    <w:rsid w:val="00F06C98"/>
    <w:rsid w:val="00F06C9C"/>
    <w:rsid w:val="00F11E99"/>
    <w:rsid w:val="00F12B36"/>
    <w:rsid w:val="00F201B9"/>
    <w:rsid w:val="00F22C06"/>
    <w:rsid w:val="00F2449B"/>
    <w:rsid w:val="00F31BEB"/>
    <w:rsid w:val="00F322F0"/>
    <w:rsid w:val="00F35913"/>
    <w:rsid w:val="00F50ACC"/>
    <w:rsid w:val="00F52A16"/>
    <w:rsid w:val="00F52B19"/>
    <w:rsid w:val="00F54B6C"/>
    <w:rsid w:val="00F55F25"/>
    <w:rsid w:val="00F57A25"/>
    <w:rsid w:val="00F63025"/>
    <w:rsid w:val="00F65479"/>
    <w:rsid w:val="00F67A15"/>
    <w:rsid w:val="00F67BEA"/>
    <w:rsid w:val="00F702E7"/>
    <w:rsid w:val="00F708AF"/>
    <w:rsid w:val="00F736D5"/>
    <w:rsid w:val="00F74777"/>
    <w:rsid w:val="00F778CB"/>
    <w:rsid w:val="00F8029C"/>
    <w:rsid w:val="00F834B1"/>
    <w:rsid w:val="00F845E2"/>
    <w:rsid w:val="00F86467"/>
    <w:rsid w:val="00F878F3"/>
    <w:rsid w:val="00F939A2"/>
    <w:rsid w:val="00F94039"/>
    <w:rsid w:val="00F95A6C"/>
    <w:rsid w:val="00F96EB4"/>
    <w:rsid w:val="00F97724"/>
    <w:rsid w:val="00F97FB3"/>
    <w:rsid w:val="00FA2073"/>
    <w:rsid w:val="00FA3A35"/>
    <w:rsid w:val="00FA60DF"/>
    <w:rsid w:val="00FB022F"/>
    <w:rsid w:val="00FB3E29"/>
    <w:rsid w:val="00FB4303"/>
    <w:rsid w:val="00FB4EDB"/>
    <w:rsid w:val="00FC038A"/>
    <w:rsid w:val="00FC1C01"/>
    <w:rsid w:val="00FC1DA2"/>
    <w:rsid w:val="00FC229F"/>
    <w:rsid w:val="00FC3F84"/>
    <w:rsid w:val="00FC6049"/>
    <w:rsid w:val="00FC6636"/>
    <w:rsid w:val="00FC6B36"/>
    <w:rsid w:val="00FD16AB"/>
    <w:rsid w:val="00FD1AD5"/>
    <w:rsid w:val="00FE3429"/>
    <w:rsid w:val="00FE3513"/>
    <w:rsid w:val="00FE41E8"/>
    <w:rsid w:val="00FE76F9"/>
    <w:rsid w:val="00FF024F"/>
    <w:rsid w:val="00FF055C"/>
    <w:rsid w:val="00FF1A42"/>
    <w:rsid w:val="00FF2D0C"/>
    <w:rsid w:val="00FF6382"/>
    <w:rsid w:val="00FF65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96771"/>
  <w14:defaultImageDpi w14:val="300"/>
  <w15:chartTrackingRefBased/>
  <w15:docId w15:val="{0EB923C6-C0EE-47A5-9E52-BF7169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47"/>
    <w:rPr>
      <w:sz w:val="24"/>
      <w:szCs w:val="24"/>
      <w:lang w:eastAsia="en-US"/>
    </w:rPr>
  </w:style>
  <w:style w:type="paragraph" w:styleId="Ttulo1">
    <w:name w:val="heading 1"/>
    <w:basedOn w:val="Normal"/>
    <w:next w:val="Normal"/>
    <w:link w:val="Ttulo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Ttulo5">
    <w:name w:val="heading 5"/>
    <w:basedOn w:val="Normal"/>
    <w:link w:val="Ttulo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B0B38"/>
    <w:rPr>
      <w:rFonts w:ascii="Calibri Light" w:eastAsia="Times New Roman" w:hAnsi="Calibri Light" w:cs="Times New Roman"/>
      <w:b/>
      <w:bCs/>
      <w:kern w:val="32"/>
      <w:sz w:val="32"/>
      <w:szCs w:val="32"/>
      <w:lang w:eastAsia="en-US"/>
    </w:rPr>
  </w:style>
  <w:style w:type="character" w:customStyle="1" w:styleId="Ttulo2Char">
    <w:name w:val="Título 2 Char"/>
    <w:link w:val="Ttulo2"/>
    <w:uiPriority w:val="9"/>
    <w:semiHidden/>
    <w:rsid w:val="00EB0B38"/>
    <w:rPr>
      <w:rFonts w:ascii="Calibri Light" w:eastAsia="Times New Roman" w:hAnsi="Calibri Light" w:cs="Times New Roman"/>
      <w:b/>
      <w:bCs/>
      <w:i/>
      <w:iCs/>
      <w:sz w:val="28"/>
      <w:szCs w:val="28"/>
      <w:lang w:eastAsia="en-US"/>
    </w:rPr>
  </w:style>
  <w:style w:type="character" w:customStyle="1" w:styleId="Ttulo5Char">
    <w:name w:val="Título 5 Char"/>
    <w:link w:val="Ttulo5"/>
    <w:uiPriority w:val="1"/>
    <w:rsid w:val="00E57615"/>
    <w:rPr>
      <w:rFonts w:ascii="Trebuchet MS" w:eastAsia="Trebuchet MS" w:hAnsi="Trebuchet MS" w:cs="Trebuchet MS"/>
      <w:b/>
      <w:bCs/>
      <w:sz w:val="11"/>
      <w:szCs w:val="11"/>
      <w:lang w:bidi="pt-BR"/>
    </w:rPr>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Textodebalo">
    <w:name w:val="Balloon Text"/>
    <w:basedOn w:val="Normal"/>
    <w:link w:val="TextodebaloChar"/>
    <w:uiPriority w:val="99"/>
    <w:semiHidden/>
    <w:unhideWhenUsed/>
    <w:rsid w:val="00F834B1"/>
    <w:rPr>
      <w:rFonts w:ascii="Segoe UI" w:hAnsi="Segoe UI" w:cs="Segoe UI"/>
      <w:sz w:val="18"/>
      <w:szCs w:val="18"/>
    </w:rPr>
  </w:style>
  <w:style w:type="character" w:customStyle="1" w:styleId="TextodebaloChar">
    <w:name w:val="Texto de balão Char"/>
    <w:link w:val="Textodebalo"/>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EB0B38"/>
    <w:rPr>
      <w:rFonts w:ascii="Arial" w:eastAsia="Arial" w:hAnsi="Arial" w:cs="Arial"/>
      <w:sz w:val="28"/>
      <w:szCs w:val="28"/>
      <w:lang w:val="pt-PT" w:eastAsia="en-US"/>
    </w:rPr>
  </w:style>
  <w:style w:type="table" w:customStyle="1" w:styleId="TabeladeGrade1Clara1">
    <w:name w:val="Tabela de Grade 1 Clara1"/>
    <w:basedOn w:val="Tabela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55"/>
      </w:numPr>
    </w:pPr>
  </w:style>
  <w:style w:type="character" w:styleId="HiperlinkVisitado">
    <w:name w:val="FollowedHyperlink"/>
    <w:uiPriority w:val="99"/>
    <w:semiHidden/>
    <w:unhideWhenUsed/>
    <w:rsid w:val="00217A9D"/>
    <w:rPr>
      <w:color w:val="954F72"/>
      <w:u w:val="single"/>
    </w:rPr>
  </w:style>
  <w:style w:type="character" w:customStyle="1" w:styleId="UnresolvedMention">
    <w:name w:val="Unresolved Mention"/>
    <w:basedOn w:val="Fontepargpadro"/>
    <w:uiPriority w:val="99"/>
    <w:semiHidden/>
    <w:unhideWhenUsed/>
    <w:rsid w:val="00B8454E"/>
    <w:rPr>
      <w:color w:val="605E5C"/>
      <w:shd w:val="clear" w:color="auto" w:fill="E1DFDD"/>
    </w:rPr>
  </w:style>
  <w:style w:type="character" w:styleId="Refdecomentrio">
    <w:name w:val="annotation reference"/>
    <w:basedOn w:val="Fontepargpadro"/>
    <w:uiPriority w:val="99"/>
    <w:semiHidden/>
    <w:unhideWhenUsed/>
    <w:rsid w:val="008E1128"/>
    <w:rPr>
      <w:sz w:val="16"/>
      <w:szCs w:val="16"/>
    </w:rPr>
  </w:style>
  <w:style w:type="paragraph" w:styleId="Textodecomentrio">
    <w:name w:val="annotation text"/>
    <w:basedOn w:val="Normal"/>
    <w:link w:val="TextodecomentrioChar"/>
    <w:uiPriority w:val="99"/>
    <w:semiHidden/>
    <w:unhideWhenUsed/>
    <w:rsid w:val="008E1128"/>
    <w:rPr>
      <w:sz w:val="20"/>
      <w:szCs w:val="20"/>
    </w:rPr>
  </w:style>
  <w:style w:type="character" w:customStyle="1" w:styleId="TextodecomentrioChar">
    <w:name w:val="Texto de comentário Char"/>
    <w:basedOn w:val="Fontepargpadro"/>
    <w:link w:val="Textodecomentrio"/>
    <w:uiPriority w:val="99"/>
    <w:semiHidden/>
    <w:rsid w:val="008E1128"/>
    <w:rPr>
      <w:lang w:eastAsia="en-US"/>
    </w:rPr>
  </w:style>
  <w:style w:type="paragraph" w:styleId="Assuntodocomentrio">
    <w:name w:val="annotation subject"/>
    <w:basedOn w:val="Textodecomentrio"/>
    <w:next w:val="Textodecomentrio"/>
    <w:link w:val="AssuntodocomentrioChar"/>
    <w:uiPriority w:val="99"/>
    <w:semiHidden/>
    <w:unhideWhenUsed/>
    <w:rsid w:val="008E1128"/>
    <w:rPr>
      <w:b/>
      <w:bCs/>
    </w:rPr>
  </w:style>
  <w:style w:type="character" w:customStyle="1" w:styleId="AssuntodocomentrioChar">
    <w:name w:val="Assunto do comentário Char"/>
    <w:basedOn w:val="TextodecomentrioChar"/>
    <w:link w:val="Assuntodocomentrio"/>
    <w:uiPriority w:val="99"/>
    <w:semiHidden/>
    <w:rsid w:val="008E11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atrocinio@caumg.gov.br" TargetMode="External"/><Relationship Id="rId18" Type="http://schemas.openxmlformats.org/officeDocument/2006/relationships/hyperlink" Target="https://nacoesunidas.org/pos2015/agenda2030/"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atrocinio@caumg.gov.br" TargetMode="External"/><Relationship Id="rId17" Type="http://schemas.openxmlformats.org/officeDocument/2006/relationships/hyperlink" Target="https://transparencia.caumg.gov.br/wp-content/uploads/mapaestrategico_2013-2023_CAU.pdf" TargetMode="External"/><Relationship Id="rId25" Type="http://schemas.openxmlformats.org/officeDocument/2006/relationships/footer" Target="footer4.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transparencia.caumg.gov.br/wp-content/uploads/mapaestrategico_2013-2023_CAU.pdf"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rocinio@caumg.gov.br"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caumg.gov.br/"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coa@caumg.gov.br"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521A-4B1C-472C-8882-4966D693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29585</Words>
  <Characters>159765</Characters>
  <Application>Microsoft Office Word</Application>
  <DocSecurity>0</DocSecurity>
  <Lines>1331</Lines>
  <Paragraphs>377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188973</CharactersWithSpaces>
  <SharedDoc>false</SharedDoc>
  <HLinks>
    <vt:vector size="102" baseType="variant">
      <vt:variant>
        <vt:i4>5767225</vt:i4>
      </vt:variant>
      <vt:variant>
        <vt:i4>48</vt:i4>
      </vt:variant>
      <vt:variant>
        <vt:i4>0</vt:i4>
      </vt:variant>
      <vt:variant>
        <vt:i4>5</vt:i4>
      </vt:variant>
      <vt:variant>
        <vt:lpwstr>mailto:patrocinio@caumg.gov.br</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5767225</vt:i4>
      </vt:variant>
      <vt:variant>
        <vt:i4>42</vt:i4>
      </vt:variant>
      <vt:variant>
        <vt:i4>0</vt:i4>
      </vt:variant>
      <vt:variant>
        <vt:i4>5</vt:i4>
      </vt:variant>
      <vt:variant>
        <vt:lpwstr>mailto:patrocinio@caumg.gov.br</vt:lpwstr>
      </vt:variant>
      <vt:variant>
        <vt:lpwstr/>
      </vt:variant>
      <vt:variant>
        <vt:i4>2752603</vt:i4>
      </vt:variant>
      <vt:variant>
        <vt:i4>39</vt:i4>
      </vt:variant>
      <vt:variant>
        <vt:i4>0</vt:i4>
      </vt:variant>
      <vt:variant>
        <vt:i4>5</vt:i4>
      </vt:variant>
      <vt:variant>
        <vt:lpwstr>mailto:patrocinio@caumg.gov.b</vt:lpwstr>
      </vt:variant>
      <vt:variant>
        <vt:lpwstr/>
      </vt:variant>
      <vt:variant>
        <vt:i4>393281</vt:i4>
      </vt:variant>
      <vt:variant>
        <vt:i4>36</vt:i4>
      </vt:variant>
      <vt:variant>
        <vt:i4>0</vt:i4>
      </vt:variant>
      <vt:variant>
        <vt:i4>5</vt:i4>
      </vt:variant>
      <vt:variant>
        <vt:lpwstr>http://www.caumg.gov.br/</vt:lpwstr>
      </vt:variant>
      <vt:variant>
        <vt:lpwstr/>
      </vt:variant>
      <vt:variant>
        <vt:i4>8192048</vt:i4>
      </vt:variant>
      <vt:variant>
        <vt:i4>33</vt:i4>
      </vt:variant>
      <vt:variant>
        <vt:i4>0</vt:i4>
      </vt:variant>
      <vt:variant>
        <vt:i4>5</vt:i4>
      </vt:variant>
      <vt:variant>
        <vt:lpwstr>http://www.caubr.gov.br/biblioteca</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Tadeu A.S. Santos</cp:lastModifiedBy>
  <cp:revision>5</cp:revision>
  <cp:lastPrinted>2021-09-01T16:32:00Z</cp:lastPrinted>
  <dcterms:created xsi:type="dcterms:W3CDTF">2022-10-14T20:28:00Z</dcterms:created>
  <dcterms:modified xsi:type="dcterms:W3CDTF">2022-11-28T13:56:00Z</dcterms:modified>
</cp:coreProperties>
</file>