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1E0AB7" w:rsidRPr="007F27CC" w14:paraId="03D4C27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0C631D3"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7E725932" w14:textId="26499A42" w:rsidR="001E0AB7" w:rsidRPr="008234BD" w:rsidRDefault="002C5657" w:rsidP="009F417F">
            <w:pPr>
              <w:spacing w:line="276" w:lineRule="auto"/>
              <w:rPr>
                <w:rFonts w:ascii="Arial" w:hAnsi="Arial" w:cs="Arial"/>
                <w:sz w:val="20"/>
                <w:szCs w:val="20"/>
              </w:rPr>
            </w:pPr>
            <w:r w:rsidRPr="008234BD">
              <w:rPr>
                <w:rFonts w:ascii="Arial" w:hAnsi="Arial" w:cs="Arial"/>
                <w:sz w:val="20"/>
                <w:szCs w:val="20"/>
              </w:rPr>
              <w:t>3.</w:t>
            </w:r>
            <w:r w:rsidR="00423FC4">
              <w:rPr>
                <w:rFonts w:ascii="Arial" w:hAnsi="Arial" w:cs="Arial"/>
                <w:sz w:val="20"/>
                <w:szCs w:val="20"/>
              </w:rPr>
              <w:t>5</w:t>
            </w:r>
          </w:p>
        </w:tc>
      </w:tr>
      <w:tr w:rsidR="001E0AB7" w:rsidRPr="007F27CC" w14:paraId="51D8688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1433EC20"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tcPr>
          <w:p w14:paraId="26F64C43" w14:textId="77777777" w:rsidR="001E0AB7" w:rsidRPr="008234BD" w:rsidRDefault="001E0AB7" w:rsidP="001E0AB7">
            <w:pPr>
              <w:spacing w:line="276" w:lineRule="auto"/>
              <w:rPr>
                <w:rFonts w:ascii="Arial" w:hAnsi="Arial" w:cs="Arial"/>
                <w:sz w:val="20"/>
                <w:szCs w:val="20"/>
              </w:rPr>
            </w:pPr>
            <w:r w:rsidRPr="008234BD">
              <w:rPr>
                <w:rFonts w:ascii="Arial" w:hAnsi="Arial" w:cs="Arial"/>
                <w:sz w:val="20"/>
                <w:szCs w:val="20"/>
              </w:rPr>
              <w:t>CAU/MG</w:t>
            </w:r>
          </w:p>
        </w:tc>
      </w:tr>
      <w:tr w:rsidR="001E0AB7" w:rsidRPr="007F27CC" w14:paraId="4F42AC80" w14:textId="77777777" w:rsidTr="001E0AB7">
        <w:tc>
          <w:tcPr>
            <w:tcW w:w="1809" w:type="dxa"/>
            <w:tcBorders>
              <w:top w:val="single" w:sz="4" w:space="0" w:color="auto"/>
              <w:left w:val="nil"/>
              <w:bottom w:val="single" w:sz="4" w:space="0" w:color="auto"/>
              <w:right w:val="single" w:sz="4" w:space="0" w:color="auto"/>
            </w:tcBorders>
            <w:shd w:val="clear" w:color="auto" w:fill="D9D9D9"/>
            <w:vAlign w:val="center"/>
          </w:tcPr>
          <w:p w14:paraId="762DDF3F" w14:textId="77777777" w:rsidR="001E0AB7" w:rsidRPr="007F27CC" w:rsidRDefault="001E0AB7" w:rsidP="001E0AB7">
            <w:pPr>
              <w:spacing w:line="276" w:lineRule="auto"/>
              <w:rPr>
                <w:rFonts w:ascii="Arial" w:hAnsi="Arial" w:cs="Arial"/>
                <w:b/>
                <w:sz w:val="20"/>
                <w:szCs w:val="20"/>
              </w:rPr>
            </w:pPr>
            <w:r w:rsidRPr="007F27CC">
              <w:rPr>
                <w:rFonts w:ascii="Arial" w:hAnsi="Arial" w:cs="Arial"/>
                <w:b/>
                <w:sz w:val="20"/>
                <w:szCs w:val="20"/>
              </w:rPr>
              <w:t>ASSUNTO</w:t>
            </w:r>
          </w:p>
        </w:tc>
        <w:tc>
          <w:tcPr>
            <w:tcW w:w="7396" w:type="dxa"/>
            <w:tcBorders>
              <w:top w:val="single" w:sz="4" w:space="0" w:color="auto"/>
              <w:left w:val="single" w:sz="4" w:space="0" w:color="auto"/>
              <w:bottom w:val="single" w:sz="4" w:space="0" w:color="auto"/>
              <w:right w:val="nil"/>
            </w:tcBorders>
            <w:shd w:val="clear" w:color="auto" w:fill="auto"/>
            <w:vAlign w:val="bottom"/>
          </w:tcPr>
          <w:p w14:paraId="58DA718A" w14:textId="789FE922" w:rsidR="001E0AB7" w:rsidRPr="008234BD" w:rsidRDefault="00041CF6" w:rsidP="009474F8">
            <w:pPr>
              <w:jc w:val="both"/>
              <w:rPr>
                <w:rFonts w:ascii="Arial" w:hAnsi="Arial"/>
                <w:sz w:val="20"/>
              </w:rPr>
            </w:pPr>
            <w:r w:rsidRPr="008234BD">
              <w:rPr>
                <w:rFonts w:ascii="Arial" w:hAnsi="Arial" w:cs="Arial"/>
                <w:sz w:val="20"/>
                <w:szCs w:val="20"/>
              </w:rPr>
              <w:t>Substitui a</w:t>
            </w:r>
            <w:r w:rsidR="00176F35" w:rsidRPr="008234BD">
              <w:rPr>
                <w:rFonts w:ascii="Arial" w:hAnsi="Arial" w:cs="Arial"/>
                <w:sz w:val="20"/>
                <w:szCs w:val="20"/>
              </w:rPr>
              <w:t xml:space="preserve"> Portaria n° 03</w:t>
            </w:r>
            <w:r w:rsidR="009474F8" w:rsidRPr="008234BD">
              <w:rPr>
                <w:rFonts w:ascii="Arial" w:hAnsi="Arial" w:cs="Arial"/>
                <w:sz w:val="20"/>
                <w:szCs w:val="20"/>
              </w:rPr>
              <w:t>/2016</w:t>
            </w:r>
            <w:r w:rsidR="00DA47BF" w:rsidRPr="008234BD">
              <w:rPr>
                <w:rFonts w:ascii="Arial" w:hAnsi="Arial" w:cs="Arial"/>
                <w:sz w:val="20"/>
                <w:szCs w:val="20"/>
              </w:rPr>
              <w:t xml:space="preserve"> </w:t>
            </w:r>
            <w:r w:rsidR="009474F8" w:rsidRPr="008234BD">
              <w:rPr>
                <w:rFonts w:ascii="Arial" w:hAnsi="Arial" w:cs="Arial"/>
                <w:sz w:val="20"/>
                <w:szCs w:val="20"/>
              </w:rPr>
              <w:t>– Norma Disciplinar do CAU/MG</w:t>
            </w:r>
          </w:p>
        </w:tc>
      </w:tr>
      <w:tr w:rsidR="001E0AB7" w:rsidRPr="007F27CC" w14:paraId="7E3C3B0B" w14:textId="77777777" w:rsidTr="001E0AB7">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4BE07D85" w14:textId="77777777" w:rsidR="001E0AB7" w:rsidRPr="008234BD" w:rsidRDefault="001E0AB7" w:rsidP="001E0AB7">
            <w:pPr>
              <w:spacing w:line="276" w:lineRule="auto"/>
              <w:jc w:val="center"/>
              <w:rPr>
                <w:rFonts w:ascii="Arial" w:hAnsi="Arial" w:cs="Arial"/>
                <w:b/>
                <w:sz w:val="20"/>
                <w:szCs w:val="20"/>
              </w:rPr>
            </w:pPr>
          </w:p>
        </w:tc>
      </w:tr>
      <w:tr w:rsidR="001E0AB7" w:rsidRPr="007F27CC" w14:paraId="6B12CC25" w14:textId="77777777" w:rsidTr="001E0AB7">
        <w:tc>
          <w:tcPr>
            <w:tcW w:w="9205" w:type="dxa"/>
            <w:gridSpan w:val="2"/>
            <w:tcBorders>
              <w:top w:val="single" w:sz="4" w:space="0" w:color="auto"/>
              <w:left w:val="nil"/>
              <w:bottom w:val="single" w:sz="4" w:space="0" w:color="auto"/>
              <w:right w:val="nil"/>
            </w:tcBorders>
            <w:shd w:val="clear" w:color="auto" w:fill="D9D9D9"/>
            <w:vAlign w:val="center"/>
          </w:tcPr>
          <w:p w14:paraId="67B20C21" w14:textId="77777777" w:rsidR="001E0AB7" w:rsidRPr="008234BD" w:rsidRDefault="001E0AB7" w:rsidP="001E0AB7">
            <w:pPr>
              <w:spacing w:line="276" w:lineRule="auto"/>
              <w:jc w:val="center"/>
              <w:rPr>
                <w:rFonts w:ascii="Arial" w:hAnsi="Arial" w:cs="Arial"/>
                <w:b/>
                <w:sz w:val="20"/>
                <w:szCs w:val="20"/>
              </w:rPr>
            </w:pPr>
            <w:r w:rsidRPr="008234BD">
              <w:rPr>
                <w:rFonts w:ascii="Arial" w:hAnsi="Arial" w:cs="Arial"/>
                <w:b/>
                <w:sz w:val="20"/>
                <w:szCs w:val="20"/>
              </w:rPr>
              <w:t xml:space="preserve">DELIBERAÇÃO DA COMISSÃO DE ORGANIZAÇÃO E ADMINISTRAÇÃO DO CAU/MG </w:t>
            </w:r>
          </w:p>
          <w:p w14:paraId="348846D9" w14:textId="4E3A624A" w:rsidR="001E0AB7" w:rsidRPr="008234BD" w:rsidRDefault="001E0AB7" w:rsidP="00423FC4">
            <w:pPr>
              <w:spacing w:line="276" w:lineRule="auto"/>
              <w:jc w:val="center"/>
              <w:rPr>
                <w:rFonts w:ascii="Arial" w:hAnsi="Arial" w:cs="Arial"/>
                <w:b/>
                <w:sz w:val="20"/>
                <w:szCs w:val="20"/>
              </w:rPr>
            </w:pPr>
            <w:r w:rsidRPr="008234BD">
              <w:rPr>
                <w:rFonts w:ascii="Arial" w:hAnsi="Arial" w:cs="Arial"/>
                <w:b/>
                <w:sz w:val="20"/>
                <w:szCs w:val="20"/>
              </w:rPr>
              <w:t xml:space="preserve">DCOA-CAU/MG Nº </w:t>
            </w:r>
            <w:r w:rsidR="00F67A15" w:rsidRPr="008234BD">
              <w:rPr>
                <w:rFonts w:ascii="Arial" w:hAnsi="Arial" w:cs="Arial"/>
                <w:b/>
                <w:sz w:val="20"/>
                <w:szCs w:val="20"/>
              </w:rPr>
              <w:t>1</w:t>
            </w:r>
            <w:r w:rsidR="00176F35" w:rsidRPr="008234BD">
              <w:rPr>
                <w:rFonts w:ascii="Arial" w:hAnsi="Arial" w:cs="Arial"/>
                <w:b/>
                <w:sz w:val="20"/>
                <w:szCs w:val="20"/>
              </w:rPr>
              <w:t>9</w:t>
            </w:r>
            <w:r w:rsidR="00D814F4" w:rsidRPr="008234BD">
              <w:rPr>
                <w:rFonts w:ascii="Arial" w:hAnsi="Arial" w:cs="Arial"/>
                <w:b/>
                <w:sz w:val="20"/>
                <w:szCs w:val="20"/>
              </w:rPr>
              <w:t>7</w:t>
            </w:r>
            <w:r w:rsidR="00CD36C5" w:rsidRPr="008234BD">
              <w:rPr>
                <w:rFonts w:ascii="Arial" w:hAnsi="Arial" w:cs="Arial"/>
                <w:b/>
                <w:sz w:val="20"/>
                <w:szCs w:val="20"/>
              </w:rPr>
              <w:t>.3.</w:t>
            </w:r>
            <w:r w:rsidR="00423FC4">
              <w:rPr>
                <w:rFonts w:ascii="Arial" w:hAnsi="Arial" w:cs="Arial"/>
                <w:b/>
                <w:sz w:val="20"/>
                <w:szCs w:val="20"/>
              </w:rPr>
              <w:t>5</w:t>
            </w:r>
            <w:r w:rsidR="00D814F4" w:rsidRPr="008234BD">
              <w:rPr>
                <w:rFonts w:ascii="Arial" w:hAnsi="Arial" w:cs="Arial"/>
                <w:b/>
                <w:sz w:val="20"/>
                <w:szCs w:val="20"/>
              </w:rPr>
              <w:t>/2020</w:t>
            </w:r>
          </w:p>
        </w:tc>
      </w:tr>
    </w:tbl>
    <w:p w14:paraId="4B2E9510" w14:textId="77777777" w:rsidR="001E0AB7" w:rsidRPr="007F27CC" w:rsidRDefault="001E0AB7" w:rsidP="001E0AB7">
      <w:pPr>
        <w:ind w:left="3969"/>
        <w:jc w:val="both"/>
        <w:rPr>
          <w:rFonts w:ascii="Arial" w:hAnsi="Arial" w:cs="Arial"/>
          <w:i/>
          <w:sz w:val="20"/>
          <w:szCs w:val="20"/>
        </w:rPr>
      </w:pPr>
    </w:p>
    <w:p w14:paraId="7355F76E" w14:textId="654EFF5D" w:rsidR="00C217EF" w:rsidRPr="007F27CC" w:rsidRDefault="001E0AB7" w:rsidP="002040E5">
      <w:pPr>
        <w:spacing w:after="120"/>
        <w:jc w:val="both"/>
        <w:rPr>
          <w:rFonts w:ascii="Arial" w:hAnsi="Arial"/>
          <w:sz w:val="20"/>
        </w:rPr>
      </w:pPr>
      <w:r w:rsidRPr="007F27CC">
        <w:rPr>
          <w:rFonts w:ascii="Arial" w:hAnsi="Arial"/>
          <w:sz w:val="20"/>
        </w:rPr>
        <w:t>A COMISSÃO DE ORGANIZAÇÃO E ADMINISTRAÇÃO DO CAU/MG – COA</w:t>
      </w:r>
      <w:r w:rsidR="00CE520C" w:rsidRPr="007F27CC">
        <w:rPr>
          <w:rFonts w:ascii="Arial" w:hAnsi="Arial" w:cs="Arial"/>
          <w:sz w:val="20"/>
          <w:szCs w:val="20"/>
        </w:rPr>
        <w:t>-</w:t>
      </w:r>
      <w:r w:rsidRPr="007F27CC">
        <w:rPr>
          <w:rFonts w:ascii="Arial" w:hAnsi="Arial"/>
          <w:sz w:val="20"/>
        </w:rPr>
        <w:t>CAU/MG, em reuni</w:t>
      </w:r>
      <w:r w:rsidR="002E00E6" w:rsidRPr="007F27CC">
        <w:rPr>
          <w:rFonts w:ascii="Arial" w:hAnsi="Arial"/>
          <w:sz w:val="20"/>
        </w:rPr>
        <w:t xml:space="preserve">ão </w:t>
      </w:r>
      <w:r w:rsidR="002E00E6" w:rsidRPr="008234BD">
        <w:rPr>
          <w:rFonts w:ascii="Arial" w:hAnsi="Arial"/>
          <w:sz w:val="20"/>
        </w:rPr>
        <w:t>ordinária</w:t>
      </w:r>
      <w:r w:rsidR="005D3841" w:rsidRPr="008234BD">
        <w:rPr>
          <w:rFonts w:ascii="Arial" w:hAnsi="Arial" w:cs="Arial"/>
          <w:sz w:val="20"/>
          <w:szCs w:val="20"/>
        </w:rPr>
        <w:t>,</w:t>
      </w:r>
      <w:r w:rsidR="002E00E6" w:rsidRPr="008234BD">
        <w:rPr>
          <w:rFonts w:ascii="Arial" w:hAnsi="Arial"/>
          <w:sz w:val="20"/>
        </w:rPr>
        <w:t xml:space="preserve"> no dia </w:t>
      </w:r>
      <w:r w:rsidR="000858F8">
        <w:rPr>
          <w:rFonts w:ascii="Arial" w:hAnsi="Arial"/>
          <w:sz w:val="20"/>
        </w:rPr>
        <w:t>5</w:t>
      </w:r>
      <w:r w:rsidR="00D814F4" w:rsidRPr="008234BD">
        <w:rPr>
          <w:rFonts w:ascii="Arial" w:hAnsi="Arial"/>
          <w:sz w:val="20"/>
        </w:rPr>
        <w:t xml:space="preserve"> de </w:t>
      </w:r>
      <w:r w:rsidR="000858F8">
        <w:rPr>
          <w:rFonts w:ascii="Arial" w:hAnsi="Arial"/>
          <w:sz w:val="20"/>
        </w:rPr>
        <w:t>março</w:t>
      </w:r>
      <w:r w:rsidR="00D814F4" w:rsidRPr="008234BD">
        <w:rPr>
          <w:rFonts w:ascii="Arial" w:hAnsi="Arial"/>
          <w:sz w:val="20"/>
        </w:rPr>
        <w:t xml:space="preserve"> de 2020</w:t>
      </w:r>
      <w:r w:rsidR="005F7183" w:rsidRPr="008234BD">
        <w:rPr>
          <w:rFonts w:ascii="Arial" w:hAnsi="Arial" w:cs="Arial"/>
          <w:sz w:val="20"/>
          <w:szCs w:val="20"/>
        </w:rPr>
        <w:t>,</w:t>
      </w:r>
      <w:r w:rsidR="00CE520C" w:rsidRPr="008234BD">
        <w:rPr>
          <w:rFonts w:ascii="Arial" w:hAnsi="Arial" w:cs="Arial"/>
          <w:spacing w:val="18"/>
          <w:sz w:val="20"/>
          <w:szCs w:val="20"/>
        </w:rPr>
        <w:t xml:space="preserve"> </w:t>
      </w:r>
      <w:r w:rsidR="008800B4" w:rsidRPr="008234BD">
        <w:rPr>
          <w:rFonts w:ascii="Arial" w:hAnsi="Arial" w:cs="Arial"/>
          <w:sz w:val="20"/>
          <w:szCs w:val="20"/>
        </w:rPr>
        <w:t>na Sede</w:t>
      </w:r>
      <w:r w:rsidR="00500E29" w:rsidRPr="008234BD">
        <w:rPr>
          <w:rFonts w:ascii="Arial" w:hAnsi="Arial"/>
          <w:sz w:val="20"/>
        </w:rPr>
        <w:t xml:space="preserve"> do </w:t>
      </w:r>
      <w:r w:rsidR="00D814F4" w:rsidRPr="008234BD">
        <w:rPr>
          <w:rFonts w:ascii="Arial" w:hAnsi="Arial"/>
          <w:sz w:val="20"/>
        </w:rPr>
        <w:t>CAU</w:t>
      </w:r>
      <w:r w:rsidR="00500E29" w:rsidRPr="008234BD">
        <w:rPr>
          <w:rFonts w:ascii="Arial" w:hAnsi="Arial"/>
          <w:sz w:val="20"/>
        </w:rPr>
        <w:t xml:space="preserve">/MG, localizado na </w:t>
      </w:r>
      <w:r w:rsidR="00712E95" w:rsidRPr="008234BD">
        <w:rPr>
          <w:rFonts w:ascii="Arial" w:hAnsi="Arial"/>
          <w:sz w:val="20"/>
        </w:rPr>
        <w:t xml:space="preserve">Avenida </w:t>
      </w:r>
      <w:r w:rsidR="00D814F4" w:rsidRPr="008234BD">
        <w:rPr>
          <w:rFonts w:ascii="Arial" w:hAnsi="Arial"/>
          <w:sz w:val="20"/>
        </w:rPr>
        <w:t>Getúlio Vargas</w:t>
      </w:r>
      <w:r w:rsidR="00490022" w:rsidRPr="008234BD">
        <w:rPr>
          <w:rFonts w:ascii="Arial" w:hAnsi="Arial"/>
          <w:sz w:val="20"/>
        </w:rPr>
        <w:t xml:space="preserve">, n° </w:t>
      </w:r>
      <w:r w:rsidR="00D814F4" w:rsidRPr="008234BD">
        <w:rPr>
          <w:rFonts w:ascii="Arial" w:hAnsi="Arial"/>
          <w:sz w:val="20"/>
        </w:rPr>
        <w:t>447</w:t>
      </w:r>
      <w:r w:rsidR="00712E95" w:rsidRPr="008234BD">
        <w:rPr>
          <w:rFonts w:ascii="Arial" w:hAnsi="Arial"/>
          <w:sz w:val="20"/>
        </w:rPr>
        <w:t xml:space="preserve">, </w:t>
      </w:r>
      <w:r w:rsidR="00D814F4" w:rsidRPr="008234BD">
        <w:rPr>
          <w:rFonts w:ascii="Arial" w:hAnsi="Arial"/>
          <w:sz w:val="20"/>
        </w:rPr>
        <w:t>11</w:t>
      </w:r>
      <w:r w:rsidR="00712E95" w:rsidRPr="008234BD">
        <w:rPr>
          <w:rFonts w:ascii="Arial" w:hAnsi="Arial"/>
          <w:sz w:val="20"/>
        </w:rPr>
        <w:t>° andar</w:t>
      </w:r>
      <w:r w:rsidR="00500E29" w:rsidRPr="008234BD">
        <w:rPr>
          <w:rFonts w:ascii="Arial" w:hAnsi="Arial"/>
          <w:sz w:val="20"/>
        </w:rPr>
        <w:t xml:space="preserve">, </w:t>
      </w:r>
      <w:r w:rsidR="00D814F4" w:rsidRPr="008234BD">
        <w:rPr>
          <w:rFonts w:ascii="Arial" w:hAnsi="Arial"/>
          <w:sz w:val="20"/>
        </w:rPr>
        <w:t>Funcionários</w:t>
      </w:r>
      <w:r w:rsidR="000D77F9" w:rsidRPr="007F27CC">
        <w:rPr>
          <w:rFonts w:ascii="Arial" w:hAnsi="Arial"/>
          <w:sz w:val="20"/>
        </w:rPr>
        <w:t xml:space="preserve">, </w:t>
      </w:r>
      <w:r w:rsidR="00500E29" w:rsidRPr="007F27CC">
        <w:rPr>
          <w:rFonts w:ascii="Arial" w:hAnsi="Arial"/>
          <w:sz w:val="20"/>
        </w:rPr>
        <w:t>Belo Horizonte, Minas Gerais</w:t>
      </w:r>
      <w:r w:rsidRPr="007F27CC">
        <w:rPr>
          <w:rFonts w:ascii="Arial" w:hAnsi="Arial"/>
          <w:sz w:val="20"/>
        </w:rPr>
        <w:t>, no</w:t>
      </w:r>
      <w:r w:rsidRPr="007F27CC">
        <w:rPr>
          <w:rFonts w:ascii="Arial" w:hAnsi="Arial"/>
          <w:spacing w:val="15"/>
          <w:sz w:val="20"/>
        </w:rPr>
        <w:t xml:space="preserve"> </w:t>
      </w:r>
      <w:r w:rsidRPr="007F27CC">
        <w:rPr>
          <w:rFonts w:ascii="Arial" w:hAnsi="Arial"/>
          <w:sz w:val="20"/>
        </w:rPr>
        <w:t>exercício</w:t>
      </w:r>
      <w:r w:rsidRPr="007F27CC">
        <w:rPr>
          <w:rFonts w:ascii="Arial" w:hAnsi="Arial"/>
          <w:spacing w:val="16"/>
          <w:sz w:val="20"/>
        </w:rPr>
        <w:t xml:space="preserve"> </w:t>
      </w:r>
      <w:r w:rsidRPr="007F27CC">
        <w:rPr>
          <w:rFonts w:ascii="Arial" w:hAnsi="Arial"/>
          <w:sz w:val="20"/>
        </w:rPr>
        <w:t>das</w:t>
      </w:r>
      <w:r w:rsidRPr="007F27CC">
        <w:rPr>
          <w:rFonts w:ascii="Arial" w:hAnsi="Arial"/>
          <w:spacing w:val="17"/>
          <w:sz w:val="20"/>
        </w:rPr>
        <w:t xml:space="preserve"> </w:t>
      </w:r>
      <w:r w:rsidRPr="007F27CC">
        <w:rPr>
          <w:rFonts w:ascii="Arial" w:hAnsi="Arial"/>
          <w:sz w:val="20"/>
        </w:rPr>
        <w:t>competências</w:t>
      </w:r>
      <w:r w:rsidRPr="007F27CC">
        <w:rPr>
          <w:rFonts w:ascii="Arial" w:hAnsi="Arial"/>
          <w:spacing w:val="17"/>
          <w:sz w:val="20"/>
        </w:rPr>
        <w:t xml:space="preserve"> </w:t>
      </w:r>
      <w:r w:rsidRPr="007F27CC">
        <w:rPr>
          <w:rFonts w:ascii="Arial" w:hAnsi="Arial"/>
          <w:sz w:val="20"/>
        </w:rPr>
        <w:t>e</w:t>
      </w:r>
      <w:r w:rsidRPr="007F27CC">
        <w:rPr>
          <w:rFonts w:ascii="Arial" w:hAnsi="Arial"/>
          <w:spacing w:val="18"/>
          <w:sz w:val="20"/>
        </w:rPr>
        <w:t xml:space="preserve"> </w:t>
      </w:r>
      <w:r w:rsidRPr="007F27CC">
        <w:rPr>
          <w:rFonts w:ascii="Arial" w:hAnsi="Arial"/>
          <w:sz w:val="20"/>
        </w:rPr>
        <w:t>prerrogativas</w:t>
      </w:r>
      <w:r w:rsidRPr="007F27CC">
        <w:rPr>
          <w:rFonts w:ascii="Arial" w:hAnsi="Arial"/>
          <w:spacing w:val="17"/>
          <w:sz w:val="20"/>
        </w:rPr>
        <w:t xml:space="preserve"> </w:t>
      </w:r>
      <w:r w:rsidRPr="007F27CC">
        <w:rPr>
          <w:rFonts w:ascii="Arial" w:hAnsi="Arial"/>
          <w:sz w:val="20"/>
        </w:rPr>
        <w:t>que</w:t>
      </w:r>
      <w:r w:rsidRPr="007F27CC">
        <w:rPr>
          <w:rFonts w:ascii="Arial" w:hAnsi="Arial"/>
          <w:spacing w:val="16"/>
          <w:sz w:val="20"/>
        </w:rPr>
        <w:t xml:space="preserve"> </w:t>
      </w:r>
      <w:r w:rsidRPr="007F27CC">
        <w:rPr>
          <w:rFonts w:ascii="Arial" w:hAnsi="Arial"/>
          <w:sz w:val="20"/>
        </w:rPr>
        <w:t xml:space="preserve">trata o art. </w:t>
      </w:r>
      <w:r w:rsidR="00BC1294" w:rsidRPr="007F27CC">
        <w:rPr>
          <w:rFonts w:ascii="Arial" w:hAnsi="Arial" w:cs="Arial"/>
          <w:sz w:val="20"/>
          <w:szCs w:val="20"/>
        </w:rPr>
        <w:t>97</w:t>
      </w:r>
      <w:r w:rsidRPr="007F27CC">
        <w:rPr>
          <w:rFonts w:ascii="Arial" w:hAnsi="Arial"/>
          <w:sz w:val="20"/>
        </w:rPr>
        <w:t xml:space="preserve"> do Regimento Interno aprovado pela Deliberação Plenária nº </w:t>
      </w:r>
      <w:r w:rsidR="006741AC" w:rsidRPr="007F27CC">
        <w:rPr>
          <w:rFonts w:ascii="Arial" w:hAnsi="Arial" w:cs="Arial"/>
          <w:sz w:val="20"/>
          <w:szCs w:val="20"/>
        </w:rPr>
        <w:t>0085.6.5/2018</w:t>
      </w:r>
      <w:r w:rsidRPr="007F27CC">
        <w:rPr>
          <w:rFonts w:ascii="Arial" w:hAnsi="Arial"/>
          <w:sz w:val="20"/>
        </w:rPr>
        <w:t xml:space="preserve">, do CAU/MG e homologado pela Deliberação Plenária nº DPABR </w:t>
      </w:r>
      <w:r w:rsidR="006741AC" w:rsidRPr="007F27CC">
        <w:rPr>
          <w:rFonts w:ascii="Arial" w:hAnsi="Arial" w:cs="Arial"/>
          <w:sz w:val="20"/>
          <w:szCs w:val="20"/>
        </w:rPr>
        <w:t>Nº 0087-11/2019</w:t>
      </w:r>
      <w:r w:rsidRPr="007F27CC">
        <w:rPr>
          <w:rFonts w:ascii="Arial" w:hAnsi="Arial"/>
          <w:sz w:val="20"/>
        </w:rPr>
        <w:t>, do CAU/BR,</w:t>
      </w:r>
      <w:r w:rsidRPr="007F27CC">
        <w:rPr>
          <w:rFonts w:ascii="Arial" w:hAnsi="Arial"/>
          <w:color w:val="000000"/>
          <w:sz w:val="20"/>
        </w:rPr>
        <w:t xml:space="preserve"> e a Lei nº 12.378, de 31 de dezembro de 2010,</w:t>
      </w:r>
      <w:r w:rsidRPr="007F27CC">
        <w:rPr>
          <w:rFonts w:ascii="Arial" w:hAnsi="Arial"/>
          <w:sz w:val="20"/>
        </w:rPr>
        <w:t xml:space="preserve"> e</w:t>
      </w:r>
      <w:r w:rsidR="00CE520C" w:rsidRPr="007F27CC">
        <w:rPr>
          <w:rFonts w:ascii="Arial" w:hAnsi="Arial" w:cs="Arial"/>
          <w:sz w:val="20"/>
          <w:szCs w:val="20"/>
        </w:rPr>
        <w:t>:</w:t>
      </w:r>
    </w:p>
    <w:p w14:paraId="694DF334" w14:textId="7A15C989" w:rsidR="00456340" w:rsidRPr="007F27CC" w:rsidRDefault="00456340" w:rsidP="002040E5">
      <w:pPr>
        <w:suppressLineNumbers/>
        <w:spacing w:after="120"/>
        <w:jc w:val="both"/>
        <w:rPr>
          <w:rFonts w:ascii="Arial" w:hAnsi="Arial"/>
          <w:sz w:val="20"/>
        </w:rPr>
      </w:pPr>
      <w:r w:rsidRPr="007F27CC">
        <w:rPr>
          <w:rFonts w:ascii="Arial" w:hAnsi="Arial"/>
          <w:sz w:val="20"/>
        </w:rPr>
        <w:t>Considerando o art. 9</w:t>
      </w:r>
      <w:r w:rsidRPr="007F27CC">
        <w:rPr>
          <w:rFonts w:ascii="Arial" w:hAnsi="Arial" w:cs="Arial"/>
          <w:sz w:val="20"/>
          <w:szCs w:val="20"/>
        </w:rPr>
        <w:t>°,</w:t>
      </w:r>
      <w:r w:rsidRPr="007F27CC">
        <w:rPr>
          <w:rFonts w:ascii="Arial" w:hAnsi="Arial"/>
          <w:sz w:val="20"/>
        </w:rPr>
        <w:t xml:space="preserve"> do Regimento Interno do CAU/MG</w:t>
      </w:r>
      <w:r w:rsidRPr="007F27CC">
        <w:rPr>
          <w:rFonts w:ascii="Arial" w:hAnsi="Arial" w:cs="Arial"/>
          <w:sz w:val="20"/>
          <w:szCs w:val="20"/>
        </w:rPr>
        <w:t>,</w:t>
      </w:r>
      <w:r w:rsidRPr="007F27CC">
        <w:rPr>
          <w:rFonts w:ascii="Arial" w:hAnsi="Arial"/>
          <w:sz w:val="20"/>
        </w:rPr>
        <w:t xml:space="preserve"> que dispõe que “</w:t>
      </w:r>
      <w:r w:rsidRPr="007F27CC">
        <w:rPr>
          <w:rFonts w:ascii="Arial" w:hAnsi="Arial"/>
          <w:i/>
          <w:sz w:val="20"/>
        </w:rPr>
        <w:t>os empregados públicos efetivos e os empregados públicos de livre provimento e demissão no CAU/MG estarão sujeitos a um código de conduta que trate de gestão de pessoas no CAU</w:t>
      </w:r>
      <w:r w:rsidRPr="007F27CC">
        <w:rPr>
          <w:rFonts w:ascii="Arial" w:hAnsi="Arial"/>
          <w:sz w:val="20"/>
        </w:rPr>
        <w:t>”.</w:t>
      </w:r>
    </w:p>
    <w:p w14:paraId="612D68C2" w14:textId="431E2619" w:rsidR="009704B5" w:rsidRPr="007F27CC" w:rsidRDefault="00D8514F" w:rsidP="002040E5">
      <w:pPr>
        <w:suppressLineNumbers/>
        <w:spacing w:after="120"/>
        <w:jc w:val="both"/>
        <w:rPr>
          <w:rFonts w:ascii="Arial" w:hAnsi="Arial"/>
          <w:sz w:val="20"/>
        </w:rPr>
      </w:pPr>
      <w:r w:rsidRPr="007F27CC">
        <w:rPr>
          <w:rFonts w:ascii="Arial" w:hAnsi="Arial"/>
          <w:sz w:val="20"/>
        </w:rPr>
        <w:t xml:space="preserve">Considerando </w:t>
      </w:r>
      <w:r w:rsidR="000D670E" w:rsidRPr="007F27CC">
        <w:rPr>
          <w:rFonts w:ascii="Arial" w:hAnsi="Arial" w:cs="Arial"/>
          <w:sz w:val="20"/>
          <w:szCs w:val="20"/>
        </w:rPr>
        <w:t xml:space="preserve">o </w:t>
      </w:r>
      <w:r w:rsidRPr="007F27CC">
        <w:rPr>
          <w:rFonts w:ascii="Arial" w:hAnsi="Arial"/>
          <w:sz w:val="20"/>
        </w:rPr>
        <w:t xml:space="preserve">inciso </w:t>
      </w:r>
      <w:r w:rsidR="000D670E" w:rsidRPr="007F27CC">
        <w:rPr>
          <w:rFonts w:ascii="Arial" w:hAnsi="Arial" w:cs="Arial"/>
          <w:sz w:val="20"/>
          <w:szCs w:val="20"/>
        </w:rPr>
        <w:t>LVII</w:t>
      </w:r>
      <w:r w:rsidRPr="007F27CC">
        <w:rPr>
          <w:rFonts w:ascii="Arial" w:hAnsi="Arial"/>
          <w:sz w:val="20"/>
        </w:rPr>
        <w:t xml:space="preserve">, do art. </w:t>
      </w:r>
      <w:r w:rsidR="000D670E" w:rsidRPr="007F27CC">
        <w:rPr>
          <w:rFonts w:ascii="Arial" w:hAnsi="Arial" w:cs="Arial"/>
          <w:sz w:val="20"/>
          <w:szCs w:val="20"/>
        </w:rPr>
        <w:t>152</w:t>
      </w:r>
      <w:r w:rsidRPr="007F27CC">
        <w:rPr>
          <w:rFonts w:ascii="Arial" w:hAnsi="Arial"/>
          <w:sz w:val="20"/>
        </w:rPr>
        <w:t>, do</w:t>
      </w:r>
      <w:r w:rsidRPr="007F27CC">
        <w:t xml:space="preserve"> </w:t>
      </w:r>
      <w:r w:rsidRPr="007F27CC">
        <w:rPr>
          <w:rFonts w:ascii="Arial" w:hAnsi="Arial"/>
          <w:sz w:val="20"/>
        </w:rPr>
        <w:t>Regimento Interno do CAU/MG</w:t>
      </w:r>
      <w:r w:rsidR="000D670E" w:rsidRPr="007F27CC">
        <w:rPr>
          <w:rFonts w:ascii="Arial" w:hAnsi="Arial" w:cs="Arial"/>
          <w:sz w:val="20"/>
          <w:szCs w:val="20"/>
        </w:rPr>
        <w:t>,</w:t>
      </w:r>
      <w:r w:rsidRPr="007F27CC">
        <w:rPr>
          <w:rFonts w:ascii="Arial" w:hAnsi="Arial"/>
          <w:sz w:val="20"/>
        </w:rPr>
        <w:t xml:space="preserve"> que dispõe que compete </w:t>
      </w:r>
      <w:r w:rsidR="000D670E" w:rsidRPr="007F27CC">
        <w:rPr>
          <w:rFonts w:ascii="Arial" w:hAnsi="Arial" w:cs="Arial"/>
          <w:sz w:val="20"/>
          <w:szCs w:val="20"/>
        </w:rPr>
        <w:t xml:space="preserve">ao Presidente do </w:t>
      </w:r>
      <w:r w:rsidRPr="007F27CC">
        <w:rPr>
          <w:rFonts w:ascii="Arial" w:hAnsi="Arial"/>
          <w:sz w:val="20"/>
        </w:rPr>
        <w:t>CAU/MG “</w:t>
      </w:r>
      <w:r w:rsidR="000D670E" w:rsidRPr="007F27CC">
        <w:rPr>
          <w:rFonts w:ascii="Arial" w:hAnsi="Arial" w:cs="Arial"/>
          <w:i/>
          <w:sz w:val="20"/>
          <w:szCs w:val="20"/>
        </w:rPr>
        <w:t>aplicar o código</w:t>
      </w:r>
      <w:r w:rsidRPr="007F27CC">
        <w:rPr>
          <w:rFonts w:ascii="Arial" w:hAnsi="Arial"/>
          <w:i/>
          <w:sz w:val="20"/>
        </w:rPr>
        <w:t xml:space="preserve"> de </w:t>
      </w:r>
      <w:r w:rsidR="000D670E" w:rsidRPr="007F27CC">
        <w:rPr>
          <w:rFonts w:ascii="Arial" w:hAnsi="Arial" w:cs="Arial"/>
          <w:i/>
          <w:sz w:val="20"/>
          <w:szCs w:val="20"/>
        </w:rPr>
        <w:t>conduta aos empregados públicos</w:t>
      </w:r>
      <w:r w:rsidRPr="007F27CC">
        <w:rPr>
          <w:rFonts w:ascii="Arial" w:hAnsi="Arial"/>
          <w:i/>
          <w:sz w:val="20"/>
        </w:rPr>
        <w:t xml:space="preserve"> do CAU/MG</w:t>
      </w:r>
      <w:r w:rsidR="000D670E" w:rsidRPr="007F27CC">
        <w:rPr>
          <w:rFonts w:ascii="Arial" w:hAnsi="Arial" w:cs="Arial"/>
          <w:i/>
          <w:sz w:val="20"/>
          <w:szCs w:val="20"/>
        </w:rPr>
        <w:t>, zelando pelo cumprimento das normas disciplinares, determinando a abertura de sindicâncias e definição de punições cabíveis</w:t>
      </w:r>
      <w:r w:rsidR="002040E5" w:rsidRPr="007F27CC">
        <w:rPr>
          <w:rFonts w:ascii="Arial" w:hAnsi="Arial"/>
          <w:sz w:val="20"/>
        </w:rPr>
        <w:t>”.</w:t>
      </w:r>
    </w:p>
    <w:p w14:paraId="5BBD7ED9" w14:textId="1A783415" w:rsidR="00E94A01" w:rsidRPr="007F27CC" w:rsidRDefault="00020011" w:rsidP="002040E5">
      <w:pPr>
        <w:suppressLineNumbers/>
        <w:spacing w:after="120"/>
        <w:jc w:val="both"/>
        <w:rPr>
          <w:rFonts w:ascii="Arial" w:hAnsi="Arial" w:cs="Arial"/>
          <w:i/>
          <w:sz w:val="20"/>
          <w:szCs w:val="20"/>
        </w:rPr>
      </w:pPr>
      <w:r w:rsidRPr="007F27CC">
        <w:rPr>
          <w:rFonts w:ascii="Arial" w:hAnsi="Arial"/>
          <w:sz w:val="20"/>
        </w:rPr>
        <w:t>Considerando</w:t>
      </w:r>
      <w:r w:rsidR="007D3A4C" w:rsidRPr="007F27CC">
        <w:rPr>
          <w:rFonts w:ascii="Arial" w:hAnsi="Arial" w:cs="Arial"/>
          <w:sz w:val="20"/>
          <w:szCs w:val="20"/>
        </w:rPr>
        <w:t xml:space="preserve"> inciso I, do art. </w:t>
      </w:r>
      <w:r w:rsidR="00BC1294" w:rsidRPr="007F27CC">
        <w:rPr>
          <w:rFonts w:ascii="Arial" w:hAnsi="Arial" w:cs="Arial"/>
          <w:sz w:val="20"/>
          <w:szCs w:val="20"/>
        </w:rPr>
        <w:t>97</w:t>
      </w:r>
      <w:r w:rsidR="007D3A4C" w:rsidRPr="007F27CC">
        <w:rPr>
          <w:rFonts w:ascii="Arial" w:hAnsi="Arial" w:cs="Arial"/>
          <w:sz w:val="20"/>
          <w:szCs w:val="20"/>
        </w:rPr>
        <w:t xml:space="preserve">, do Regimento Interno do CAU/MG, que dispõe que compete à COA-CAU/MG </w:t>
      </w:r>
      <w:r w:rsidR="007D3A4C" w:rsidRPr="007F27CC">
        <w:rPr>
          <w:rFonts w:ascii="Arial" w:hAnsi="Arial" w:cs="Arial"/>
          <w:i/>
          <w:sz w:val="20"/>
          <w:szCs w:val="20"/>
        </w:rPr>
        <w:t>“</w:t>
      </w:r>
      <w:r w:rsidR="00BC1294" w:rsidRPr="007F27CC">
        <w:rPr>
          <w:rFonts w:ascii="Arial" w:hAnsi="Arial" w:cs="Arial"/>
          <w:i/>
          <w:sz w:val="20"/>
          <w:szCs w:val="20"/>
        </w:rPr>
        <w:t>propor, apreciar e deliberar sobre atos normativos relativos à gestão da estratégia organizacional, referente a atendimento, funcionamento, patrimônio e administração do CAU/MG</w:t>
      </w:r>
      <w:r w:rsidR="007D3A4C" w:rsidRPr="007F27CC">
        <w:rPr>
          <w:rFonts w:ascii="Arial" w:hAnsi="Arial" w:cs="Arial"/>
          <w:i/>
          <w:sz w:val="20"/>
          <w:szCs w:val="20"/>
        </w:rPr>
        <w:t>”.</w:t>
      </w:r>
    </w:p>
    <w:p w14:paraId="202B8314" w14:textId="1072CD38" w:rsidR="00D11F74" w:rsidRPr="007F27CC" w:rsidRDefault="003A35DB" w:rsidP="002040E5">
      <w:pPr>
        <w:suppressLineNumbers/>
        <w:spacing w:after="120"/>
        <w:jc w:val="both"/>
        <w:rPr>
          <w:rFonts w:ascii="Arial" w:hAnsi="Arial" w:cs="Arial"/>
          <w:sz w:val="20"/>
          <w:szCs w:val="20"/>
        </w:rPr>
      </w:pPr>
      <w:r w:rsidRPr="007F27CC">
        <w:rPr>
          <w:rFonts w:ascii="Arial" w:hAnsi="Arial" w:cs="Arial"/>
          <w:sz w:val="20"/>
          <w:szCs w:val="20"/>
        </w:rPr>
        <w:t>Considerando inciso II</w:t>
      </w:r>
      <w:r w:rsidR="00D11F74" w:rsidRPr="007F27CC">
        <w:rPr>
          <w:rFonts w:ascii="Arial" w:hAnsi="Arial" w:cs="Arial"/>
          <w:sz w:val="20"/>
          <w:szCs w:val="20"/>
        </w:rPr>
        <w:t>I</w:t>
      </w:r>
      <w:r w:rsidRPr="007F27CC">
        <w:rPr>
          <w:rFonts w:ascii="Arial" w:hAnsi="Arial" w:cs="Arial"/>
          <w:sz w:val="20"/>
          <w:szCs w:val="20"/>
        </w:rPr>
        <w:t>, do art. 97, do Regimento Interno do CAU/MG, que dispõe que compete à COA-CAU/MG “</w:t>
      </w:r>
      <w:r w:rsidR="00D11F74" w:rsidRPr="007F27CC">
        <w:rPr>
          <w:rFonts w:ascii="Arial" w:hAnsi="Arial" w:cs="Arial"/>
          <w:i/>
          <w:sz w:val="20"/>
          <w:szCs w:val="20"/>
        </w:rPr>
        <w:t>propor, apreciar e deliberar sobre apuração de irregularidades e responsabilidades relacionadas aos aspectos organizacionais e administrativos no CAU/MG</w:t>
      </w:r>
      <w:r w:rsidRPr="007F27CC">
        <w:rPr>
          <w:rFonts w:ascii="Arial" w:hAnsi="Arial" w:cs="Arial"/>
          <w:sz w:val="20"/>
          <w:szCs w:val="20"/>
        </w:rPr>
        <w:t>”.</w:t>
      </w:r>
    </w:p>
    <w:p w14:paraId="6DE5142A" w14:textId="1F378AAD" w:rsidR="00833670" w:rsidRPr="007F27CC" w:rsidRDefault="00833670" w:rsidP="002040E5">
      <w:pPr>
        <w:suppressLineNumbers/>
        <w:spacing w:after="120"/>
        <w:jc w:val="both"/>
        <w:rPr>
          <w:rFonts w:ascii="Arial" w:hAnsi="Arial"/>
          <w:sz w:val="20"/>
        </w:rPr>
      </w:pPr>
      <w:r w:rsidRPr="007F27CC">
        <w:rPr>
          <w:rFonts w:ascii="Arial" w:hAnsi="Arial"/>
          <w:sz w:val="20"/>
        </w:rPr>
        <w:t xml:space="preserve">Considerando a Portaria Normativa </w:t>
      </w:r>
      <w:r w:rsidR="00D11F74" w:rsidRPr="007F27CC">
        <w:rPr>
          <w:rFonts w:ascii="Arial" w:hAnsi="Arial" w:cs="Arial"/>
          <w:sz w:val="20"/>
          <w:szCs w:val="20"/>
        </w:rPr>
        <w:t xml:space="preserve">do CAU/MG </w:t>
      </w:r>
      <w:r w:rsidRPr="007F27CC">
        <w:rPr>
          <w:rFonts w:ascii="Arial" w:hAnsi="Arial"/>
          <w:sz w:val="20"/>
        </w:rPr>
        <w:t>n</w:t>
      </w:r>
      <w:r w:rsidR="00D11F74" w:rsidRPr="007F27CC">
        <w:rPr>
          <w:rFonts w:ascii="Arial" w:hAnsi="Arial" w:cs="Arial"/>
          <w:sz w:val="20"/>
          <w:szCs w:val="20"/>
        </w:rPr>
        <w:t>°</w:t>
      </w:r>
      <w:r w:rsidRPr="007F27CC">
        <w:rPr>
          <w:rFonts w:ascii="Arial" w:hAnsi="Arial"/>
          <w:sz w:val="20"/>
        </w:rPr>
        <w:t xml:space="preserve"> 03, de 26 de setembro de 2016</w:t>
      </w:r>
      <w:r w:rsidR="00D11F74" w:rsidRPr="007F27CC">
        <w:rPr>
          <w:rFonts w:ascii="Arial" w:hAnsi="Arial" w:cs="Arial"/>
          <w:sz w:val="20"/>
          <w:szCs w:val="20"/>
        </w:rPr>
        <w:t>,</w:t>
      </w:r>
      <w:r w:rsidRPr="007F27CC">
        <w:rPr>
          <w:rFonts w:ascii="Arial" w:hAnsi="Arial"/>
          <w:sz w:val="20"/>
        </w:rPr>
        <w:t xml:space="preserve"> que </w:t>
      </w:r>
      <w:r w:rsidR="00D11F74" w:rsidRPr="007F27CC">
        <w:rPr>
          <w:rFonts w:ascii="Arial" w:hAnsi="Arial" w:cs="Arial"/>
          <w:sz w:val="20"/>
          <w:szCs w:val="20"/>
        </w:rPr>
        <w:t>institui</w:t>
      </w:r>
      <w:r w:rsidR="00456340" w:rsidRPr="007F27CC">
        <w:rPr>
          <w:rFonts w:ascii="Arial" w:hAnsi="Arial" w:cs="Arial"/>
          <w:sz w:val="20"/>
          <w:szCs w:val="20"/>
        </w:rPr>
        <w:t>u</w:t>
      </w:r>
      <w:r w:rsidR="00D11F74" w:rsidRPr="007F27CC">
        <w:rPr>
          <w:rFonts w:ascii="Arial" w:hAnsi="Arial" w:cs="Arial"/>
          <w:sz w:val="20"/>
          <w:szCs w:val="20"/>
        </w:rPr>
        <w:t xml:space="preserve"> </w:t>
      </w:r>
      <w:r w:rsidR="00456340" w:rsidRPr="007F27CC">
        <w:rPr>
          <w:rFonts w:ascii="Arial" w:hAnsi="Arial" w:cs="Arial"/>
          <w:sz w:val="20"/>
          <w:szCs w:val="20"/>
        </w:rPr>
        <w:t>a N</w:t>
      </w:r>
      <w:r w:rsidR="00D11F74" w:rsidRPr="007F27CC">
        <w:rPr>
          <w:rFonts w:ascii="Arial" w:hAnsi="Arial" w:cs="Arial"/>
          <w:sz w:val="20"/>
          <w:szCs w:val="20"/>
        </w:rPr>
        <w:t xml:space="preserve">orma </w:t>
      </w:r>
      <w:r w:rsidR="00456340" w:rsidRPr="007F27CC">
        <w:rPr>
          <w:rFonts w:ascii="Arial" w:hAnsi="Arial" w:cs="Arial"/>
          <w:sz w:val="20"/>
          <w:szCs w:val="20"/>
        </w:rPr>
        <w:t>D</w:t>
      </w:r>
      <w:r w:rsidR="00D11F74" w:rsidRPr="007F27CC">
        <w:rPr>
          <w:rFonts w:ascii="Arial" w:hAnsi="Arial" w:cs="Arial"/>
          <w:sz w:val="20"/>
          <w:szCs w:val="20"/>
        </w:rPr>
        <w:t>isciplinar</w:t>
      </w:r>
      <w:r w:rsidRPr="007F27CC">
        <w:rPr>
          <w:rFonts w:ascii="Arial" w:hAnsi="Arial"/>
          <w:sz w:val="20"/>
        </w:rPr>
        <w:t xml:space="preserve"> dos </w:t>
      </w:r>
      <w:r w:rsidR="00D11F74" w:rsidRPr="007F27CC">
        <w:rPr>
          <w:rFonts w:ascii="Arial" w:hAnsi="Arial" w:cs="Arial"/>
          <w:sz w:val="20"/>
          <w:szCs w:val="20"/>
        </w:rPr>
        <w:t>empregados efetivos e de livre provimento e demissão</w:t>
      </w:r>
      <w:r w:rsidRPr="007F27CC">
        <w:rPr>
          <w:rFonts w:ascii="Arial" w:hAnsi="Arial"/>
          <w:sz w:val="20"/>
        </w:rPr>
        <w:t xml:space="preserve"> do CAU/MG.</w:t>
      </w:r>
    </w:p>
    <w:p w14:paraId="3D065B5E" w14:textId="328060B9" w:rsidR="00456340" w:rsidRPr="007F27CC" w:rsidRDefault="00456340" w:rsidP="002040E5">
      <w:pPr>
        <w:suppressLineNumbers/>
        <w:spacing w:after="120"/>
        <w:jc w:val="both"/>
        <w:rPr>
          <w:rFonts w:ascii="Arial" w:hAnsi="Arial" w:cs="Arial"/>
          <w:sz w:val="20"/>
          <w:szCs w:val="20"/>
        </w:rPr>
      </w:pPr>
      <w:r w:rsidRPr="007F27CC">
        <w:rPr>
          <w:rFonts w:ascii="Arial" w:hAnsi="Arial"/>
          <w:sz w:val="20"/>
        </w:rPr>
        <w:t xml:space="preserve">Considerando </w:t>
      </w:r>
      <w:r w:rsidRPr="007F27CC">
        <w:rPr>
          <w:rFonts w:ascii="Arial" w:hAnsi="Arial" w:cs="Arial"/>
          <w:sz w:val="20"/>
          <w:szCs w:val="20"/>
        </w:rPr>
        <w:t xml:space="preserve">a Deliberação Plenária DPOBR n° 0072-10/2017, de 24 de novembro de 2017, que aprovou as diretrizes para a elaboração do Código de Conduta dos Empregados Públicos do </w:t>
      </w:r>
      <w:r w:rsidR="002040E5" w:rsidRPr="007F27CC">
        <w:rPr>
          <w:rFonts w:ascii="Arial" w:hAnsi="Arial" w:cs="Arial"/>
          <w:sz w:val="20"/>
          <w:szCs w:val="20"/>
        </w:rPr>
        <w:t>CAU.</w:t>
      </w:r>
    </w:p>
    <w:p w14:paraId="76D62A5F" w14:textId="0BB10BE4" w:rsidR="00DE284B" w:rsidRPr="007F27CC" w:rsidRDefault="00D11F74" w:rsidP="002040E5">
      <w:pPr>
        <w:suppressLineNumbers/>
        <w:spacing w:after="120"/>
        <w:jc w:val="both"/>
        <w:rPr>
          <w:rFonts w:ascii="Arial" w:hAnsi="Arial"/>
          <w:sz w:val="20"/>
        </w:rPr>
      </w:pPr>
      <w:r w:rsidRPr="007F27CC">
        <w:rPr>
          <w:rFonts w:ascii="Arial" w:hAnsi="Arial" w:cs="Arial"/>
          <w:sz w:val="20"/>
          <w:szCs w:val="20"/>
        </w:rPr>
        <w:t xml:space="preserve">Considerando a Deliberação de Comissão DCOA-CAU/MG n° </w:t>
      </w:r>
      <w:r w:rsidR="00BD16EB" w:rsidRPr="007F27CC">
        <w:rPr>
          <w:rFonts w:ascii="Arial" w:hAnsi="Arial" w:cs="Arial"/>
          <w:sz w:val="20"/>
          <w:szCs w:val="20"/>
        </w:rPr>
        <w:t xml:space="preserve">148.3.3/2017, de 5 de dezembro de 2017, que deliberou por </w:t>
      </w:r>
      <w:r w:rsidR="00BD16EB" w:rsidRPr="007F27CC">
        <w:rPr>
          <w:rFonts w:ascii="Arial" w:hAnsi="Arial" w:cs="Arial"/>
          <w:i/>
          <w:sz w:val="20"/>
          <w:szCs w:val="20"/>
        </w:rPr>
        <w:t>“(1)</w:t>
      </w:r>
      <w:r w:rsidR="00500E29" w:rsidRPr="007F27CC">
        <w:rPr>
          <w:rFonts w:ascii="Arial" w:hAnsi="Arial"/>
          <w:i/>
          <w:sz w:val="20"/>
        </w:rPr>
        <w:t xml:space="preserve"> </w:t>
      </w:r>
      <w:r w:rsidR="00F96FDD" w:rsidRPr="007F27CC">
        <w:rPr>
          <w:rFonts w:ascii="Arial" w:hAnsi="Arial"/>
          <w:i/>
          <w:sz w:val="20"/>
        </w:rPr>
        <w:t>en</w:t>
      </w:r>
      <w:r w:rsidR="00500E29" w:rsidRPr="007F27CC">
        <w:rPr>
          <w:rFonts w:ascii="Arial" w:hAnsi="Arial"/>
          <w:i/>
          <w:sz w:val="20"/>
        </w:rPr>
        <w:t>caminhar à Presidência</w:t>
      </w:r>
      <w:r w:rsidR="00BD16EB" w:rsidRPr="007F27CC">
        <w:rPr>
          <w:rFonts w:ascii="Arial" w:hAnsi="Arial" w:cs="Arial"/>
          <w:i/>
          <w:sz w:val="20"/>
          <w:szCs w:val="20"/>
        </w:rPr>
        <w:t xml:space="preserve"> do CAU/MG</w:t>
      </w:r>
      <w:r w:rsidR="00500E29" w:rsidRPr="007F27CC">
        <w:rPr>
          <w:rFonts w:ascii="Arial" w:hAnsi="Arial"/>
          <w:i/>
          <w:sz w:val="20"/>
        </w:rPr>
        <w:t>,</w:t>
      </w:r>
      <w:r w:rsidR="001E0AB7" w:rsidRPr="007F27CC">
        <w:rPr>
          <w:rFonts w:ascii="Arial" w:hAnsi="Arial"/>
          <w:i/>
          <w:sz w:val="20"/>
        </w:rPr>
        <w:t xml:space="preserve"> </w:t>
      </w:r>
      <w:r w:rsidR="0089190B" w:rsidRPr="007F27CC">
        <w:rPr>
          <w:rFonts w:ascii="Arial" w:hAnsi="Arial"/>
          <w:i/>
          <w:sz w:val="20"/>
        </w:rPr>
        <w:t xml:space="preserve">minuta de Portaria de Código de Conduta dos Empregados e Manual de Sindicância do CAU/MG, em </w:t>
      </w:r>
      <w:r w:rsidR="00500E29" w:rsidRPr="007F27CC">
        <w:rPr>
          <w:rFonts w:ascii="Arial" w:hAnsi="Arial"/>
          <w:i/>
          <w:sz w:val="20"/>
        </w:rPr>
        <w:t>alteração</w:t>
      </w:r>
      <w:r w:rsidR="0089190B" w:rsidRPr="007F27CC">
        <w:rPr>
          <w:rFonts w:ascii="Arial" w:hAnsi="Arial"/>
          <w:i/>
          <w:sz w:val="20"/>
        </w:rPr>
        <w:t xml:space="preserve"> e substituição à</w:t>
      </w:r>
      <w:r w:rsidR="00500E29" w:rsidRPr="007F27CC">
        <w:rPr>
          <w:rFonts w:ascii="Arial" w:hAnsi="Arial"/>
          <w:i/>
          <w:sz w:val="20"/>
        </w:rPr>
        <w:t xml:space="preserve"> Portaria Normativa </w:t>
      </w:r>
      <w:r w:rsidR="0089190B" w:rsidRPr="007F27CC">
        <w:rPr>
          <w:rFonts w:ascii="Arial" w:hAnsi="Arial"/>
          <w:i/>
          <w:sz w:val="20"/>
        </w:rPr>
        <w:t>n.º</w:t>
      </w:r>
      <w:r w:rsidR="00500E29" w:rsidRPr="007F27CC">
        <w:rPr>
          <w:rFonts w:ascii="Arial" w:hAnsi="Arial"/>
          <w:i/>
          <w:sz w:val="20"/>
        </w:rPr>
        <w:t xml:space="preserve"> 03, de 26 de setembro de 2016, que institui</w:t>
      </w:r>
      <w:r w:rsidR="0089190B" w:rsidRPr="007F27CC">
        <w:rPr>
          <w:rFonts w:ascii="Arial" w:hAnsi="Arial"/>
          <w:i/>
          <w:sz w:val="20"/>
        </w:rPr>
        <w:t>u a</w:t>
      </w:r>
      <w:r w:rsidR="00500E29" w:rsidRPr="007F27CC">
        <w:rPr>
          <w:rFonts w:ascii="Arial" w:hAnsi="Arial"/>
          <w:i/>
          <w:sz w:val="20"/>
        </w:rPr>
        <w:t xml:space="preserve"> Norma Disciplinar dos Empregados do CAU/MG e Manual de Sindicância</w:t>
      </w:r>
      <w:r w:rsidR="00F96FDD" w:rsidRPr="007F27CC">
        <w:rPr>
          <w:rFonts w:ascii="Arial" w:hAnsi="Arial"/>
          <w:i/>
          <w:sz w:val="20"/>
        </w:rPr>
        <w:t>;</w:t>
      </w:r>
      <w:r w:rsidR="00BD16EB" w:rsidRPr="007F27CC">
        <w:rPr>
          <w:rFonts w:ascii="Arial" w:hAnsi="Arial" w:cs="Arial"/>
          <w:i/>
          <w:sz w:val="20"/>
          <w:szCs w:val="20"/>
        </w:rPr>
        <w:t xml:space="preserve"> (2) </w:t>
      </w:r>
      <w:r w:rsidR="00500E29" w:rsidRPr="007F27CC">
        <w:rPr>
          <w:rFonts w:ascii="Arial" w:hAnsi="Arial"/>
          <w:i/>
          <w:sz w:val="20"/>
        </w:rPr>
        <w:t>Por solicitar à Presidência que dê ciência ao</w:t>
      </w:r>
      <w:r w:rsidR="00BC466A" w:rsidRPr="007F27CC">
        <w:rPr>
          <w:rFonts w:ascii="Arial" w:hAnsi="Arial"/>
          <w:i/>
          <w:sz w:val="20"/>
        </w:rPr>
        <w:t xml:space="preserve"> Conselho Diretor e posterior comunicação ao Ple</w:t>
      </w:r>
      <w:r w:rsidR="00F96FDD" w:rsidRPr="007F27CC">
        <w:rPr>
          <w:rFonts w:ascii="Arial" w:hAnsi="Arial"/>
          <w:i/>
          <w:sz w:val="20"/>
        </w:rPr>
        <w:t>nário do CAU/MG</w:t>
      </w:r>
      <w:r w:rsidR="00BD16EB" w:rsidRPr="007F27CC">
        <w:rPr>
          <w:rFonts w:ascii="Arial" w:hAnsi="Arial" w:cs="Arial"/>
          <w:sz w:val="20"/>
          <w:szCs w:val="20"/>
        </w:rPr>
        <w:t>”. Tendo sido tramitada via Protocolo SICCAU n.º 619221/2017, em 6 de dezembro de 2017.</w:t>
      </w:r>
    </w:p>
    <w:p w14:paraId="18672270" w14:textId="3FB192DC" w:rsidR="00041CF6" w:rsidRPr="007F27CC" w:rsidRDefault="00041CF6" w:rsidP="002040E5">
      <w:pPr>
        <w:suppressLineNumbers/>
        <w:spacing w:after="120"/>
        <w:jc w:val="both"/>
        <w:rPr>
          <w:rFonts w:ascii="Arial" w:hAnsi="Arial" w:cs="Arial"/>
          <w:sz w:val="20"/>
          <w:szCs w:val="20"/>
        </w:rPr>
      </w:pPr>
      <w:r w:rsidRPr="007F27CC">
        <w:rPr>
          <w:rFonts w:ascii="Arial" w:hAnsi="Arial" w:cs="Arial"/>
          <w:sz w:val="20"/>
          <w:szCs w:val="20"/>
        </w:rPr>
        <w:t>Considerando a Deliberação de Comissão DCOA-CAU/MG n°182.3.1/2019, de 14 de junho de 2019, que encaminhou para a Presidência do CAU/MG análise preliminar da Portaria Normativa n° 03/2016 do CAU/MG para que esta solicitasse apreciação da Gerência Jurídica do CAU/MG.</w:t>
      </w:r>
    </w:p>
    <w:p w14:paraId="3B27921F" w14:textId="1DFA25F7" w:rsidR="00DA47BF" w:rsidRPr="007F27CC" w:rsidRDefault="00B96576" w:rsidP="002040E5">
      <w:pPr>
        <w:spacing w:after="120"/>
        <w:jc w:val="both"/>
        <w:rPr>
          <w:rFonts w:ascii="Arial" w:hAnsi="Arial" w:cs="Arial"/>
          <w:sz w:val="20"/>
          <w:szCs w:val="20"/>
        </w:rPr>
      </w:pPr>
      <w:r w:rsidRPr="007F27CC">
        <w:rPr>
          <w:rFonts w:ascii="Arial" w:hAnsi="Arial" w:cs="Arial"/>
          <w:sz w:val="20"/>
          <w:szCs w:val="20"/>
        </w:rPr>
        <w:t xml:space="preserve">Considerando a manifestação da Gerência Jurídica, por meio de correspondência eletrônica, em 8 de julho de 2019, na qual sugeriu que as disposições do Manual Prático de Processo Administrativo Disciplinar e do Manual Prático de Processo de Sindicância Investigativa do Conselho de Arquitetura e Urbanismo de </w:t>
      </w:r>
      <w:r w:rsidR="00F639A7" w:rsidRPr="007F27CC">
        <w:rPr>
          <w:rFonts w:ascii="Arial" w:hAnsi="Arial" w:cs="Arial"/>
          <w:sz w:val="20"/>
          <w:szCs w:val="20"/>
        </w:rPr>
        <w:t>São Paulo</w:t>
      </w:r>
      <w:r w:rsidRPr="007F27CC">
        <w:rPr>
          <w:rFonts w:ascii="Arial" w:hAnsi="Arial" w:cs="Arial"/>
          <w:sz w:val="20"/>
          <w:szCs w:val="20"/>
        </w:rPr>
        <w:t xml:space="preserve"> - </w:t>
      </w:r>
      <w:r w:rsidR="009952A9" w:rsidRPr="007F27CC">
        <w:rPr>
          <w:rFonts w:ascii="Arial" w:hAnsi="Arial" w:cs="Arial"/>
          <w:sz w:val="20"/>
          <w:szCs w:val="20"/>
        </w:rPr>
        <w:t>CAU/</w:t>
      </w:r>
      <w:r w:rsidR="00F639A7" w:rsidRPr="007F27CC">
        <w:rPr>
          <w:rFonts w:ascii="Arial" w:hAnsi="Arial" w:cs="Arial"/>
          <w:sz w:val="20"/>
          <w:szCs w:val="20"/>
        </w:rPr>
        <w:t>SP</w:t>
      </w:r>
      <w:r w:rsidRPr="007F27CC">
        <w:rPr>
          <w:rFonts w:ascii="Arial" w:hAnsi="Arial" w:cs="Arial"/>
          <w:sz w:val="20"/>
          <w:szCs w:val="20"/>
        </w:rPr>
        <w:t xml:space="preserve"> - sejam analisadas pela COA-CAU/MG, e adotadas, com as especificidades do CAU/MG, como por exemplo, o item 9.3 que trata das infrações disciplinares com as infrações disciplinares a serem previstas no “Código de Conduta”</w:t>
      </w:r>
      <w:r w:rsidR="00DA2DFA" w:rsidRPr="007F27CC">
        <w:rPr>
          <w:rFonts w:ascii="Arial" w:hAnsi="Arial" w:cs="Arial"/>
          <w:sz w:val="20"/>
          <w:szCs w:val="20"/>
        </w:rPr>
        <w:t xml:space="preserve">, por considerar mais completa </w:t>
      </w:r>
      <w:r w:rsidRPr="007F27CC">
        <w:rPr>
          <w:rFonts w:ascii="Arial" w:hAnsi="Arial" w:cs="Arial"/>
          <w:sz w:val="20"/>
          <w:szCs w:val="20"/>
        </w:rPr>
        <w:t xml:space="preserve">a proposta apresentada na </w:t>
      </w:r>
      <w:r w:rsidR="00DA2DFA" w:rsidRPr="007F27CC">
        <w:rPr>
          <w:rFonts w:ascii="Arial" w:hAnsi="Arial" w:cs="Arial"/>
          <w:sz w:val="20"/>
          <w:szCs w:val="20"/>
        </w:rPr>
        <w:t>Deliberação de Comissão DCOA-CAU/MG n°182.3.1/2019</w:t>
      </w:r>
      <w:r w:rsidR="00A62449" w:rsidRPr="007F27CC">
        <w:rPr>
          <w:rFonts w:ascii="Arial" w:hAnsi="Arial" w:cs="Arial"/>
          <w:sz w:val="20"/>
          <w:szCs w:val="20"/>
        </w:rPr>
        <w:t>.</w:t>
      </w:r>
    </w:p>
    <w:p w14:paraId="7B0CEEC6" w14:textId="4BD3EBCB" w:rsidR="00A62449" w:rsidRPr="007F27CC" w:rsidRDefault="00A62449" w:rsidP="002040E5">
      <w:pPr>
        <w:spacing w:after="120"/>
        <w:jc w:val="both"/>
        <w:rPr>
          <w:rFonts w:ascii="Arial" w:hAnsi="Arial" w:cs="Arial"/>
          <w:sz w:val="20"/>
          <w:szCs w:val="20"/>
        </w:rPr>
      </w:pPr>
      <w:r w:rsidRPr="007F27CC">
        <w:rPr>
          <w:rFonts w:ascii="Arial" w:hAnsi="Arial" w:cs="Arial"/>
          <w:sz w:val="20"/>
          <w:szCs w:val="20"/>
        </w:rPr>
        <w:t xml:space="preserve">Considerando a Portaria </w:t>
      </w:r>
      <w:r w:rsidR="009952A9" w:rsidRPr="007F27CC">
        <w:rPr>
          <w:rFonts w:ascii="Arial" w:hAnsi="Arial" w:cs="Arial"/>
          <w:sz w:val="20"/>
          <w:szCs w:val="20"/>
        </w:rPr>
        <w:t>CAU/</w:t>
      </w:r>
      <w:r w:rsidR="00490022" w:rsidRPr="007F27CC">
        <w:rPr>
          <w:rFonts w:ascii="Arial" w:hAnsi="Arial" w:cs="Arial"/>
          <w:sz w:val="20"/>
          <w:szCs w:val="20"/>
        </w:rPr>
        <w:t>SP</w:t>
      </w:r>
      <w:r w:rsidRPr="007F27CC">
        <w:rPr>
          <w:rFonts w:ascii="Arial" w:hAnsi="Arial" w:cs="Arial"/>
          <w:sz w:val="20"/>
          <w:szCs w:val="20"/>
        </w:rPr>
        <w:t xml:space="preserve"> n° 109, de 25 de outubro de 2016, que aprova o </w:t>
      </w:r>
      <w:r w:rsidR="00DA2DFA" w:rsidRPr="007F27CC">
        <w:rPr>
          <w:rFonts w:ascii="Arial" w:hAnsi="Arial" w:cs="Arial"/>
          <w:sz w:val="20"/>
          <w:szCs w:val="20"/>
        </w:rPr>
        <w:t>“</w:t>
      </w:r>
      <w:r w:rsidRPr="007F27CC">
        <w:rPr>
          <w:rFonts w:ascii="Arial" w:hAnsi="Arial" w:cs="Arial"/>
          <w:sz w:val="20"/>
          <w:szCs w:val="20"/>
        </w:rPr>
        <w:t>Manual Prático de Processo de Sindicância Investigativa</w:t>
      </w:r>
      <w:r w:rsidR="00DA2DFA" w:rsidRPr="007F27CC">
        <w:rPr>
          <w:rFonts w:ascii="Arial" w:hAnsi="Arial" w:cs="Arial"/>
          <w:sz w:val="20"/>
          <w:szCs w:val="20"/>
        </w:rPr>
        <w:t>”</w:t>
      </w:r>
      <w:r w:rsidRPr="007F27CC">
        <w:rPr>
          <w:rFonts w:ascii="Arial" w:hAnsi="Arial" w:cs="Arial"/>
          <w:sz w:val="20"/>
          <w:szCs w:val="20"/>
        </w:rPr>
        <w:t xml:space="preserve"> que regulamenta os procedimentos para instauração e apuração de fatos e possíveis responsabilidades, no âmbito do Conselho de Arquitetura e Urbanismo de </w:t>
      </w:r>
      <w:r w:rsidR="00F639A7" w:rsidRPr="007F27CC">
        <w:rPr>
          <w:rFonts w:ascii="Arial" w:hAnsi="Arial" w:cs="Arial"/>
          <w:sz w:val="20"/>
          <w:szCs w:val="20"/>
        </w:rPr>
        <w:t>São Paulo - CAU/SP</w:t>
      </w:r>
      <w:r w:rsidRPr="007F27CC">
        <w:rPr>
          <w:rFonts w:ascii="Arial" w:hAnsi="Arial" w:cs="Arial"/>
          <w:sz w:val="20"/>
          <w:szCs w:val="20"/>
        </w:rPr>
        <w:t>, e dá outras providências.</w:t>
      </w:r>
    </w:p>
    <w:p w14:paraId="2BE7F725" w14:textId="516F0726" w:rsidR="00A62449" w:rsidRPr="007F27CC" w:rsidRDefault="00A62449" w:rsidP="002040E5">
      <w:pPr>
        <w:spacing w:after="120"/>
        <w:jc w:val="both"/>
        <w:rPr>
          <w:rFonts w:ascii="Arial" w:hAnsi="Arial" w:cs="Arial"/>
          <w:sz w:val="20"/>
          <w:szCs w:val="20"/>
        </w:rPr>
      </w:pPr>
      <w:r w:rsidRPr="007F27CC">
        <w:rPr>
          <w:rFonts w:ascii="Arial" w:hAnsi="Arial" w:cs="Arial"/>
          <w:sz w:val="20"/>
          <w:szCs w:val="20"/>
        </w:rPr>
        <w:lastRenderedPageBreak/>
        <w:t xml:space="preserve">Considerando a Portaria </w:t>
      </w:r>
      <w:r w:rsidR="009952A9" w:rsidRPr="007F27CC">
        <w:rPr>
          <w:rFonts w:ascii="Arial" w:hAnsi="Arial" w:cs="Arial"/>
          <w:sz w:val="20"/>
          <w:szCs w:val="20"/>
        </w:rPr>
        <w:t>CAU/</w:t>
      </w:r>
      <w:r w:rsidR="00490022" w:rsidRPr="007F27CC">
        <w:rPr>
          <w:rFonts w:ascii="Arial" w:hAnsi="Arial" w:cs="Arial"/>
          <w:sz w:val="20"/>
          <w:szCs w:val="20"/>
        </w:rPr>
        <w:t>SP</w:t>
      </w:r>
      <w:r w:rsidRPr="007F27CC">
        <w:rPr>
          <w:rFonts w:ascii="Arial" w:hAnsi="Arial" w:cs="Arial"/>
          <w:sz w:val="20"/>
          <w:szCs w:val="20"/>
        </w:rPr>
        <w:t xml:space="preserve"> n° 114, de 4 de janeiro de 2017, que aprova o </w:t>
      </w:r>
      <w:r w:rsidR="00DA2DFA" w:rsidRPr="007F27CC">
        <w:rPr>
          <w:rFonts w:ascii="Arial" w:hAnsi="Arial" w:cs="Arial"/>
          <w:sz w:val="20"/>
          <w:szCs w:val="20"/>
        </w:rPr>
        <w:t>“</w:t>
      </w:r>
      <w:r w:rsidRPr="007F27CC">
        <w:rPr>
          <w:rFonts w:ascii="Arial" w:hAnsi="Arial" w:cs="Arial"/>
          <w:sz w:val="20"/>
          <w:szCs w:val="20"/>
        </w:rPr>
        <w:t>Manual Prático de Processo Administrativo Disciplinar</w:t>
      </w:r>
      <w:r w:rsidR="00DA2DFA" w:rsidRPr="007F27CC">
        <w:rPr>
          <w:rFonts w:ascii="Arial" w:hAnsi="Arial" w:cs="Arial"/>
          <w:sz w:val="20"/>
          <w:szCs w:val="20"/>
        </w:rPr>
        <w:t>”</w:t>
      </w:r>
      <w:r w:rsidRPr="007F27CC">
        <w:rPr>
          <w:rFonts w:ascii="Arial" w:hAnsi="Arial" w:cs="Arial"/>
          <w:sz w:val="20"/>
          <w:szCs w:val="20"/>
        </w:rPr>
        <w:t xml:space="preserve"> que regulamenta os procedimentos para apurar a responsabilidade de empregado/agente público por infração praticada no exercício de suas atribuições, no âmbito do Conselho de Arquitetura e Urbanismo de </w:t>
      </w:r>
      <w:r w:rsidR="00F639A7" w:rsidRPr="007F27CC">
        <w:rPr>
          <w:rFonts w:ascii="Arial" w:hAnsi="Arial" w:cs="Arial"/>
          <w:sz w:val="20"/>
          <w:szCs w:val="20"/>
        </w:rPr>
        <w:t>São Paulo - CAU/SP</w:t>
      </w:r>
      <w:r w:rsidRPr="007F27CC">
        <w:rPr>
          <w:rFonts w:ascii="Arial" w:hAnsi="Arial" w:cs="Arial"/>
          <w:sz w:val="20"/>
          <w:szCs w:val="20"/>
        </w:rPr>
        <w:t>, e dá outras providências.</w:t>
      </w:r>
    </w:p>
    <w:p w14:paraId="5EA7DE8C" w14:textId="18925615" w:rsidR="004D18DC" w:rsidRPr="007F27CC" w:rsidRDefault="004D18DC" w:rsidP="002040E5">
      <w:pPr>
        <w:spacing w:after="120"/>
        <w:jc w:val="both"/>
        <w:rPr>
          <w:rFonts w:ascii="Arial" w:hAnsi="Arial" w:cs="Arial"/>
          <w:sz w:val="20"/>
          <w:szCs w:val="20"/>
        </w:rPr>
      </w:pPr>
      <w:r w:rsidRPr="007F27CC">
        <w:rPr>
          <w:rFonts w:ascii="Arial" w:hAnsi="Arial" w:cs="Arial"/>
          <w:sz w:val="20"/>
          <w:szCs w:val="20"/>
        </w:rPr>
        <w:t>Considerando a Deliberação Plenária DPOBR Nº 0071-07/2017, de 26 de outubro de 2017, que homologa a atualização e complementação do Manual para Elaboração dos Atos Administrativos de Competências do CAU.</w:t>
      </w:r>
    </w:p>
    <w:p w14:paraId="11246F95" w14:textId="77777777" w:rsidR="001E0AB7" w:rsidRPr="007F27CC" w:rsidRDefault="001E0AB7" w:rsidP="002040E5">
      <w:pPr>
        <w:spacing w:after="120"/>
        <w:jc w:val="both"/>
        <w:rPr>
          <w:rFonts w:ascii="Arial" w:hAnsi="Arial"/>
          <w:b/>
          <w:sz w:val="20"/>
        </w:rPr>
      </w:pPr>
      <w:r w:rsidRPr="007F27CC">
        <w:rPr>
          <w:rFonts w:ascii="Arial" w:hAnsi="Arial"/>
          <w:b/>
          <w:sz w:val="20"/>
        </w:rPr>
        <w:t>DELIBERA:</w:t>
      </w:r>
    </w:p>
    <w:p w14:paraId="687DD38E" w14:textId="0A5D24A4" w:rsidR="00945008" w:rsidRPr="008234BD" w:rsidRDefault="00500E29" w:rsidP="002D6A17">
      <w:pPr>
        <w:numPr>
          <w:ilvl w:val="0"/>
          <w:numId w:val="1"/>
        </w:numPr>
        <w:spacing w:after="120"/>
        <w:jc w:val="both"/>
        <w:rPr>
          <w:rFonts w:ascii="Arial" w:hAnsi="Arial" w:cs="Arial"/>
          <w:sz w:val="20"/>
          <w:szCs w:val="20"/>
        </w:rPr>
      </w:pPr>
      <w:r w:rsidRPr="008234BD">
        <w:rPr>
          <w:rFonts w:ascii="Arial" w:hAnsi="Arial"/>
          <w:sz w:val="20"/>
        </w:rPr>
        <w:t xml:space="preserve">Por </w:t>
      </w:r>
      <w:r w:rsidR="00DA47BF" w:rsidRPr="008234BD">
        <w:rPr>
          <w:rFonts w:ascii="Arial" w:hAnsi="Arial" w:cs="Arial"/>
          <w:sz w:val="20"/>
          <w:szCs w:val="20"/>
        </w:rPr>
        <w:t xml:space="preserve">encaminhar </w:t>
      </w:r>
      <w:r w:rsidR="003A35DB" w:rsidRPr="008234BD">
        <w:rPr>
          <w:rFonts w:ascii="Arial" w:hAnsi="Arial" w:cs="Arial"/>
          <w:sz w:val="20"/>
          <w:szCs w:val="20"/>
        </w:rPr>
        <w:t>à Presidência do CAU/MG</w:t>
      </w:r>
      <w:r w:rsidR="008C5379">
        <w:rPr>
          <w:rFonts w:ascii="Arial" w:hAnsi="Arial" w:cs="Arial"/>
          <w:sz w:val="20"/>
          <w:szCs w:val="20"/>
        </w:rPr>
        <w:t>, com marcas de revisão,</w:t>
      </w:r>
      <w:r w:rsidR="003A35DB" w:rsidRPr="008234BD">
        <w:rPr>
          <w:rFonts w:ascii="Arial" w:hAnsi="Arial" w:cs="Arial"/>
          <w:sz w:val="20"/>
          <w:szCs w:val="20"/>
        </w:rPr>
        <w:t xml:space="preserve"> </w:t>
      </w:r>
      <w:r w:rsidR="000858F8">
        <w:rPr>
          <w:rFonts w:ascii="Arial" w:hAnsi="Arial" w:cs="Arial"/>
          <w:sz w:val="20"/>
          <w:szCs w:val="20"/>
        </w:rPr>
        <w:t xml:space="preserve">a </w:t>
      </w:r>
      <w:r w:rsidR="00490022" w:rsidRPr="008234BD">
        <w:rPr>
          <w:rFonts w:ascii="Arial" w:hAnsi="Arial" w:cs="Arial"/>
          <w:sz w:val="20"/>
          <w:szCs w:val="20"/>
        </w:rPr>
        <w:t>minuta de portaria relativa ao Manual Prático de Processo de Sindicância Investigativa e minuta de portaria que trata do Manual Prático de Processo Administrativo Disciplinar</w:t>
      </w:r>
      <w:r w:rsidR="00945008" w:rsidRPr="008234BD">
        <w:rPr>
          <w:rFonts w:ascii="Arial" w:hAnsi="Arial" w:cs="Arial"/>
          <w:sz w:val="20"/>
          <w:szCs w:val="20"/>
        </w:rPr>
        <w:t>;</w:t>
      </w:r>
    </w:p>
    <w:p w14:paraId="7A59DF12" w14:textId="567D6875" w:rsidR="00945008" w:rsidRPr="008234BD" w:rsidRDefault="00945008" w:rsidP="002D6A17">
      <w:pPr>
        <w:numPr>
          <w:ilvl w:val="0"/>
          <w:numId w:val="1"/>
        </w:numPr>
        <w:spacing w:after="120"/>
        <w:jc w:val="both"/>
        <w:rPr>
          <w:rFonts w:ascii="Arial" w:hAnsi="Arial" w:cs="Arial"/>
          <w:sz w:val="20"/>
          <w:szCs w:val="20"/>
        </w:rPr>
      </w:pPr>
      <w:r w:rsidRPr="008234BD">
        <w:rPr>
          <w:rFonts w:ascii="Arial" w:hAnsi="Arial" w:cs="Arial"/>
          <w:sz w:val="20"/>
          <w:szCs w:val="20"/>
        </w:rPr>
        <w:t xml:space="preserve">Por dar ciência </w:t>
      </w:r>
      <w:r w:rsidR="008234BD" w:rsidRPr="008234BD">
        <w:rPr>
          <w:rFonts w:ascii="Arial" w:hAnsi="Arial" w:cs="Arial"/>
          <w:sz w:val="20"/>
          <w:szCs w:val="20"/>
        </w:rPr>
        <w:t xml:space="preserve">à Presidência do CAU/MG </w:t>
      </w:r>
      <w:r w:rsidRPr="008234BD">
        <w:rPr>
          <w:rFonts w:ascii="Arial" w:hAnsi="Arial" w:cs="Arial"/>
          <w:sz w:val="20"/>
          <w:szCs w:val="20"/>
        </w:rPr>
        <w:t xml:space="preserve">de que </w:t>
      </w:r>
      <w:r w:rsidR="00490022" w:rsidRPr="008234BD">
        <w:rPr>
          <w:rFonts w:ascii="Arial" w:hAnsi="Arial" w:cs="Arial"/>
          <w:sz w:val="20"/>
          <w:szCs w:val="20"/>
        </w:rPr>
        <w:t xml:space="preserve">as referidas </w:t>
      </w:r>
      <w:r w:rsidR="008C5379">
        <w:rPr>
          <w:rFonts w:ascii="Arial" w:hAnsi="Arial" w:cs="Arial"/>
          <w:sz w:val="20"/>
          <w:szCs w:val="20"/>
        </w:rPr>
        <w:t>minutas</w:t>
      </w:r>
      <w:r w:rsidR="00490022" w:rsidRPr="008234BD">
        <w:rPr>
          <w:rFonts w:ascii="Arial" w:hAnsi="Arial" w:cs="Arial"/>
          <w:sz w:val="20"/>
          <w:szCs w:val="20"/>
        </w:rPr>
        <w:t xml:space="preserve"> </w:t>
      </w:r>
      <w:r w:rsidR="008234BD" w:rsidRPr="008234BD">
        <w:rPr>
          <w:rFonts w:ascii="Arial" w:hAnsi="Arial" w:cs="Arial"/>
          <w:sz w:val="20"/>
          <w:szCs w:val="20"/>
        </w:rPr>
        <w:t>foram adaptadas das</w:t>
      </w:r>
      <w:r w:rsidR="00490022" w:rsidRPr="008234BD">
        <w:rPr>
          <w:rFonts w:ascii="Arial" w:hAnsi="Arial" w:cs="Arial"/>
          <w:sz w:val="20"/>
          <w:szCs w:val="20"/>
        </w:rPr>
        <w:t xml:space="preserve"> Portarias praticadas no CAU/SP com ajustes e adequações à realidade do CAU/MG</w:t>
      </w:r>
      <w:r w:rsidR="008234BD" w:rsidRPr="008234BD">
        <w:rPr>
          <w:rFonts w:ascii="Arial" w:hAnsi="Arial" w:cs="Arial"/>
          <w:sz w:val="20"/>
          <w:szCs w:val="20"/>
        </w:rPr>
        <w:t xml:space="preserve"> devendo, portanto, serem encaminhadas para a apreciação da</w:t>
      </w:r>
      <w:r w:rsidR="00490022" w:rsidRPr="008234BD">
        <w:rPr>
          <w:rFonts w:ascii="Arial" w:hAnsi="Arial" w:cs="Arial"/>
          <w:sz w:val="20"/>
          <w:szCs w:val="20"/>
        </w:rPr>
        <w:t xml:space="preserve"> G</w:t>
      </w:r>
      <w:r w:rsidR="000858F8">
        <w:rPr>
          <w:rFonts w:ascii="Arial" w:hAnsi="Arial" w:cs="Arial"/>
          <w:sz w:val="20"/>
          <w:szCs w:val="20"/>
        </w:rPr>
        <w:t xml:space="preserve">erência Jurídica do </w:t>
      </w:r>
      <w:r w:rsidR="00490022" w:rsidRPr="008234BD">
        <w:rPr>
          <w:rFonts w:ascii="Arial" w:hAnsi="Arial" w:cs="Arial"/>
          <w:sz w:val="20"/>
          <w:szCs w:val="20"/>
        </w:rPr>
        <w:t>CAU/MG</w:t>
      </w:r>
      <w:r w:rsidR="000858F8">
        <w:rPr>
          <w:rFonts w:ascii="Arial" w:hAnsi="Arial" w:cs="Arial"/>
          <w:sz w:val="20"/>
          <w:szCs w:val="20"/>
        </w:rPr>
        <w:t>, antes de sua publicação, estando a COA à disposição no que precisar.</w:t>
      </w:r>
    </w:p>
    <w:p w14:paraId="704238F9" w14:textId="4D0EB54E" w:rsidR="00CE520C" w:rsidRPr="008234BD" w:rsidRDefault="00CE520C" w:rsidP="002040E5">
      <w:pPr>
        <w:spacing w:after="120"/>
        <w:jc w:val="center"/>
        <w:rPr>
          <w:rFonts w:ascii="Arial" w:hAnsi="Arial" w:cs="Arial"/>
          <w:sz w:val="20"/>
          <w:szCs w:val="20"/>
        </w:rPr>
      </w:pPr>
      <w:r w:rsidRPr="008234BD">
        <w:rPr>
          <w:rFonts w:ascii="Arial" w:hAnsi="Arial" w:cs="Arial"/>
          <w:sz w:val="20"/>
          <w:szCs w:val="20"/>
        </w:rPr>
        <w:t>Belo Horizonte,</w:t>
      </w:r>
      <w:r w:rsidR="00465EA1" w:rsidRPr="008234BD">
        <w:rPr>
          <w:rFonts w:ascii="Arial" w:hAnsi="Arial" w:cs="Arial"/>
          <w:sz w:val="20"/>
          <w:szCs w:val="20"/>
        </w:rPr>
        <w:t xml:space="preserve"> </w:t>
      </w:r>
      <w:r w:rsidR="000858F8">
        <w:rPr>
          <w:rFonts w:ascii="Arial" w:hAnsi="Arial" w:cs="Arial"/>
          <w:sz w:val="20"/>
          <w:szCs w:val="20"/>
        </w:rPr>
        <w:t>5</w:t>
      </w:r>
      <w:r w:rsidR="00D814F4" w:rsidRPr="008234BD">
        <w:rPr>
          <w:rFonts w:ascii="Arial" w:hAnsi="Arial" w:cs="Arial"/>
          <w:sz w:val="20"/>
          <w:szCs w:val="20"/>
        </w:rPr>
        <w:t xml:space="preserve"> de </w:t>
      </w:r>
      <w:r w:rsidR="000858F8">
        <w:rPr>
          <w:rFonts w:ascii="Arial" w:hAnsi="Arial" w:cs="Arial"/>
          <w:sz w:val="20"/>
          <w:szCs w:val="20"/>
        </w:rPr>
        <w:t>março</w:t>
      </w:r>
      <w:r w:rsidR="00D814F4" w:rsidRPr="008234BD">
        <w:rPr>
          <w:rFonts w:ascii="Arial" w:hAnsi="Arial" w:cs="Arial"/>
          <w:sz w:val="20"/>
          <w:szCs w:val="20"/>
        </w:rPr>
        <w:t xml:space="preserve"> de 2020</w:t>
      </w:r>
      <w:r w:rsidRPr="008234BD">
        <w:rPr>
          <w:rFonts w:ascii="Arial" w:hAnsi="Arial" w:cs="Arial"/>
          <w:sz w:val="20"/>
          <w:szCs w:val="20"/>
        </w:rPr>
        <w:t>.</w:t>
      </w:r>
    </w:p>
    <w:tbl>
      <w:tblPr>
        <w:tblW w:w="9229" w:type="dxa"/>
        <w:jc w:val="center"/>
        <w:tblCellMar>
          <w:left w:w="70" w:type="dxa"/>
          <w:right w:w="70" w:type="dxa"/>
        </w:tblCellMar>
        <w:tblLook w:val="04A0" w:firstRow="1" w:lastRow="0" w:firstColumn="1" w:lastColumn="0" w:noHBand="0" w:noVBand="1"/>
      </w:tblPr>
      <w:tblGrid>
        <w:gridCol w:w="418"/>
        <w:gridCol w:w="3177"/>
        <w:gridCol w:w="1103"/>
        <w:gridCol w:w="828"/>
        <w:gridCol w:w="868"/>
        <w:gridCol w:w="1134"/>
        <w:gridCol w:w="709"/>
        <w:gridCol w:w="992"/>
      </w:tblGrid>
      <w:tr w:rsidR="008234BD" w:rsidRPr="00672275" w14:paraId="35AF391E" w14:textId="77777777" w:rsidTr="00423FC4">
        <w:trPr>
          <w:gridAfter w:val="1"/>
          <w:wAfter w:w="992" w:type="dxa"/>
          <w:trHeight w:val="510"/>
          <w:jc w:val="center"/>
        </w:trPr>
        <w:tc>
          <w:tcPr>
            <w:tcW w:w="8237" w:type="dxa"/>
            <w:gridSpan w:val="7"/>
            <w:tcBorders>
              <w:top w:val="nil"/>
              <w:left w:val="nil"/>
              <w:bottom w:val="single" w:sz="4" w:space="0" w:color="auto"/>
              <w:right w:val="nil"/>
            </w:tcBorders>
            <w:noWrap/>
            <w:vAlign w:val="center"/>
          </w:tcPr>
          <w:p w14:paraId="1062B465" w14:textId="1C35966A" w:rsidR="008234BD" w:rsidRPr="00672275" w:rsidRDefault="008234BD" w:rsidP="00423FC4">
            <w:pPr>
              <w:spacing w:after="120"/>
              <w:jc w:val="center"/>
              <w:rPr>
                <w:rFonts w:ascii="Arial" w:eastAsia="Times New Roman" w:hAnsi="Arial" w:cs="Arial"/>
                <w:b/>
                <w:bCs/>
                <w:color w:val="000000"/>
                <w:sz w:val="22"/>
                <w:szCs w:val="22"/>
                <w:lang w:eastAsia="pt-BR"/>
              </w:rPr>
            </w:pPr>
            <w:r w:rsidRPr="00947295">
              <w:rPr>
                <w:rFonts w:ascii="Arial" w:eastAsia="Times New Roman" w:hAnsi="Arial" w:cs="Arial"/>
                <w:b/>
                <w:bCs/>
                <w:color w:val="000000"/>
                <w:sz w:val="22"/>
                <w:szCs w:val="22"/>
                <w:lang w:eastAsia="pt-BR"/>
              </w:rPr>
              <w:t>Folha de Votação - DCOA-CAU/MG Nº 1</w:t>
            </w:r>
            <w:r>
              <w:rPr>
                <w:rFonts w:ascii="Arial" w:eastAsia="Times New Roman" w:hAnsi="Arial" w:cs="Arial"/>
                <w:b/>
                <w:bCs/>
                <w:color w:val="000000"/>
                <w:sz w:val="22"/>
                <w:szCs w:val="22"/>
                <w:lang w:eastAsia="pt-BR"/>
              </w:rPr>
              <w:t>97</w:t>
            </w:r>
            <w:r w:rsidRPr="00947295">
              <w:rPr>
                <w:rFonts w:ascii="Arial" w:eastAsia="Times New Roman" w:hAnsi="Arial" w:cs="Arial"/>
                <w:b/>
                <w:bCs/>
                <w:color w:val="000000"/>
                <w:sz w:val="22"/>
                <w:szCs w:val="22"/>
                <w:lang w:eastAsia="pt-BR"/>
              </w:rPr>
              <w:t>.3.</w:t>
            </w:r>
            <w:r w:rsidR="00423FC4">
              <w:rPr>
                <w:rFonts w:ascii="Arial" w:eastAsia="Times New Roman" w:hAnsi="Arial" w:cs="Arial"/>
                <w:b/>
                <w:bCs/>
                <w:color w:val="000000"/>
                <w:sz w:val="22"/>
                <w:szCs w:val="22"/>
                <w:lang w:eastAsia="pt-BR"/>
              </w:rPr>
              <w:t>5</w:t>
            </w:r>
            <w:r>
              <w:rPr>
                <w:rFonts w:ascii="Arial" w:eastAsia="Times New Roman" w:hAnsi="Arial" w:cs="Arial"/>
                <w:b/>
                <w:bCs/>
                <w:color w:val="000000"/>
                <w:sz w:val="22"/>
                <w:szCs w:val="22"/>
                <w:lang w:eastAsia="pt-BR"/>
              </w:rPr>
              <w:t>/2020</w:t>
            </w:r>
          </w:p>
        </w:tc>
      </w:tr>
      <w:tr w:rsidR="008234BD" w14:paraId="0F4F939B" w14:textId="77777777" w:rsidTr="00423FC4">
        <w:trPr>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1E2F171B" w14:textId="77777777" w:rsidR="008234BD" w:rsidRDefault="008234BD" w:rsidP="00423FC4">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962D2B" w14:textId="77777777" w:rsidR="008234BD" w:rsidRDefault="008234BD" w:rsidP="00423FC4">
            <w:pPr>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Votação</w:t>
            </w:r>
          </w:p>
        </w:tc>
      </w:tr>
      <w:tr w:rsidR="008234BD" w14:paraId="2C4B1505" w14:textId="77777777" w:rsidTr="00423FC4">
        <w:trPr>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7ADE51A2" w14:textId="77777777" w:rsidR="008234BD" w:rsidRDefault="008234BD" w:rsidP="00423FC4">
            <w:pPr>
              <w:rPr>
                <w:rFonts w:ascii="Arial" w:eastAsia="Times New Roman" w:hAnsi="Arial" w:cs="Arial"/>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3DEEBA20"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0A672449"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31E7C303"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331104D" w14:textId="77777777" w:rsidR="008234BD" w:rsidRDefault="008234BD" w:rsidP="00423FC4">
            <w:pPr>
              <w:jc w:val="center"/>
              <w:rPr>
                <w:rFonts w:ascii="Arial" w:eastAsia="Times New Roman" w:hAnsi="Arial" w:cs="Arial"/>
                <w:b/>
                <w:bCs/>
                <w:color w:val="000000"/>
                <w:sz w:val="16"/>
                <w:szCs w:val="16"/>
                <w:lang w:eastAsia="pt-BR"/>
              </w:rPr>
            </w:pPr>
            <w:r>
              <w:rPr>
                <w:rFonts w:ascii="Arial" w:eastAsia="Times New Roman" w:hAnsi="Arial" w:cs="Arial"/>
                <w:b/>
                <w:bCs/>
                <w:color w:val="000000"/>
                <w:sz w:val="16"/>
                <w:szCs w:val="16"/>
                <w:lang w:eastAsia="pt-BR"/>
              </w:rPr>
              <w:t>Ausência na votação</w:t>
            </w:r>
          </w:p>
        </w:tc>
      </w:tr>
      <w:tr w:rsidR="008234BD" w14:paraId="5338EB54" w14:textId="77777777" w:rsidTr="00423FC4">
        <w:trPr>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57721963" w14:textId="77777777" w:rsidR="008234BD"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4F44CA20" w14:textId="77777777" w:rsidR="008234BD" w:rsidRDefault="008234BD" w:rsidP="00423FC4">
            <w:pPr>
              <w:rPr>
                <w:rFonts w:ascii="Arial" w:eastAsia="Times New Roman" w:hAnsi="Arial" w:cs="Arial"/>
                <w:color w:val="000000"/>
                <w:sz w:val="18"/>
                <w:szCs w:val="18"/>
                <w:lang w:eastAsia="pt-BR"/>
              </w:rPr>
            </w:pPr>
            <w:r w:rsidRPr="00A15CE2">
              <w:rPr>
                <w:rFonts w:ascii="Arial" w:eastAsia="Times New Roman" w:hAnsi="Arial" w:cs="Arial"/>
                <w:color w:val="000000"/>
                <w:sz w:val="18"/>
                <w:szCs w:val="18"/>
                <w:lang w:eastAsia="pt-BR"/>
              </w:rPr>
              <w:t>Douglas Paiva Costa e Silva</w:t>
            </w:r>
          </w:p>
        </w:tc>
        <w:tc>
          <w:tcPr>
            <w:tcW w:w="1103" w:type="dxa"/>
            <w:tcBorders>
              <w:top w:val="nil"/>
              <w:left w:val="nil"/>
              <w:bottom w:val="single" w:sz="4" w:space="0" w:color="auto"/>
              <w:right w:val="single" w:sz="4" w:space="0" w:color="auto"/>
            </w:tcBorders>
            <w:noWrap/>
            <w:vAlign w:val="center"/>
            <w:hideMark/>
          </w:tcPr>
          <w:p w14:paraId="1D0AFB54" w14:textId="77777777" w:rsidR="008234BD" w:rsidRDefault="008234BD" w:rsidP="00423FC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495886DA" w14:textId="77777777" w:rsidR="008234BD" w:rsidRPr="003B1B6E" w:rsidRDefault="008234BD" w:rsidP="00423FC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643A4205" w14:textId="77777777" w:rsidR="008234BD" w:rsidRDefault="008234BD" w:rsidP="00423FC4">
            <w:pPr>
              <w:jc w:val="center"/>
              <w:rPr>
                <w:rFonts w:ascii="Arial" w:eastAsia="Times New Roman" w:hAnsi="Arial" w:cs="Arial"/>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2A039814" w14:textId="77777777" w:rsidR="008234BD" w:rsidRDefault="008234BD" w:rsidP="00423FC4">
            <w:pPr>
              <w:jc w:val="center"/>
              <w:rPr>
                <w:rFonts w:ascii="Arial" w:eastAsia="Times New Roman" w:hAnsi="Arial" w:cs="Arial"/>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66EDFE12" w14:textId="77777777" w:rsidR="008234BD" w:rsidRDefault="008234BD" w:rsidP="00423FC4">
            <w:pPr>
              <w:jc w:val="center"/>
              <w:rPr>
                <w:rFonts w:ascii="Arial" w:eastAsia="Times New Roman" w:hAnsi="Arial" w:cs="Arial"/>
                <w:color w:val="000000"/>
                <w:sz w:val="16"/>
                <w:szCs w:val="16"/>
                <w:lang w:eastAsia="pt-BR"/>
              </w:rPr>
            </w:pPr>
          </w:p>
        </w:tc>
      </w:tr>
      <w:tr w:rsidR="008234BD" w:rsidRPr="00A15CE2" w14:paraId="507C8D58" w14:textId="77777777" w:rsidTr="00423FC4">
        <w:trPr>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9A8D9D8" w14:textId="77777777" w:rsidR="008234BD"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2</w:t>
            </w:r>
          </w:p>
        </w:tc>
        <w:tc>
          <w:tcPr>
            <w:tcW w:w="3177" w:type="dxa"/>
            <w:tcBorders>
              <w:top w:val="nil"/>
              <w:left w:val="nil"/>
              <w:bottom w:val="single" w:sz="4" w:space="0" w:color="auto"/>
              <w:right w:val="single" w:sz="4" w:space="0" w:color="auto"/>
            </w:tcBorders>
            <w:noWrap/>
            <w:hideMark/>
          </w:tcPr>
          <w:p w14:paraId="6DBA159F" w14:textId="77777777" w:rsidR="008234BD" w:rsidRPr="00A15CE2" w:rsidRDefault="008234BD" w:rsidP="00423FC4">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Márcia Andrade Schaun Reis</w:t>
            </w:r>
            <w:r w:rsidRPr="00A15CE2">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noWrap/>
            <w:hideMark/>
          </w:tcPr>
          <w:p w14:paraId="16DC7305" w14:textId="77777777" w:rsidR="008234BD" w:rsidRPr="00A15CE2" w:rsidRDefault="008234BD" w:rsidP="00423FC4">
            <w:pPr>
              <w:jc w:val="center"/>
              <w:rPr>
                <w:rFonts w:ascii="Arial" w:eastAsia="Times New Roman" w:hAnsi="Arial" w:cs="Arial"/>
                <w:color w:val="000000"/>
                <w:sz w:val="16"/>
                <w:szCs w:val="16"/>
                <w:lang w:eastAsia="pt-BR"/>
              </w:rPr>
            </w:pPr>
            <w:r w:rsidRPr="00A15CE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22353CD8" w14:textId="77777777" w:rsidR="008234BD" w:rsidRPr="00A15CE2"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6F6BDC85" w14:textId="77777777" w:rsidR="008234BD" w:rsidRPr="00A15CE2" w:rsidRDefault="008234BD" w:rsidP="00423FC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7F7C10C" w14:textId="77777777" w:rsidR="008234BD" w:rsidRPr="00A15CE2" w:rsidRDefault="008234BD" w:rsidP="00423FC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16B59E09" w14:textId="77777777" w:rsidR="008234BD" w:rsidRPr="00A15CE2" w:rsidRDefault="008234BD" w:rsidP="00423FC4">
            <w:pPr>
              <w:jc w:val="center"/>
              <w:rPr>
                <w:rFonts w:ascii="Arial" w:eastAsia="Times New Roman" w:hAnsi="Arial" w:cs="Arial"/>
                <w:color w:val="000000"/>
                <w:sz w:val="18"/>
                <w:szCs w:val="18"/>
                <w:lang w:eastAsia="pt-BR"/>
              </w:rPr>
            </w:pPr>
          </w:p>
        </w:tc>
      </w:tr>
      <w:tr w:rsidR="008234BD" w:rsidRPr="00A15CE2" w14:paraId="5B59C0C6" w14:textId="77777777" w:rsidTr="00423FC4">
        <w:trPr>
          <w:trHeight w:val="255"/>
          <w:jc w:val="center"/>
        </w:trPr>
        <w:tc>
          <w:tcPr>
            <w:tcW w:w="418" w:type="dxa"/>
            <w:tcBorders>
              <w:top w:val="nil"/>
              <w:left w:val="single" w:sz="4" w:space="0" w:color="auto"/>
              <w:bottom w:val="single" w:sz="4" w:space="0" w:color="auto"/>
              <w:right w:val="single" w:sz="4" w:space="0" w:color="auto"/>
            </w:tcBorders>
            <w:noWrap/>
            <w:vAlign w:val="center"/>
          </w:tcPr>
          <w:p w14:paraId="55474D26" w14:textId="77777777" w:rsidR="008234BD"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3</w:t>
            </w:r>
          </w:p>
        </w:tc>
        <w:tc>
          <w:tcPr>
            <w:tcW w:w="3177" w:type="dxa"/>
            <w:tcBorders>
              <w:top w:val="nil"/>
              <w:left w:val="nil"/>
              <w:bottom w:val="single" w:sz="4" w:space="0" w:color="auto"/>
              <w:right w:val="single" w:sz="4" w:space="0" w:color="auto"/>
            </w:tcBorders>
            <w:noWrap/>
          </w:tcPr>
          <w:p w14:paraId="2B677F07" w14:textId="77777777" w:rsidR="008234BD" w:rsidRDefault="008234BD" w:rsidP="00423FC4">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Patrícia Rabelo Jacobina Martins</w:t>
            </w:r>
          </w:p>
        </w:tc>
        <w:tc>
          <w:tcPr>
            <w:tcW w:w="1103" w:type="dxa"/>
            <w:tcBorders>
              <w:top w:val="nil"/>
              <w:left w:val="nil"/>
              <w:bottom w:val="single" w:sz="4" w:space="0" w:color="auto"/>
              <w:right w:val="single" w:sz="4" w:space="0" w:color="auto"/>
            </w:tcBorders>
            <w:noWrap/>
          </w:tcPr>
          <w:p w14:paraId="3C80E950" w14:textId="77777777" w:rsidR="008234BD" w:rsidRPr="00A15CE2" w:rsidRDefault="008234BD" w:rsidP="00423FC4">
            <w:pPr>
              <w:jc w:val="center"/>
              <w:rPr>
                <w:rFonts w:ascii="Arial" w:eastAsia="Times New Roman" w:hAnsi="Arial" w:cs="Arial"/>
                <w:color w:val="000000"/>
                <w:sz w:val="16"/>
                <w:szCs w:val="16"/>
                <w:lang w:eastAsia="pt-BR"/>
              </w:rPr>
            </w:pPr>
            <w:r w:rsidRPr="00A15CE2">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tcPr>
          <w:p w14:paraId="38837DA0" w14:textId="77777777" w:rsidR="008234BD" w:rsidRPr="00A15CE2"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27773B9E" w14:textId="77777777" w:rsidR="008234BD" w:rsidRPr="00A15CE2" w:rsidRDefault="008234BD" w:rsidP="00423FC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2436E3BB" w14:textId="77777777" w:rsidR="008234BD" w:rsidRPr="00A15CE2" w:rsidRDefault="008234BD" w:rsidP="00423FC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68CB53C6" w14:textId="77777777" w:rsidR="008234BD" w:rsidRPr="00A15CE2" w:rsidRDefault="008234BD" w:rsidP="00423FC4">
            <w:pPr>
              <w:jc w:val="center"/>
              <w:rPr>
                <w:rFonts w:ascii="Arial" w:eastAsia="Times New Roman" w:hAnsi="Arial" w:cs="Arial"/>
                <w:color w:val="000000"/>
                <w:sz w:val="18"/>
                <w:szCs w:val="18"/>
                <w:lang w:eastAsia="pt-BR"/>
              </w:rPr>
            </w:pPr>
          </w:p>
        </w:tc>
      </w:tr>
      <w:tr w:rsidR="008234BD" w:rsidRPr="00A15CE2" w14:paraId="5F975056" w14:textId="77777777" w:rsidTr="00423FC4">
        <w:trPr>
          <w:trHeight w:val="284"/>
          <w:jc w:val="center"/>
        </w:trPr>
        <w:tc>
          <w:tcPr>
            <w:tcW w:w="418" w:type="dxa"/>
            <w:tcBorders>
              <w:top w:val="nil"/>
              <w:left w:val="single" w:sz="4" w:space="0" w:color="auto"/>
              <w:bottom w:val="single" w:sz="4" w:space="0" w:color="auto"/>
              <w:right w:val="single" w:sz="4" w:space="0" w:color="auto"/>
            </w:tcBorders>
            <w:noWrap/>
            <w:vAlign w:val="center"/>
            <w:hideMark/>
          </w:tcPr>
          <w:p w14:paraId="1D4550B6" w14:textId="77777777" w:rsidR="008234BD"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4</w:t>
            </w:r>
          </w:p>
        </w:tc>
        <w:tc>
          <w:tcPr>
            <w:tcW w:w="3177" w:type="dxa"/>
            <w:tcBorders>
              <w:top w:val="nil"/>
              <w:left w:val="nil"/>
              <w:bottom w:val="single" w:sz="4" w:space="0" w:color="auto"/>
              <w:right w:val="single" w:sz="4" w:space="0" w:color="auto"/>
            </w:tcBorders>
            <w:noWrap/>
            <w:hideMark/>
          </w:tcPr>
          <w:p w14:paraId="0736155C" w14:textId="77777777" w:rsidR="008234BD" w:rsidRPr="00A15CE2" w:rsidRDefault="008234BD" w:rsidP="00423FC4">
            <w:pP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Cecília Fraga de Moraes Galvani</w:t>
            </w:r>
            <w:r w:rsidRPr="00A15CE2">
              <w:rPr>
                <w:rFonts w:ascii="Arial" w:eastAsia="Times New Roman" w:hAnsi="Arial" w:cs="Arial"/>
                <w:color w:val="000000"/>
                <w:sz w:val="18"/>
                <w:szCs w:val="18"/>
                <w:lang w:eastAsia="pt-BR"/>
              </w:rPr>
              <w:t xml:space="preserve">                       </w:t>
            </w:r>
          </w:p>
        </w:tc>
        <w:tc>
          <w:tcPr>
            <w:tcW w:w="1103" w:type="dxa"/>
            <w:tcBorders>
              <w:top w:val="nil"/>
              <w:left w:val="nil"/>
              <w:bottom w:val="single" w:sz="4" w:space="0" w:color="auto"/>
              <w:right w:val="single" w:sz="4" w:space="0" w:color="auto"/>
            </w:tcBorders>
            <w:noWrap/>
            <w:hideMark/>
          </w:tcPr>
          <w:p w14:paraId="40DE2996" w14:textId="77777777" w:rsidR="008234BD" w:rsidRPr="00A15CE2" w:rsidRDefault="008234BD" w:rsidP="00423FC4">
            <w:pPr>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25EE3E0E" w14:textId="77777777" w:rsidR="008234BD" w:rsidRPr="00A15CE2" w:rsidRDefault="008234BD" w:rsidP="00423FC4">
            <w:pPr>
              <w:jc w:val="center"/>
              <w:rPr>
                <w:rFonts w:ascii="Arial" w:eastAsia="Times New Roman" w:hAnsi="Arial" w:cs="Arial"/>
                <w:color w:val="000000"/>
                <w:sz w:val="18"/>
                <w:szCs w:val="18"/>
                <w:lang w:eastAsia="pt-BR"/>
              </w:rPr>
            </w:pPr>
            <w:r>
              <w:rPr>
                <w:rFonts w:ascii="Arial" w:eastAsia="Times New Roman" w:hAnsi="Arial" w:cs="Arial"/>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3FCF5B67" w14:textId="77777777" w:rsidR="008234BD" w:rsidRPr="00A15CE2" w:rsidRDefault="008234BD" w:rsidP="00423FC4">
            <w:pPr>
              <w:jc w:val="center"/>
              <w:rPr>
                <w:rFonts w:ascii="Arial" w:eastAsia="Times New Roman" w:hAnsi="Arial" w:cs="Arial"/>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0F260BA" w14:textId="77777777" w:rsidR="008234BD" w:rsidRPr="00A15CE2" w:rsidRDefault="008234BD" w:rsidP="00423FC4">
            <w:pPr>
              <w:jc w:val="center"/>
              <w:rPr>
                <w:rFonts w:ascii="Arial" w:eastAsia="Times New Roman" w:hAnsi="Arial" w:cs="Arial"/>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3D757F09" w14:textId="77777777" w:rsidR="008234BD" w:rsidRPr="00A15CE2" w:rsidRDefault="008234BD" w:rsidP="00423FC4">
            <w:pPr>
              <w:jc w:val="center"/>
              <w:rPr>
                <w:rFonts w:ascii="Arial" w:eastAsia="Times New Roman" w:hAnsi="Arial" w:cs="Arial"/>
                <w:color w:val="000000"/>
                <w:sz w:val="18"/>
                <w:szCs w:val="18"/>
                <w:lang w:eastAsia="pt-BR"/>
              </w:rPr>
            </w:pPr>
          </w:p>
        </w:tc>
      </w:tr>
    </w:tbl>
    <w:p w14:paraId="4AF1EBCD" w14:textId="77777777" w:rsidR="008234BD" w:rsidRDefault="008234BD" w:rsidP="008234BD">
      <w:pPr>
        <w:spacing w:line="300" w:lineRule="auto"/>
        <w:rPr>
          <w:rFonts w:ascii="Arial" w:hAnsi="Arial" w:cs="Arial"/>
          <w:b/>
          <w:sz w:val="20"/>
          <w:szCs w:val="20"/>
        </w:rPr>
      </w:pPr>
    </w:p>
    <w:p w14:paraId="3A87AA89" w14:textId="77777777" w:rsidR="008234BD" w:rsidRDefault="008234BD" w:rsidP="008234BD">
      <w:pPr>
        <w:rPr>
          <w:rFonts w:ascii="Arial" w:hAnsi="Arial" w:cs="Arial"/>
          <w:b/>
          <w:sz w:val="20"/>
          <w:szCs w:val="20"/>
        </w:rPr>
      </w:pPr>
    </w:p>
    <w:p w14:paraId="01A61826" w14:textId="77777777" w:rsidR="008234BD" w:rsidRDefault="008234BD" w:rsidP="008234BD">
      <w:pPr>
        <w:rPr>
          <w:rFonts w:ascii="Arial" w:hAnsi="Arial" w:cs="Arial"/>
          <w:b/>
          <w:sz w:val="20"/>
          <w:szCs w:val="20"/>
        </w:rPr>
      </w:pPr>
    </w:p>
    <w:p w14:paraId="5BF91D21" w14:textId="77777777" w:rsidR="008234BD" w:rsidRPr="00397ACE" w:rsidRDefault="008234BD" w:rsidP="008234BD">
      <w:pPr>
        <w:rPr>
          <w:rFonts w:ascii="Arial" w:hAnsi="Arial" w:cs="Arial"/>
          <w:b/>
          <w:sz w:val="20"/>
          <w:szCs w:val="20"/>
        </w:rPr>
      </w:pPr>
      <w:r w:rsidRPr="00397ACE">
        <w:rPr>
          <w:rFonts w:ascii="Arial" w:hAnsi="Arial" w:cs="Arial"/>
          <w:b/>
          <w:sz w:val="20"/>
          <w:szCs w:val="20"/>
        </w:rPr>
        <w:t xml:space="preserve">Douglas Paiva Costa e Silva  </w:t>
      </w:r>
      <w:r w:rsidRPr="00397ACE">
        <w:rPr>
          <w:rFonts w:ascii="Arial" w:hAnsi="Arial" w:cs="Arial"/>
          <w:b/>
          <w:sz w:val="20"/>
          <w:szCs w:val="20"/>
        </w:rPr>
        <w:tab/>
      </w:r>
      <w:r w:rsidRPr="00397ACE">
        <w:rPr>
          <w:rFonts w:ascii="Arial" w:hAnsi="Arial" w:cs="Arial"/>
          <w:b/>
          <w:sz w:val="20"/>
          <w:szCs w:val="20"/>
        </w:rPr>
        <w:tab/>
        <w:t xml:space="preserve">             ____________________________________         </w:t>
      </w:r>
    </w:p>
    <w:p w14:paraId="7EDF6516" w14:textId="77777777" w:rsidR="008234BD" w:rsidRPr="00EB2CCB" w:rsidRDefault="008234BD" w:rsidP="008234BD">
      <w:pPr>
        <w:rPr>
          <w:rFonts w:ascii="Arial" w:hAnsi="Arial" w:cs="Arial"/>
          <w:sz w:val="20"/>
          <w:szCs w:val="20"/>
        </w:rPr>
      </w:pPr>
      <w:r w:rsidRPr="00EB2CCB">
        <w:rPr>
          <w:rFonts w:ascii="Arial" w:hAnsi="Arial" w:cs="Arial"/>
          <w:sz w:val="20"/>
          <w:szCs w:val="20"/>
        </w:rPr>
        <w:t xml:space="preserve">Coordenador da COA-CAU/MG                                                 </w:t>
      </w:r>
    </w:p>
    <w:p w14:paraId="5B35EA16" w14:textId="77777777" w:rsidR="008234BD" w:rsidRPr="00397ACE" w:rsidRDefault="008234BD" w:rsidP="008234BD">
      <w:pPr>
        <w:rPr>
          <w:rFonts w:ascii="Arial" w:hAnsi="Arial" w:cs="Arial"/>
          <w:b/>
          <w:sz w:val="20"/>
          <w:szCs w:val="20"/>
        </w:rPr>
      </w:pPr>
    </w:p>
    <w:p w14:paraId="5950C903" w14:textId="77777777" w:rsidR="008234BD" w:rsidRDefault="008234BD" w:rsidP="008234BD">
      <w:pPr>
        <w:rPr>
          <w:rFonts w:ascii="Arial" w:hAnsi="Arial" w:cs="Arial"/>
          <w:b/>
          <w:sz w:val="20"/>
          <w:szCs w:val="20"/>
        </w:rPr>
      </w:pPr>
    </w:p>
    <w:p w14:paraId="0B3C59E0" w14:textId="53617477" w:rsidR="008234BD" w:rsidRPr="00397ACE" w:rsidRDefault="008234BD" w:rsidP="008234BD">
      <w:pPr>
        <w:rPr>
          <w:rFonts w:ascii="Arial" w:hAnsi="Arial" w:cs="Arial"/>
          <w:b/>
          <w:sz w:val="20"/>
          <w:szCs w:val="20"/>
        </w:rPr>
      </w:pPr>
      <w:r w:rsidRPr="00464E75">
        <w:rPr>
          <w:rFonts w:ascii="Arial" w:hAnsi="Arial" w:cs="Arial"/>
          <w:b/>
          <w:sz w:val="20"/>
          <w:szCs w:val="20"/>
        </w:rPr>
        <w:t>Patrícia Rabelo Jacobina Martins</w:t>
      </w:r>
      <w:r>
        <w:rPr>
          <w:rFonts w:ascii="Arial" w:hAnsi="Arial" w:cs="Arial"/>
          <w:b/>
          <w:sz w:val="20"/>
          <w:szCs w:val="20"/>
        </w:rPr>
        <w:t xml:space="preserve">                    </w:t>
      </w:r>
      <w:r w:rsidRPr="00397ACE">
        <w:rPr>
          <w:rFonts w:ascii="Arial" w:hAnsi="Arial" w:cs="Arial"/>
          <w:b/>
          <w:sz w:val="20"/>
          <w:szCs w:val="20"/>
        </w:rPr>
        <w:t xml:space="preserve"> </w:t>
      </w:r>
      <w:r w:rsidR="008C5379">
        <w:rPr>
          <w:rFonts w:ascii="Arial" w:hAnsi="Arial" w:cs="Arial"/>
          <w:b/>
          <w:sz w:val="20"/>
          <w:szCs w:val="20"/>
        </w:rPr>
        <w:t xml:space="preserve"> </w:t>
      </w:r>
      <w:r w:rsidRPr="00397ACE">
        <w:rPr>
          <w:rFonts w:ascii="Arial" w:hAnsi="Arial" w:cs="Arial"/>
          <w:b/>
          <w:sz w:val="20"/>
          <w:szCs w:val="20"/>
        </w:rPr>
        <w:t xml:space="preserve">____________________________________ </w:t>
      </w:r>
    </w:p>
    <w:p w14:paraId="25509B6D" w14:textId="77777777" w:rsidR="008234BD" w:rsidRPr="00EB2CCB" w:rsidRDefault="008234BD" w:rsidP="008234BD">
      <w:pPr>
        <w:rPr>
          <w:rFonts w:ascii="Arial" w:hAnsi="Arial" w:cs="Arial"/>
          <w:sz w:val="20"/>
          <w:szCs w:val="20"/>
        </w:rPr>
      </w:pPr>
      <w:r>
        <w:rPr>
          <w:rFonts w:ascii="Arial" w:hAnsi="Arial" w:cs="Arial"/>
          <w:sz w:val="20"/>
          <w:szCs w:val="20"/>
        </w:rPr>
        <w:t>Coordenadora-adjunta</w:t>
      </w:r>
      <w:r w:rsidRPr="00EB2CCB">
        <w:rPr>
          <w:rFonts w:ascii="Arial" w:hAnsi="Arial" w:cs="Arial"/>
          <w:sz w:val="20"/>
          <w:szCs w:val="20"/>
        </w:rPr>
        <w:t xml:space="preserve"> da COA-CAU/MG</w:t>
      </w:r>
    </w:p>
    <w:p w14:paraId="20676F27" w14:textId="77777777" w:rsidR="008234BD" w:rsidRDefault="008234BD" w:rsidP="008234BD">
      <w:pPr>
        <w:rPr>
          <w:rFonts w:ascii="Arial" w:hAnsi="Arial" w:cs="Arial"/>
          <w:b/>
          <w:sz w:val="20"/>
          <w:szCs w:val="20"/>
        </w:rPr>
      </w:pPr>
    </w:p>
    <w:p w14:paraId="54E3211D" w14:textId="77777777" w:rsidR="008234BD" w:rsidRDefault="008234BD" w:rsidP="008234BD">
      <w:pPr>
        <w:rPr>
          <w:rFonts w:ascii="Arial" w:hAnsi="Arial" w:cs="Arial"/>
          <w:b/>
          <w:sz w:val="20"/>
          <w:szCs w:val="20"/>
        </w:rPr>
      </w:pPr>
    </w:p>
    <w:p w14:paraId="287A4A6D" w14:textId="31D855D4" w:rsidR="008234BD" w:rsidRPr="00397ACE" w:rsidRDefault="008234BD" w:rsidP="008234BD">
      <w:pPr>
        <w:rPr>
          <w:rFonts w:ascii="Arial" w:hAnsi="Arial" w:cs="Arial"/>
          <w:b/>
          <w:sz w:val="20"/>
          <w:szCs w:val="20"/>
        </w:rPr>
      </w:pPr>
      <w:r w:rsidRPr="00397ACE">
        <w:rPr>
          <w:rFonts w:ascii="Arial" w:hAnsi="Arial" w:cs="Arial"/>
          <w:b/>
          <w:sz w:val="20"/>
          <w:szCs w:val="20"/>
        </w:rPr>
        <w:t>Márcia Andrade Schaun Re</w:t>
      </w:r>
      <w:r w:rsidR="008C5379">
        <w:rPr>
          <w:rFonts w:ascii="Arial" w:hAnsi="Arial" w:cs="Arial"/>
          <w:b/>
          <w:sz w:val="20"/>
          <w:szCs w:val="20"/>
        </w:rPr>
        <w:t xml:space="preserve">is                             </w:t>
      </w:r>
      <w:r w:rsidRPr="00397ACE">
        <w:rPr>
          <w:rFonts w:ascii="Arial" w:hAnsi="Arial" w:cs="Arial"/>
          <w:b/>
          <w:sz w:val="20"/>
          <w:szCs w:val="20"/>
        </w:rPr>
        <w:t xml:space="preserve">____________________________________ </w:t>
      </w:r>
    </w:p>
    <w:p w14:paraId="7685F8DB" w14:textId="77777777" w:rsidR="008234BD" w:rsidRPr="00EB2CCB" w:rsidRDefault="008234BD" w:rsidP="008234BD">
      <w:pPr>
        <w:rPr>
          <w:rFonts w:ascii="Arial" w:hAnsi="Arial" w:cs="Arial"/>
          <w:sz w:val="20"/>
          <w:szCs w:val="20"/>
        </w:rPr>
      </w:pPr>
      <w:r w:rsidRPr="00EB2CCB">
        <w:rPr>
          <w:rFonts w:ascii="Arial" w:hAnsi="Arial" w:cs="Arial"/>
          <w:sz w:val="20"/>
          <w:szCs w:val="20"/>
        </w:rPr>
        <w:t>Membro da COA-CAU/MG</w:t>
      </w:r>
    </w:p>
    <w:p w14:paraId="0CA8F1C8" w14:textId="77777777" w:rsidR="008234BD" w:rsidRPr="00397ACE" w:rsidRDefault="008234BD" w:rsidP="008234BD">
      <w:pPr>
        <w:rPr>
          <w:rFonts w:ascii="Arial" w:hAnsi="Arial" w:cs="Arial"/>
          <w:b/>
          <w:sz w:val="20"/>
          <w:szCs w:val="20"/>
        </w:rPr>
      </w:pPr>
    </w:p>
    <w:p w14:paraId="49FA1005" w14:textId="77777777" w:rsidR="008234BD" w:rsidRDefault="008234BD" w:rsidP="008234BD">
      <w:pPr>
        <w:rPr>
          <w:rFonts w:ascii="Arial" w:hAnsi="Arial" w:cs="Arial"/>
          <w:b/>
          <w:sz w:val="20"/>
          <w:szCs w:val="20"/>
        </w:rPr>
      </w:pPr>
    </w:p>
    <w:p w14:paraId="19457DE4" w14:textId="58FD93B6" w:rsidR="008234BD" w:rsidRPr="00397ACE" w:rsidRDefault="008234BD" w:rsidP="008234BD">
      <w:pPr>
        <w:rPr>
          <w:rFonts w:ascii="Arial" w:hAnsi="Arial" w:cs="Arial"/>
          <w:b/>
          <w:sz w:val="20"/>
          <w:szCs w:val="20"/>
        </w:rPr>
      </w:pPr>
      <w:r w:rsidRPr="00397ACE">
        <w:rPr>
          <w:rFonts w:ascii="Arial" w:hAnsi="Arial" w:cs="Arial"/>
          <w:b/>
          <w:sz w:val="20"/>
          <w:szCs w:val="20"/>
        </w:rPr>
        <w:t xml:space="preserve">Cecilia Fraga de Moraes </w:t>
      </w:r>
      <w:r w:rsidR="008C5379">
        <w:rPr>
          <w:rFonts w:ascii="Arial" w:hAnsi="Arial" w:cs="Arial"/>
          <w:b/>
          <w:sz w:val="20"/>
          <w:szCs w:val="20"/>
        </w:rPr>
        <w:t xml:space="preserve">Galvani                        </w:t>
      </w:r>
      <w:r w:rsidRPr="00397ACE">
        <w:rPr>
          <w:rFonts w:ascii="Arial" w:hAnsi="Arial" w:cs="Arial"/>
          <w:b/>
          <w:sz w:val="20"/>
          <w:szCs w:val="20"/>
        </w:rPr>
        <w:t xml:space="preserve">____________________________________ </w:t>
      </w:r>
    </w:p>
    <w:p w14:paraId="19FB40CA" w14:textId="77777777" w:rsidR="008234BD" w:rsidRDefault="008234BD" w:rsidP="008234BD">
      <w:pPr>
        <w:rPr>
          <w:rFonts w:ascii="Arial" w:hAnsi="Arial" w:cs="Arial"/>
          <w:sz w:val="20"/>
          <w:szCs w:val="20"/>
        </w:rPr>
        <w:sectPr w:rsidR="008234BD" w:rsidSect="008234BD">
          <w:headerReference w:type="default" r:id="rId9"/>
          <w:footerReference w:type="default" r:id="rId10"/>
          <w:type w:val="continuous"/>
          <w:pgSz w:w="11900" w:h="16840"/>
          <w:pgMar w:top="1134" w:right="1701" w:bottom="2155" w:left="1134" w:header="425" w:footer="709" w:gutter="0"/>
          <w:pgNumType w:start="1"/>
          <w:cols w:space="708"/>
          <w:docGrid w:linePitch="360"/>
        </w:sectPr>
      </w:pPr>
      <w:r w:rsidRPr="00EB2CCB">
        <w:rPr>
          <w:rFonts w:ascii="Arial" w:hAnsi="Arial" w:cs="Arial"/>
          <w:sz w:val="20"/>
          <w:szCs w:val="20"/>
        </w:rPr>
        <w:t>Membro da COA-CAU/MG</w:t>
      </w:r>
    </w:p>
    <w:p w14:paraId="4D3E249B" w14:textId="77777777" w:rsidR="001D5798" w:rsidRPr="007F27CC" w:rsidRDefault="001D5798" w:rsidP="00F63025">
      <w:pPr>
        <w:spacing w:line="300" w:lineRule="auto"/>
        <w:rPr>
          <w:rFonts w:ascii="Arial" w:hAnsi="Arial" w:cs="Arial"/>
          <w:b/>
          <w:sz w:val="20"/>
          <w:szCs w:val="20"/>
        </w:rPr>
      </w:pPr>
    </w:p>
    <w:p w14:paraId="4A534012" w14:textId="434C65A7" w:rsidR="00F96FDD" w:rsidRPr="007F27CC" w:rsidRDefault="00F96FDD" w:rsidP="0006351D">
      <w:pPr>
        <w:spacing w:line="300" w:lineRule="auto"/>
        <w:rPr>
          <w:rFonts w:ascii="Arial" w:hAnsi="Arial" w:cs="Arial"/>
          <w:b/>
          <w:sz w:val="20"/>
          <w:szCs w:val="20"/>
        </w:rPr>
      </w:pPr>
    </w:p>
    <w:p w14:paraId="75D01C78" w14:textId="77777777" w:rsidR="009474F8" w:rsidRPr="007F27CC" w:rsidRDefault="009474F8" w:rsidP="00097289">
      <w:pPr>
        <w:spacing w:after="240" w:line="300" w:lineRule="auto"/>
        <w:jc w:val="center"/>
        <w:rPr>
          <w:rFonts w:ascii="Arial" w:hAnsi="Arial" w:cs="Arial"/>
          <w:color w:val="000000"/>
          <w:sz w:val="20"/>
          <w:szCs w:val="20"/>
        </w:rPr>
        <w:sectPr w:rsidR="009474F8" w:rsidRPr="007F27CC" w:rsidSect="003258E9">
          <w:headerReference w:type="default" r:id="rId11"/>
          <w:footerReference w:type="default" r:id="rId12"/>
          <w:type w:val="continuous"/>
          <w:pgSz w:w="11900" w:h="16840"/>
          <w:pgMar w:top="2155" w:right="1134" w:bottom="1134" w:left="1701" w:header="425" w:footer="709" w:gutter="0"/>
          <w:pgNumType w:start="1"/>
          <w:cols w:space="708"/>
          <w:docGrid w:linePitch="360"/>
        </w:sectPr>
      </w:pPr>
    </w:p>
    <w:p w14:paraId="2F0867D4" w14:textId="54E4E0CD" w:rsidR="0006351D" w:rsidRPr="007F27CC" w:rsidRDefault="0006351D" w:rsidP="0006351D">
      <w:pPr>
        <w:spacing w:after="120"/>
        <w:jc w:val="center"/>
        <w:rPr>
          <w:rFonts w:ascii="Arial" w:hAnsi="Arial" w:cs="Arial"/>
          <w:b/>
          <w:color w:val="000000"/>
          <w:sz w:val="20"/>
          <w:szCs w:val="20"/>
        </w:rPr>
      </w:pPr>
      <w:r w:rsidRPr="008C5379">
        <w:rPr>
          <w:rFonts w:ascii="Arial" w:hAnsi="Arial" w:cs="Arial"/>
          <w:b/>
          <w:color w:val="000000"/>
          <w:sz w:val="20"/>
          <w:szCs w:val="20"/>
        </w:rPr>
        <w:lastRenderedPageBreak/>
        <w:t>ANEXO I</w:t>
      </w:r>
      <w:r w:rsidR="00DA2DFA" w:rsidRPr="008C5379">
        <w:rPr>
          <w:rFonts w:ascii="Arial" w:hAnsi="Arial" w:cs="Arial"/>
          <w:b/>
          <w:color w:val="000000"/>
          <w:sz w:val="20"/>
          <w:szCs w:val="20"/>
        </w:rPr>
        <w:t xml:space="preserve"> – DCOA-CAU/MG N° 19</w:t>
      </w:r>
      <w:r w:rsidR="00D814F4" w:rsidRPr="008C5379">
        <w:rPr>
          <w:rFonts w:ascii="Arial" w:hAnsi="Arial" w:cs="Arial"/>
          <w:b/>
          <w:color w:val="000000"/>
          <w:sz w:val="20"/>
          <w:szCs w:val="20"/>
        </w:rPr>
        <w:t>7</w:t>
      </w:r>
      <w:r w:rsidR="0083389D" w:rsidRPr="008C5379">
        <w:rPr>
          <w:rFonts w:ascii="Arial" w:hAnsi="Arial" w:cs="Arial"/>
          <w:b/>
          <w:color w:val="000000"/>
          <w:sz w:val="20"/>
          <w:szCs w:val="20"/>
        </w:rPr>
        <w:t>.3.</w:t>
      </w:r>
      <w:r w:rsidR="00423FC4">
        <w:rPr>
          <w:rFonts w:ascii="Arial" w:hAnsi="Arial" w:cs="Arial"/>
          <w:b/>
          <w:color w:val="000000"/>
          <w:sz w:val="20"/>
          <w:szCs w:val="20"/>
        </w:rPr>
        <w:t>5</w:t>
      </w:r>
      <w:r w:rsidR="0083389D" w:rsidRPr="008C5379">
        <w:rPr>
          <w:rFonts w:ascii="Arial" w:hAnsi="Arial" w:cs="Arial"/>
          <w:b/>
          <w:color w:val="000000"/>
          <w:sz w:val="20"/>
          <w:szCs w:val="20"/>
        </w:rPr>
        <w:t>/20</w:t>
      </w:r>
      <w:r w:rsidR="00D814F4" w:rsidRPr="008C5379">
        <w:rPr>
          <w:rFonts w:ascii="Arial" w:hAnsi="Arial" w:cs="Arial"/>
          <w:b/>
          <w:color w:val="000000"/>
          <w:sz w:val="20"/>
          <w:szCs w:val="20"/>
        </w:rPr>
        <w:t>20</w:t>
      </w:r>
    </w:p>
    <w:p w14:paraId="47304F67" w14:textId="104AB879" w:rsidR="0006351D" w:rsidRPr="007F27CC" w:rsidRDefault="0006351D" w:rsidP="0006351D">
      <w:pPr>
        <w:spacing w:after="120"/>
        <w:jc w:val="center"/>
        <w:rPr>
          <w:rFonts w:ascii="Arial" w:hAnsi="Arial" w:cs="Arial"/>
          <w:b/>
          <w:color w:val="000000"/>
          <w:sz w:val="20"/>
          <w:szCs w:val="20"/>
        </w:rPr>
      </w:pPr>
      <w:r w:rsidRPr="007F27CC">
        <w:rPr>
          <w:rFonts w:ascii="Arial" w:hAnsi="Arial" w:cs="Arial"/>
          <w:b/>
          <w:color w:val="000000"/>
          <w:sz w:val="20"/>
          <w:szCs w:val="20"/>
        </w:rPr>
        <w:t>MINUTA DE PORTARIA QUE APROVA O MANUAL PRÁTICO DE PROCESSO DE SINDICÂNCIA INVESTIGATIVA</w:t>
      </w:r>
    </w:p>
    <w:p w14:paraId="1D93AFAF" w14:textId="77777777" w:rsidR="0006351D" w:rsidRPr="007F27CC" w:rsidRDefault="0006351D" w:rsidP="0006351D">
      <w:pPr>
        <w:jc w:val="center"/>
        <w:rPr>
          <w:rFonts w:ascii="Arial" w:hAnsi="Arial" w:cs="Arial"/>
          <w:color w:val="000000"/>
          <w:sz w:val="20"/>
          <w:szCs w:val="20"/>
        </w:rPr>
      </w:pPr>
    </w:p>
    <w:p w14:paraId="28E058E3" w14:textId="1DEEA1C7" w:rsidR="009952A9" w:rsidRPr="007F27CC" w:rsidRDefault="009952A9" w:rsidP="009952A9">
      <w:pPr>
        <w:spacing w:line="276" w:lineRule="auto"/>
        <w:ind w:left="4820"/>
        <w:contextualSpacing/>
        <w:jc w:val="both"/>
        <w:rPr>
          <w:rFonts w:ascii="Arial" w:eastAsia="Calibri" w:hAnsi="Arial" w:cs="Arial"/>
          <w:i/>
          <w:sz w:val="22"/>
          <w:szCs w:val="22"/>
        </w:rPr>
      </w:pPr>
      <w:r w:rsidRPr="007F27CC">
        <w:rPr>
          <w:rFonts w:ascii="Arial" w:eastAsia="Calibri" w:hAnsi="Arial" w:cs="Arial"/>
          <w:i/>
          <w:sz w:val="22"/>
          <w:szCs w:val="22"/>
        </w:rPr>
        <w:t xml:space="preserve">Aprova o Manual Prático de Processo de Sindicância Investigativa que regulamenta os procedimentos para instauração e apuração de fatos e possíveis responsabilidades, no âmbito do Conselho de Arquitetura e Urbanismo de Minas Gerais </w:t>
      </w:r>
      <w:r w:rsidR="007C4A83" w:rsidRPr="007F27CC">
        <w:rPr>
          <w:rFonts w:ascii="Arial" w:eastAsia="Calibri" w:hAnsi="Arial" w:cs="Arial"/>
          <w:i/>
          <w:sz w:val="22"/>
          <w:szCs w:val="22"/>
        </w:rPr>
        <w:t>(</w:t>
      </w:r>
      <w:r w:rsidRPr="007F27CC">
        <w:rPr>
          <w:rFonts w:ascii="Arial" w:eastAsia="Calibri" w:hAnsi="Arial" w:cs="Arial"/>
          <w:i/>
          <w:sz w:val="22"/>
          <w:szCs w:val="22"/>
        </w:rPr>
        <w:t>CAU/MG</w:t>
      </w:r>
      <w:r w:rsidR="007C4A83" w:rsidRPr="007F27CC">
        <w:rPr>
          <w:rFonts w:ascii="Arial" w:eastAsia="Calibri" w:hAnsi="Arial" w:cs="Arial"/>
          <w:i/>
          <w:sz w:val="22"/>
          <w:szCs w:val="22"/>
        </w:rPr>
        <w:t>)</w:t>
      </w:r>
      <w:r w:rsidRPr="007F27CC">
        <w:rPr>
          <w:rFonts w:ascii="Arial" w:eastAsia="Calibri" w:hAnsi="Arial" w:cs="Arial"/>
          <w:i/>
          <w:sz w:val="22"/>
          <w:szCs w:val="22"/>
        </w:rPr>
        <w:t>, e dá outras providências.</w:t>
      </w:r>
    </w:p>
    <w:p w14:paraId="41BEC18D" w14:textId="77777777" w:rsidR="009952A9" w:rsidRPr="007F27CC" w:rsidRDefault="009952A9" w:rsidP="009952A9">
      <w:pPr>
        <w:spacing w:line="276" w:lineRule="auto"/>
        <w:ind w:left="4820"/>
        <w:contextualSpacing/>
        <w:jc w:val="both"/>
        <w:rPr>
          <w:rFonts w:ascii="Arial" w:eastAsia="Calibri" w:hAnsi="Arial" w:cs="Arial"/>
          <w:sz w:val="22"/>
          <w:szCs w:val="22"/>
        </w:rPr>
      </w:pPr>
    </w:p>
    <w:p w14:paraId="4E1403D5" w14:textId="64EF09CC" w:rsidR="009952A9" w:rsidRPr="007F27CC" w:rsidRDefault="009952A9" w:rsidP="009952A9">
      <w:pPr>
        <w:spacing w:after="200" w:line="276" w:lineRule="auto"/>
        <w:jc w:val="both"/>
        <w:rPr>
          <w:rFonts w:ascii="Arial" w:eastAsia="Calibri" w:hAnsi="Arial" w:cs="Arial"/>
          <w:sz w:val="22"/>
          <w:szCs w:val="22"/>
        </w:rPr>
      </w:pPr>
      <w:r w:rsidRPr="007F27CC">
        <w:rPr>
          <w:rFonts w:ascii="Arial" w:eastAsia="Calibri" w:hAnsi="Arial" w:cs="Arial"/>
          <w:sz w:val="22"/>
          <w:szCs w:val="22"/>
        </w:rPr>
        <w:t>O</w:t>
      </w:r>
      <w:r w:rsidR="00DA2DFA" w:rsidRPr="007F27CC">
        <w:rPr>
          <w:rFonts w:ascii="Arial" w:eastAsia="Calibri" w:hAnsi="Arial" w:cs="Arial"/>
          <w:sz w:val="22"/>
          <w:szCs w:val="22"/>
        </w:rPr>
        <w:t>(A)</w:t>
      </w:r>
      <w:r w:rsidRPr="007F27CC">
        <w:rPr>
          <w:rFonts w:ascii="Arial" w:eastAsia="Calibri" w:hAnsi="Arial" w:cs="Arial"/>
          <w:sz w:val="22"/>
          <w:szCs w:val="22"/>
        </w:rPr>
        <w:t xml:space="preserve"> Presidente do Conselho de Arquitetura e Urbanismo de Minas Gerais (CAU/MG), no exercício das atribuições que lhe conferem o art. 35, incisos III, da Lei n° 12.378, de 31 de dezembro de 2010</w:t>
      </w:r>
      <w:r w:rsidR="00DA2DFA" w:rsidRPr="007F27CC">
        <w:rPr>
          <w:rFonts w:ascii="Arial" w:eastAsia="Calibri" w:hAnsi="Arial" w:cs="Arial"/>
          <w:sz w:val="22"/>
          <w:szCs w:val="22"/>
        </w:rPr>
        <w:t>,</w:t>
      </w:r>
      <w:r w:rsidRPr="007F27CC">
        <w:rPr>
          <w:rFonts w:ascii="Arial" w:eastAsia="Calibri" w:hAnsi="Arial" w:cs="Arial"/>
          <w:sz w:val="22"/>
          <w:szCs w:val="22"/>
        </w:rPr>
        <w:t xml:space="preserve"> e com fundamento na</w:t>
      </w:r>
      <w:r w:rsidR="0083389D" w:rsidRPr="007F27CC">
        <w:rPr>
          <w:rFonts w:ascii="Arial" w:eastAsia="Calibri" w:hAnsi="Arial" w:cs="Arial"/>
          <w:sz w:val="22"/>
          <w:szCs w:val="22"/>
        </w:rPr>
        <w:t>s disposições contidas no inciso XXXIII, XL e LVII, do Art. 15</w:t>
      </w:r>
      <w:r w:rsidRPr="007F27CC">
        <w:rPr>
          <w:rFonts w:ascii="Arial" w:eastAsia="Calibri" w:hAnsi="Arial" w:cs="Arial"/>
          <w:sz w:val="22"/>
          <w:szCs w:val="22"/>
        </w:rPr>
        <w:t>2, do Regimento Interno do CAU/MG, e ainda</w:t>
      </w:r>
    </w:p>
    <w:p w14:paraId="70E3D266" w14:textId="0276AA26" w:rsidR="009952A9" w:rsidRPr="007F27CC" w:rsidRDefault="009952A9" w:rsidP="009952A9">
      <w:pPr>
        <w:shd w:val="clear" w:color="auto" w:fill="FFFFFF"/>
        <w:spacing w:after="200" w:line="23" w:lineRule="atLeast"/>
        <w:jc w:val="both"/>
        <w:rPr>
          <w:rFonts w:ascii="Arial" w:eastAsia="Calibri" w:hAnsi="Arial" w:cs="Arial"/>
          <w:sz w:val="22"/>
          <w:szCs w:val="22"/>
        </w:rPr>
      </w:pPr>
      <w:r w:rsidRPr="007F27CC">
        <w:rPr>
          <w:rFonts w:ascii="Arial" w:eastAsia="Calibri" w:hAnsi="Arial" w:cs="Arial"/>
          <w:sz w:val="22"/>
          <w:szCs w:val="22"/>
        </w:rPr>
        <w:t>Considerando a necessidade de padronização dos procedimentos de apuração de fatos e possíveis responsabilidades que envolvem os empregados e os agentes públicos ligados ao CAU/MG, nos termos da legislação vigente,</w:t>
      </w:r>
    </w:p>
    <w:p w14:paraId="6F0B92F4" w14:textId="77777777" w:rsidR="009952A9" w:rsidRPr="007F27CC" w:rsidRDefault="009952A9" w:rsidP="009952A9">
      <w:pPr>
        <w:spacing w:line="276" w:lineRule="auto"/>
        <w:contextualSpacing/>
        <w:jc w:val="both"/>
        <w:rPr>
          <w:rFonts w:ascii="Arial" w:eastAsia="Calibri" w:hAnsi="Arial" w:cs="Arial"/>
          <w:sz w:val="22"/>
          <w:szCs w:val="22"/>
        </w:rPr>
      </w:pPr>
    </w:p>
    <w:p w14:paraId="2A119D3E" w14:textId="77777777" w:rsidR="009952A9" w:rsidRPr="007F27CC" w:rsidRDefault="009952A9" w:rsidP="009952A9">
      <w:pPr>
        <w:tabs>
          <w:tab w:val="left" w:pos="2205"/>
        </w:tabs>
        <w:spacing w:line="276" w:lineRule="auto"/>
        <w:contextualSpacing/>
        <w:jc w:val="both"/>
        <w:rPr>
          <w:rFonts w:ascii="Arial" w:eastAsia="Calibri" w:hAnsi="Arial" w:cs="Arial"/>
          <w:b/>
          <w:sz w:val="22"/>
          <w:szCs w:val="22"/>
        </w:rPr>
      </w:pPr>
      <w:r w:rsidRPr="007F27CC">
        <w:rPr>
          <w:rFonts w:ascii="Arial" w:eastAsia="Calibri" w:hAnsi="Arial" w:cs="Arial"/>
          <w:b/>
          <w:sz w:val="22"/>
          <w:szCs w:val="22"/>
        </w:rPr>
        <w:t>RESOLVE:</w:t>
      </w:r>
    </w:p>
    <w:p w14:paraId="00CA1E15" w14:textId="77777777" w:rsidR="009952A9" w:rsidRPr="007F27CC" w:rsidRDefault="009952A9" w:rsidP="009952A9">
      <w:pPr>
        <w:tabs>
          <w:tab w:val="left" w:pos="2205"/>
        </w:tabs>
        <w:spacing w:line="276" w:lineRule="auto"/>
        <w:contextualSpacing/>
        <w:jc w:val="both"/>
        <w:rPr>
          <w:rFonts w:ascii="Arial" w:eastAsia="Calibri" w:hAnsi="Arial" w:cs="Arial"/>
          <w:b/>
          <w:sz w:val="22"/>
          <w:szCs w:val="22"/>
        </w:rPr>
      </w:pPr>
      <w:r w:rsidRPr="007F27CC">
        <w:rPr>
          <w:rFonts w:ascii="Arial" w:eastAsia="Calibri" w:hAnsi="Arial" w:cs="Arial"/>
          <w:b/>
          <w:sz w:val="22"/>
          <w:szCs w:val="22"/>
        </w:rPr>
        <w:tab/>
      </w:r>
    </w:p>
    <w:p w14:paraId="64F0B4D6" w14:textId="40FA16C1" w:rsidR="009952A9" w:rsidRPr="007F27CC" w:rsidRDefault="009952A9" w:rsidP="009952A9">
      <w:pPr>
        <w:spacing w:line="276" w:lineRule="auto"/>
        <w:contextualSpacing/>
        <w:jc w:val="both"/>
        <w:rPr>
          <w:rFonts w:ascii="Arial" w:eastAsia="Calibri" w:hAnsi="Arial" w:cs="Arial"/>
          <w:sz w:val="22"/>
          <w:szCs w:val="22"/>
        </w:rPr>
      </w:pPr>
      <w:r w:rsidRPr="007F27CC">
        <w:rPr>
          <w:rFonts w:ascii="Arial" w:eastAsia="Calibri" w:hAnsi="Arial" w:cs="Arial"/>
          <w:sz w:val="22"/>
          <w:szCs w:val="22"/>
        </w:rPr>
        <w:t>Art. 1º Aprovar o Manual Prático de Processo de Sindicância Investigativa que regulamenta os procedimentos para instauração e apuração de fatos e possíveis responsabilidades dos empregados e os agentes públicos, no âmbito do Conselho de Arquitetura e Urbanismo de Minas Gerais</w:t>
      </w:r>
      <w:r w:rsidR="007C4A83" w:rsidRPr="007F27CC">
        <w:rPr>
          <w:rFonts w:ascii="Arial" w:eastAsia="Calibri" w:hAnsi="Arial" w:cs="Arial"/>
          <w:sz w:val="22"/>
          <w:szCs w:val="22"/>
        </w:rPr>
        <w:t xml:space="preserve"> (</w:t>
      </w:r>
      <w:r w:rsidRPr="007F27CC">
        <w:rPr>
          <w:rFonts w:ascii="Arial" w:eastAsia="Calibri" w:hAnsi="Arial" w:cs="Arial"/>
          <w:sz w:val="22"/>
          <w:szCs w:val="22"/>
        </w:rPr>
        <w:t>CAU/MG</w:t>
      </w:r>
      <w:r w:rsidR="007C4A83" w:rsidRPr="007F27CC">
        <w:rPr>
          <w:rFonts w:ascii="Arial" w:eastAsia="Calibri" w:hAnsi="Arial" w:cs="Arial"/>
          <w:sz w:val="22"/>
          <w:szCs w:val="22"/>
        </w:rPr>
        <w:t>)</w:t>
      </w:r>
      <w:r w:rsidRPr="007F27CC">
        <w:rPr>
          <w:rFonts w:ascii="Arial" w:eastAsia="Calibri" w:hAnsi="Arial" w:cs="Arial"/>
          <w:sz w:val="22"/>
          <w:szCs w:val="22"/>
        </w:rPr>
        <w:t>, o qual constitui Anexo I ao presente normativo.</w:t>
      </w:r>
    </w:p>
    <w:p w14:paraId="01567234" w14:textId="77777777" w:rsidR="009952A9" w:rsidRPr="007F27CC" w:rsidRDefault="009952A9" w:rsidP="009952A9">
      <w:pPr>
        <w:spacing w:line="276" w:lineRule="auto"/>
        <w:contextualSpacing/>
        <w:jc w:val="both"/>
        <w:rPr>
          <w:rFonts w:ascii="Arial" w:eastAsia="Calibri" w:hAnsi="Arial" w:cs="Arial"/>
          <w:sz w:val="22"/>
          <w:szCs w:val="22"/>
        </w:rPr>
      </w:pPr>
    </w:p>
    <w:p w14:paraId="6C67E884" w14:textId="77777777" w:rsidR="009952A9" w:rsidRPr="007F27CC" w:rsidRDefault="009952A9" w:rsidP="009952A9">
      <w:pPr>
        <w:spacing w:after="200" w:line="276" w:lineRule="auto"/>
        <w:jc w:val="both"/>
        <w:rPr>
          <w:rFonts w:ascii="Arial" w:eastAsia="Calibri" w:hAnsi="Arial" w:cs="Arial"/>
          <w:sz w:val="22"/>
          <w:szCs w:val="22"/>
        </w:rPr>
      </w:pPr>
      <w:r w:rsidRPr="007F27CC">
        <w:rPr>
          <w:rFonts w:ascii="Arial" w:eastAsia="Calibri" w:hAnsi="Arial" w:cs="Arial"/>
          <w:sz w:val="22"/>
          <w:szCs w:val="22"/>
        </w:rPr>
        <w:t>Art. 2º Esta Portaria entra em vigor na data de sua assinatura.</w:t>
      </w:r>
      <w:r w:rsidRPr="007F27CC">
        <w:rPr>
          <w:rFonts w:ascii="Arial" w:eastAsia="Calibri" w:hAnsi="Arial" w:cs="Arial"/>
          <w:sz w:val="22"/>
          <w:szCs w:val="22"/>
        </w:rPr>
        <w:tab/>
      </w:r>
      <w:r w:rsidRPr="007F27CC">
        <w:rPr>
          <w:rFonts w:ascii="Arial" w:eastAsia="Calibri" w:hAnsi="Arial" w:cs="Arial"/>
          <w:sz w:val="22"/>
          <w:szCs w:val="22"/>
        </w:rPr>
        <w:tab/>
      </w:r>
      <w:r w:rsidRPr="007F27CC">
        <w:rPr>
          <w:rFonts w:ascii="Arial" w:eastAsia="Calibri" w:hAnsi="Arial" w:cs="Arial"/>
          <w:sz w:val="22"/>
          <w:szCs w:val="22"/>
        </w:rPr>
        <w:tab/>
      </w:r>
      <w:r w:rsidRPr="007F27CC">
        <w:rPr>
          <w:rFonts w:ascii="Arial" w:eastAsia="Calibri" w:hAnsi="Arial" w:cs="Arial"/>
          <w:sz w:val="22"/>
          <w:szCs w:val="22"/>
        </w:rPr>
        <w:tab/>
      </w:r>
    </w:p>
    <w:p w14:paraId="694FEF90" w14:textId="0EE600B3" w:rsidR="009952A9" w:rsidRPr="007F27CC" w:rsidRDefault="0083389D" w:rsidP="009952A9">
      <w:pPr>
        <w:spacing w:line="276" w:lineRule="auto"/>
        <w:contextualSpacing/>
        <w:jc w:val="center"/>
        <w:rPr>
          <w:rFonts w:ascii="Arial" w:eastAsia="Calibri" w:hAnsi="Arial" w:cs="Arial"/>
          <w:sz w:val="22"/>
          <w:szCs w:val="22"/>
        </w:rPr>
      </w:pPr>
      <w:r w:rsidRPr="007F27CC">
        <w:rPr>
          <w:rFonts w:ascii="Arial" w:eastAsia="Calibri" w:hAnsi="Arial" w:cs="Arial"/>
          <w:sz w:val="22"/>
          <w:szCs w:val="22"/>
        </w:rPr>
        <w:t>Belo Horizonte</w:t>
      </w:r>
      <w:r w:rsidR="009952A9" w:rsidRPr="007F27CC">
        <w:rPr>
          <w:rFonts w:ascii="Arial" w:eastAsia="Calibri" w:hAnsi="Arial" w:cs="Arial"/>
          <w:sz w:val="22"/>
          <w:szCs w:val="22"/>
        </w:rPr>
        <w:t xml:space="preserve">, </w:t>
      </w:r>
      <w:r w:rsidRPr="007F27CC">
        <w:rPr>
          <w:rFonts w:ascii="Arial" w:eastAsia="Calibri" w:hAnsi="Arial" w:cs="Arial"/>
          <w:sz w:val="22"/>
          <w:szCs w:val="22"/>
          <w:highlight w:val="yellow"/>
        </w:rPr>
        <w:t>(dia)</w:t>
      </w:r>
      <w:r w:rsidR="009952A9" w:rsidRPr="007F27CC">
        <w:rPr>
          <w:rFonts w:ascii="Arial" w:eastAsia="Calibri" w:hAnsi="Arial" w:cs="Arial"/>
          <w:sz w:val="22"/>
          <w:szCs w:val="22"/>
        </w:rPr>
        <w:t xml:space="preserve"> de </w:t>
      </w:r>
      <w:r w:rsidRPr="007F27CC">
        <w:rPr>
          <w:rFonts w:ascii="Arial" w:eastAsia="Calibri" w:hAnsi="Arial" w:cs="Arial"/>
          <w:sz w:val="22"/>
          <w:szCs w:val="22"/>
          <w:highlight w:val="yellow"/>
        </w:rPr>
        <w:t>(mês)</w:t>
      </w:r>
      <w:r w:rsidR="009952A9" w:rsidRPr="007F27CC">
        <w:rPr>
          <w:rFonts w:ascii="Arial" w:eastAsia="Calibri" w:hAnsi="Arial" w:cs="Arial"/>
          <w:sz w:val="22"/>
          <w:szCs w:val="22"/>
        </w:rPr>
        <w:t xml:space="preserve"> de 20</w:t>
      </w:r>
      <w:r w:rsidR="00D814F4" w:rsidRPr="007F27CC">
        <w:rPr>
          <w:rFonts w:ascii="Arial" w:eastAsia="Calibri" w:hAnsi="Arial" w:cs="Arial"/>
          <w:sz w:val="22"/>
          <w:szCs w:val="22"/>
        </w:rPr>
        <w:t>20</w:t>
      </w:r>
      <w:r w:rsidR="009952A9" w:rsidRPr="007F27CC">
        <w:rPr>
          <w:rFonts w:ascii="Arial" w:eastAsia="Calibri" w:hAnsi="Arial" w:cs="Arial"/>
          <w:sz w:val="22"/>
          <w:szCs w:val="22"/>
        </w:rPr>
        <w:t>.</w:t>
      </w:r>
    </w:p>
    <w:p w14:paraId="3AA64400" w14:textId="77777777" w:rsidR="009952A9" w:rsidRPr="007F27CC" w:rsidRDefault="009952A9" w:rsidP="009952A9">
      <w:pPr>
        <w:spacing w:line="276" w:lineRule="auto"/>
        <w:contextualSpacing/>
        <w:jc w:val="center"/>
        <w:rPr>
          <w:rFonts w:ascii="Arial" w:eastAsia="Calibri" w:hAnsi="Arial" w:cs="Arial"/>
          <w:sz w:val="22"/>
          <w:szCs w:val="22"/>
        </w:rPr>
      </w:pPr>
    </w:p>
    <w:p w14:paraId="178B81EE" w14:textId="77777777" w:rsidR="009952A9" w:rsidRPr="007F27CC" w:rsidRDefault="009952A9" w:rsidP="009952A9">
      <w:pPr>
        <w:spacing w:line="276" w:lineRule="auto"/>
        <w:contextualSpacing/>
        <w:jc w:val="center"/>
        <w:rPr>
          <w:rFonts w:ascii="Arial" w:eastAsia="Calibri" w:hAnsi="Arial" w:cs="Arial"/>
          <w:sz w:val="22"/>
          <w:szCs w:val="22"/>
        </w:rPr>
      </w:pPr>
    </w:p>
    <w:p w14:paraId="5E043757" w14:textId="77777777" w:rsidR="009952A9" w:rsidRPr="007F27CC" w:rsidRDefault="009952A9" w:rsidP="009952A9">
      <w:pPr>
        <w:spacing w:line="276" w:lineRule="auto"/>
        <w:contextualSpacing/>
        <w:jc w:val="center"/>
        <w:rPr>
          <w:rFonts w:ascii="Arial" w:eastAsia="Calibri" w:hAnsi="Arial" w:cs="Arial"/>
          <w:sz w:val="22"/>
          <w:szCs w:val="22"/>
        </w:rPr>
      </w:pPr>
    </w:p>
    <w:p w14:paraId="6403E452" w14:textId="77777777" w:rsidR="0083389D" w:rsidRPr="007F27CC" w:rsidRDefault="0083389D" w:rsidP="0083389D">
      <w:pPr>
        <w:jc w:val="center"/>
        <w:rPr>
          <w:rFonts w:ascii="Arial" w:hAnsi="Arial" w:cs="Arial"/>
          <w:b/>
          <w:bCs/>
          <w:color w:val="000000"/>
          <w:sz w:val="22"/>
          <w:szCs w:val="22"/>
        </w:rPr>
      </w:pPr>
      <w:r w:rsidRPr="007F27CC">
        <w:rPr>
          <w:rFonts w:ascii="Arial" w:hAnsi="Arial" w:cs="Arial"/>
          <w:b/>
          <w:bCs/>
          <w:color w:val="000000"/>
          <w:sz w:val="22"/>
          <w:szCs w:val="22"/>
        </w:rPr>
        <w:t>Danilo Silva Batista</w:t>
      </w:r>
    </w:p>
    <w:p w14:paraId="045AF72F" w14:textId="77777777" w:rsidR="0083389D" w:rsidRPr="007F27CC" w:rsidRDefault="0083389D" w:rsidP="0083389D">
      <w:pPr>
        <w:jc w:val="center"/>
        <w:rPr>
          <w:rFonts w:ascii="Arial" w:hAnsi="Arial" w:cs="Arial"/>
          <w:bCs/>
          <w:color w:val="000000"/>
          <w:sz w:val="22"/>
          <w:szCs w:val="22"/>
        </w:rPr>
      </w:pPr>
      <w:r w:rsidRPr="007F27CC">
        <w:rPr>
          <w:rFonts w:ascii="Arial" w:hAnsi="Arial" w:cs="Arial"/>
          <w:bCs/>
          <w:color w:val="000000"/>
          <w:sz w:val="22"/>
          <w:szCs w:val="22"/>
        </w:rPr>
        <w:t>Presidente do CAU/MG</w:t>
      </w:r>
    </w:p>
    <w:p w14:paraId="2FCED88E"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2D569AED"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6E8239AE"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14EBC246"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3388A6DC"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1C761EF0"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7A8DAEEE"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287CE72F"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5ABDC054"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50EEF198" w14:textId="77777777" w:rsidR="009952A9" w:rsidRPr="007F27CC" w:rsidRDefault="009952A9" w:rsidP="009952A9">
      <w:pPr>
        <w:contextualSpacing/>
        <w:jc w:val="center"/>
        <w:rPr>
          <w:rFonts w:ascii="Arial" w:eastAsia="Calibri" w:hAnsi="Arial" w:cs="Arial"/>
          <w:b/>
          <w:sz w:val="22"/>
          <w:szCs w:val="22"/>
        </w:rPr>
      </w:pPr>
      <w:r w:rsidRPr="007F27CC">
        <w:rPr>
          <w:rFonts w:ascii="Arial" w:eastAsia="Calibri" w:hAnsi="Arial" w:cs="Arial"/>
          <w:b/>
          <w:sz w:val="22"/>
          <w:szCs w:val="22"/>
        </w:rPr>
        <w:lastRenderedPageBreak/>
        <w:t>Anexo I</w:t>
      </w:r>
    </w:p>
    <w:p w14:paraId="79B740A3" w14:textId="77777777" w:rsidR="009952A9" w:rsidRPr="007F27CC" w:rsidRDefault="009952A9" w:rsidP="009952A9">
      <w:pPr>
        <w:contextualSpacing/>
        <w:jc w:val="center"/>
        <w:rPr>
          <w:rFonts w:ascii="Arial" w:eastAsia="Calibri" w:hAnsi="Arial" w:cs="Arial"/>
          <w:b/>
          <w:sz w:val="22"/>
          <w:szCs w:val="22"/>
        </w:rPr>
      </w:pPr>
    </w:p>
    <w:p w14:paraId="0637A70D" w14:textId="77777777" w:rsidR="009952A9" w:rsidRPr="007F27CC" w:rsidRDefault="009952A9" w:rsidP="009952A9">
      <w:pPr>
        <w:contextualSpacing/>
        <w:jc w:val="center"/>
        <w:rPr>
          <w:rFonts w:ascii="Arial" w:eastAsia="Calibri" w:hAnsi="Arial" w:cs="Arial"/>
          <w:b/>
          <w:sz w:val="22"/>
          <w:szCs w:val="22"/>
        </w:rPr>
      </w:pPr>
    </w:p>
    <w:p w14:paraId="20105EB0" w14:textId="77777777" w:rsidR="009952A9" w:rsidRPr="007F27CC" w:rsidRDefault="009952A9" w:rsidP="009952A9">
      <w:pPr>
        <w:contextualSpacing/>
        <w:jc w:val="center"/>
        <w:rPr>
          <w:rFonts w:ascii="Arial" w:eastAsia="Calibri" w:hAnsi="Arial" w:cs="Arial"/>
          <w:b/>
          <w:sz w:val="22"/>
          <w:szCs w:val="22"/>
        </w:rPr>
      </w:pPr>
    </w:p>
    <w:p w14:paraId="2F0D4BEC" w14:textId="77777777" w:rsidR="009952A9" w:rsidRPr="007F27CC" w:rsidRDefault="009952A9" w:rsidP="009952A9">
      <w:pPr>
        <w:contextualSpacing/>
        <w:jc w:val="center"/>
        <w:rPr>
          <w:rFonts w:ascii="Arial" w:eastAsia="Calibri" w:hAnsi="Arial" w:cs="Arial"/>
          <w:b/>
          <w:sz w:val="22"/>
          <w:szCs w:val="22"/>
        </w:rPr>
      </w:pPr>
    </w:p>
    <w:p w14:paraId="2C26693D" w14:textId="77777777" w:rsidR="009952A9" w:rsidRPr="007F27CC" w:rsidRDefault="009952A9" w:rsidP="009952A9">
      <w:pPr>
        <w:contextualSpacing/>
        <w:jc w:val="center"/>
        <w:rPr>
          <w:rFonts w:ascii="Arial" w:eastAsia="Calibri" w:hAnsi="Arial" w:cs="Arial"/>
          <w:b/>
          <w:sz w:val="22"/>
          <w:szCs w:val="22"/>
        </w:rPr>
      </w:pPr>
    </w:p>
    <w:p w14:paraId="58A00E18" w14:textId="77777777" w:rsidR="009952A9" w:rsidRPr="007F27CC" w:rsidRDefault="009952A9" w:rsidP="009952A9">
      <w:pPr>
        <w:contextualSpacing/>
        <w:jc w:val="center"/>
        <w:rPr>
          <w:rFonts w:ascii="Arial" w:eastAsia="Calibri" w:hAnsi="Arial" w:cs="Arial"/>
          <w:b/>
          <w:sz w:val="22"/>
          <w:szCs w:val="22"/>
        </w:rPr>
      </w:pPr>
    </w:p>
    <w:p w14:paraId="0F498CC2" w14:textId="77777777" w:rsidR="009952A9" w:rsidRPr="007F27CC" w:rsidRDefault="009952A9" w:rsidP="009952A9">
      <w:pPr>
        <w:contextualSpacing/>
        <w:jc w:val="center"/>
        <w:rPr>
          <w:rFonts w:ascii="Arial" w:eastAsia="Calibri" w:hAnsi="Arial" w:cs="Arial"/>
          <w:b/>
          <w:sz w:val="22"/>
          <w:szCs w:val="22"/>
        </w:rPr>
      </w:pPr>
    </w:p>
    <w:p w14:paraId="13A9A062" w14:textId="77777777" w:rsidR="009952A9" w:rsidRPr="007F27CC" w:rsidRDefault="009952A9" w:rsidP="009952A9">
      <w:pPr>
        <w:contextualSpacing/>
        <w:jc w:val="center"/>
        <w:rPr>
          <w:rFonts w:ascii="Arial" w:eastAsia="Calibri" w:hAnsi="Arial" w:cs="Arial"/>
          <w:b/>
          <w:sz w:val="22"/>
          <w:szCs w:val="22"/>
        </w:rPr>
      </w:pPr>
    </w:p>
    <w:p w14:paraId="6D7A8207" w14:textId="77777777" w:rsidR="009952A9" w:rsidRPr="007F27CC" w:rsidRDefault="009952A9" w:rsidP="009952A9">
      <w:pPr>
        <w:contextualSpacing/>
        <w:jc w:val="center"/>
        <w:rPr>
          <w:rFonts w:ascii="Arial" w:eastAsia="Calibri" w:hAnsi="Arial" w:cs="Arial"/>
          <w:b/>
          <w:sz w:val="22"/>
          <w:szCs w:val="22"/>
        </w:rPr>
      </w:pPr>
    </w:p>
    <w:p w14:paraId="0FDB29C0" w14:textId="77777777" w:rsidR="009952A9" w:rsidRPr="007F27CC" w:rsidRDefault="009952A9" w:rsidP="009952A9">
      <w:pPr>
        <w:contextualSpacing/>
        <w:jc w:val="center"/>
        <w:rPr>
          <w:rFonts w:ascii="Arial" w:eastAsia="Calibri" w:hAnsi="Arial" w:cs="Arial"/>
          <w:b/>
          <w:sz w:val="22"/>
          <w:szCs w:val="22"/>
        </w:rPr>
      </w:pPr>
    </w:p>
    <w:p w14:paraId="65DD711B" w14:textId="77777777" w:rsidR="009952A9" w:rsidRPr="007F27CC" w:rsidRDefault="009952A9" w:rsidP="009952A9">
      <w:pPr>
        <w:contextualSpacing/>
        <w:jc w:val="center"/>
        <w:rPr>
          <w:rFonts w:ascii="Arial" w:eastAsia="Calibri" w:hAnsi="Arial" w:cs="Arial"/>
          <w:b/>
          <w:sz w:val="22"/>
          <w:szCs w:val="22"/>
        </w:rPr>
      </w:pPr>
    </w:p>
    <w:p w14:paraId="7B490826" w14:textId="77777777" w:rsidR="009952A9" w:rsidRPr="007F27CC" w:rsidRDefault="009952A9" w:rsidP="009952A9">
      <w:pPr>
        <w:contextualSpacing/>
        <w:jc w:val="center"/>
        <w:rPr>
          <w:rFonts w:ascii="Arial" w:eastAsia="Calibri" w:hAnsi="Arial" w:cs="Arial"/>
          <w:b/>
          <w:sz w:val="22"/>
          <w:szCs w:val="22"/>
        </w:rPr>
      </w:pPr>
    </w:p>
    <w:p w14:paraId="3BCA96DC" w14:textId="77777777" w:rsidR="009952A9" w:rsidRPr="007F27CC" w:rsidRDefault="009952A9" w:rsidP="009952A9">
      <w:pPr>
        <w:contextualSpacing/>
        <w:jc w:val="center"/>
        <w:rPr>
          <w:rFonts w:ascii="Arial" w:eastAsia="Calibri" w:hAnsi="Arial" w:cs="Arial"/>
          <w:b/>
          <w:sz w:val="22"/>
          <w:szCs w:val="22"/>
        </w:rPr>
      </w:pPr>
    </w:p>
    <w:p w14:paraId="660A55E7" w14:textId="77777777" w:rsidR="009952A9" w:rsidRPr="007F27CC" w:rsidRDefault="009952A9" w:rsidP="009952A9">
      <w:pPr>
        <w:contextualSpacing/>
        <w:jc w:val="center"/>
        <w:rPr>
          <w:rFonts w:ascii="Arial" w:eastAsia="Calibri" w:hAnsi="Arial" w:cs="Arial"/>
          <w:b/>
          <w:sz w:val="22"/>
          <w:szCs w:val="22"/>
        </w:rPr>
      </w:pPr>
    </w:p>
    <w:p w14:paraId="358E72E8" w14:textId="77777777" w:rsidR="009952A9" w:rsidRPr="007F27CC" w:rsidRDefault="009952A9" w:rsidP="009952A9">
      <w:pPr>
        <w:contextualSpacing/>
        <w:jc w:val="center"/>
        <w:rPr>
          <w:rFonts w:ascii="Arial" w:eastAsia="Calibri" w:hAnsi="Arial" w:cs="Arial"/>
          <w:b/>
          <w:sz w:val="22"/>
          <w:szCs w:val="22"/>
        </w:rPr>
      </w:pPr>
    </w:p>
    <w:p w14:paraId="34DB0F04" w14:textId="77777777" w:rsidR="009952A9" w:rsidRPr="007F27CC" w:rsidRDefault="009952A9" w:rsidP="009952A9">
      <w:pPr>
        <w:contextualSpacing/>
        <w:jc w:val="center"/>
        <w:rPr>
          <w:rFonts w:ascii="Arial" w:eastAsia="Calibri" w:hAnsi="Arial" w:cs="Arial"/>
          <w:b/>
          <w:sz w:val="22"/>
          <w:szCs w:val="22"/>
        </w:rPr>
      </w:pPr>
    </w:p>
    <w:p w14:paraId="52DBD309" w14:textId="77777777" w:rsidR="009952A9" w:rsidRPr="007F27CC" w:rsidRDefault="009952A9" w:rsidP="009952A9">
      <w:pPr>
        <w:spacing w:after="200" w:line="276" w:lineRule="auto"/>
        <w:jc w:val="center"/>
        <w:rPr>
          <w:rFonts w:ascii="Arial" w:eastAsia="Calibri" w:hAnsi="Arial" w:cs="Arial"/>
          <w:b/>
          <w:bCs/>
          <w:sz w:val="44"/>
          <w:szCs w:val="44"/>
        </w:rPr>
      </w:pPr>
      <w:r w:rsidRPr="007F27CC">
        <w:rPr>
          <w:rFonts w:ascii="Arial" w:eastAsia="Calibri" w:hAnsi="Arial" w:cs="Arial"/>
          <w:b/>
          <w:bCs/>
          <w:sz w:val="44"/>
          <w:szCs w:val="44"/>
        </w:rPr>
        <w:t>MANUAL PRÁTICO DE PROCESSO DE SINDICÂNCIA INVESTIGATIVA</w:t>
      </w:r>
    </w:p>
    <w:p w14:paraId="563BDE27" w14:textId="77777777" w:rsidR="009952A9" w:rsidRPr="007F27CC" w:rsidRDefault="009952A9" w:rsidP="009952A9">
      <w:pPr>
        <w:spacing w:after="200" w:line="276" w:lineRule="auto"/>
        <w:jc w:val="center"/>
        <w:rPr>
          <w:rFonts w:ascii="Arial" w:eastAsia="Calibri" w:hAnsi="Arial" w:cs="Arial"/>
          <w:b/>
          <w:bCs/>
          <w:sz w:val="22"/>
          <w:szCs w:val="22"/>
        </w:rPr>
      </w:pPr>
    </w:p>
    <w:p w14:paraId="51C66EDC" w14:textId="77777777" w:rsidR="009952A9" w:rsidRPr="007F27CC" w:rsidRDefault="009952A9" w:rsidP="009952A9">
      <w:pPr>
        <w:spacing w:after="200" w:line="276" w:lineRule="auto"/>
        <w:jc w:val="center"/>
        <w:rPr>
          <w:rFonts w:ascii="Arial" w:eastAsia="Calibri" w:hAnsi="Arial" w:cs="Arial"/>
          <w:b/>
          <w:bCs/>
          <w:sz w:val="22"/>
          <w:szCs w:val="22"/>
        </w:rPr>
      </w:pPr>
    </w:p>
    <w:p w14:paraId="4497CEF4" w14:textId="77777777" w:rsidR="009952A9" w:rsidRPr="007F27CC" w:rsidRDefault="009952A9" w:rsidP="009952A9">
      <w:pPr>
        <w:spacing w:after="200" w:line="276" w:lineRule="auto"/>
        <w:jc w:val="center"/>
        <w:rPr>
          <w:rFonts w:ascii="Arial" w:eastAsia="Calibri" w:hAnsi="Arial" w:cs="Arial"/>
          <w:b/>
          <w:bCs/>
          <w:sz w:val="22"/>
          <w:szCs w:val="22"/>
        </w:rPr>
      </w:pPr>
    </w:p>
    <w:p w14:paraId="0EEB491A" w14:textId="77777777" w:rsidR="009952A9" w:rsidRPr="007F27CC" w:rsidRDefault="009952A9" w:rsidP="009952A9">
      <w:pPr>
        <w:spacing w:after="200" w:line="276" w:lineRule="auto"/>
        <w:jc w:val="center"/>
        <w:rPr>
          <w:rFonts w:ascii="Arial" w:eastAsia="Calibri" w:hAnsi="Arial" w:cs="Arial"/>
          <w:b/>
          <w:bCs/>
          <w:sz w:val="22"/>
          <w:szCs w:val="22"/>
        </w:rPr>
      </w:pPr>
    </w:p>
    <w:p w14:paraId="7360117B" w14:textId="77777777" w:rsidR="009952A9" w:rsidRPr="007F27CC" w:rsidRDefault="009952A9" w:rsidP="009952A9">
      <w:pPr>
        <w:spacing w:after="200" w:line="276" w:lineRule="auto"/>
        <w:jc w:val="center"/>
        <w:rPr>
          <w:rFonts w:ascii="Arial" w:eastAsia="Calibri" w:hAnsi="Arial" w:cs="Arial"/>
          <w:b/>
          <w:bCs/>
          <w:sz w:val="22"/>
          <w:szCs w:val="22"/>
        </w:rPr>
      </w:pPr>
    </w:p>
    <w:p w14:paraId="478B8DE0" w14:textId="77777777" w:rsidR="009952A9" w:rsidRPr="007F27CC" w:rsidRDefault="009952A9" w:rsidP="009952A9">
      <w:pPr>
        <w:spacing w:after="200" w:line="276" w:lineRule="auto"/>
        <w:rPr>
          <w:rFonts w:ascii="Arial" w:eastAsia="Calibri" w:hAnsi="Arial" w:cs="Arial"/>
          <w:b/>
          <w:bCs/>
          <w:sz w:val="22"/>
          <w:szCs w:val="22"/>
        </w:rPr>
      </w:pPr>
    </w:p>
    <w:p w14:paraId="4FCE9D52" w14:textId="77777777" w:rsidR="009952A9" w:rsidRPr="007F27CC" w:rsidRDefault="009952A9" w:rsidP="009952A9">
      <w:pPr>
        <w:spacing w:after="200" w:line="276" w:lineRule="auto"/>
        <w:jc w:val="center"/>
        <w:rPr>
          <w:rFonts w:ascii="Arial" w:eastAsia="Calibri" w:hAnsi="Arial" w:cs="Arial"/>
          <w:b/>
          <w:bCs/>
          <w:sz w:val="22"/>
          <w:szCs w:val="22"/>
        </w:rPr>
      </w:pPr>
    </w:p>
    <w:p w14:paraId="44762F8D" w14:textId="77777777" w:rsidR="009952A9" w:rsidRPr="007F27CC" w:rsidRDefault="009952A9" w:rsidP="009952A9">
      <w:pPr>
        <w:spacing w:after="200" w:line="276" w:lineRule="auto"/>
        <w:jc w:val="center"/>
        <w:rPr>
          <w:rFonts w:ascii="Arial" w:eastAsia="Calibri" w:hAnsi="Arial" w:cs="Arial"/>
          <w:b/>
          <w:bCs/>
          <w:sz w:val="22"/>
          <w:szCs w:val="22"/>
        </w:rPr>
      </w:pPr>
    </w:p>
    <w:p w14:paraId="050B091F" w14:textId="77777777" w:rsidR="009952A9" w:rsidRPr="007F27CC" w:rsidRDefault="009952A9" w:rsidP="009952A9">
      <w:pPr>
        <w:spacing w:after="200" w:line="276" w:lineRule="auto"/>
        <w:jc w:val="center"/>
        <w:rPr>
          <w:rFonts w:ascii="Arial" w:eastAsia="Calibri" w:hAnsi="Arial" w:cs="Arial"/>
          <w:b/>
          <w:bCs/>
          <w:sz w:val="22"/>
          <w:szCs w:val="22"/>
        </w:rPr>
      </w:pPr>
    </w:p>
    <w:p w14:paraId="13699606" w14:textId="77777777" w:rsidR="009952A9" w:rsidRPr="007F27CC" w:rsidRDefault="009952A9" w:rsidP="009952A9">
      <w:pPr>
        <w:spacing w:after="200" w:line="276" w:lineRule="auto"/>
        <w:jc w:val="center"/>
        <w:rPr>
          <w:rFonts w:ascii="Arial" w:eastAsia="Calibri" w:hAnsi="Arial" w:cs="Arial"/>
          <w:b/>
          <w:bCs/>
          <w:sz w:val="22"/>
          <w:szCs w:val="22"/>
        </w:rPr>
      </w:pPr>
    </w:p>
    <w:p w14:paraId="54AD1AA7" w14:textId="77777777" w:rsidR="009952A9" w:rsidRPr="007F27CC" w:rsidRDefault="009952A9" w:rsidP="009952A9">
      <w:pPr>
        <w:spacing w:after="200" w:line="276" w:lineRule="auto"/>
        <w:jc w:val="center"/>
        <w:rPr>
          <w:rFonts w:ascii="Arial" w:eastAsia="Calibri" w:hAnsi="Arial" w:cs="Arial"/>
          <w:b/>
          <w:bCs/>
          <w:sz w:val="22"/>
          <w:szCs w:val="22"/>
        </w:rPr>
      </w:pPr>
    </w:p>
    <w:p w14:paraId="0FE45489" w14:textId="424B0BE1" w:rsidR="009952A9" w:rsidRPr="007F27CC" w:rsidRDefault="009952A9" w:rsidP="009952A9">
      <w:pPr>
        <w:spacing w:after="200" w:line="276" w:lineRule="auto"/>
        <w:jc w:val="center"/>
        <w:rPr>
          <w:rFonts w:ascii="Arial" w:eastAsia="Calibri" w:hAnsi="Arial" w:cs="Arial"/>
          <w:b/>
          <w:bCs/>
          <w:sz w:val="32"/>
          <w:szCs w:val="32"/>
        </w:rPr>
      </w:pPr>
      <w:r w:rsidRPr="007F27CC">
        <w:rPr>
          <w:rFonts w:ascii="Arial" w:eastAsia="Calibri" w:hAnsi="Arial" w:cs="Arial"/>
          <w:b/>
          <w:bCs/>
          <w:sz w:val="32"/>
          <w:szCs w:val="32"/>
        </w:rPr>
        <w:t>Minas Gerais</w:t>
      </w:r>
      <w:r w:rsidR="00D814F4" w:rsidRPr="007F27CC">
        <w:rPr>
          <w:rFonts w:ascii="Arial" w:eastAsia="Calibri" w:hAnsi="Arial" w:cs="Arial"/>
          <w:b/>
          <w:bCs/>
          <w:sz w:val="32"/>
          <w:szCs w:val="32"/>
        </w:rPr>
        <w:br/>
        <w:t>2020</w:t>
      </w:r>
    </w:p>
    <w:p w14:paraId="458BB368" w14:textId="77777777" w:rsidR="009952A9" w:rsidRPr="007F27CC" w:rsidRDefault="009952A9" w:rsidP="009952A9">
      <w:pPr>
        <w:spacing w:line="276" w:lineRule="auto"/>
        <w:ind w:left="142"/>
        <w:contextualSpacing/>
        <w:jc w:val="center"/>
        <w:rPr>
          <w:rFonts w:ascii="Arial" w:eastAsia="Calibri" w:hAnsi="Arial" w:cs="Arial"/>
          <w:b/>
          <w:sz w:val="22"/>
          <w:szCs w:val="22"/>
        </w:rPr>
      </w:pPr>
    </w:p>
    <w:p w14:paraId="5547CC32" w14:textId="77777777" w:rsidR="007C4A83" w:rsidRPr="007F27CC" w:rsidRDefault="007C4A83" w:rsidP="009952A9">
      <w:pPr>
        <w:spacing w:line="276" w:lineRule="auto"/>
        <w:ind w:left="142"/>
        <w:contextualSpacing/>
        <w:jc w:val="center"/>
        <w:rPr>
          <w:rFonts w:ascii="Arial" w:eastAsia="Calibri" w:hAnsi="Arial" w:cs="Arial"/>
          <w:b/>
          <w:sz w:val="22"/>
          <w:szCs w:val="22"/>
        </w:rPr>
      </w:pPr>
    </w:p>
    <w:p w14:paraId="1B6E79FF" w14:textId="77777777" w:rsidR="009952A9" w:rsidRPr="007F27CC" w:rsidRDefault="009952A9" w:rsidP="009952A9">
      <w:pPr>
        <w:contextualSpacing/>
        <w:jc w:val="center"/>
        <w:rPr>
          <w:rFonts w:ascii="Arial" w:eastAsia="Calibri" w:hAnsi="Arial" w:cs="Arial"/>
          <w:b/>
          <w:sz w:val="22"/>
          <w:szCs w:val="22"/>
        </w:rPr>
      </w:pPr>
    </w:p>
    <w:p w14:paraId="3DF2C8F6" w14:textId="68509C55" w:rsidR="009952A9" w:rsidRPr="007F27CC" w:rsidRDefault="009952A9" w:rsidP="007C4A83">
      <w:pPr>
        <w:spacing w:after="200" w:line="276" w:lineRule="auto"/>
        <w:rPr>
          <w:rFonts w:ascii="Arial" w:eastAsia="Calibri" w:hAnsi="Arial" w:cs="Arial"/>
          <w:b/>
          <w:bCs/>
          <w:sz w:val="22"/>
          <w:szCs w:val="22"/>
        </w:rPr>
      </w:pPr>
    </w:p>
    <w:p w14:paraId="78ABEDDE" w14:textId="5D4DC2F3" w:rsidR="009952A9" w:rsidRPr="007F27CC" w:rsidRDefault="009952A9" w:rsidP="003A4394">
      <w:pPr>
        <w:keepNext/>
        <w:keepLines/>
        <w:spacing w:after="120"/>
        <w:jc w:val="center"/>
        <w:outlineLvl w:val="0"/>
        <w:rPr>
          <w:rFonts w:ascii="Arial" w:eastAsia="Times New Roman" w:hAnsi="Arial" w:cs="Arial"/>
          <w:b/>
          <w:sz w:val="28"/>
          <w:szCs w:val="28"/>
        </w:rPr>
      </w:pPr>
      <w:bookmarkStart w:id="0" w:name="_Toc33165775"/>
      <w:bookmarkStart w:id="1" w:name="_Toc33166069"/>
      <w:r w:rsidRPr="007F27CC">
        <w:rPr>
          <w:rFonts w:ascii="Arial" w:eastAsia="Times New Roman" w:hAnsi="Arial" w:cs="Arial"/>
          <w:b/>
          <w:sz w:val="28"/>
          <w:szCs w:val="28"/>
        </w:rPr>
        <w:lastRenderedPageBreak/>
        <w:t>APRESENTAÇÃO</w:t>
      </w:r>
      <w:bookmarkEnd w:id="0"/>
      <w:bookmarkEnd w:id="1"/>
    </w:p>
    <w:p w14:paraId="47BEEB6E" w14:textId="14222923" w:rsidR="009952A9" w:rsidRPr="007F27CC" w:rsidRDefault="009952A9" w:rsidP="003A4394">
      <w:pPr>
        <w:spacing w:after="120"/>
        <w:jc w:val="both"/>
        <w:rPr>
          <w:rFonts w:ascii="Arial" w:eastAsia="Calibri" w:hAnsi="Arial" w:cs="Arial"/>
          <w:bCs/>
          <w:sz w:val="22"/>
          <w:szCs w:val="22"/>
        </w:rPr>
      </w:pPr>
      <w:r w:rsidRPr="007F27CC">
        <w:rPr>
          <w:rFonts w:ascii="Arial" w:eastAsia="Calibri" w:hAnsi="Arial" w:cs="Arial"/>
          <w:bCs/>
          <w:sz w:val="22"/>
          <w:szCs w:val="22"/>
        </w:rPr>
        <w:t>Este manual tem o objetivo de ser uma ferramenta de consulta para empregados e gestores do Conselho de Arquitetura e Urbanismo de Minas Gerais</w:t>
      </w:r>
      <w:r w:rsidR="00BE7145" w:rsidRPr="007F27CC">
        <w:rPr>
          <w:rFonts w:ascii="Arial" w:eastAsia="Calibri" w:hAnsi="Arial" w:cs="Arial"/>
          <w:bCs/>
          <w:sz w:val="22"/>
          <w:szCs w:val="22"/>
        </w:rPr>
        <w:t xml:space="preserve"> – </w:t>
      </w:r>
      <w:r w:rsidRPr="007F27CC">
        <w:rPr>
          <w:rFonts w:ascii="Arial" w:eastAsia="Calibri" w:hAnsi="Arial" w:cs="Arial"/>
          <w:bCs/>
          <w:sz w:val="22"/>
          <w:szCs w:val="22"/>
        </w:rPr>
        <w:t>CAU/MG.</w:t>
      </w:r>
    </w:p>
    <w:p w14:paraId="6DCE2305" w14:textId="2E519663" w:rsidR="009952A9" w:rsidRPr="007F27CC" w:rsidRDefault="009952A9" w:rsidP="003A4394">
      <w:pPr>
        <w:spacing w:after="120"/>
        <w:jc w:val="both"/>
        <w:rPr>
          <w:rFonts w:ascii="Arial" w:eastAsia="Calibri" w:hAnsi="Arial" w:cs="Arial"/>
          <w:bCs/>
          <w:sz w:val="22"/>
          <w:szCs w:val="22"/>
        </w:rPr>
      </w:pPr>
      <w:r w:rsidRPr="007F27CC">
        <w:rPr>
          <w:rFonts w:ascii="Arial" w:eastAsia="Calibri" w:hAnsi="Arial" w:cs="Arial"/>
          <w:bCs/>
          <w:sz w:val="22"/>
          <w:szCs w:val="22"/>
        </w:rPr>
        <w:t>As relações de trabalho existente entre os Conselhos de Fiscalização Profissional e seus empregados são reguladas pelas normas de Direito do Trabalho, sendo a Cons</w:t>
      </w:r>
      <w:r w:rsidR="0034295C" w:rsidRPr="007F27CC">
        <w:rPr>
          <w:rFonts w:ascii="Arial" w:eastAsia="Calibri" w:hAnsi="Arial" w:cs="Arial"/>
          <w:bCs/>
          <w:sz w:val="22"/>
          <w:szCs w:val="22"/>
        </w:rPr>
        <w:t>olidação das Leis do Trabalho (</w:t>
      </w:r>
      <w:r w:rsidRPr="007F27CC">
        <w:rPr>
          <w:rFonts w:ascii="Arial" w:eastAsia="Calibri" w:hAnsi="Arial" w:cs="Arial"/>
          <w:b/>
          <w:bCs/>
          <w:sz w:val="22"/>
          <w:szCs w:val="22"/>
        </w:rPr>
        <w:t>CLT</w:t>
      </w:r>
      <w:r w:rsidR="0034295C" w:rsidRPr="007F27CC">
        <w:rPr>
          <w:rFonts w:ascii="Arial" w:eastAsia="Calibri" w:hAnsi="Arial" w:cs="Arial"/>
          <w:b/>
          <w:bCs/>
          <w:sz w:val="22"/>
          <w:szCs w:val="22"/>
        </w:rPr>
        <w:t>,</w:t>
      </w:r>
      <w:r w:rsidR="0034295C" w:rsidRPr="007F27CC">
        <w:rPr>
          <w:rFonts w:ascii="Arial" w:eastAsia="Calibri" w:hAnsi="Arial" w:cs="Arial"/>
          <w:bCs/>
          <w:sz w:val="22"/>
          <w:szCs w:val="22"/>
        </w:rPr>
        <w:t xml:space="preserve"> </w:t>
      </w:r>
      <w:r w:rsidRPr="007F27CC">
        <w:rPr>
          <w:rFonts w:ascii="Arial" w:eastAsia="Calibri" w:hAnsi="Arial" w:cs="Arial"/>
          <w:b/>
          <w:bCs/>
          <w:sz w:val="22"/>
          <w:szCs w:val="22"/>
        </w:rPr>
        <w:t>Decreto-Lei n.º 5.452, de 1943)</w:t>
      </w:r>
      <w:r w:rsidRPr="007F27CC">
        <w:rPr>
          <w:rFonts w:ascii="Arial" w:eastAsia="Calibri" w:hAnsi="Arial" w:cs="Arial"/>
          <w:bCs/>
          <w:sz w:val="22"/>
          <w:szCs w:val="22"/>
        </w:rPr>
        <w:t xml:space="preserve"> o diploma legal mais relevante.</w:t>
      </w:r>
    </w:p>
    <w:p w14:paraId="7BCCF40B" w14:textId="75ED5116" w:rsidR="009952A9" w:rsidRPr="007F27CC" w:rsidRDefault="009952A9" w:rsidP="003A4394">
      <w:pPr>
        <w:spacing w:after="120"/>
        <w:jc w:val="both"/>
        <w:rPr>
          <w:rFonts w:ascii="Arial" w:eastAsia="Calibri" w:hAnsi="Arial" w:cs="Arial"/>
          <w:bCs/>
          <w:sz w:val="22"/>
          <w:szCs w:val="22"/>
        </w:rPr>
      </w:pPr>
      <w:r w:rsidRPr="007F27CC">
        <w:rPr>
          <w:rFonts w:ascii="Arial" w:eastAsia="Calibri" w:hAnsi="Arial" w:cs="Arial"/>
          <w:bCs/>
          <w:sz w:val="22"/>
          <w:szCs w:val="22"/>
        </w:rPr>
        <w:t>Salienta</w:t>
      </w:r>
      <w:r w:rsidR="00BE7145" w:rsidRPr="007F27CC">
        <w:rPr>
          <w:rFonts w:ascii="Arial" w:eastAsia="Calibri" w:hAnsi="Arial" w:cs="Arial"/>
          <w:bCs/>
          <w:sz w:val="22"/>
          <w:szCs w:val="22"/>
        </w:rPr>
        <w:t>-se</w:t>
      </w:r>
      <w:r w:rsidRPr="007F27CC">
        <w:rPr>
          <w:rFonts w:ascii="Arial" w:eastAsia="Calibri" w:hAnsi="Arial" w:cs="Arial"/>
          <w:bCs/>
          <w:sz w:val="22"/>
          <w:szCs w:val="22"/>
        </w:rPr>
        <w:t xml:space="preserve"> que não há na legislação trabalhista qualquer exigência de instauração de processo disciplinar para </w:t>
      </w:r>
      <w:r w:rsidR="00DA2DFA" w:rsidRPr="007F27CC">
        <w:rPr>
          <w:rFonts w:ascii="Arial" w:eastAsia="Calibri" w:hAnsi="Arial" w:cs="Arial"/>
          <w:bCs/>
          <w:sz w:val="22"/>
          <w:szCs w:val="22"/>
        </w:rPr>
        <w:t xml:space="preserve">a </w:t>
      </w:r>
      <w:r w:rsidRPr="007F27CC">
        <w:rPr>
          <w:rFonts w:ascii="Arial" w:eastAsia="Calibri" w:hAnsi="Arial" w:cs="Arial"/>
          <w:bCs/>
          <w:sz w:val="22"/>
          <w:szCs w:val="22"/>
        </w:rPr>
        <w:t>apuração de infrações e/ou aplicação de penalidades aos empregados, inexistindo, portanto, na legislação citada, qualquer norma regulamentadora referente ao processo disciplinar necessário a apuração de infrações cometidas por empregados do CAU/MG.</w:t>
      </w:r>
    </w:p>
    <w:p w14:paraId="293D592E" w14:textId="5ED6F313" w:rsidR="009952A9" w:rsidRPr="007F27CC" w:rsidRDefault="009952A9" w:rsidP="003A4394">
      <w:pPr>
        <w:spacing w:after="120"/>
        <w:jc w:val="both"/>
        <w:rPr>
          <w:rFonts w:ascii="Arial" w:eastAsia="Calibri" w:hAnsi="Arial" w:cs="Arial"/>
          <w:sz w:val="22"/>
          <w:szCs w:val="22"/>
        </w:rPr>
      </w:pPr>
      <w:r w:rsidRPr="007F27CC">
        <w:rPr>
          <w:rFonts w:ascii="Arial" w:eastAsia="Calibri" w:hAnsi="Arial" w:cs="Arial"/>
          <w:bCs/>
          <w:sz w:val="22"/>
          <w:szCs w:val="22"/>
        </w:rPr>
        <w:t xml:space="preserve">Por outro lado, no regime estatutário a que se submetem os servidores públicos federais </w:t>
      </w:r>
      <w:r w:rsidRPr="007F27CC">
        <w:rPr>
          <w:rFonts w:ascii="Arial" w:eastAsia="Calibri" w:hAnsi="Arial" w:cs="Arial"/>
          <w:b/>
          <w:bCs/>
          <w:sz w:val="22"/>
          <w:szCs w:val="22"/>
        </w:rPr>
        <w:t>(Lei n</w:t>
      </w:r>
      <w:r w:rsidR="004C15FC" w:rsidRPr="007F27CC">
        <w:rPr>
          <w:rFonts w:ascii="Arial" w:eastAsia="Calibri" w:hAnsi="Arial" w:cs="Arial"/>
          <w:b/>
          <w:bCs/>
          <w:sz w:val="22"/>
          <w:szCs w:val="22"/>
        </w:rPr>
        <w:t>°</w:t>
      </w:r>
      <w:r w:rsidRPr="007F27CC">
        <w:rPr>
          <w:rFonts w:ascii="Arial" w:eastAsia="Calibri" w:hAnsi="Arial" w:cs="Arial"/>
          <w:b/>
          <w:bCs/>
          <w:sz w:val="22"/>
          <w:szCs w:val="22"/>
        </w:rPr>
        <w:t xml:space="preserve"> 8.112, de 1990)</w:t>
      </w:r>
      <w:r w:rsidRPr="007F27CC">
        <w:rPr>
          <w:rFonts w:ascii="Arial" w:eastAsia="Calibri" w:hAnsi="Arial" w:cs="Arial"/>
          <w:bCs/>
          <w:sz w:val="22"/>
          <w:szCs w:val="22"/>
        </w:rPr>
        <w:t xml:space="preserve">, a aplicação de sanções </w:t>
      </w:r>
      <w:r w:rsidRPr="007F27CC">
        <w:rPr>
          <w:rFonts w:ascii="Arial" w:eastAsia="Calibri" w:hAnsi="Arial" w:cs="Arial"/>
          <w:sz w:val="22"/>
          <w:szCs w:val="22"/>
        </w:rPr>
        <w:t xml:space="preserve">disciplinares está sujeita a certos requisitos como a realização de prévio processo administrativo disciplinar no qual sejam assegurados ao servidor os direitos à ampla defesa e ao contraditório </w:t>
      </w:r>
      <w:r w:rsidR="0005611B" w:rsidRPr="007F27CC">
        <w:rPr>
          <w:rFonts w:ascii="Arial" w:eastAsia="Calibri" w:hAnsi="Arial" w:cs="Arial"/>
          <w:b/>
          <w:sz w:val="22"/>
          <w:szCs w:val="22"/>
        </w:rPr>
        <w:t>(artigo</w:t>
      </w:r>
      <w:r w:rsidRPr="007F27CC">
        <w:rPr>
          <w:rFonts w:ascii="Arial" w:eastAsia="Calibri" w:hAnsi="Arial" w:cs="Arial"/>
          <w:b/>
          <w:sz w:val="22"/>
          <w:szCs w:val="22"/>
        </w:rPr>
        <w:t xml:space="preserve"> 153</w:t>
      </w:r>
      <w:r w:rsidR="0005611B" w:rsidRPr="007F27CC">
        <w:rPr>
          <w:rFonts w:ascii="Arial" w:eastAsia="Calibri" w:hAnsi="Arial" w:cs="Arial"/>
          <w:b/>
          <w:sz w:val="22"/>
          <w:szCs w:val="22"/>
        </w:rPr>
        <w:t xml:space="preserve">, da Lei </w:t>
      </w:r>
      <w:proofErr w:type="spellStart"/>
      <w:r w:rsidR="0005611B" w:rsidRPr="007F27CC">
        <w:rPr>
          <w:rFonts w:ascii="Arial" w:eastAsia="Calibri" w:hAnsi="Arial" w:cs="Arial"/>
          <w:b/>
          <w:sz w:val="22"/>
          <w:szCs w:val="22"/>
        </w:rPr>
        <w:t>n.°</w:t>
      </w:r>
      <w:proofErr w:type="spellEnd"/>
      <w:r w:rsidR="0005611B" w:rsidRPr="007F27CC">
        <w:rPr>
          <w:rFonts w:ascii="Arial" w:eastAsia="Calibri" w:hAnsi="Arial" w:cs="Arial"/>
          <w:b/>
          <w:sz w:val="22"/>
          <w:szCs w:val="22"/>
        </w:rPr>
        <w:t xml:space="preserve"> 8.112/1990</w:t>
      </w:r>
      <w:r w:rsidRPr="007F27CC">
        <w:rPr>
          <w:rFonts w:ascii="Arial" w:eastAsia="Calibri" w:hAnsi="Arial" w:cs="Arial"/>
          <w:b/>
          <w:sz w:val="22"/>
          <w:szCs w:val="22"/>
        </w:rPr>
        <w:t>).</w:t>
      </w:r>
    </w:p>
    <w:p w14:paraId="6ED2AE64" w14:textId="1B22E196" w:rsidR="009952A9" w:rsidRPr="007F27CC" w:rsidRDefault="009952A9" w:rsidP="003A4394">
      <w:pPr>
        <w:spacing w:after="120"/>
        <w:jc w:val="both"/>
        <w:rPr>
          <w:rFonts w:ascii="Arial" w:eastAsia="Calibri" w:hAnsi="Arial" w:cs="Arial"/>
          <w:bCs/>
          <w:sz w:val="22"/>
          <w:szCs w:val="22"/>
        </w:rPr>
      </w:pPr>
      <w:r w:rsidRPr="007F27CC">
        <w:rPr>
          <w:rFonts w:ascii="Arial" w:eastAsia="Calibri" w:hAnsi="Arial" w:cs="Arial"/>
          <w:bCs/>
          <w:sz w:val="22"/>
          <w:szCs w:val="22"/>
        </w:rPr>
        <w:t>Porém, o Supremo Tribunal Federal</w:t>
      </w:r>
      <w:r w:rsidR="004C15FC" w:rsidRPr="007F27CC">
        <w:rPr>
          <w:rFonts w:ascii="Arial" w:eastAsia="Calibri" w:hAnsi="Arial" w:cs="Arial"/>
          <w:bCs/>
          <w:sz w:val="22"/>
          <w:szCs w:val="22"/>
        </w:rPr>
        <w:t xml:space="preserve"> (STF)</w:t>
      </w:r>
      <w:r w:rsidRPr="007F27CC">
        <w:rPr>
          <w:rFonts w:ascii="Arial" w:eastAsia="Calibri" w:hAnsi="Arial" w:cs="Arial"/>
          <w:bCs/>
          <w:sz w:val="22"/>
          <w:szCs w:val="22"/>
        </w:rPr>
        <w:t xml:space="preserve"> determina que aos Conselhos de Fiscalização Profissional é proibida a dispensa de empregados de forma imotivada, devendo para tanto, ser realizado processo administrativo</w:t>
      </w:r>
      <w:r w:rsidR="00BE7145" w:rsidRPr="007F27CC">
        <w:rPr>
          <w:rFonts w:ascii="Arial" w:eastAsia="Calibri" w:hAnsi="Arial" w:cs="Arial"/>
          <w:bCs/>
          <w:sz w:val="22"/>
          <w:szCs w:val="22"/>
        </w:rPr>
        <w:t>,</w:t>
      </w:r>
      <w:r w:rsidRPr="007F27CC">
        <w:rPr>
          <w:rFonts w:ascii="Arial" w:eastAsia="Calibri" w:hAnsi="Arial" w:cs="Arial"/>
          <w:bCs/>
          <w:sz w:val="22"/>
          <w:szCs w:val="22"/>
        </w:rPr>
        <w:t xml:space="preserve"> onde sejam observados o contraditório e a ampla defesa.</w:t>
      </w:r>
    </w:p>
    <w:p w14:paraId="7842F354" w14:textId="0CD833F4" w:rsidR="009952A9" w:rsidRPr="007F27CC" w:rsidRDefault="009952A9" w:rsidP="003A4394">
      <w:pPr>
        <w:spacing w:after="120"/>
        <w:jc w:val="both"/>
        <w:rPr>
          <w:rFonts w:ascii="Arial" w:eastAsia="Calibri" w:hAnsi="Arial" w:cs="Arial"/>
          <w:sz w:val="22"/>
          <w:szCs w:val="22"/>
        </w:rPr>
      </w:pPr>
      <w:r w:rsidRPr="007F27CC">
        <w:rPr>
          <w:rFonts w:ascii="Arial" w:eastAsia="Calibri" w:hAnsi="Arial" w:cs="Arial"/>
          <w:sz w:val="22"/>
          <w:szCs w:val="22"/>
        </w:rPr>
        <w:t xml:space="preserve">Nesse sentido, estando o processo disciplinar administrativo completamente regulamentado na </w:t>
      </w:r>
      <w:r w:rsidRPr="007F27CC">
        <w:rPr>
          <w:rFonts w:ascii="Arial" w:eastAsia="Calibri" w:hAnsi="Arial" w:cs="Arial"/>
          <w:b/>
          <w:sz w:val="22"/>
          <w:szCs w:val="22"/>
        </w:rPr>
        <w:t>Lei nº 8.112, de 1990</w:t>
      </w:r>
      <w:r w:rsidRPr="007F27CC">
        <w:rPr>
          <w:rFonts w:ascii="Arial" w:eastAsia="Calibri" w:hAnsi="Arial" w:cs="Arial"/>
          <w:sz w:val="22"/>
          <w:szCs w:val="22"/>
        </w:rPr>
        <w:t>, utiliza</w:t>
      </w:r>
      <w:r w:rsidR="00BE7145" w:rsidRPr="007F27CC">
        <w:rPr>
          <w:rFonts w:ascii="Arial" w:eastAsia="Calibri" w:hAnsi="Arial" w:cs="Arial"/>
          <w:sz w:val="22"/>
          <w:szCs w:val="22"/>
        </w:rPr>
        <w:t>-se</w:t>
      </w:r>
      <w:r w:rsidRPr="007F27CC">
        <w:rPr>
          <w:rFonts w:ascii="Arial" w:eastAsia="Calibri" w:hAnsi="Arial" w:cs="Arial"/>
          <w:sz w:val="22"/>
          <w:szCs w:val="22"/>
        </w:rPr>
        <w:t xml:space="preserve">, por analogia, as suas disposições para a confecção do presente Manual, como forma de tornar o procedimento mais seguro e acessível, além da utilização da </w:t>
      </w:r>
      <w:r w:rsidRPr="007F27CC">
        <w:rPr>
          <w:rFonts w:ascii="Arial" w:eastAsia="Calibri" w:hAnsi="Arial" w:cs="Arial"/>
          <w:b/>
          <w:sz w:val="22"/>
          <w:szCs w:val="22"/>
        </w:rPr>
        <w:t>Lei nº 9.784, de 1999.</w:t>
      </w:r>
    </w:p>
    <w:p w14:paraId="3B7DD6E6" w14:textId="1FECFDD3" w:rsidR="009952A9" w:rsidRPr="007F27CC" w:rsidRDefault="009952A9" w:rsidP="003A4394">
      <w:pPr>
        <w:spacing w:after="120"/>
        <w:jc w:val="both"/>
        <w:rPr>
          <w:rFonts w:ascii="Arial" w:eastAsia="Calibri" w:hAnsi="Arial" w:cs="Arial"/>
          <w:sz w:val="22"/>
          <w:szCs w:val="22"/>
        </w:rPr>
      </w:pPr>
      <w:r w:rsidRPr="007F27CC">
        <w:rPr>
          <w:rFonts w:ascii="Arial" w:eastAsia="Calibri" w:hAnsi="Arial" w:cs="Arial"/>
          <w:sz w:val="22"/>
          <w:szCs w:val="22"/>
        </w:rPr>
        <w:t xml:space="preserve">Ressalta-se por fim que o presente Manual também se aplica, no que couber, na hipótese de apuração de infração disciplinar cometida por outros agentes do Conselho, sujeitando-se, no entanto, às necessárias adequações para </w:t>
      </w:r>
      <w:r w:rsidR="004C15FC" w:rsidRPr="007F27CC">
        <w:rPr>
          <w:rFonts w:ascii="Arial" w:eastAsia="Calibri" w:hAnsi="Arial" w:cs="Arial"/>
          <w:sz w:val="22"/>
          <w:szCs w:val="22"/>
        </w:rPr>
        <w:t xml:space="preserve">o </w:t>
      </w:r>
      <w:r w:rsidRPr="007F27CC">
        <w:rPr>
          <w:rFonts w:ascii="Arial" w:eastAsia="Calibri" w:hAnsi="Arial" w:cs="Arial"/>
          <w:sz w:val="22"/>
          <w:szCs w:val="22"/>
        </w:rPr>
        <w:t>atendimento das disposições do Regimento Interno do CAU/MG, principalmente no que concerne a competência para</w:t>
      </w:r>
      <w:r w:rsidR="004C15FC" w:rsidRPr="007F27CC">
        <w:rPr>
          <w:rFonts w:ascii="Arial" w:eastAsia="Calibri" w:hAnsi="Arial" w:cs="Arial"/>
          <w:sz w:val="22"/>
          <w:szCs w:val="22"/>
        </w:rPr>
        <w:t xml:space="preserve"> a</w:t>
      </w:r>
      <w:r w:rsidRPr="007F27CC">
        <w:rPr>
          <w:rFonts w:ascii="Arial" w:eastAsia="Calibri" w:hAnsi="Arial" w:cs="Arial"/>
          <w:sz w:val="22"/>
          <w:szCs w:val="22"/>
        </w:rPr>
        <w:t xml:space="preserve"> instauração Processo Administrativo, imputação de penalidades e suas aplicações.</w:t>
      </w:r>
    </w:p>
    <w:p w14:paraId="65AA1948" w14:textId="77777777" w:rsidR="009952A9" w:rsidRPr="007F27CC" w:rsidRDefault="009952A9" w:rsidP="003A4394">
      <w:pPr>
        <w:keepNext/>
        <w:keepLines/>
        <w:spacing w:after="120"/>
        <w:outlineLvl w:val="0"/>
        <w:rPr>
          <w:rFonts w:ascii="Arial" w:eastAsia="Times New Roman" w:hAnsi="Arial" w:cs="Arial"/>
          <w:color w:val="365F91"/>
          <w:sz w:val="22"/>
          <w:szCs w:val="22"/>
        </w:rPr>
      </w:pPr>
    </w:p>
    <w:p w14:paraId="4998D64B" w14:textId="77777777" w:rsidR="009952A9" w:rsidRPr="007F27CC" w:rsidRDefault="009952A9" w:rsidP="003A4394">
      <w:pPr>
        <w:spacing w:after="120"/>
        <w:contextualSpacing/>
        <w:jc w:val="center"/>
        <w:rPr>
          <w:rFonts w:ascii="Arial" w:eastAsia="Calibri" w:hAnsi="Arial" w:cs="Arial"/>
          <w:b/>
          <w:sz w:val="22"/>
          <w:szCs w:val="22"/>
        </w:rPr>
      </w:pPr>
    </w:p>
    <w:p w14:paraId="0761CDBF" w14:textId="77777777" w:rsidR="009952A9" w:rsidRPr="007F27CC" w:rsidRDefault="009952A9" w:rsidP="003A4394">
      <w:pPr>
        <w:spacing w:after="120"/>
        <w:contextualSpacing/>
        <w:jc w:val="center"/>
        <w:rPr>
          <w:rFonts w:ascii="Arial" w:eastAsia="Calibri" w:hAnsi="Arial" w:cs="Arial"/>
          <w:b/>
          <w:sz w:val="22"/>
          <w:szCs w:val="22"/>
        </w:rPr>
      </w:pPr>
    </w:p>
    <w:p w14:paraId="4E1ECB56" w14:textId="77777777" w:rsidR="009952A9" w:rsidRPr="007F27CC" w:rsidRDefault="009952A9" w:rsidP="003A4394">
      <w:pPr>
        <w:spacing w:after="120"/>
        <w:contextualSpacing/>
        <w:jc w:val="center"/>
        <w:rPr>
          <w:rFonts w:ascii="Arial" w:eastAsia="Calibri" w:hAnsi="Arial" w:cs="Arial"/>
          <w:b/>
          <w:sz w:val="22"/>
          <w:szCs w:val="22"/>
        </w:rPr>
      </w:pPr>
    </w:p>
    <w:p w14:paraId="0E6B8FDE" w14:textId="77777777" w:rsidR="009952A9" w:rsidRPr="007F27CC" w:rsidRDefault="009952A9" w:rsidP="003A4394">
      <w:pPr>
        <w:spacing w:after="120"/>
        <w:contextualSpacing/>
        <w:jc w:val="center"/>
        <w:rPr>
          <w:rFonts w:ascii="Arial" w:eastAsia="Calibri" w:hAnsi="Arial" w:cs="Arial"/>
          <w:b/>
          <w:sz w:val="22"/>
          <w:szCs w:val="22"/>
        </w:rPr>
      </w:pPr>
    </w:p>
    <w:p w14:paraId="4F7AE128" w14:textId="77777777" w:rsidR="009952A9" w:rsidRPr="007F27CC" w:rsidRDefault="009952A9" w:rsidP="003A4394">
      <w:pPr>
        <w:spacing w:after="120"/>
        <w:contextualSpacing/>
        <w:jc w:val="center"/>
        <w:rPr>
          <w:rFonts w:ascii="Arial" w:eastAsia="Calibri" w:hAnsi="Arial" w:cs="Arial"/>
          <w:b/>
          <w:sz w:val="22"/>
          <w:szCs w:val="22"/>
        </w:rPr>
      </w:pPr>
    </w:p>
    <w:p w14:paraId="381CAD7F" w14:textId="77777777" w:rsidR="009952A9" w:rsidRPr="007F27CC" w:rsidRDefault="009952A9" w:rsidP="003A4394">
      <w:pPr>
        <w:spacing w:after="120"/>
        <w:contextualSpacing/>
        <w:jc w:val="center"/>
        <w:rPr>
          <w:rFonts w:ascii="Arial" w:eastAsia="Calibri" w:hAnsi="Arial" w:cs="Arial"/>
          <w:b/>
          <w:sz w:val="22"/>
          <w:szCs w:val="22"/>
        </w:rPr>
      </w:pPr>
    </w:p>
    <w:p w14:paraId="3F38C58A" w14:textId="77777777" w:rsidR="009952A9" w:rsidRPr="007F27CC" w:rsidRDefault="009952A9" w:rsidP="003A4394">
      <w:pPr>
        <w:spacing w:after="120"/>
        <w:contextualSpacing/>
        <w:jc w:val="center"/>
        <w:rPr>
          <w:rFonts w:ascii="Arial" w:eastAsia="Calibri" w:hAnsi="Arial" w:cs="Arial"/>
          <w:b/>
          <w:sz w:val="22"/>
          <w:szCs w:val="22"/>
        </w:rPr>
      </w:pPr>
    </w:p>
    <w:p w14:paraId="7FFF2841" w14:textId="77777777" w:rsidR="009952A9" w:rsidRPr="007F27CC" w:rsidRDefault="009952A9" w:rsidP="003A4394">
      <w:pPr>
        <w:spacing w:after="120"/>
        <w:contextualSpacing/>
        <w:jc w:val="center"/>
        <w:rPr>
          <w:rFonts w:ascii="Arial" w:eastAsia="Calibri" w:hAnsi="Arial" w:cs="Arial"/>
          <w:b/>
          <w:sz w:val="22"/>
          <w:szCs w:val="22"/>
        </w:rPr>
      </w:pPr>
    </w:p>
    <w:p w14:paraId="7AB83FBE" w14:textId="77777777" w:rsidR="009952A9" w:rsidRPr="007F27CC" w:rsidRDefault="009952A9" w:rsidP="003A4394">
      <w:pPr>
        <w:spacing w:after="120"/>
        <w:contextualSpacing/>
        <w:jc w:val="center"/>
        <w:rPr>
          <w:rFonts w:ascii="Arial" w:eastAsia="Calibri" w:hAnsi="Arial" w:cs="Arial"/>
          <w:b/>
          <w:sz w:val="22"/>
          <w:szCs w:val="22"/>
        </w:rPr>
      </w:pPr>
    </w:p>
    <w:p w14:paraId="09725F3A" w14:textId="77777777" w:rsidR="009952A9" w:rsidRPr="007F27CC" w:rsidRDefault="009952A9" w:rsidP="003A4394">
      <w:pPr>
        <w:spacing w:after="120"/>
        <w:contextualSpacing/>
        <w:jc w:val="center"/>
        <w:rPr>
          <w:rFonts w:ascii="Arial" w:eastAsia="Calibri" w:hAnsi="Arial" w:cs="Arial"/>
          <w:b/>
          <w:sz w:val="22"/>
          <w:szCs w:val="22"/>
        </w:rPr>
      </w:pPr>
    </w:p>
    <w:p w14:paraId="03BBE9A6" w14:textId="77777777" w:rsidR="009952A9" w:rsidRPr="007F27CC" w:rsidRDefault="009952A9" w:rsidP="003A4394">
      <w:pPr>
        <w:spacing w:after="120"/>
        <w:contextualSpacing/>
        <w:jc w:val="center"/>
        <w:rPr>
          <w:rFonts w:ascii="Arial" w:eastAsia="Calibri" w:hAnsi="Arial" w:cs="Arial"/>
          <w:b/>
          <w:sz w:val="22"/>
          <w:szCs w:val="22"/>
        </w:rPr>
      </w:pPr>
    </w:p>
    <w:p w14:paraId="5AFF33E9" w14:textId="77777777" w:rsidR="009952A9" w:rsidRPr="007F27CC" w:rsidRDefault="009952A9" w:rsidP="003A4394">
      <w:pPr>
        <w:spacing w:after="120"/>
        <w:contextualSpacing/>
        <w:jc w:val="center"/>
        <w:rPr>
          <w:rFonts w:ascii="Arial" w:eastAsia="Calibri" w:hAnsi="Arial" w:cs="Arial"/>
          <w:b/>
          <w:sz w:val="22"/>
          <w:szCs w:val="22"/>
        </w:rPr>
      </w:pPr>
    </w:p>
    <w:p w14:paraId="0B774ABD" w14:textId="77777777" w:rsidR="009952A9" w:rsidRPr="007F27CC" w:rsidRDefault="009952A9" w:rsidP="003A4394">
      <w:pPr>
        <w:spacing w:after="120"/>
        <w:contextualSpacing/>
        <w:jc w:val="center"/>
        <w:rPr>
          <w:rFonts w:ascii="Arial" w:eastAsia="Calibri" w:hAnsi="Arial" w:cs="Arial"/>
          <w:b/>
          <w:sz w:val="22"/>
          <w:szCs w:val="22"/>
        </w:rPr>
      </w:pPr>
    </w:p>
    <w:p w14:paraId="7A7AE702" w14:textId="77777777" w:rsidR="009952A9" w:rsidRPr="007F27CC" w:rsidRDefault="009952A9" w:rsidP="003A4394">
      <w:pPr>
        <w:spacing w:after="120"/>
        <w:contextualSpacing/>
        <w:jc w:val="center"/>
        <w:rPr>
          <w:rFonts w:ascii="Arial" w:eastAsia="Calibri" w:hAnsi="Arial" w:cs="Arial"/>
          <w:b/>
          <w:sz w:val="22"/>
          <w:szCs w:val="22"/>
        </w:rPr>
      </w:pPr>
    </w:p>
    <w:p w14:paraId="5329DD7B" w14:textId="77777777" w:rsidR="00BE7145" w:rsidRPr="007F27CC" w:rsidRDefault="00BE7145" w:rsidP="003A4394">
      <w:pPr>
        <w:spacing w:after="120"/>
        <w:rPr>
          <w:rFonts w:ascii="Arial" w:eastAsia="Times New Roman" w:hAnsi="Arial" w:cs="Arial"/>
          <w:b/>
          <w:sz w:val="22"/>
          <w:szCs w:val="22"/>
        </w:rPr>
      </w:pPr>
      <w:bookmarkStart w:id="2" w:name="_Toc465095608"/>
      <w:r w:rsidRPr="007F27CC">
        <w:rPr>
          <w:rFonts w:ascii="Arial" w:eastAsia="Times New Roman" w:hAnsi="Arial" w:cs="Arial"/>
          <w:b/>
          <w:sz w:val="22"/>
          <w:szCs w:val="22"/>
        </w:rPr>
        <w:br w:type="page"/>
      </w:r>
    </w:p>
    <w:p w14:paraId="57FD3A53" w14:textId="2872B22B" w:rsidR="009952A9" w:rsidRPr="007F27CC" w:rsidRDefault="009952A9" w:rsidP="003A4394">
      <w:pPr>
        <w:keepNext/>
        <w:keepLines/>
        <w:spacing w:after="120"/>
        <w:jc w:val="center"/>
        <w:outlineLvl w:val="0"/>
        <w:rPr>
          <w:rFonts w:ascii="Arial" w:eastAsia="Times New Roman" w:hAnsi="Arial" w:cs="Arial"/>
          <w:b/>
          <w:sz w:val="28"/>
          <w:szCs w:val="28"/>
        </w:rPr>
      </w:pPr>
      <w:bookmarkStart w:id="3" w:name="_Toc33165776"/>
      <w:bookmarkStart w:id="4" w:name="_Toc33166070"/>
      <w:r w:rsidRPr="007F27CC">
        <w:rPr>
          <w:rFonts w:ascii="Arial" w:eastAsia="Times New Roman" w:hAnsi="Arial" w:cs="Arial"/>
          <w:b/>
          <w:sz w:val="28"/>
          <w:szCs w:val="28"/>
        </w:rPr>
        <w:lastRenderedPageBreak/>
        <w:t>INTRODUÇÃO</w:t>
      </w:r>
      <w:bookmarkEnd w:id="2"/>
      <w:bookmarkEnd w:id="3"/>
      <w:bookmarkEnd w:id="4"/>
    </w:p>
    <w:p w14:paraId="7ACBB3A0" w14:textId="77777777" w:rsidR="009952A9" w:rsidRPr="007F27CC" w:rsidRDefault="009952A9" w:rsidP="003A4394">
      <w:pPr>
        <w:spacing w:after="120"/>
        <w:jc w:val="both"/>
        <w:rPr>
          <w:rFonts w:ascii="Arial" w:eastAsia="Calibri" w:hAnsi="Arial" w:cs="Arial"/>
          <w:sz w:val="22"/>
          <w:szCs w:val="22"/>
        </w:rPr>
      </w:pPr>
      <w:r w:rsidRPr="007F27CC">
        <w:rPr>
          <w:rFonts w:ascii="Arial" w:eastAsia="Calibri" w:hAnsi="Arial" w:cs="Arial"/>
          <w:sz w:val="22"/>
          <w:szCs w:val="22"/>
        </w:rPr>
        <w:t>O presente Manual Prático de Sindicância Investigativa não tem qualquer pretensão de esgotar a matéria ou abordar questões teóricas e doutrinárias, mas fornecer os elementos indispensáveis para que o Processo de Sindicância Investigativa atinja a sua dupla finalidade, qual seja, a apuração imparcial de fatos e possíveis responsabilidades funcionais a bem da Administração Pública.</w:t>
      </w:r>
    </w:p>
    <w:p w14:paraId="4D08B8B7" w14:textId="77777777" w:rsidR="009952A9" w:rsidRPr="007F27CC" w:rsidRDefault="009952A9" w:rsidP="003A4394">
      <w:pPr>
        <w:spacing w:after="120"/>
        <w:jc w:val="both"/>
        <w:rPr>
          <w:rFonts w:ascii="Arial" w:eastAsia="Calibri" w:hAnsi="Arial" w:cs="Arial"/>
          <w:sz w:val="22"/>
          <w:szCs w:val="22"/>
        </w:rPr>
      </w:pPr>
      <w:r w:rsidRPr="007F27CC">
        <w:rPr>
          <w:rFonts w:ascii="Arial" w:eastAsia="Calibri" w:hAnsi="Arial" w:cs="Arial"/>
          <w:sz w:val="22"/>
          <w:szCs w:val="22"/>
        </w:rPr>
        <w:t xml:space="preserve">A sindicância investigativa (também chamada de sindicância inquisitorial ou preparatória) deve ser instaurada quando a autoridade tem notícia de irregularidade, mas, não é possível identificar, de plano, o empregado/agente que responderá ao processo (autoria) e/ou não estão presentes elementos suficientes quanto à ocorrência do fato (materialidade). </w:t>
      </w:r>
    </w:p>
    <w:p w14:paraId="2805737F" w14:textId="77777777" w:rsidR="009952A9" w:rsidRPr="007F27CC" w:rsidRDefault="009952A9" w:rsidP="003A4394">
      <w:pPr>
        <w:spacing w:after="120"/>
        <w:jc w:val="both"/>
        <w:rPr>
          <w:rFonts w:ascii="Arial" w:eastAsia="Calibri" w:hAnsi="Arial" w:cs="Arial"/>
          <w:sz w:val="22"/>
          <w:szCs w:val="22"/>
        </w:rPr>
      </w:pPr>
      <w:r w:rsidRPr="007F27CC">
        <w:rPr>
          <w:rFonts w:ascii="Arial" w:eastAsia="Calibri" w:hAnsi="Arial" w:cs="Arial"/>
          <w:sz w:val="22"/>
          <w:szCs w:val="22"/>
        </w:rPr>
        <w:t>A sindicância investigativa constitui-se em verificação prévia, com o objetivo de coletar elementos indiciários quanto à materialidade e/ou autoria de suposta irregularidade, de forma a subsidiar a decisão da autoridade pela instauração de processo administrativo disciplinar ou arquivamento dos autos. Em razão da característica inquisitorial da sindicância investigativa:</w:t>
      </w:r>
    </w:p>
    <w:p w14:paraId="6CD4B919" w14:textId="77777777" w:rsidR="009952A9" w:rsidRPr="007F27CC" w:rsidRDefault="009952A9" w:rsidP="003A4394">
      <w:pPr>
        <w:numPr>
          <w:ilvl w:val="0"/>
          <w:numId w:val="2"/>
        </w:numPr>
        <w:spacing w:after="120"/>
        <w:ind w:left="1134" w:hanging="425"/>
        <w:contextualSpacing/>
        <w:jc w:val="both"/>
        <w:rPr>
          <w:rFonts w:ascii="Arial" w:eastAsia="Calibri" w:hAnsi="Arial" w:cs="Arial"/>
          <w:sz w:val="22"/>
          <w:szCs w:val="22"/>
        </w:rPr>
      </w:pPr>
      <w:r w:rsidRPr="007F27CC">
        <w:rPr>
          <w:rFonts w:ascii="Arial" w:eastAsia="Calibri" w:hAnsi="Arial" w:cs="Arial"/>
          <w:sz w:val="22"/>
          <w:szCs w:val="22"/>
        </w:rPr>
        <w:t xml:space="preserve">Não será aplicável o princípio contraditório e da ampla defesa (não havendo notificação prévia, termo de indiciação, prazo para apresentação de defesa e demais fases ou atos consectários do referido princípio), tendo em vista que não há a formalização de acusação contra um empregado/agente específico; </w:t>
      </w:r>
    </w:p>
    <w:p w14:paraId="718378E3" w14:textId="77777777" w:rsidR="009952A9" w:rsidRPr="007F27CC" w:rsidRDefault="009952A9" w:rsidP="003A4394">
      <w:pPr>
        <w:numPr>
          <w:ilvl w:val="0"/>
          <w:numId w:val="2"/>
        </w:numPr>
        <w:spacing w:after="120"/>
        <w:ind w:left="1134" w:hanging="425"/>
        <w:contextualSpacing/>
        <w:jc w:val="both"/>
        <w:rPr>
          <w:rFonts w:ascii="Arial" w:eastAsia="Calibri" w:hAnsi="Arial" w:cs="Arial"/>
          <w:sz w:val="22"/>
          <w:szCs w:val="22"/>
        </w:rPr>
      </w:pPr>
      <w:r w:rsidRPr="007F27CC">
        <w:rPr>
          <w:rFonts w:ascii="Arial" w:eastAsia="Calibri" w:hAnsi="Arial" w:cs="Arial"/>
          <w:sz w:val="22"/>
          <w:szCs w:val="22"/>
        </w:rPr>
        <w:t>Deve ser assegurado o sigilo necessário à elucidação do fato ou exigido pelo interesse da administração;</w:t>
      </w:r>
    </w:p>
    <w:p w14:paraId="2B9055DF" w14:textId="77777777" w:rsidR="009952A9" w:rsidRPr="007F27CC" w:rsidRDefault="009952A9" w:rsidP="003A4394">
      <w:pPr>
        <w:numPr>
          <w:ilvl w:val="0"/>
          <w:numId w:val="2"/>
        </w:numPr>
        <w:spacing w:after="120"/>
        <w:ind w:left="1134" w:hanging="425"/>
        <w:contextualSpacing/>
        <w:jc w:val="both"/>
        <w:rPr>
          <w:rFonts w:ascii="Arial" w:eastAsia="Calibri" w:hAnsi="Arial" w:cs="Arial"/>
          <w:sz w:val="22"/>
          <w:szCs w:val="22"/>
        </w:rPr>
      </w:pPr>
      <w:r w:rsidRPr="007F27CC">
        <w:rPr>
          <w:rFonts w:ascii="Arial" w:eastAsia="Calibri" w:hAnsi="Arial" w:cs="Arial"/>
          <w:sz w:val="22"/>
          <w:szCs w:val="22"/>
        </w:rPr>
        <w:t>Não é obrigatória sua abertura previamente ao procedimento disciplinar.</w:t>
      </w:r>
    </w:p>
    <w:p w14:paraId="3288263B" w14:textId="77777777" w:rsidR="001C226C" w:rsidRPr="007F27CC" w:rsidRDefault="001C226C" w:rsidP="003A4394">
      <w:pPr>
        <w:spacing w:after="120"/>
        <w:jc w:val="both"/>
        <w:rPr>
          <w:rFonts w:ascii="Arial" w:eastAsia="Calibri" w:hAnsi="Arial" w:cs="Arial"/>
          <w:sz w:val="22"/>
          <w:szCs w:val="22"/>
        </w:rPr>
      </w:pPr>
    </w:p>
    <w:p w14:paraId="02B2C137" w14:textId="364665B0" w:rsidR="009952A9" w:rsidRPr="007F27CC" w:rsidRDefault="009952A9" w:rsidP="003A4394">
      <w:pPr>
        <w:spacing w:after="120"/>
        <w:jc w:val="both"/>
        <w:rPr>
          <w:rFonts w:ascii="Arial" w:eastAsia="Calibri" w:hAnsi="Arial" w:cs="Arial"/>
          <w:sz w:val="22"/>
          <w:szCs w:val="22"/>
        </w:rPr>
      </w:pPr>
      <w:r w:rsidRPr="007F27CC">
        <w:rPr>
          <w:rFonts w:ascii="Arial" w:eastAsia="Calibri" w:hAnsi="Arial" w:cs="Arial"/>
          <w:sz w:val="22"/>
          <w:szCs w:val="22"/>
        </w:rPr>
        <w:t xml:space="preserve">Ao final dos trabalhos apuratórios, deverá ser apresentado relatório </w:t>
      </w:r>
      <w:r w:rsidR="00AA468C" w:rsidRPr="007F27CC">
        <w:rPr>
          <w:rFonts w:ascii="Arial" w:eastAsia="Calibri" w:hAnsi="Arial" w:cs="Arial"/>
          <w:sz w:val="22"/>
          <w:szCs w:val="22"/>
        </w:rPr>
        <w:t xml:space="preserve">conclusivo </w:t>
      </w:r>
      <w:r w:rsidRPr="007F27CC">
        <w:rPr>
          <w:rFonts w:ascii="Arial" w:eastAsia="Calibri" w:hAnsi="Arial" w:cs="Arial"/>
          <w:sz w:val="22"/>
          <w:szCs w:val="22"/>
        </w:rPr>
        <w:t>à auto</w:t>
      </w:r>
      <w:r w:rsidR="001C226C" w:rsidRPr="007F27CC">
        <w:rPr>
          <w:rFonts w:ascii="Arial" w:eastAsia="Calibri" w:hAnsi="Arial" w:cs="Arial"/>
          <w:sz w:val="22"/>
          <w:szCs w:val="22"/>
        </w:rPr>
        <w:t>ridade instauradora, sugerindo:</w:t>
      </w:r>
    </w:p>
    <w:p w14:paraId="076B10DB" w14:textId="56CE7539" w:rsidR="00BE7145" w:rsidRPr="007F27CC" w:rsidRDefault="009952A9" w:rsidP="003A4394">
      <w:pPr>
        <w:numPr>
          <w:ilvl w:val="0"/>
          <w:numId w:val="3"/>
        </w:numPr>
        <w:autoSpaceDE w:val="0"/>
        <w:autoSpaceDN w:val="0"/>
        <w:adjustRightInd w:val="0"/>
        <w:spacing w:after="120"/>
        <w:ind w:left="1134" w:hanging="425"/>
        <w:contextualSpacing/>
        <w:jc w:val="both"/>
        <w:rPr>
          <w:rFonts w:ascii="Arial" w:eastAsia="Calibri" w:hAnsi="Arial" w:cs="Arial"/>
          <w:sz w:val="22"/>
          <w:szCs w:val="22"/>
        </w:rPr>
      </w:pPr>
      <w:r w:rsidRPr="007F27CC">
        <w:rPr>
          <w:rFonts w:ascii="Arial" w:eastAsia="Calibri" w:hAnsi="Arial" w:cs="Arial"/>
          <w:color w:val="000000"/>
          <w:sz w:val="22"/>
          <w:szCs w:val="22"/>
        </w:rPr>
        <w:t xml:space="preserve">A proposição de instauração de </w:t>
      </w:r>
      <w:r w:rsidR="0034295C" w:rsidRPr="007F27CC">
        <w:rPr>
          <w:rFonts w:ascii="Arial" w:eastAsia="Calibri" w:hAnsi="Arial" w:cs="Arial"/>
          <w:color w:val="000000"/>
          <w:sz w:val="22"/>
          <w:szCs w:val="22"/>
        </w:rPr>
        <w:t>Processo Administrativo Disciplinar (PAD)</w:t>
      </w:r>
      <w:r w:rsidRPr="007F27CC">
        <w:rPr>
          <w:rFonts w:ascii="Arial" w:eastAsia="Calibri" w:hAnsi="Arial" w:cs="Arial"/>
          <w:color w:val="000000"/>
          <w:sz w:val="22"/>
          <w:szCs w:val="22"/>
        </w:rPr>
        <w:t xml:space="preserve"> e/ou Processo Ético Disciplinar no âmbito do Conselho de Arquitetura e Urbanismo de Minas Gerais, quando aplicável; ou</w:t>
      </w:r>
    </w:p>
    <w:p w14:paraId="13F2CE45" w14:textId="31724BE5" w:rsidR="009952A9" w:rsidRPr="007F27CC" w:rsidRDefault="009952A9" w:rsidP="003A4394">
      <w:pPr>
        <w:numPr>
          <w:ilvl w:val="0"/>
          <w:numId w:val="3"/>
        </w:numPr>
        <w:autoSpaceDE w:val="0"/>
        <w:autoSpaceDN w:val="0"/>
        <w:adjustRightInd w:val="0"/>
        <w:spacing w:after="120"/>
        <w:ind w:left="1134" w:hanging="425"/>
        <w:contextualSpacing/>
        <w:jc w:val="both"/>
        <w:rPr>
          <w:rFonts w:ascii="Arial" w:eastAsia="Calibri" w:hAnsi="Arial" w:cs="Arial"/>
          <w:sz w:val="22"/>
          <w:szCs w:val="22"/>
        </w:rPr>
      </w:pPr>
      <w:r w:rsidRPr="007F27CC">
        <w:rPr>
          <w:rFonts w:ascii="Arial" w:eastAsia="Calibri" w:hAnsi="Arial" w:cs="Arial"/>
          <w:sz w:val="22"/>
          <w:szCs w:val="22"/>
        </w:rPr>
        <w:t xml:space="preserve">O arquivamento dos autos. </w:t>
      </w:r>
    </w:p>
    <w:p w14:paraId="739B553B" w14:textId="77777777" w:rsidR="001C226C" w:rsidRPr="007F27CC" w:rsidRDefault="001C226C" w:rsidP="003A4394">
      <w:pPr>
        <w:spacing w:after="120"/>
        <w:jc w:val="both"/>
        <w:rPr>
          <w:rFonts w:ascii="Arial" w:eastAsia="Calibri" w:hAnsi="Arial" w:cs="Arial"/>
          <w:sz w:val="22"/>
          <w:szCs w:val="22"/>
        </w:rPr>
      </w:pPr>
    </w:p>
    <w:p w14:paraId="7AAD9210" w14:textId="7E035FFC" w:rsidR="009952A9" w:rsidRPr="007F27CC" w:rsidRDefault="00AA468C" w:rsidP="003A4394">
      <w:pPr>
        <w:spacing w:after="120"/>
        <w:jc w:val="both"/>
        <w:rPr>
          <w:rFonts w:ascii="Arial" w:eastAsia="Calibri" w:hAnsi="Arial" w:cs="Arial"/>
          <w:sz w:val="22"/>
          <w:szCs w:val="22"/>
        </w:rPr>
      </w:pPr>
      <w:r w:rsidRPr="007F27CC">
        <w:rPr>
          <w:rFonts w:ascii="Arial" w:eastAsia="Calibri" w:hAnsi="Arial" w:cs="Arial"/>
          <w:sz w:val="22"/>
          <w:szCs w:val="22"/>
        </w:rPr>
        <w:t xml:space="preserve">Em caso de instauração de </w:t>
      </w:r>
      <w:r w:rsidR="0034295C" w:rsidRPr="007F27CC">
        <w:rPr>
          <w:rFonts w:ascii="Arial" w:eastAsia="Calibri" w:hAnsi="Arial" w:cs="Arial"/>
          <w:sz w:val="22"/>
          <w:szCs w:val="22"/>
        </w:rPr>
        <w:t>Processo Administrativo Disciplinar (PAD)</w:t>
      </w:r>
      <w:r w:rsidR="009952A9" w:rsidRPr="007F27CC">
        <w:rPr>
          <w:rFonts w:ascii="Arial" w:eastAsia="Calibri" w:hAnsi="Arial" w:cs="Arial"/>
          <w:sz w:val="22"/>
          <w:szCs w:val="22"/>
        </w:rPr>
        <w:t>, os autos da sindicância investigativa servirão como peça informativa.</w:t>
      </w:r>
    </w:p>
    <w:p w14:paraId="6FC96B11" w14:textId="77777777" w:rsidR="009952A9" w:rsidRPr="007F27CC" w:rsidRDefault="009952A9" w:rsidP="003A4394">
      <w:pPr>
        <w:spacing w:after="120"/>
        <w:rPr>
          <w:rFonts w:ascii="Arial" w:eastAsia="Calibri" w:hAnsi="Arial" w:cs="Arial"/>
          <w:sz w:val="22"/>
          <w:szCs w:val="22"/>
        </w:rPr>
      </w:pPr>
    </w:p>
    <w:p w14:paraId="1D1D63BD" w14:textId="77777777" w:rsidR="009952A9" w:rsidRPr="007F27CC" w:rsidRDefault="009952A9" w:rsidP="003A4394">
      <w:pPr>
        <w:spacing w:after="120"/>
        <w:rPr>
          <w:rFonts w:ascii="Arial" w:eastAsia="Calibri" w:hAnsi="Arial" w:cs="Arial"/>
          <w:sz w:val="22"/>
          <w:szCs w:val="22"/>
        </w:rPr>
      </w:pPr>
    </w:p>
    <w:p w14:paraId="0B88072E" w14:textId="77777777" w:rsidR="009952A9" w:rsidRPr="007F27CC" w:rsidRDefault="009952A9" w:rsidP="003A4394">
      <w:pPr>
        <w:spacing w:after="120"/>
        <w:rPr>
          <w:rFonts w:ascii="Arial" w:eastAsia="Calibri" w:hAnsi="Arial" w:cs="Arial"/>
          <w:sz w:val="22"/>
          <w:szCs w:val="22"/>
        </w:rPr>
      </w:pPr>
    </w:p>
    <w:p w14:paraId="7C88280E" w14:textId="77777777" w:rsidR="009952A9" w:rsidRPr="007F27CC" w:rsidRDefault="009952A9" w:rsidP="003A4394">
      <w:pPr>
        <w:spacing w:after="120"/>
        <w:rPr>
          <w:rFonts w:ascii="Arial" w:eastAsia="Calibri" w:hAnsi="Arial" w:cs="Arial"/>
          <w:sz w:val="22"/>
          <w:szCs w:val="22"/>
        </w:rPr>
      </w:pPr>
    </w:p>
    <w:p w14:paraId="0E7591B5" w14:textId="77777777" w:rsidR="009952A9" w:rsidRPr="007F27CC" w:rsidRDefault="009952A9" w:rsidP="003A4394">
      <w:pPr>
        <w:spacing w:after="120"/>
        <w:rPr>
          <w:rFonts w:ascii="Arial" w:eastAsia="Calibri" w:hAnsi="Arial" w:cs="Arial"/>
          <w:sz w:val="22"/>
          <w:szCs w:val="22"/>
        </w:rPr>
      </w:pPr>
    </w:p>
    <w:p w14:paraId="4F638087" w14:textId="77777777" w:rsidR="009952A9" w:rsidRPr="007F27CC" w:rsidRDefault="009952A9" w:rsidP="003A4394">
      <w:pPr>
        <w:spacing w:after="120"/>
        <w:rPr>
          <w:rFonts w:ascii="Arial" w:eastAsia="Calibri" w:hAnsi="Arial" w:cs="Arial"/>
          <w:sz w:val="22"/>
          <w:szCs w:val="22"/>
        </w:rPr>
      </w:pPr>
    </w:p>
    <w:p w14:paraId="16DE1349" w14:textId="77777777" w:rsidR="00BE7145" w:rsidRPr="007F27CC" w:rsidRDefault="00BE7145" w:rsidP="003A4394">
      <w:pPr>
        <w:spacing w:after="120"/>
        <w:rPr>
          <w:rFonts w:ascii="Arial" w:eastAsia="Times New Roman" w:hAnsi="Arial" w:cs="Arial"/>
          <w:b/>
          <w:sz w:val="22"/>
          <w:szCs w:val="22"/>
        </w:rPr>
      </w:pPr>
      <w:bookmarkStart w:id="5" w:name="_Toc465095609"/>
      <w:r w:rsidRPr="007F27CC">
        <w:rPr>
          <w:rFonts w:ascii="Arial" w:eastAsia="Times New Roman" w:hAnsi="Arial" w:cs="Arial"/>
          <w:b/>
          <w:sz w:val="22"/>
          <w:szCs w:val="22"/>
        </w:rPr>
        <w:br w:type="page"/>
      </w:r>
    </w:p>
    <w:p w14:paraId="3746A897" w14:textId="2F0967C1" w:rsidR="009952A9" w:rsidRPr="007F27CC" w:rsidRDefault="009952A9" w:rsidP="003A4394">
      <w:pPr>
        <w:keepNext/>
        <w:keepLines/>
        <w:spacing w:after="120"/>
        <w:jc w:val="center"/>
        <w:outlineLvl w:val="0"/>
        <w:rPr>
          <w:rFonts w:ascii="Arial" w:eastAsia="Times New Roman" w:hAnsi="Arial" w:cs="Arial"/>
          <w:b/>
          <w:sz w:val="28"/>
          <w:szCs w:val="28"/>
        </w:rPr>
      </w:pPr>
      <w:bookmarkStart w:id="6" w:name="_Toc33165777"/>
      <w:bookmarkStart w:id="7" w:name="_Toc33166071"/>
      <w:r w:rsidRPr="007F27CC">
        <w:rPr>
          <w:rFonts w:ascii="Arial" w:eastAsia="Times New Roman" w:hAnsi="Arial" w:cs="Arial"/>
          <w:b/>
          <w:sz w:val="28"/>
          <w:szCs w:val="28"/>
        </w:rPr>
        <w:lastRenderedPageBreak/>
        <w:t>MANUAL PRÁTICO DE PROCESSO DE SINDICÂNCIA</w:t>
      </w:r>
      <w:bookmarkEnd w:id="5"/>
      <w:bookmarkEnd w:id="6"/>
      <w:bookmarkEnd w:id="7"/>
    </w:p>
    <w:p w14:paraId="408B1958" w14:textId="77777777" w:rsidR="009952A9" w:rsidRPr="007F27CC" w:rsidRDefault="009952A9" w:rsidP="003A4394">
      <w:pPr>
        <w:keepNext/>
        <w:keepLines/>
        <w:spacing w:after="120"/>
        <w:jc w:val="center"/>
        <w:outlineLvl w:val="0"/>
        <w:rPr>
          <w:rFonts w:ascii="Arial" w:eastAsia="Times New Roman" w:hAnsi="Arial" w:cs="Arial"/>
          <w:b/>
          <w:sz w:val="28"/>
          <w:szCs w:val="28"/>
        </w:rPr>
      </w:pPr>
      <w:bookmarkStart w:id="8" w:name="_Toc465095610"/>
      <w:bookmarkStart w:id="9" w:name="_Toc33165778"/>
      <w:bookmarkStart w:id="10" w:name="_Toc33166072"/>
      <w:r w:rsidRPr="007F27CC">
        <w:rPr>
          <w:rFonts w:ascii="Arial" w:eastAsia="Times New Roman" w:hAnsi="Arial" w:cs="Arial"/>
          <w:b/>
          <w:sz w:val="28"/>
          <w:szCs w:val="28"/>
        </w:rPr>
        <w:t>APURAÇÃO DE IRREGULARIDADES</w:t>
      </w:r>
      <w:bookmarkEnd w:id="8"/>
      <w:bookmarkEnd w:id="9"/>
      <w:bookmarkEnd w:id="10"/>
    </w:p>
    <w:p w14:paraId="72506B71" w14:textId="77777777" w:rsidR="00D535C1" w:rsidRPr="007F27CC" w:rsidRDefault="00D535C1" w:rsidP="003A4394">
      <w:pPr>
        <w:keepNext/>
        <w:keepLines/>
        <w:spacing w:after="120"/>
        <w:jc w:val="center"/>
        <w:outlineLvl w:val="0"/>
        <w:rPr>
          <w:rFonts w:ascii="Arial" w:eastAsia="Times New Roman" w:hAnsi="Arial" w:cs="Arial"/>
          <w:b/>
          <w:sz w:val="22"/>
          <w:szCs w:val="22"/>
        </w:rPr>
      </w:pPr>
    </w:p>
    <w:p w14:paraId="29301ECE" w14:textId="7EBECB48" w:rsidR="008056A0" w:rsidRPr="007F27CC" w:rsidRDefault="009952A9" w:rsidP="008056A0">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11" w:name="_Toc465095611"/>
      <w:bookmarkStart w:id="12" w:name="_Toc33165779"/>
      <w:bookmarkStart w:id="13" w:name="_Toc33166073"/>
      <w:r w:rsidRPr="007F27CC">
        <w:rPr>
          <w:rFonts w:ascii="Arial" w:eastAsia="Calibri" w:hAnsi="Arial" w:cs="Arial"/>
          <w:b/>
          <w:bCs/>
          <w:color w:val="000000"/>
        </w:rPr>
        <w:t>DA SINDICÂNCIA INVESTIGATIVA</w:t>
      </w:r>
      <w:bookmarkEnd w:id="11"/>
      <w:bookmarkEnd w:id="12"/>
      <w:bookmarkEnd w:id="13"/>
    </w:p>
    <w:p w14:paraId="4C004836" w14:textId="3B25204B" w:rsidR="009952A9" w:rsidRPr="007F27CC" w:rsidRDefault="009952A9" w:rsidP="00BB7B02">
      <w:pPr>
        <w:numPr>
          <w:ilvl w:val="1"/>
          <w:numId w:val="47"/>
        </w:numPr>
        <w:autoSpaceDE w:val="0"/>
        <w:autoSpaceDN w:val="0"/>
        <w:adjustRightInd w:val="0"/>
        <w:spacing w:after="120"/>
        <w:ind w:left="1077" w:hanging="720"/>
        <w:mirrorIndents/>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sindicância </w:t>
      </w:r>
      <w:r w:rsidR="00AA468C" w:rsidRPr="007F27CC">
        <w:rPr>
          <w:rFonts w:ascii="Arial" w:eastAsia="Calibri" w:hAnsi="Arial" w:cs="Arial"/>
          <w:color w:val="000000"/>
          <w:sz w:val="22"/>
          <w:szCs w:val="22"/>
        </w:rPr>
        <w:t>investigativa</w:t>
      </w:r>
      <w:r w:rsidRPr="007F27CC">
        <w:rPr>
          <w:rFonts w:ascii="Arial" w:eastAsia="Calibri" w:hAnsi="Arial" w:cs="Arial"/>
          <w:color w:val="000000"/>
          <w:sz w:val="22"/>
          <w:szCs w:val="22"/>
        </w:rPr>
        <w:t xml:space="preserve"> é o instrumento destinado a apurar responsabilidade de empregado/agente público por infração praticada no exercício de suas atribuições, ou que tenha relação com as atribuições do cargo em que esteja investido, ou ainda para reunir informações e outros elementos capazes de esclarecer situações de interesse da autoridade instauradora, a fim de evidenciar eventual existência de inadequação de atividade funcional. </w:t>
      </w:r>
    </w:p>
    <w:p w14:paraId="41DF11E3" w14:textId="77777777" w:rsidR="009952A9" w:rsidRPr="007F27CC" w:rsidRDefault="009952A9" w:rsidP="00BB7B02">
      <w:pPr>
        <w:numPr>
          <w:ilvl w:val="1"/>
          <w:numId w:val="47"/>
        </w:numPr>
        <w:autoSpaceDE w:val="0"/>
        <w:autoSpaceDN w:val="0"/>
        <w:adjustRightInd w:val="0"/>
        <w:spacing w:after="120"/>
        <w:ind w:left="1077" w:hanging="720"/>
        <w:mirrorIndents/>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 consequências possíveis de uma sindicância investigativa são: </w:t>
      </w:r>
    </w:p>
    <w:p w14:paraId="094E23C9" w14:textId="0FB6FAEA" w:rsidR="009952A9" w:rsidRPr="007F27CC" w:rsidRDefault="009952A9" w:rsidP="00BB7B02">
      <w:pPr>
        <w:numPr>
          <w:ilvl w:val="0"/>
          <w:numId w:val="48"/>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proposição de instauração de </w:t>
      </w:r>
      <w:r w:rsidR="0034295C" w:rsidRPr="007F27CC">
        <w:rPr>
          <w:rFonts w:ascii="Arial" w:eastAsia="Calibri" w:hAnsi="Arial" w:cs="Arial"/>
          <w:color w:val="000000"/>
          <w:sz w:val="22"/>
          <w:szCs w:val="22"/>
        </w:rPr>
        <w:t>Processo Administrativo Disciplinar (PAD)</w:t>
      </w:r>
      <w:r w:rsidRPr="007F27CC">
        <w:rPr>
          <w:rFonts w:ascii="Arial" w:eastAsia="Calibri" w:hAnsi="Arial" w:cs="Arial"/>
          <w:color w:val="000000"/>
          <w:sz w:val="22"/>
          <w:szCs w:val="22"/>
        </w:rPr>
        <w:t xml:space="preserve"> e/ou Processo Ético Disciplinar no âmbito do Conselho de Arquitetura e Urbanismo de Minas Gerais</w:t>
      </w:r>
      <w:r w:rsidR="0034295C" w:rsidRPr="007F27CC">
        <w:rPr>
          <w:rFonts w:ascii="Arial" w:eastAsia="Calibri" w:hAnsi="Arial" w:cs="Arial"/>
          <w:color w:val="000000"/>
          <w:sz w:val="22"/>
          <w:szCs w:val="22"/>
        </w:rPr>
        <w:t xml:space="preserve"> (CAU/MG)</w:t>
      </w:r>
      <w:r w:rsidRPr="007F27CC">
        <w:rPr>
          <w:rFonts w:ascii="Arial" w:eastAsia="Calibri" w:hAnsi="Arial" w:cs="Arial"/>
          <w:color w:val="000000"/>
          <w:sz w:val="22"/>
          <w:szCs w:val="22"/>
        </w:rPr>
        <w:t>, quando aplicável; ou</w:t>
      </w:r>
    </w:p>
    <w:p w14:paraId="7C179820" w14:textId="30EF58BA" w:rsidR="003A4394" w:rsidRPr="007F27CC" w:rsidRDefault="009952A9" w:rsidP="00BB7B02">
      <w:pPr>
        <w:numPr>
          <w:ilvl w:val="0"/>
          <w:numId w:val="48"/>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Arquivamento do processo, no caso de inexistência de irregularidade ou de impossib</w:t>
      </w:r>
      <w:r w:rsidR="00525E22" w:rsidRPr="007F27CC">
        <w:rPr>
          <w:rFonts w:ascii="Arial" w:eastAsia="Calibri" w:hAnsi="Arial" w:cs="Arial"/>
          <w:color w:val="000000"/>
          <w:sz w:val="22"/>
          <w:szCs w:val="22"/>
        </w:rPr>
        <w:t>ilidade de apuração da autoria.</w:t>
      </w:r>
    </w:p>
    <w:p w14:paraId="253D4A0E" w14:textId="77777777" w:rsidR="001C226C" w:rsidRPr="007F27CC" w:rsidRDefault="001C226C" w:rsidP="001C226C">
      <w:pPr>
        <w:autoSpaceDE w:val="0"/>
        <w:autoSpaceDN w:val="0"/>
        <w:adjustRightInd w:val="0"/>
        <w:spacing w:after="120"/>
        <w:jc w:val="both"/>
        <w:rPr>
          <w:rFonts w:ascii="Arial" w:eastAsia="Calibri" w:hAnsi="Arial" w:cs="Arial"/>
          <w:color w:val="000000"/>
          <w:sz w:val="22"/>
          <w:szCs w:val="22"/>
        </w:rPr>
      </w:pPr>
    </w:p>
    <w:p w14:paraId="361A90BD" w14:textId="03BE2B68" w:rsidR="008056A0" w:rsidRPr="007F27CC" w:rsidRDefault="009952A9" w:rsidP="008056A0">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14" w:name="_Toc465095612"/>
      <w:bookmarkStart w:id="15" w:name="_Toc33165780"/>
      <w:bookmarkStart w:id="16" w:name="_Toc33166074"/>
      <w:r w:rsidRPr="007F27CC">
        <w:rPr>
          <w:rFonts w:ascii="Arial" w:eastAsia="Calibri" w:hAnsi="Arial" w:cs="Arial"/>
          <w:b/>
          <w:bCs/>
          <w:color w:val="000000"/>
        </w:rPr>
        <w:t>DA INSTAURAÇÃO</w:t>
      </w:r>
      <w:bookmarkEnd w:id="14"/>
      <w:bookmarkEnd w:id="15"/>
      <w:bookmarkEnd w:id="16"/>
    </w:p>
    <w:p w14:paraId="06D52AA4" w14:textId="3EACD8B9" w:rsidR="008F4084" w:rsidRPr="007F27CC" w:rsidRDefault="009952A9" w:rsidP="00BB7B02">
      <w:pPr>
        <w:numPr>
          <w:ilvl w:val="1"/>
          <w:numId w:val="49"/>
        </w:numPr>
        <w:autoSpaceDE w:val="0"/>
        <w:autoSpaceDN w:val="0"/>
        <w:adjustRightInd w:val="0"/>
        <w:spacing w:after="120"/>
        <w:jc w:val="both"/>
        <w:rPr>
          <w:ins w:id="17" w:author="Marcus Cesar Martins da Cruz" w:date="2019-10-18T15:10:00Z"/>
          <w:rFonts w:ascii="Arial" w:eastAsia="Calibri" w:hAnsi="Arial" w:cs="Arial"/>
          <w:sz w:val="22"/>
          <w:szCs w:val="22"/>
        </w:rPr>
      </w:pPr>
      <w:r w:rsidRPr="007F27CC">
        <w:rPr>
          <w:rFonts w:ascii="Arial" w:eastAsia="Calibri" w:hAnsi="Arial" w:cs="Arial"/>
          <w:sz w:val="22"/>
          <w:szCs w:val="22"/>
        </w:rPr>
        <w:t>A sindicância será in</w:t>
      </w:r>
      <w:r w:rsidR="00816E6A" w:rsidRPr="007F27CC">
        <w:rPr>
          <w:rFonts w:ascii="Arial" w:eastAsia="Calibri" w:hAnsi="Arial" w:cs="Arial"/>
          <w:sz w:val="22"/>
          <w:szCs w:val="22"/>
        </w:rPr>
        <w:t>staurada mediante expedição de p</w:t>
      </w:r>
      <w:r w:rsidRPr="007F27CC">
        <w:rPr>
          <w:rFonts w:ascii="Arial" w:eastAsia="Calibri" w:hAnsi="Arial" w:cs="Arial"/>
          <w:sz w:val="22"/>
          <w:szCs w:val="22"/>
        </w:rPr>
        <w:t>ortaria</w:t>
      </w:r>
      <w:r w:rsidR="00816E6A" w:rsidRPr="007F27CC">
        <w:rPr>
          <w:rFonts w:ascii="Arial" w:eastAsia="Calibri" w:hAnsi="Arial" w:cs="Arial"/>
          <w:sz w:val="22"/>
          <w:szCs w:val="22"/>
        </w:rPr>
        <w:t xml:space="preserve"> </w:t>
      </w:r>
      <w:r w:rsidRPr="007F27CC">
        <w:rPr>
          <w:rFonts w:ascii="Arial" w:eastAsia="Calibri" w:hAnsi="Arial" w:cs="Arial"/>
          <w:sz w:val="22"/>
          <w:szCs w:val="22"/>
        </w:rPr>
        <w:t>ou deliberação plenária firmada pelo</w:t>
      </w:r>
      <w:r w:rsidR="002C2CCA" w:rsidRPr="007F27CC">
        <w:rPr>
          <w:rFonts w:ascii="Arial" w:eastAsia="Calibri" w:hAnsi="Arial" w:cs="Arial"/>
          <w:sz w:val="22"/>
          <w:szCs w:val="22"/>
        </w:rPr>
        <w:t>(a)</w:t>
      </w:r>
      <w:r w:rsidRPr="007F27CC">
        <w:rPr>
          <w:rFonts w:ascii="Arial" w:eastAsia="Calibri" w:hAnsi="Arial" w:cs="Arial"/>
          <w:sz w:val="22"/>
          <w:szCs w:val="22"/>
        </w:rPr>
        <w:t xml:space="preserve"> Presidente do CAU/MG e será conduzida por </w:t>
      </w:r>
      <w:r w:rsidR="008056A0" w:rsidRPr="007F27CC">
        <w:rPr>
          <w:rFonts w:ascii="Arial" w:eastAsia="Calibri" w:hAnsi="Arial" w:cs="Arial"/>
          <w:sz w:val="22"/>
          <w:szCs w:val="22"/>
        </w:rPr>
        <w:t>C</w:t>
      </w:r>
      <w:r w:rsidRPr="007F27CC">
        <w:rPr>
          <w:rFonts w:ascii="Arial" w:eastAsia="Calibri" w:hAnsi="Arial" w:cs="Arial"/>
          <w:sz w:val="22"/>
          <w:szCs w:val="22"/>
        </w:rPr>
        <w:t>omissão</w:t>
      </w:r>
      <w:r w:rsidR="008056A0" w:rsidRPr="007F27CC">
        <w:rPr>
          <w:rFonts w:ascii="Arial" w:eastAsia="Calibri" w:hAnsi="Arial" w:cs="Arial"/>
          <w:sz w:val="22"/>
          <w:szCs w:val="22"/>
        </w:rPr>
        <w:t xml:space="preserve"> de Sindicância Investigativa</w:t>
      </w:r>
      <w:ins w:id="18" w:author="Marcus Cesar Martins da Cruz" w:date="2019-10-18T15:09:00Z">
        <w:r w:rsidR="008F4084" w:rsidRPr="007F27CC">
          <w:rPr>
            <w:rFonts w:ascii="Arial" w:eastAsia="Calibri" w:hAnsi="Arial" w:cs="Arial"/>
            <w:sz w:val="22"/>
            <w:szCs w:val="22"/>
          </w:rPr>
          <w:t>, cuja composição ser</w:t>
        </w:r>
      </w:ins>
      <w:ins w:id="19" w:author="Marcus Cesar Martins da Cruz" w:date="2019-10-18T15:10:00Z">
        <w:r w:rsidR="008F4084" w:rsidRPr="007F27CC">
          <w:rPr>
            <w:rFonts w:ascii="Arial" w:eastAsia="Calibri" w:hAnsi="Arial" w:cs="Arial"/>
            <w:sz w:val="22"/>
            <w:szCs w:val="22"/>
          </w:rPr>
          <w:t xml:space="preserve">á designada </w:t>
        </w:r>
      </w:ins>
      <w:ins w:id="20" w:author="Marcus Cesar Martins da Cruz" w:date="2019-10-18T15:17:00Z">
        <w:r w:rsidR="008056A0" w:rsidRPr="007F27CC">
          <w:rPr>
            <w:rFonts w:ascii="Arial" w:eastAsia="Calibri" w:hAnsi="Arial" w:cs="Arial"/>
            <w:sz w:val="22"/>
            <w:szCs w:val="22"/>
          </w:rPr>
          <w:t>pelo Presidente do CAU/MG ou pelo Plenário do Conselho</w:t>
        </w:r>
      </w:ins>
      <w:ins w:id="21" w:author="Marcus Cesar Martins da Cruz" w:date="2019-10-18T15:10:00Z">
        <w:r w:rsidR="008F4084" w:rsidRPr="007F27CC">
          <w:rPr>
            <w:rFonts w:ascii="Arial" w:eastAsia="Calibri" w:hAnsi="Arial" w:cs="Arial"/>
            <w:sz w:val="22"/>
            <w:szCs w:val="22"/>
          </w:rPr>
          <w:t>, como segue:</w:t>
        </w:r>
      </w:ins>
    </w:p>
    <w:p w14:paraId="5465C1BE" w14:textId="5CA9286D" w:rsidR="008F4084" w:rsidRPr="007F27CC" w:rsidRDefault="009952A9" w:rsidP="00BB7B02">
      <w:pPr>
        <w:pStyle w:val="PargrafodaLista"/>
        <w:numPr>
          <w:ilvl w:val="0"/>
          <w:numId w:val="84"/>
        </w:numPr>
        <w:autoSpaceDE w:val="0"/>
        <w:autoSpaceDN w:val="0"/>
        <w:adjustRightInd w:val="0"/>
        <w:spacing w:after="120"/>
        <w:ind w:left="1418" w:hanging="567"/>
        <w:jc w:val="both"/>
        <w:rPr>
          <w:ins w:id="22" w:author="Marcus Cesar Martins da Cruz" w:date="2019-10-18T15:11:00Z"/>
          <w:rFonts w:ascii="Arial" w:hAnsi="Arial" w:cs="Arial"/>
          <w:lang w:val="pt-BR"/>
        </w:rPr>
      </w:pPr>
      <w:del w:id="23" w:author="Marcus Cesar Martins da Cruz" w:date="2019-10-18T15:12:00Z">
        <w:r w:rsidRPr="007F27CC" w:rsidDel="008F4084">
          <w:rPr>
            <w:rFonts w:ascii="Arial" w:hAnsi="Arial" w:cs="Arial"/>
            <w:lang w:val="pt-BR"/>
          </w:rPr>
          <w:delText xml:space="preserve"> </w:delText>
        </w:r>
        <w:r w:rsidR="001C226C" w:rsidRPr="007F27CC" w:rsidDel="008F4084">
          <w:rPr>
            <w:rFonts w:ascii="Arial" w:hAnsi="Arial" w:cs="Arial"/>
            <w:lang w:val="pt-BR"/>
          </w:rPr>
          <w:delText xml:space="preserve"> </w:delText>
        </w:r>
        <w:r w:rsidR="00816E6A" w:rsidRPr="007F27CC" w:rsidDel="008F4084">
          <w:rPr>
            <w:rFonts w:ascii="Arial" w:hAnsi="Arial" w:cs="Arial"/>
            <w:lang w:val="pt-BR"/>
          </w:rPr>
          <w:delText xml:space="preserve"> </w:delText>
        </w:r>
      </w:del>
      <w:r w:rsidRPr="007F27CC">
        <w:rPr>
          <w:rFonts w:ascii="Arial" w:hAnsi="Arial" w:cs="Arial"/>
          <w:lang w:val="pt-BR"/>
        </w:rPr>
        <w:t>composta por 3 (três) empregados efetivos</w:t>
      </w:r>
      <w:r w:rsidR="002C2CCA" w:rsidRPr="007F27CC">
        <w:rPr>
          <w:rFonts w:ascii="Arial" w:hAnsi="Arial" w:cs="Arial"/>
          <w:lang w:val="pt-BR"/>
        </w:rPr>
        <w:t xml:space="preserve"> ocupante</w:t>
      </w:r>
      <w:r w:rsidR="00D535C1" w:rsidRPr="007F27CC">
        <w:rPr>
          <w:rFonts w:ascii="Arial" w:hAnsi="Arial" w:cs="Arial"/>
          <w:lang w:val="pt-BR"/>
        </w:rPr>
        <w:t>s</w:t>
      </w:r>
      <w:r w:rsidR="002C2CCA" w:rsidRPr="007F27CC">
        <w:rPr>
          <w:rFonts w:ascii="Arial" w:hAnsi="Arial" w:cs="Arial"/>
          <w:lang w:val="pt-BR"/>
        </w:rPr>
        <w:t xml:space="preserve"> de cargo de provimento efetivo</w:t>
      </w:r>
      <w:r w:rsidRPr="007F27CC">
        <w:rPr>
          <w:rFonts w:ascii="Arial" w:hAnsi="Arial" w:cs="Arial"/>
          <w:lang w:val="pt-BR"/>
        </w:rPr>
        <w:t>, no</w:t>
      </w:r>
      <w:r w:rsidR="00151BA7" w:rsidRPr="007F27CC">
        <w:rPr>
          <w:rFonts w:ascii="Arial" w:hAnsi="Arial" w:cs="Arial"/>
          <w:lang w:val="pt-BR"/>
        </w:rPr>
        <w:t>s</w:t>
      </w:r>
      <w:r w:rsidRPr="007F27CC">
        <w:rPr>
          <w:rFonts w:ascii="Arial" w:hAnsi="Arial" w:cs="Arial"/>
          <w:lang w:val="pt-BR"/>
        </w:rPr>
        <w:t xml:space="preserve"> caso</w:t>
      </w:r>
      <w:r w:rsidR="00151BA7" w:rsidRPr="007F27CC">
        <w:rPr>
          <w:rFonts w:ascii="Arial" w:hAnsi="Arial" w:cs="Arial"/>
          <w:lang w:val="pt-BR"/>
        </w:rPr>
        <w:t>s</w:t>
      </w:r>
      <w:r w:rsidRPr="007F27CC">
        <w:rPr>
          <w:rFonts w:ascii="Arial" w:hAnsi="Arial" w:cs="Arial"/>
          <w:lang w:val="pt-BR"/>
        </w:rPr>
        <w:t xml:space="preserve"> de o fato envolvido ser atribuído à empregado do CAU/MG</w:t>
      </w:r>
      <w:ins w:id="24" w:author="Marcus Cesar Martins da Cruz" w:date="2019-10-18T15:11:00Z">
        <w:r w:rsidR="008F4084" w:rsidRPr="007F27CC">
          <w:rPr>
            <w:rFonts w:ascii="Arial" w:hAnsi="Arial" w:cs="Arial"/>
            <w:lang w:val="pt-BR"/>
          </w:rPr>
          <w:t xml:space="preserve"> (</w:t>
        </w:r>
        <w:r w:rsidR="008F4084" w:rsidRPr="007F27CC">
          <w:rPr>
            <w:rFonts w:ascii="Arial" w:hAnsi="Arial" w:cs="Arial"/>
            <w:b/>
            <w:lang w:val="pt-BR"/>
          </w:rPr>
          <w:t xml:space="preserve">artigo 149, da Lei </w:t>
        </w:r>
        <w:proofErr w:type="spellStart"/>
        <w:r w:rsidR="008F4084" w:rsidRPr="007F27CC">
          <w:rPr>
            <w:rFonts w:ascii="Arial" w:hAnsi="Arial" w:cs="Arial"/>
            <w:b/>
            <w:lang w:val="pt-BR"/>
          </w:rPr>
          <w:t>n.°</w:t>
        </w:r>
        <w:proofErr w:type="spellEnd"/>
        <w:r w:rsidR="008F4084" w:rsidRPr="007F27CC">
          <w:rPr>
            <w:rFonts w:ascii="Arial" w:hAnsi="Arial" w:cs="Arial"/>
            <w:b/>
            <w:lang w:val="pt-BR"/>
          </w:rPr>
          <w:t xml:space="preserve"> 8.112/1990</w:t>
        </w:r>
        <w:r w:rsidR="008F4084" w:rsidRPr="007F27CC">
          <w:rPr>
            <w:rFonts w:ascii="Arial" w:hAnsi="Arial" w:cs="Arial"/>
            <w:lang w:val="pt-BR"/>
          </w:rPr>
          <w:t>)</w:t>
        </w:r>
      </w:ins>
      <w:r w:rsidR="002C2CCA" w:rsidRPr="007F27CC">
        <w:rPr>
          <w:rFonts w:ascii="Arial" w:hAnsi="Arial" w:cs="Arial"/>
          <w:lang w:val="pt-BR"/>
        </w:rPr>
        <w:t>,</w:t>
      </w:r>
      <w:ins w:id="25" w:author="Marcus Cesar Martins da Cruz" w:date="2019-10-18T15:12:00Z">
        <w:r w:rsidR="008F4084" w:rsidRPr="007F27CC">
          <w:rPr>
            <w:rFonts w:ascii="Arial" w:hAnsi="Arial" w:cs="Arial"/>
            <w:lang w:val="pt-BR"/>
          </w:rPr>
          <w:t xml:space="preserve"> um dos quais será designado Presidente</w:t>
        </w:r>
      </w:ins>
      <w:ins w:id="26" w:author="Marcus Cesar Martins da Cruz" w:date="2019-10-18T15:13:00Z">
        <w:r w:rsidR="008F4084" w:rsidRPr="007F27CC">
          <w:rPr>
            <w:rFonts w:ascii="Arial" w:hAnsi="Arial" w:cs="Arial"/>
            <w:lang w:val="pt-BR"/>
          </w:rPr>
          <w:t xml:space="preserve"> da Comissão</w:t>
        </w:r>
      </w:ins>
      <w:r w:rsidR="002C2CCA" w:rsidRPr="007F27CC">
        <w:rPr>
          <w:rFonts w:ascii="Arial" w:hAnsi="Arial" w:cs="Arial"/>
          <w:lang w:val="pt-BR"/>
        </w:rPr>
        <w:t xml:space="preserve"> ou </w:t>
      </w:r>
    </w:p>
    <w:p w14:paraId="6F213F50" w14:textId="71B9ACAF" w:rsidR="009952A9" w:rsidRPr="007F27CC" w:rsidRDefault="00D535C1" w:rsidP="00BB7B02">
      <w:pPr>
        <w:pStyle w:val="PargrafodaLista"/>
        <w:numPr>
          <w:ilvl w:val="0"/>
          <w:numId w:val="84"/>
        </w:numPr>
        <w:autoSpaceDE w:val="0"/>
        <w:autoSpaceDN w:val="0"/>
        <w:adjustRightInd w:val="0"/>
        <w:spacing w:after="120"/>
        <w:ind w:left="1418" w:hanging="567"/>
        <w:jc w:val="both"/>
        <w:rPr>
          <w:rFonts w:ascii="Arial" w:hAnsi="Arial" w:cs="Arial"/>
          <w:lang w:val="pt-BR"/>
        </w:rPr>
      </w:pPr>
      <w:r w:rsidRPr="007F27CC">
        <w:rPr>
          <w:rFonts w:ascii="Arial" w:hAnsi="Arial" w:cs="Arial"/>
          <w:lang w:val="pt-BR"/>
        </w:rPr>
        <w:t xml:space="preserve">por </w:t>
      </w:r>
      <w:r w:rsidR="002C2CCA" w:rsidRPr="007F27CC">
        <w:rPr>
          <w:rFonts w:ascii="Arial" w:hAnsi="Arial" w:cs="Arial"/>
          <w:lang w:val="pt-BR"/>
        </w:rPr>
        <w:t>conselheiro</w:t>
      </w:r>
      <w:r w:rsidRPr="007F27CC">
        <w:rPr>
          <w:rFonts w:ascii="Arial" w:hAnsi="Arial" w:cs="Arial"/>
          <w:lang w:val="pt-BR"/>
        </w:rPr>
        <w:t>s</w:t>
      </w:r>
      <w:r w:rsidR="009952A9" w:rsidRPr="007F27CC">
        <w:rPr>
          <w:rFonts w:ascii="Arial" w:hAnsi="Arial" w:cs="Arial"/>
          <w:lang w:val="pt-BR"/>
        </w:rPr>
        <w:t xml:space="preserve"> do Conselho, nos casos onde esteja envolvido Conselheiro Estadual eleito ou outros agentes que não empregados, um dos quais será </w:t>
      </w:r>
      <w:r w:rsidR="001C226C" w:rsidRPr="007F27CC">
        <w:rPr>
          <w:rFonts w:ascii="Arial" w:hAnsi="Arial" w:cs="Arial"/>
          <w:lang w:val="pt-BR"/>
        </w:rPr>
        <w:t>designado Presidente</w:t>
      </w:r>
      <w:ins w:id="27" w:author="Marcus Cesar Martins da Cruz" w:date="2019-10-18T15:13:00Z">
        <w:r w:rsidR="008F4084" w:rsidRPr="007F27CC">
          <w:rPr>
            <w:rFonts w:ascii="Arial" w:hAnsi="Arial" w:cs="Arial"/>
            <w:lang w:val="pt-BR"/>
          </w:rPr>
          <w:t xml:space="preserve"> da Comissão</w:t>
        </w:r>
      </w:ins>
      <w:r w:rsidR="009952A9" w:rsidRPr="007F27CC">
        <w:rPr>
          <w:rFonts w:ascii="Arial" w:hAnsi="Arial" w:cs="Arial"/>
          <w:lang w:val="pt-BR"/>
        </w:rPr>
        <w:t xml:space="preserve">. </w:t>
      </w:r>
    </w:p>
    <w:p w14:paraId="76286484" w14:textId="6F4369B5" w:rsidR="009952A9" w:rsidRPr="007F27CC" w:rsidRDefault="009952A9" w:rsidP="00BB7B02">
      <w:pPr>
        <w:numPr>
          <w:ilvl w:val="1"/>
          <w:numId w:val="49"/>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 prazo para </w:t>
      </w:r>
      <w:r w:rsidR="00816E6A" w:rsidRPr="007F27CC">
        <w:rPr>
          <w:rFonts w:ascii="Arial" w:eastAsia="Calibri" w:hAnsi="Arial" w:cs="Arial"/>
          <w:color w:val="000000"/>
          <w:sz w:val="22"/>
          <w:szCs w:val="22"/>
        </w:rPr>
        <w:t xml:space="preserve">a </w:t>
      </w:r>
      <w:r w:rsidRPr="007F27CC">
        <w:rPr>
          <w:rFonts w:ascii="Arial" w:eastAsia="Calibri" w:hAnsi="Arial" w:cs="Arial"/>
          <w:color w:val="000000"/>
          <w:sz w:val="22"/>
          <w:szCs w:val="22"/>
        </w:rPr>
        <w:t xml:space="preserve">conclusão da sindicância será contado da data da publicação da portaria de instauração </w:t>
      </w:r>
      <w:r w:rsidRPr="007F27CC">
        <w:rPr>
          <w:rFonts w:ascii="Arial" w:eastAsia="Calibri" w:hAnsi="Arial" w:cs="Arial"/>
          <w:sz w:val="22"/>
          <w:szCs w:val="22"/>
        </w:rPr>
        <w:t xml:space="preserve">no </w:t>
      </w:r>
      <w:r w:rsidR="00816E6A" w:rsidRPr="007F27CC">
        <w:rPr>
          <w:rFonts w:ascii="Arial" w:eastAsia="Calibri" w:hAnsi="Arial" w:cs="Arial"/>
          <w:sz w:val="22"/>
          <w:szCs w:val="22"/>
        </w:rPr>
        <w:t>portal eletrônico</w:t>
      </w:r>
      <w:r w:rsidRPr="007F27CC">
        <w:rPr>
          <w:rFonts w:ascii="Arial" w:eastAsia="Calibri" w:hAnsi="Arial" w:cs="Arial"/>
          <w:sz w:val="22"/>
          <w:szCs w:val="22"/>
        </w:rPr>
        <w:t xml:space="preserve"> do CAU/MG e não </w:t>
      </w:r>
      <w:r w:rsidRPr="007F27CC">
        <w:rPr>
          <w:rFonts w:ascii="Arial" w:eastAsia="Calibri" w:hAnsi="Arial" w:cs="Arial"/>
          <w:color w:val="000000"/>
          <w:sz w:val="22"/>
          <w:szCs w:val="22"/>
        </w:rPr>
        <w:t xml:space="preserve">excederá 30 (trinta) dias, salvo motivo relevante, devidamente justificado, hipótese em que poderá ser prorrogado o prazo por igual período, a critério da autoridade superior. </w:t>
      </w:r>
    </w:p>
    <w:p w14:paraId="069223BA" w14:textId="249B48E8" w:rsidR="009952A9" w:rsidRPr="007F27CC" w:rsidRDefault="009952A9" w:rsidP="00BB7B02">
      <w:pPr>
        <w:numPr>
          <w:ilvl w:val="1"/>
          <w:numId w:val="49"/>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designação de empregado/conselheiro para </w:t>
      </w:r>
      <w:r w:rsidR="00D535C1" w:rsidRPr="007F27CC">
        <w:rPr>
          <w:rFonts w:ascii="Arial" w:eastAsia="Calibri" w:hAnsi="Arial" w:cs="Arial"/>
          <w:color w:val="000000"/>
          <w:sz w:val="22"/>
          <w:szCs w:val="22"/>
        </w:rPr>
        <w:t>compor</w:t>
      </w:r>
      <w:r w:rsidRPr="007F27CC">
        <w:rPr>
          <w:rFonts w:ascii="Arial" w:eastAsia="Calibri" w:hAnsi="Arial" w:cs="Arial"/>
          <w:color w:val="000000"/>
          <w:sz w:val="22"/>
          <w:szCs w:val="22"/>
        </w:rPr>
        <w:t xml:space="preserve"> </w:t>
      </w:r>
      <w:r w:rsidR="00816E6A" w:rsidRPr="007F27CC">
        <w:rPr>
          <w:rFonts w:ascii="Arial" w:eastAsia="Calibri" w:hAnsi="Arial" w:cs="Arial"/>
          <w:color w:val="000000"/>
          <w:sz w:val="22"/>
          <w:szCs w:val="22"/>
        </w:rPr>
        <w:t xml:space="preserve">a </w:t>
      </w:r>
      <w:r w:rsidR="006913B9" w:rsidRPr="007F27CC">
        <w:rPr>
          <w:rFonts w:ascii="Arial" w:eastAsia="Calibri" w:hAnsi="Arial" w:cs="Arial"/>
          <w:color w:val="000000"/>
          <w:sz w:val="22"/>
          <w:szCs w:val="22"/>
        </w:rPr>
        <w:t>C</w:t>
      </w:r>
      <w:r w:rsidRPr="007F27CC">
        <w:rPr>
          <w:rFonts w:ascii="Arial" w:eastAsia="Calibri" w:hAnsi="Arial" w:cs="Arial"/>
          <w:color w:val="000000"/>
          <w:sz w:val="22"/>
          <w:szCs w:val="22"/>
        </w:rPr>
        <w:t>omissão</w:t>
      </w:r>
      <w:r w:rsidR="00816E6A"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 xml:space="preserve">de </w:t>
      </w:r>
      <w:r w:rsidR="006913B9" w:rsidRPr="007F27CC">
        <w:rPr>
          <w:rFonts w:ascii="Arial" w:eastAsia="Calibri" w:hAnsi="Arial" w:cs="Arial"/>
          <w:color w:val="000000"/>
          <w:sz w:val="22"/>
          <w:szCs w:val="22"/>
        </w:rPr>
        <w:t>S</w:t>
      </w:r>
      <w:r w:rsidRPr="007F27CC">
        <w:rPr>
          <w:rFonts w:ascii="Arial" w:eastAsia="Calibri" w:hAnsi="Arial" w:cs="Arial"/>
          <w:color w:val="000000"/>
          <w:sz w:val="22"/>
          <w:szCs w:val="22"/>
        </w:rPr>
        <w:t xml:space="preserve">indicância </w:t>
      </w:r>
      <w:r w:rsidR="006913B9" w:rsidRPr="007F27CC">
        <w:rPr>
          <w:rFonts w:ascii="Arial" w:eastAsia="Calibri" w:hAnsi="Arial" w:cs="Arial"/>
          <w:color w:val="000000"/>
          <w:sz w:val="22"/>
          <w:szCs w:val="22"/>
        </w:rPr>
        <w:t xml:space="preserve">Investigativa </w:t>
      </w:r>
      <w:r w:rsidRPr="007F27CC">
        <w:rPr>
          <w:rFonts w:ascii="Arial" w:eastAsia="Calibri" w:hAnsi="Arial" w:cs="Arial"/>
          <w:color w:val="000000"/>
          <w:sz w:val="22"/>
          <w:szCs w:val="22"/>
        </w:rPr>
        <w:t xml:space="preserve">constitui encargo de natureza obrigatória, cujos membros, uma vez designados, não podem recusar imotivadamente o encargo, exceto se tiverem interesse direto ou indireto na matéria </w:t>
      </w:r>
      <w:r w:rsidRPr="007F27CC">
        <w:rPr>
          <w:rFonts w:ascii="Arial" w:eastAsia="Calibri" w:hAnsi="Arial" w:cs="Arial"/>
          <w:b/>
          <w:bCs/>
          <w:iCs/>
          <w:color w:val="000000"/>
          <w:sz w:val="22"/>
          <w:szCs w:val="22"/>
        </w:rPr>
        <w:t xml:space="preserve">(artigo 18, </w:t>
      </w:r>
      <w:r w:rsidR="00CA7DB8" w:rsidRPr="007F27CC">
        <w:rPr>
          <w:rFonts w:ascii="Arial" w:eastAsia="Calibri" w:hAnsi="Arial" w:cs="Arial"/>
          <w:b/>
          <w:bCs/>
          <w:iCs/>
          <w:color w:val="000000"/>
          <w:sz w:val="22"/>
          <w:szCs w:val="22"/>
        </w:rPr>
        <w:t xml:space="preserve">inciso </w:t>
      </w:r>
      <w:r w:rsidRPr="007F27CC">
        <w:rPr>
          <w:rFonts w:ascii="Arial" w:eastAsia="Calibri" w:hAnsi="Arial" w:cs="Arial"/>
          <w:b/>
          <w:bCs/>
          <w:iCs/>
          <w:color w:val="000000"/>
          <w:sz w:val="22"/>
          <w:szCs w:val="22"/>
        </w:rPr>
        <w:t>I, da Lei n.º 9.784</w:t>
      </w:r>
      <w:r w:rsidR="0018227C" w:rsidRPr="007F27CC">
        <w:rPr>
          <w:rFonts w:ascii="Arial" w:eastAsia="Calibri" w:hAnsi="Arial" w:cs="Arial"/>
          <w:b/>
          <w:bCs/>
          <w:iCs/>
          <w:color w:val="000000"/>
          <w:sz w:val="22"/>
          <w:szCs w:val="22"/>
        </w:rPr>
        <w:t>/1999</w:t>
      </w:r>
      <w:r w:rsidRPr="007F27CC">
        <w:rPr>
          <w:rFonts w:ascii="Arial" w:eastAsia="Calibri" w:hAnsi="Arial" w:cs="Arial"/>
          <w:b/>
          <w:bCs/>
          <w:iCs/>
          <w:color w:val="000000"/>
          <w:sz w:val="22"/>
          <w:szCs w:val="22"/>
        </w:rPr>
        <w:t xml:space="preserve">) </w:t>
      </w:r>
    </w:p>
    <w:p w14:paraId="7DF82CDD" w14:textId="6A0FF821" w:rsidR="00D535C1" w:rsidRPr="007F27CC" w:rsidRDefault="008056A0" w:rsidP="00BB7B02">
      <w:pPr>
        <w:numPr>
          <w:ilvl w:val="1"/>
          <w:numId w:val="49"/>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A C</w:t>
      </w:r>
      <w:r w:rsidR="009952A9" w:rsidRPr="007F27CC">
        <w:rPr>
          <w:rFonts w:ascii="Arial" w:eastAsia="Calibri" w:hAnsi="Arial" w:cs="Arial"/>
          <w:color w:val="000000"/>
          <w:sz w:val="22"/>
          <w:szCs w:val="22"/>
        </w:rPr>
        <w:t>omissão</w:t>
      </w:r>
      <w:r w:rsidRPr="007F27CC">
        <w:rPr>
          <w:rFonts w:ascii="Arial" w:eastAsia="Calibri" w:hAnsi="Arial" w:cs="Arial"/>
          <w:color w:val="000000"/>
          <w:sz w:val="22"/>
          <w:szCs w:val="22"/>
        </w:rPr>
        <w:t xml:space="preserve"> de Sindicância Investigativa</w:t>
      </w:r>
      <w:r w:rsidR="009952A9" w:rsidRPr="007F27CC">
        <w:rPr>
          <w:rFonts w:ascii="Arial" w:eastAsia="Calibri" w:hAnsi="Arial" w:cs="Arial"/>
          <w:color w:val="000000"/>
          <w:sz w:val="22"/>
          <w:szCs w:val="22"/>
        </w:rPr>
        <w:t xml:space="preserve"> exercerá suas atividades com independência e imparcialidade, assegurado o sigilo necessário à elucidação do fato ou exigido p</w:t>
      </w:r>
      <w:bookmarkStart w:id="28" w:name="_Toc465095613"/>
      <w:r w:rsidR="00C60D2A" w:rsidRPr="007F27CC">
        <w:rPr>
          <w:rFonts w:ascii="Arial" w:eastAsia="Calibri" w:hAnsi="Arial" w:cs="Arial"/>
          <w:color w:val="000000"/>
          <w:sz w:val="22"/>
          <w:szCs w:val="22"/>
        </w:rPr>
        <w:t>elo interesse da administração.</w:t>
      </w:r>
    </w:p>
    <w:p w14:paraId="73298CC8" w14:textId="77777777" w:rsidR="00C60D2A" w:rsidRPr="007F27CC" w:rsidRDefault="00C60D2A" w:rsidP="00C60D2A">
      <w:pPr>
        <w:autoSpaceDE w:val="0"/>
        <w:autoSpaceDN w:val="0"/>
        <w:adjustRightInd w:val="0"/>
        <w:spacing w:after="120"/>
        <w:jc w:val="both"/>
        <w:rPr>
          <w:rFonts w:ascii="Arial" w:eastAsia="Calibri" w:hAnsi="Arial" w:cs="Arial"/>
          <w:color w:val="000000"/>
          <w:sz w:val="22"/>
          <w:szCs w:val="22"/>
        </w:rPr>
      </w:pPr>
    </w:p>
    <w:p w14:paraId="342F7C93" w14:textId="77777777" w:rsidR="008056A0" w:rsidRPr="007F27CC" w:rsidRDefault="008056A0" w:rsidP="00C60D2A">
      <w:pPr>
        <w:autoSpaceDE w:val="0"/>
        <w:autoSpaceDN w:val="0"/>
        <w:adjustRightInd w:val="0"/>
        <w:spacing w:after="120"/>
        <w:jc w:val="both"/>
        <w:rPr>
          <w:rFonts w:ascii="Arial" w:eastAsia="Calibri" w:hAnsi="Arial" w:cs="Arial"/>
          <w:color w:val="000000"/>
          <w:sz w:val="22"/>
          <w:szCs w:val="22"/>
        </w:rPr>
      </w:pPr>
    </w:p>
    <w:p w14:paraId="7599D292" w14:textId="573A58F4" w:rsidR="008056A0" w:rsidRPr="007F27CC" w:rsidRDefault="009952A9" w:rsidP="008056A0">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29" w:name="_Toc33165781"/>
      <w:bookmarkStart w:id="30" w:name="_Toc33166075"/>
      <w:r w:rsidRPr="007F27CC">
        <w:rPr>
          <w:rFonts w:ascii="Arial" w:eastAsia="Calibri" w:hAnsi="Arial" w:cs="Arial"/>
          <w:b/>
          <w:bCs/>
          <w:color w:val="000000"/>
        </w:rPr>
        <w:lastRenderedPageBreak/>
        <w:t xml:space="preserve">DO </w:t>
      </w:r>
      <w:r w:rsidR="009F2EC3" w:rsidRPr="007F27CC">
        <w:rPr>
          <w:rFonts w:ascii="Arial" w:eastAsia="Calibri" w:hAnsi="Arial" w:cs="Arial"/>
          <w:b/>
          <w:bCs/>
          <w:color w:val="000000"/>
        </w:rPr>
        <w:t>PRESIDENTE</w:t>
      </w:r>
      <w:r w:rsidRPr="007F27CC">
        <w:rPr>
          <w:rFonts w:ascii="Arial" w:eastAsia="Calibri" w:hAnsi="Arial" w:cs="Arial"/>
          <w:b/>
          <w:bCs/>
          <w:color w:val="000000"/>
        </w:rPr>
        <w:t xml:space="preserve"> DA COMISSÃO DE SINDICÂNCIA INVESTIGATIVA</w:t>
      </w:r>
      <w:bookmarkEnd w:id="28"/>
      <w:bookmarkEnd w:id="29"/>
      <w:bookmarkEnd w:id="30"/>
    </w:p>
    <w:p w14:paraId="4282EC7C" w14:textId="0332F0E7" w:rsidR="009952A9" w:rsidRPr="007F27CC" w:rsidRDefault="009F2EC3" w:rsidP="00BB7B02">
      <w:pPr>
        <w:numPr>
          <w:ilvl w:val="1"/>
          <w:numId w:val="51"/>
        </w:numPr>
        <w:autoSpaceDE w:val="0"/>
        <w:autoSpaceDN w:val="0"/>
        <w:adjustRightInd w:val="0"/>
        <w:spacing w:after="120"/>
        <w:ind w:left="1077" w:hanging="720"/>
        <w:jc w:val="both"/>
        <w:rPr>
          <w:rFonts w:ascii="Arial" w:eastAsia="Calibri" w:hAnsi="Arial" w:cs="Arial"/>
          <w:sz w:val="22"/>
          <w:szCs w:val="22"/>
        </w:rPr>
      </w:pPr>
      <w:r w:rsidRPr="007F27CC">
        <w:rPr>
          <w:rFonts w:ascii="Arial" w:eastAsia="Calibri" w:hAnsi="Arial" w:cs="Arial"/>
          <w:sz w:val="22"/>
          <w:szCs w:val="22"/>
        </w:rPr>
        <w:t>O Presidente</w:t>
      </w:r>
      <w:r w:rsidR="008056A0" w:rsidRPr="007F27CC">
        <w:rPr>
          <w:rFonts w:ascii="Arial" w:eastAsia="Calibri" w:hAnsi="Arial" w:cs="Arial"/>
          <w:sz w:val="22"/>
          <w:szCs w:val="22"/>
        </w:rPr>
        <w:t xml:space="preserve"> da Comissão </w:t>
      </w:r>
      <w:r w:rsidR="009952A9" w:rsidRPr="007F27CC">
        <w:rPr>
          <w:rFonts w:ascii="Arial" w:eastAsia="Calibri" w:hAnsi="Arial" w:cs="Arial"/>
          <w:sz w:val="22"/>
          <w:szCs w:val="22"/>
        </w:rPr>
        <w:t xml:space="preserve">de Sindicância Investigativa será </w:t>
      </w:r>
      <w:r w:rsidR="00816E6A" w:rsidRPr="007F27CC">
        <w:rPr>
          <w:rFonts w:ascii="Arial" w:eastAsia="Calibri" w:hAnsi="Arial" w:cs="Arial"/>
          <w:sz w:val="22"/>
          <w:szCs w:val="22"/>
        </w:rPr>
        <w:t>indicado</w:t>
      </w:r>
      <w:r w:rsidR="009952A9" w:rsidRPr="007F27CC">
        <w:rPr>
          <w:rFonts w:ascii="Arial" w:eastAsia="Calibri" w:hAnsi="Arial" w:cs="Arial"/>
          <w:sz w:val="22"/>
          <w:szCs w:val="22"/>
        </w:rPr>
        <w:t xml:space="preserve"> pelo Presidente do CAU/MG ou pelo Plenário do Conselho, no ato de </w:t>
      </w:r>
      <w:r w:rsidR="002C2CCA" w:rsidRPr="007F27CC">
        <w:rPr>
          <w:rFonts w:ascii="Arial" w:eastAsia="Calibri" w:hAnsi="Arial" w:cs="Arial"/>
          <w:sz w:val="22"/>
          <w:szCs w:val="22"/>
        </w:rPr>
        <w:t>instituição</w:t>
      </w:r>
      <w:r w:rsidR="009952A9" w:rsidRPr="007F27CC">
        <w:rPr>
          <w:rFonts w:ascii="Arial" w:eastAsia="Calibri" w:hAnsi="Arial" w:cs="Arial"/>
          <w:sz w:val="22"/>
          <w:szCs w:val="22"/>
        </w:rPr>
        <w:t xml:space="preserve"> da Comissão.</w:t>
      </w:r>
    </w:p>
    <w:p w14:paraId="33B73740" w14:textId="75A3B5DC" w:rsidR="009952A9" w:rsidRPr="007F27CC" w:rsidRDefault="009952A9" w:rsidP="00BB7B02">
      <w:pPr>
        <w:numPr>
          <w:ilvl w:val="1"/>
          <w:numId w:val="5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sz w:val="22"/>
          <w:szCs w:val="22"/>
        </w:rPr>
        <w:t xml:space="preserve">Compete </w:t>
      </w:r>
      <w:r w:rsidR="009F2EC3" w:rsidRPr="007F27CC">
        <w:rPr>
          <w:rFonts w:ascii="Arial" w:eastAsia="Calibri" w:hAnsi="Arial" w:cs="Arial"/>
          <w:sz w:val="22"/>
          <w:szCs w:val="22"/>
        </w:rPr>
        <w:t>ao Presidente</w:t>
      </w:r>
      <w:r w:rsidRPr="007F27CC">
        <w:rPr>
          <w:rFonts w:ascii="Arial" w:eastAsia="Calibri" w:hAnsi="Arial" w:cs="Arial"/>
          <w:sz w:val="22"/>
          <w:szCs w:val="22"/>
        </w:rPr>
        <w:t xml:space="preserve"> da Comissão</w:t>
      </w:r>
      <w:r w:rsidRPr="007F27CC">
        <w:rPr>
          <w:rFonts w:ascii="Arial" w:eastAsia="Calibri" w:hAnsi="Arial" w:cs="Arial"/>
          <w:color w:val="000000"/>
          <w:sz w:val="22"/>
          <w:szCs w:val="22"/>
        </w:rPr>
        <w:t xml:space="preserve">: </w:t>
      </w:r>
    </w:p>
    <w:p w14:paraId="0F8B1B7E" w14:textId="0B297D82" w:rsidR="009952A9" w:rsidRPr="007F27CC" w:rsidRDefault="009952A9" w:rsidP="00BB7B02">
      <w:pPr>
        <w:pStyle w:val="PargrafodaLista"/>
        <w:numPr>
          <w:ilvl w:val="0"/>
          <w:numId w:val="69"/>
        </w:numPr>
        <w:autoSpaceDE w:val="0"/>
        <w:autoSpaceDN w:val="0"/>
        <w:adjustRightInd w:val="0"/>
        <w:spacing w:after="120"/>
        <w:ind w:left="1418" w:hanging="567"/>
        <w:jc w:val="both"/>
        <w:rPr>
          <w:rFonts w:ascii="Arial" w:hAnsi="Arial" w:cs="Arial"/>
          <w:color w:val="000000"/>
          <w:lang w:val="pt-BR"/>
        </w:rPr>
      </w:pPr>
      <w:r w:rsidRPr="007F27CC">
        <w:rPr>
          <w:rFonts w:ascii="Arial" w:hAnsi="Arial" w:cs="Arial"/>
          <w:color w:val="000000"/>
          <w:lang w:val="pt-BR"/>
        </w:rPr>
        <w:t xml:space="preserve">Designar o </w:t>
      </w:r>
      <w:r w:rsidR="008056A0" w:rsidRPr="007F27CC">
        <w:rPr>
          <w:rFonts w:ascii="Arial" w:hAnsi="Arial" w:cs="Arial"/>
          <w:color w:val="000000"/>
          <w:lang w:val="pt-BR"/>
        </w:rPr>
        <w:t>Secretário</w:t>
      </w:r>
      <w:r w:rsidR="006547E0" w:rsidRPr="007F27CC">
        <w:rPr>
          <w:rFonts w:ascii="Arial" w:hAnsi="Arial" w:cs="Arial"/>
          <w:color w:val="000000"/>
          <w:lang w:val="pt-BR"/>
        </w:rPr>
        <w:t xml:space="preserve"> da C</w:t>
      </w:r>
      <w:r w:rsidRPr="007F27CC">
        <w:rPr>
          <w:rFonts w:ascii="Arial" w:hAnsi="Arial" w:cs="Arial"/>
          <w:color w:val="000000"/>
          <w:lang w:val="pt-BR"/>
        </w:rPr>
        <w:t xml:space="preserve">omissão, observado que a designação deverá, preferencialmente, recair em um dos membros; </w:t>
      </w:r>
    </w:p>
    <w:p w14:paraId="34A07CB9" w14:textId="66E16B08" w:rsidR="009952A9" w:rsidRPr="007F27CC" w:rsidRDefault="009952A9" w:rsidP="00BB7B02">
      <w:pPr>
        <w:pStyle w:val="PargrafodaLista"/>
        <w:numPr>
          <w:ilvl w:val="0"/>
          <w:numId w:val="69"/>
        </w:numPr>
        <w:autoSpaceDE w:val="0"/>
        <w:autoSpaceDN w:val="0"/>
        <w:adjustRightInd w:val="0"/>
        <w:spacing w:after="120"/>
        <w:ind w:left="1418" w:hanging="567"/>
        <w:jc w:val="both"/>
        <w:rPr>
          <w:rFonts w:ascii="Arial" w:hAnsi="Arial" w:cs="Arial"/>
          <w:color w:val="000000"/>
          <w:lang w:val="pt-BR"/>
        </w:rPr>
      </w:pPr>
      <w:r w:rsidRPr="007F27CC">
        <w:rPr>
          <w:rFonts w:ascii="Arial" w:hAnsi="Arial" w:cs="Arial"/>
          <w:color w:val="000000"/>
          <w:lang w:val="pt-BR"/>
        </w:rPr>
        <w:t>Verificar a ocorrência de impedimentos ou de suspei</w:t>
      </w:r>
      <w:r w:rsidR="006547E0" w:rsidRPr="007F27CC">
        <w:rPr>
          <w:rFonts w:ascii="Arial" w:hAnsi="Arial" w:cs="Arial"/>
          <w:color w:val="000000"/>
          <w:lang w:val="pt-BR"/>
        </w:rPr>
        <w:t>ções dos membros da respectiva C</w:t>
      </w:r>
      <w:r w:rsidRPr="007F27CC">
        <w:rPr>
          <w:rFonts w:ascii="Arial" w:hAnsi="Arial" w:cs="Arial"/>
          <w:color w:val="000000"/>
          <w:lang w:val="pt-BR"/>
        </w:rPr>
        <w:t>omissão e efetuar a devida comunicação à Presidência</w:t>
      </w:r>
      <w:r w:rsidR="008056A0" w:rsidRPr="007F27CC">
        <w:rPr>
          <w:rFonts w:ascii="Arial" w:hAnsi="Arial" w:cs="Arial"/>
          <w:color w:val="000000"/>
          <w:lang w:val="pt-BR"/>
        </w:rPr>
        <w:t xml:space="preserve"> do CAU/MG</w:t>
      </w:r>
      <w:r w:rsidRPr="007F27CC">
        <w:rPr>
          <w:rFonts w:ascii="Arial" w:hAnsi="Arial" w:cs="Arial"/>
          <w:color w:val="000000"/>
          <w:lang w:val="pt-BR"/>
        </w:rPr>
        <w:t xml:space="preserve"> ou ao Plenário do </w:t>
      </w:r>
      <w:r w:rsidR="008056A0" w:rsidRPr="007F27CC">
        <w:rPr>
          <w:rFonts w:ascii="Arial" w:hAnsi="Arial" w:cs="Arial"/>
          <w:color w:val="000000"/>
          <w:lang w:val="pt-BR"/>
        </w:rPr>
        <w:t>Conselho</w:t>
      </w:r>
      <w:r w:rsidRPr="007F27CC">
        <w:rPr>
          <w:rFonts w:ascii="Arial" w:hAnsi="Arial" w:cs="Arial"/>
          <w:color w:val="000000"/>
          <w:lang w:val="pt-BR"/>
        </w:rPr>
        <w:t xml:space="preserve">, quando for o caso; </w:t>
      </w:r>
    </w:p>
    <w:p w14:paraId="4BCD3357" w14:textId="101E4C7F" w:rsidR="009952A9" w:rsidRPr="007F27CC" w:rsidRDefault="006547E0" w:rsidP="00BB7B02">
      <w:pPr>
        <w:pStyle w:val="PargrafodaLista"/>
        <w:numPr>
          <w:ilvl w:val="0"/>
          <w:numId w:val="69"/>
        </w:numPr>
        <w:autoSpaceDE w:val="0"/>
        <w:autoSpaceDN w:val="0"/>
        <w:adjustRightInd w:val="0"/>
        <w:spacing w:after="120"/>
        <w:ind w:left="1418" w:hanging="567"/>
        <w:jc w:val="both"/>
        <w:rPr>
          <w:rFonts w:ascii="Arial" w:hAnsi="Arial" w:cs="Arial"/>
          <w:color w:val="000000"/>
          <w:lang w:val="pt-BR"/>
        </w:rPr>
      </w:pPr>
      <w:r w:rsidRPr="007F27CC">
        <w:rPr>
          <w:rFonts w:ascii="Arial" w:hAnsi="Arial" w:cs="Arial"/>
          <w:color w:val="000000"/>
          <w:lang w:val="pt-BR"/>
        </w:rPr>
        <w:t>Zelar para que os trabalhos da C</w:t>
      </w:r>
      <w:r w:rsidR="009952A9" w:rsidRPr="007F27CC">
        <w:rPr>
          <w:rFonts w:ascii="Arial" w:hAnsi="Arial" w:cs="Arial"/>
          <w:color w:val="000000"/>
          <w:lang w:val="pt-BR"/>
        </w:rPr>
        <w:t xml:space="preserve">omissão sejam realizados no prazo legalmente estabelecido; </w:t>
      </w:r>
    </w:p>
    <w:p w14:paraId="59B0D7F5" w14:textId="51E876CB" w:rsidR="009952A9" w:rsidRPr="007F27CC" w:rsidRDefault="009952A9" w:rsidP="00BB7B02">
      <w:pPr>
        <w:pStyle w:val="PargrafodaLista"/>
        <w:numPr>
          <w:ilvl w:val="0"/>
          <w:numId w:val="69"/>
        </w:numPr>
        <w:autoSpaceDE w:val="0"/>
        <w:autoSpaceDN w:val="0"/>
        <w:adjustRightInd w:val="0"/>
        <w:spacing w:after="120"/>
        <w:ind w:left="1418" w:hanging="567"/>
        <w:jc w:val="both"/>
        <w:rPr>
          <w:rFonts w:ascii="Arial" w:hAnsi="Arial" w:cs="Arial"/>
          <w:color w:val="000000"/>
          <w:lang w:val="pt-BR"/>
        </w:rPr>
      </w:pPr>
      <w:r w:rsidRPr="007F27CC">
        <w:rPr>
          <w:rFonts w:ascii="Arial" w:hAnsi="Arial" w:cs="Arial"/>
          <w:color w:val="000000"/>
          <w:lang w:val="pt-BR"/>
        </w:rPr>
        <w:t>Solicitar à Presidência do CAU/MG ou ao Plenário</w:t>
      </w:r>
      <w:r w:rsidR="008056A0" w:rsidRPr="007F27CC">
        <w:rPr>
          <w:rFonts w:ascii="Arial" w:hAnsi="Arial" w:cs="Arial"/>
          <w:color w:val="000000"/>
          <w:lang w:val="pt-BR"/>
        </w:rPr>
        <w:t xml:space="preserve"> do Conselho</w:t>
      </w:r>
      <w:r w:rsidRPr="007F27CC">
        <w:rPr>
          <w:rFonts w:ascii="Arial" w:hAnsi="Arial" w:cs="Arial"/>
          <w:color w:val="000000"/>
          <w:lang w:val="pt-BR"/>
        </w:rPr>
        <w:t xml:space="preserve"> a prorrogação do prazo para conclusão dos trabalhos </w:t>
      </w:r>
      <w:r w:rsidRPr="007F27CC">
        <w:rPr>
          <w:rFonts w:ascii="Arial" w:hAnsi="Arial" w:cs="Arial"/>
          <w:b/>
          <w:bCs/>
          <w:color w:val="000000"/>
          <w:lang w:val="pt-BR"/>
        </w:rPr>
        <w:t>(modelo 12)</w:t>
      </w:r>
      <w:r w:rsidR="00C60D2A" w:rsidRPr="007F27CC">
        <w:rPr>
          <w:rFonts w:ascii="Arial" w:hAnsi="Arial" w:cs="Arial"/>
          <w:color w:val="000000"/>
          <w:lang w:val="pt-BR"/>
        </w:rPr>
        <w:t>, caso seja necessário.</w:t>
      </w:r>
    </w:p>
    <w:p w14:paraId="19B8A5F7" w14:textId="77777777" w:rsidR="00C60D2A" w:rsidRPr="007F27CC" w:rsidRDefault="00C60D2A" w:rsidP="00C60D2A">
      <w:pPr>
        <w:autoSpaceDE w:val="0"/>
        <w:autoSpaceDN w:val="0"/>
        <w:adjustRightInd w:val="0"/>
        <w:spacing w:after="120"/>
        <w:jc w:val="both"/>
        <w:rPr>
          <w:rFonts w:ascii="Arial" w:hAnsi="Arial" w:cs="Arial"/>
          <w:color w:val="000000"/>
        </w:rPr>
      </w:pPr>
    </w:p>
    <w:p w14:paraId="43BF7A13" w14:textId="2CE4D539" w:rsidR="008056A0" w:rsidRPr="007F27CC" w:rsidRDefault="009952A9" w:rsidP="008056A0">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31" w:name="_Toc465095614"/>
      <w:bookmarkStart w:id="32" w:name="_Toc33165782"/>
      <w:bookmarkStart w:id="33" w:name="_Toc33166076"/>
      <w:r w:rsidRPr="007F27CC">
        <w:rPr>
          <w:rFonts w:ascii="Arial" w:eastAsia="Calibri" w:hAnsi="Arial" w:cs="Arial"/>
          <w:b/>
          <w:bCs/>
          <w:color w:val="000000"/>
        </w:rPr>
        <w:t>DA INSTALAÇÃO DA COMISSÃO</w:t>
      </w:r>
      <w:bookmarkEnd w:id="31"/>
      <w:bookmarkEnd w:id="32"/>
      <w:bookmarkEnd w:id="33"/>
    </w:p>
    <w:p w14:paraId="1A640A2D" w14:textId="4D9F62FF" w:rsidR="009952A9" w:rsidRPr="007F27CC" w:rsidRDefault="007C23EB" w:rsidP="00BB7B02">
      <w:pPr>
        <w:numPr>
          <w:ilvl w:val="1"/>
          <w:numId w:val="53"/>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A partir d</w:t>
      </w:r>
      <w:r w:rsidR="009952A9" w:rsidRPr="007F27CC">
        <w:rPr>
          <w:rFonts w:ascii="Arial" w:eastAsia="Calibri" w:hAnsi="Arial" w:cs="Arial"/>
          <w:color w:val="000000"/>
          <w:sz w:val="22"/>
          <w:szCs w:val="22"/>
        </w:rPr>
        <w:t xml:space="preserve">a publicação da portaria ou da deliberação plenária </w:t>
      </w:r>
      <w:r w:rsidRPr="007F27CC">
        <w:rPr>
          <w:rFonts w:ascii="Arial" w:eastAsia="Calibri" w:hAnsi="Arial" w:cs="Arial"/>
          <w:color w:val="000000"/>
          <w:sz w:val="22"/>
          <w:szCs w:val="22"/>
        </w:rPr>
        <w:t>que</w:t>
      </w:r>
      <w:r w:rsidR="009952A9" w:rsidRPr="007F27CC">
        <w:rPr>
          <w:rFonts w:ascii="Arial" w:eastAsia="Calibri" w:hAnsi="Arial" w:cs="Arial"/>
          <w:color w:val="000000"/>
          <w:sz w:val="22"/>
          <w:szCs w:val="22"/>
        </w:rPr>
        <w:t xml:space="preserve"> inst</w:t>
      </w:r>
      <w:r w:rsidR="002C2CCA" w:rsidRPr="007F27CC">
        <w:rPr>
          <w:rFonts w:ascii="Arial" w:eastAsia="Calibri" w:hAnsi="Arial" w:cs="Arial"/>
          <w:color w:val="000000"/>
          <w:sz w:val="22"/>
          <w:szCs w:val="22"/>
        </w:rPr>
        <w:t>itui</w:t>
      </w:r>
      <w:r w:rsidRPr="007F27CC">
        <w:rPr>
          <w:rFonts w:ascii="Arial" w:eastAsia="Calibri" w:hAnsi="Arial" w:cs="Arial"/>
          <w:color w:val="000000"/>
          <w:sz w:val="22"/>
          <w:szCs w:val="22"/>
        </w:rPr>
        <w:t xml:space="preserve"> </w:t>
      </w:r>
      <w:r w:rsidR="006547E0" w:rsidRPr="007F27CC">
        <w:rPr>
          <w:rFonts w:ascii="Arial" w:eastAsia="Calibri" w:hAnsi="Arial" w:cs="Arial"/>
          <w:color w:val="000000"/>
          <w:sz w:val="22"/>
          <w:szCs w:val="22"/>
        </w:rPr>
        <w:t>a C</w:t>
      </w:r>
      <w:r w:rsidR="002C2CCA" w:rsidRPr="007F27CC">
        <w:rPr>
          <w:rFonts w:ascii="Arial" w:eastAsia="Calibri" w:hAnsi="Arial" w:cs="Arial"/>
          <w:color w:val="000000"/>
          <w:sz w:val="22"/>
          <w:szCs w:val="22"/>
        </w:rPr>
        <w:t>omissão</w:t>
      </w:r>
      <w:r w:rsidR="009952A9" w:rsidRPr="007F27CC">
        <w:rPr>
          <w:rFonts w:ascii="Arial" w:eastAsia="Calibri" w:hAnsi="Arial" w:cs="Arial"/>
          <w:color w:val="000000"/>
          <w:sz w:val="22"/>
          <w:szCs w:val="22"/>
        </w:rPr>
        <w:t>, começa a fluir o prazo fixado para dar início e concluir os seus trabalhos, terminando com a apresentação do relatório à Presidência</w:t>
      </w:r>
      <w:r w:rsidR="00BE2B0D" w:rsidRPr="007F27CC">
        <w:rPr>
          <w:rFonts w:ascii="Arial" w:eastAsia="Calibri" w:hAnsi="Arial" w:cs="Arial"/>
          <w:color w:val="000000"/>
          <w:sz w:val="22"/>
          <w:szCs w:val="22"/>
        </w:rPr>
        <w:t xml:space="preserve"> do CAU/MG</w:t>
      </w:r>
      <w:r w:rsidR="009952A9" w:rsidRPr="007F27CC">
        <w:rPr>
          <w:rFonts w:ascii="Arial" w:eastAsia="Calibri" w:hAnsi="Arial" w:cs="Arial"/>
          <w:color w:val="000000"/>
          <w:sz w:val="22"/>
          <w:szCs w:val="22"/>
        </w:rPr>
        <w:t xml:space="preserve"> ou ao Plenário do C</w:t>
      </w:r>
      <w:r w:rsidR="00BE2B0D" w:rsidRPr="007F27CC">
        <w:rPr>
          <w:rFonts w:ascii="Arial" w:eastAsia="Calibri" w:hAnsi="Arial" w:cs="Arial"/>
          <w:color w:val="000000"/>
          <w:sz w:val="22"/>
          <w:szCs w:val="22"/>
        </w:rPr>
        <w:t>onselho</w:t>
      </w:r>
      <w:r w:rsidR="009952A9" w:rsidRPr="007F27CC">
        <w:rPr>
          <w:rFonts w:ascii="Arial" w:eastAsia="Calibri" w:hAnsi="Arial" w:cs="Arial"/>
          <w:color w:val="000000"/>
          <w:sz w:val="22"/>
          <w:szCs w:val="22"/>
        </w:rPr>
        <w:t xml:space="preserve">. </w:t>
      </w:r>
    </w:p>
    <w:p w14:paraId="0AE72583" w14:textId="4F79967D" w:rsidR="009952A9" w:rsidRPr="007F27CC" w:rsidRDefault="009952A9" w:rsidP="00BB7B02">
      <w:pPr>
        <w:numPr>
          <w:ilvl w:val="1"/>
          <w:numId w:val="53"/>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reunião inaugural de instalação e de início dos trabalhos da Comissão será devidamente lavrada em </w:t>
      </w:r>
      <w:r w:rsidR="002C2CCA" w:rsidRPr="007F27CC">
        <w:rPr>
          <w:rFonts w:ascii="Arial" w:eastAsia="Calibri" w:hAnsi="Arial" w:cs="Arial"/>
          <w:color w:val="000000"/>
          <w:sz w:val="22"/>
          <w:szCs w:val="22"/>
        </w:rPr>
        <w:t>súmula</w:t>
      </w:r>
      <w:r w:rsidRPr="007F27CC">
        <w:rPr>
          <w:rFonts w:ascii="Arial" w:eastAsia="Calibri" w:hAnsi="Arial" w:cs="Arial"/>
          <w:color w:val="000000"/>
          <w:sz w:val="22"/>
          <w:szCs w:val="22"/>
        </w:rPr>
        <w:t xml:space="preserve"> </w:t>
      </w:r>
      <w:r w:rsidRPr="007F27CC">
        <w:rPr>
          <w:rFonts w:ascii="Arial" w:eastAsia="Calibri" w:hAnsi="Arial" w:cs="Arial"/>
          <w:b/>
          <w:bCs/>
          <w:color w:val="000000"/>
          <w:sz w:val="22"/>
          <w:szCs w:val="22"/>
        </w:rPr>
        <w:t>(modelo 01)</w:t>
      </w:r>
      <w:r w:rsidRPr="007F27CC">
        <w:rPr>
          <w:rFonts w:ascii="Arial" w:eastAsia="Calibri" w:hAnsi="Arial" w:cs="Arial"/>
          <w:color w:val="000000"/>
          <w:sz w:val="22"/>
          <w:szCs w:val="22"/>
        </w:rPr>
        <w:t xml:space="preserve">, oportunidade em que será efetuada a designação do </w:t>
      </w:r>
      <w:r w:rsidR="008056A0"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o apensamento de documentos e as comunicações aos setores de origem dos membros da </w:t>
      </w:r>
      <w:r w:rsidR="006547E0" w:rsidRPr="007F27CC">
        <w:rPr>
          <w:rFonts w:ascii="Arial" w:eastAsia="Calibri" w:hAnsi="Arial" w:cs="Arial"/>
          <w:color w:val="000000"/>
          <w:sz w:val="22"/>
          <w:szCs w:val="22"/>
        </w:rPr>
        <w:t>C</w:t>
      </w:r>
      <w:r w:rsidRPr="007F27CC">
        <w:rPr>
          <w:rFonts w:ascii="Arial" w:eastAsia="Calibri" w:hAnsi="Arial" w:cs="Arial"/>
          <w:color w:val="000000"/>
          <w:sz w:val="22"/>
          <w:szCs w:val="22"/>
        </w:rPr>
        <w:t xml:space="preserve">omissão </w:t>
      </w:r>
      <w:r w:rsidRPr="007F27CC">
        <w:rPr>
          <w:rFonts w:ascii="Arial" w:eastAsia="Calibri" w:hAnsi="Arial" w:cs="Arial"/>
          <w:b/>
          <w:bCs/>
          <w:color w:val="000000"/>
          <w:sz w:val="22"/>
          <w:szCs w:val="22"/>
        </w:rPr>
        <w:t>(modelo 02)</w:t>
      </w:r>
      <w:r w:rsidRPr="007F27CC">
        <w:rPr>
          <w:rFonts w:ascii="Arial" w:eastAsia="Calibri" w:hAnsi="Arial" w:cs="Arial"/>
          <w:color w:val="000000"/>
          <w:sz w:val="22"/>
          <w:szCs w:val="22"/>
        </w:rPr>
        <w:t xml:space="preserve">. </w:t>
      </w:r>
    </w:p>
    <w:p w14:paraId="113C82BE" w14:textId="18C16227" w:rsidR="009952A9" w:rsidRPr="007F27CC" w:rsidRDefault="009952A9" w:rsidP="00BB7B02">
      <w:pPr>
        <w:numPr>
          <w:ilvl w:val="1"/>
          <w:numId w:val="53"/>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As reuniões e as audiências das comissões terão caráter reservado</w:t>
      </w:r>
      <w:r w:rsidRPr="007F27CC">
        <w:rPr>
          <w:rFonts w:ascii="Arial" w:eastAsia="Calibri" w:hAnsi="Arial" w:cs="Arial"/>
          <w:b/>
          <w:bCs/>
          <w:i/>
          <w:iCs/>
          <w:color w:val="000000"/>
          <w:sz w:val="22"/>
          <w:szCs w:val="22"/>
        </w:rPr>
        <w:t xml:space="preserve"> </w:t>
      </w:r>
      <w:r w:rsidRPr="007F27CC">
        <w:rPr>
          <w:rFonts w:ascii="Arial" w:eastAsia="Calibri" w:hAnsi="Arial" w:cs="Arial"/>
          <w:color w:val="000000"/>
          <w:sz w:val="22"/>
          <w:szCs w:val="22"/>
        </w:rPr>
        <w:t xml:space="preserve">e serão registradas em </w:t>
      </w:r>
      <w:r w:rsidR="006547E0" w:rsidRPr="007F27CC">
        <w:rPr>
          <w:rFonts w:ascii="Arial" w:eastAsia="Calibri" w:hAnsi="Arial" w:cs="Arial"/>
          <w:color w:val="000000"/>
          <w:sz w:val="22"/>
          <w:szCs w:val="22"/>
        </w:rPr>
        <w:t>súmulas</w:t>
      </w:r>
      <w:r w:rsidRPr="007F27CC">
        <w:rPr>
          <w:rFonts w:ascii="Arial" w:eastAsia="Calibri" w:hAnsi="Arial" w:cs="Arial"/>
          <w:color w:val="000000"/>
          <w:sz w:val="22"/>
          <w:szCs w:val="22"/>
        </w:rPr>
        <w:t xml:space="preserve"> que deverão detalhar as </w:t>
      </w:r>
      <w:r w:rsidR="006547E0" w:rsidRPr="007F27CC">
        <w:rPr>
          <w:rFonts w:ascii="Arial" w:eastAsia="Calibri" w:hAnsi="Arial" w:cs="Arial"/>
          <w:color w:val="000000"/>
          <w:sz w:val="22"/>
          <w:szCs w:val="22"/>
        </w:rPr>
        <w:t>manifestações</w:t>
      </w:r>
      <w:r w:rsidRPr="007F27CC">
        <w:rPr>
          <w:rFonts w:ascii="Arial" w:eastAsia="Calibri" w:hAnsi="Arial" w:cs="Arial"/>
          <w:color w:val="000000"/>
          <w:sz w:val="22"/>
          <w:szCs w:val="22"/>
        </w:rPr>
        <w:t xml:space="preserve"> adotadas</w:t>
      </w:r>
      <w:r w:rsidRPr="007F27CC">
        <w:rPr>
          <w:rFonts w:ascii="Arial" w:eastAsia="Calibri" w:hAnsi="Arial" w:cs="Arial"/>
          <w:b/>
          <w:bCs/>
          <w:i/>
          <w:iCs/>
          <w:color w:val="000000"/>
          <w:sz w:val="22"/>
          <w:szCs w:val="22"/>
        </w:rPr>
        <w:t xml:space="preserve"> </w:t>
      </w:r>
      <w:r w:rsidRPr="007F27CC">
        <w:rPr>
          <w:rFonts w:ascii="Arial" w:eastAsia="Calibri" w:hAnsi="Arial" w:cs="Arial"/>
          <w:b/>
          <w:bCs/>
          <w:color w:val="000000"/>
          <w:sz w:val="22"/>
          <w:szCs w:val="22"/>
        </w:rPr>
        <w:t>(modelo 03)</w:t>
      </w:r>
      <w:r w:rsidRPr="007F27CC">
        <w:rPr>
          <w:rFonts w:ascii="Arial" w:eastAsia="Calibri" w:hAnsi="Arial" w:cs="Arial"/>
          <w:color w:val="000000"/>
          <w:sz w:val="22"/>
          <w:szCs w:val="22"/>
        </w:rPr>
        <w:t xml:space="preserve">. </w:t>
      </w:r>
    </w:p>
    <w:p w14:paraId="59706693" w14:textId="77777777" w:rsidR="009952A9" w:rsidRPr="007F27CC" w:rsidRDefault="009952A9" w:rsidP="003A4394">
      <w:pPr>
        <w:spacing w:after="120"/>
        <w:ind w:left="720"/>
        <w:contextualSpacing/>
        <w:rPr>
          <w:rFonts w:ascii="Arial" w:eastAsia="Calibri" w:hAnsi="Arial" w:cs="Arial"/>
          <w:sz w:val="22"/>
          <w:szCs w:val="22"/>
        </w:rPr>
      </w:pPr>
    </w:p>
    <w:p w14:paraId="4DDF24AB" w14:textId="74C5D2DD" w:rsidR="006547E0" w:rsidRPr="007F27CC" w:rsidRDefault="009952A9" w:rsidP="00380F4A">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34" w:name="_Toc460581508"/>
      <w:bookmarkStart w:id="35" w:name="_Toc465095615"/>
      <w:bookmarkStart w:id="36" w:name="_Toc33165783"/>
      <w:bookmarkStart w:id="37" w:name="_Toc33166077"/>
      <w:r w:rsidRPr="007F27CC">
        <w:rPr>
          <w:rFonts w:ascii="Arial" w:eastAsia="Calibri" w:hAnsi="Arial" w:cs="Arial"/>
          <w:b/>
          <w:bCs/>
          <w:color w:val="000000"/>
        </w:rPr>
        <w:t>SUBSTITUIÇÃO DOS MEMBROS DA COMISSÃO</w:t>
      </w:r>
      <w:bookmarkEnd w:id="34"/>
      <w:bookmarkEnd w:id="35"/>
      <w:bookmarkEnd w:id="36"/>
      <w:bookmarkEnd w:id="37"/>
    </w:p>
    <w:p w14:paraId="643F8C4D" w14:textId="0A6AD532" w:rsidR="009952A9" w:rsidRPr="007F27CC" w:rsidRDefault="009952A9" w:rsidP="00BB7B02">
      <w:pPr>
        <w:numPr>
          <w:ilvl w:val="1"/>
          <w:numId w:val="55"/>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O empregado/agente público nomeado como membro d</w:t>
      </w:r>
      <w:r w:rsidR="007C23EB" w:rsidRPr="007F27CC">
        <w:rPr>
          <w:rFonts w:ascii="Arial" w:eastAsia="Calibri" w:hAnsi="Arial" w:cs="Arial"/>
          <w:color w:val="000000"/>
          <w:sz w:val="22"/>
          <w:szCs w:val="22"/>
        </w:rPr>
        <w:t>a</w:t>
      </w:r>
      <w:r w:rsidRPr="007F27CC">
        <w:rPr>
          <w:rFonts w:ascii="Arial" w:eastAsia="Calibri" w:hAnsi="Arial" w:cs="Arial"/>
          <w:color w:val="000000"/>
          <w:sz w:val="22"/>
          <w:szCs w:val="22"/>
        </w:rPr>
        <w:t xml:space="preserve"> </w:t>
      </w:r>
      <w:r w:rsidR="006547E0" w:rsidRPr="007F27CC">
        <w:rPr>
          <w:rFonts w:ascii="Arial" w:eastAsia="Calibri" w:hAnsi="Arial" w:cs="Arial"/>
          <w:color w:val="000000"/>
          <w:sz w:val="22"/>
          <w:szCs w:val="22"/>
        </w:rPr>
        <w:t>C</w:t>
      </w:r>
      <w:r w:rsidRPr="007F27CC">
        <w:rPr>
          <w:rFonts w:ascii="Arial" w:eastAsia="Calibri" w:hAnsi="Arial" w:cs="Arial"/>
          <w:color w:val="000000"/>
          <w:sz w:val="22"/>
          <w:szCs w:val="22"/>
        </w:rPr>
        <w:t>omissão não pode se eximir desse encargo, exceto na ocorrência de alguma causa relevante que impossibilite o exercício das atividades ou prejudique a necessária</w:t>
      </w:r>
      <w:r w:rsidR="006547E0" w:rsidRPr="007F27CC">
        <w:rPr>
          <w:rFonts w:ascii="Arial" w:eastAsia="Calibri" w:hAnsi="Arial" w:cs="Arial"/>
          <w:color w:val="000000"/>
          <w:sz w:val="22"/>
          <w:szCs w:val="22"/>
        </w:rPr>
        <w:t xml:space="preserve"> imparcialidade na condução do P</w:t>
      </w:r>
      <w:r w:rsidRPr="007F27CC">
        <w:rPr>
          <w:rFonts w:ascii="Arial" w:eastAsia="Calibri" w:hAnsi="Arial" w:cs="Arial"/>
          <w:color w:val="000000"/>
          <w:sz w:val="22"/>
          <w:szCs w:val="22"/>
        </w:rPr>
        <w:t xml:space="preserve">rocesso </w:t>
      </w:r>
      <w:r w:rsidR="006547E0" w:rsidRPr="007F27CC">
        <w:rPr>
          <w:rFonts w:ascii="Arial" w:eastAsia="Calibri" w:hAnsi="Arial" w:cs="Arial"/>
          <w:color w:val="000000"/>
          <w:sz w:val="22"/>
          <w:szCs w:val="22"/>
        </w:rPr>
        <w:t>A</w:t>
      </w:r>
      <w:r w:rsidRPr="007F27CC">
        <w:rPr>
          <w:rFonts w:ascii="Arial" w:eastAsia="Calibri" w:hAnsi="Arial" w:cs="Arial"/>
          <w:color w:val="000000"/>
          <w:sz w:val="22"/>
          <w:szCs w:val="22"/>
        </w:rPr>
        <w:t xml:space="preserve">dministrativo </w:t>
      </w:r>
      <w:r w:rsidR="006547E0" w:rsidRPr="007F27CC">
        <w:rPr>
          <w:rFonts w:ascii="Arial" w:eastAsia="Calibri" w:hAnsi="Arial" w:cs="Arial"/>
          <w:color w:val="000000"/>
          <w:sz w:val="22"/>
          <w:szCs w:val="22"/>
        </w:rPr>
        <w:t>D</w:t>
      </w:r>
      <w:r w:rsidRPr="007F27CC">
        <w:rPr>
          <w:rFonts w:ascii="Arial" w:eastAsia="Calibri" w:hAnsi="Arial" w:cs="Arial"/>
          <w:color w:val="000000"/>
          <w:sz w:val="22"/>
          <w:szCs w:val="22"/>
        </w:rPr>
        <w:t xml:space="preserve">isciplinar. </w:t>
      </w:r>
    </w:p>
    <w:p w14:paraId="64F034CA" w14:textId="53D66B49" w:rsidR="009952A9" w:rsidRPr="007F27CC" w:rsidRDefault="009952A9" w:rsidP="00BB7B02">
      <w:pPr>
        <w:numPr>
          <w:ilvl w:val="1"/>
          <w:numId w:val="55"/>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São exemplos de situações que ensejam a substituição de membro: impedimento, suspeição, aposentadoria, exoneração ou demissão, falecimento, entre outras.  Em tai</w:t>
      </w:r>
      <w:r w:rsidR="006547E0" w:rsidRPr="007F27CC">
        <w:rPr>
          <w:rFonts w:ascii="Arial" w:eastAsia="Calibri" w:hAnsi="Arial" w:cs="Arial"/>
          <w:color w:val="000000"/>
          <w:sz w:val="22"/>
          <w:szCs w:val="22"/>
        </w:rPr>
        <w:t>s casos, o próprio membro ou a C</w:t>
      </w:r>
      <w:r w:rsidRPr="007F27CC">
        <w:rPr>
          <w:rFonts w:ascii="Arial" w:eastAsia="Calibri" w:hAnsi="Arial" w:cs="Arial"/>
          <w:color w:val="000000"/>
          <w:sz w:val="22"/>
          <w:szCs w:val="22"/>
        </w:rPr>
        <w:t>omissão deverá apresentar requerimento à autoridade instauradora, informando o motivo que impede a atuação daquele. Somente após a publicação de nova portaria</w:t>
      </w:r>
      <w:r w:rsidR="00380F4A" w:rsidRPr="007F27CC">
        <w:rPr>
          <w:rFonts w:ascii="Arial" w:eastAsia="Calibri" w:hAnsi="Arial" w:cs="Arial"/>
          <w:color w:val="000000"/>
          <w:sz w:val="22"/>
          <w:szCs w:val="22"/>
        </w:rPr>
        <w:t xml:space="preserve"> ou deliberação plenária</w:t>
      </w:r>
      <w:r w:rsidRPr="007F27CC">
        <w:rPr>
          <w:rFonts w:ascii="Arial" w:eastAsia="Calibri" w:hAnsi="Arial" w:cs="Arial"/>
          <w:color w:val="000000"/>
          <w:sz w:val="22"/>
          <w:szCs w:val="22"/>
        </w:rPr>
        <w:t xml:space="preserve"> contendo a substituição do empregado </w:t>
      </w:r>
      <w:r w:rsidR="0061787E" w:rsidRPr="007F27CC">
        <w:rPr>
          <w:rFonts w:ascii="Arial" w:eastAsia="Calibri" w:hAnsi="Arial" w:cs="Arial"/>
          <w:color w:val="000000"/>
          <w:sz w:val="22"/>
          <w:szCs w:val="22"/>
        </w:rPr>
        <w:t xml:space="preserve">ou agente público </w:t>
      </w:r>
      <w:r w:rsidRPr="007F27CC">
        <w:rPr>
          <w:rFonts w:ascii="Arial" w:eastAsia="Calibri" w:hAnsi="Arial" w:cs="Arial"/>
          <w:color w:val="000000"/>
          <w:sz w:val="22"/>
          <w:szCs w:val="22"/>
        </w:rPr>
        <w:t xml:space="preserve">designado é que este se desincumbe da sua função. </w:t>
      </w:r>
    </w:p>
    <w:p w14:paraId="6E261307" w14:textId="3500BF4B" w:rsidR="009952A9" w:rsidRPr="007F27CC" w:rsidRDefault="009952A9" w:rsidP="00BB7B02">
      <w:pPr>
        <w:numPr>
          <w:ilvl w:val="1"/>
          <w:numId w:val="55"/>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Em princípio, a marcação de férias em período coincidente ao do desenvolvimento do procedimento não justifica a substituiç</w:t>
      </w:r>
      <w:r w:rsidR="00380F4A" w:rsidRPr="007F27CC">
        <w:rPr>
          <w:rFonts w:ascii="Arial" w:eastAsia="Calibri" w:hAnsi="Arial" w:cs="Arial"/>
          <w:color w:val="000000"/>
          <w:sz w:val="22"/>
          <w:szCs w:val="22"/>
        </w:rPr>
        <w:t>ão de membro de C</w:t>
      </w:r>
      <w:r w:rsidRPr="007F27CC">
        <w:rPr>
          <w:rFonts w:ascii="Arial" w:eastAsia="Calibri" w:hAnsi="Arial" w:cs="Arial"/>
          <w:color w:val="000000"/>
          <w:sz w:val="22"/>
          <w:szCs w:val="22"/>
        </w:rPr>
        <w:t xml:space="preserve">omissão.  </w:t>
      </w:r>
    </w:p>
    <w:p w14:paraId="47D07DDF" w14:textId="77777777" w:rsidR="00C60D2A" w:rsidRPr="007F27CC" w:rsidRDefault="00C60D2A" w:rsidP="003A4394">
      <w:pPr>
        <w:autoSpaceDE w:val="0"/>
        <w:autoSpaceDN w:val="0"/>
        <w:adjustRightInd w:val="0"/>
        <w:spacing w:after="120"/>
        <w:ind w:left="709"/>
        <w:jc w:val="both"/>
        <w:rPr>
          <w:rFonts w:ascii="Arial" w:eastAsia="Calibri" w:hAnsi="Arial" w:cs="Arial"/>
          <w:color w:val="000000"/>
          <w:sz w:val="22"/>
          <w:szCs w:val="22"/>
        </w:rPr>
      </w:pPr>
    </w:p>
    <w:p w14:paraId="2A9315BF" w14:textId="77777777" w:rsidR="00380F4A" w:rsidRPr="007F27CC" w:rsidRDefault="00380F4A" w:rsidP="003A4394">
      <w:pPr>
        <w:autoSpaceDE w:val="0"/>
        <w:autoSpaceDN w:val="0"/>
        <w:adjustRightInd w:val="0"/>
        <w:spacing w:after="120"/>
        <w:ind w:left="709"/>
        <w:jc w:val="both"/>
        <w:rPr>
          <w:rFonts w:ascii="Arial" w:eastAsia="Calibri" w:hAnsi="Arial" w:cs="Arial"/>
          <w:color w:val="000000"/>
          <w:sz w:val="22"/>
          <w:szCs w:val="22"/>
        </w:rPr>
      </w:pPr>
    </w:p>
    <w:p w14:paraId="4A9E70A2" w14:textId="78B76387" w:rsidR="009952A9" w:rsidRPr="007F27CC" w:rsidRDefault="009952A9" w:rsidP="00380F4A">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38" w:name="_Toc465095616"/>
      <w:bookmarkStart w:id="39" w:name="_Toc33165784"/>
      <w:bookmarkStart w:id="40" w:name="_Toc33166078"/>
      <w:r w:rsidRPr="007F27CC">
        <w:rPr>
          <w:rFonts w:ascii="Arial" w:eastAsia="Calibri" w:hAnsi="Arial" w:cs="Arial"/>
          <w:b/>
          <w:bCs/>
          <w:color w:val="000000"/>
        </w:rPr>
        <w:t>FOCO DE ATUAÇÃO DA COMISSÃO</w:t>
      </w:r>
      <w:bookmarkEnd w:id="38"/>
      <w:bookmarkEnd w:id="39"/>
      <w:bookmarkEnd w:id="40"/>
    </w:p>
    <w:p w14:paraId="1A3E423D" w14:textId="508E60DE" w:rsidR="009952A9" w:rsidRPr="007F27CC" w:rsidRDefault="00380F4A" w:rsidP="00BB7B02">
      <w:pPr>
        <w:pStyle w:val="Cabealho2"/>
        <w:numPr>
          <w:ilvl w:val="1"/>
          <w:numId w:val="57"/>
        </w:numPr>
        <w:autoSpaceDE w:val="0"/>
        <w:autoSpaceDN w:val="0"/>
        <w:adjustRightInd w:val="0"/>
        <w:spacing w:after="120"/>
        <w:ind w:left="1077" w:hanging="720"/>
        <w:jc w:val="both"/>
        <w:rPr>
          <w:rFonts w:ascii="Arial" w:hAnsi="Arial" w:cs="Arial"/>
          <w:sz w:val="22"/>
          <w:szCs w:val="22"/>
        </w:rPr>
      </w:pPr>
      <w:r w:rsidRPr="007F27CC">
        <w:rPr>
          <w:rFonts w:ascii="Arial" w:hAnsi="Arial" w:cs="Arial"/>
          <w:sz w:val="22"/>
          <w:szCs w:val="22"/>
        </w:rPr>
        <w:t>A C</w:t>
      </w:r>
      <w:r w:rsidR="009952A9" w:rsidRPr="007F27CC">
        <w:rPr>
          <w:rFonts w:ascii="Arial" w:hAnsi="Arial" w:cs="Arial"/>
          <w:sz w:val="22"/>
          <w:szCs w:val="22"/>
        </w:rPr>
        <w:t xml:space="preserve">omissão deve se ater à apuração do(s) fato(s) descrito(s) no ato de instauração ou às questões indicadas nos documentos constantes dos autos, caso o ato faça remissão ao processo. Deverá apurar também as infrações conexas que surgirem. </w:t>
      </w:r>
    </w:p>
    <w:p w14:paraId="01DED1C4" w14:textId="50E3C8BC" w:rsidR="009952A9" w:rsidRPr="007F27CC" w:rsidRDefault="00380F4A" w:rsidP="00BB7B02">
      <w:pPr>
        <w:pStyle w:val="Cabealho2"/>
        <w:numPr>
          <w:ilvl w:val="1"/>
          <w:numId w:val="57"/>
        </w:numPr>
        <w:autoSpaceDE w:val="0"/>
        <w:autoSpaceDN w:val="0"/>
        <w:adjustRightInd w:val="0"/>
        <w:spacing w:after="120"/>
        <w:ind w:left="1077" w:hanging="720"/>
        <w:jc w:val="both"/>
        <w:rPr>
          <w:rFonts w:ascii="Arial" w:hAnsi="Arial" w:cs="Arial"/>
          <w:sz w:val="22"/>
          <w:szCs w:val="22"/>
        </w:rPr>
      </w:pPr>
      <w:r w:rsidRPr="007F27CC">
        <w:rPr>
          <w:rFonts w:ascii="Arial" w:hAnsi="Arial" w:cs="Arial"/>
          <w:sz w:val="22"/>
          <w:szCs w:val="22"/>
        </w:rPr>
        <w:t>Caso a C</w:t>
      </w:r>
      <w:r w:rsidR="009952A9" w:rsidRPr="007F27CC">
        <w:rPr>
          <w:rFonts w:ascii="Arial" w:hAnsi="Arial" w:cs="Arial"/>
          <w:sz w:val="22"/>
          <w:szCs w:val="22"/>
        </w:rPr>
        <w:t xml:space="preserve">omissão se depare com outras infrações não relacionadas à indicada no ato de instauração, deverá, obrigatoriamente, reportar tal questão à autoridade competente. O dever de comunicar qualquer irregularidade verificada no curso da apuração perdura por todo desenvolvimento do processo. </w:t>
      </w:r>
    </w:p>
    <w:p w14:paraId="5C220AC4" w14:textId="77777777" w:rsidR="009952A9" w:rsidRPr="007F27CC" w:rsidRDefault="009952A9" w:rsidP="00BB7B02">
      <w:pPr>
        <w:pStyle w:val="Cabealho2"/>
        <w:numPr>
          <w:ilvl w:val="1"/>
          <w:numId w:val="57"/>
        </w:numPr>
        <w:autoSpaceDE w:val="0"/>
        <w:autoSpaceDN w:val="0"/>
        <w:adjustRightInd w:val="0"/>
        <w:spacing w:after="120"/>
        <w:ind w:left="1077" w:hanging="720"/>
        <w:jc w:val="both"/>
        <w:rPr>
          <w:rFonts w:ascii="Arial" w:hAnsi="Arial" w:cs="Arial"/>
          <w:sz w:val="22"/>
          <w:szCs w:val="22"/>
        </w:rPr>
      </w:pPr>
      <w:r w:rsidRPr="007F27CC">
        <w:rPr>
          <w:rFonts w:ascii="Arial" w:hAnsi="Arial" w:cs="Arial"/>
          <w:sz w:val="22"/>
          <w:szCs w:val="22"/>
        </w:rPr>
        <w:t xml:space="preserve">Os fatos a serem apurados devem estar relacionados à atuação funcional do empregado/ agente público.  </w:t>
      </w:r>
    </w:p>
    <w:p w14:paraId="2103F4BF" w14:textId="77777777" w:rsidR="009952A9" w:rsidRPr="007F27CC" w:rsidRDefault="009952A9" w:rsidP="003A4394">
      <w:pPr>
        <w:autoSpaceDE w:val="0"/>
        <w:autoSpaceDN w:val="0"/>
        <w:adjustRightInd w:val="0"/>
        <w:spacing w:after="120"/>
        <w:ind w:left="709"/>
        <w:jc w:val="both"/>
        <w:rPr>
          <w:rFonts w:ascii="Arial" w:eastAsia="Calibri" w:hAnsi="Arial" w:cs="Arial"/>
          <w:color w:val="000000"/>
          <w:sz w:val="22"/>
          <w:szCs w:val="22"/>
        </w:rPr>
      </w:pPr>
    </w:p>
    <w:p w14:paraId="2FD11150" w14:textId="77777777" w:rsidR="009952A9" w:rsidRPr="007F27CC" w:rsidRDefault="009952A9" w:rsidP="003A4394">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41" w:name="_Toc465095617"/>
      <w:bookmarkStart w:id="42" w:name="_Toc33165785"/>
      <w:bookmarkStart w:id="43" w:name="_Toc33166079"/>
      <w:r w:rsidRPr="007F27CC">
        <w:rPr>
          <w:rFonts w:ascii="Arial" w:eastAsia="Calibri" w:hAnsi="Arial" w:cs="Arial"/>
          <w:b/>
          <w:bCs/>
          <w:color w:val="000000"/>
        </w:rPr>
        <w:t>DA INSTRUÇÃO DO PROCESSO</w:t>
      </w:r>
      <w:bookmarkEnd w:id="41"/>
      <w:bookmarkEnd w:id="42"/>
      <w:bookmarkEnd w:id="43"/>
      <w:r w:rsidRPr="007F27CC">
        <w:rPr>
          <w:rFonts w:ascii="Arial" w:eastAsia="Calibri" w:hAnsi="Arial" w:cs="Arial"/>
          <w:b/>
          <w:bCs/>
          <w:color w:val="000000"/>
        </w:rPr>
        <w:t xml:space="preserve"> </w:t>
      </w:r>
    </w:p>
    <w:p w14:paraId="66804D7E" w14:textId="10AF82D3" w:rsidR="009952A9" w:rsidRPr="007F27CC" w:rsidRDefault="006A7130" w:rsidP="00BB7B02">
      <w:pPr>
        <w:numPr>
          <w:ilvl w:val="1"/>
          <w:numId w:val="59"/>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No curso das investigações, a C</w:t>
      </w:r>
      <w:r w:rsidR="009952A9" w:rsidRPr="007F27CC">
        <w:rPr>
          <w:rFonts w:ascii="Arial" w:eastAsia="Calibri" w:hAnsi="Arial" w:cs="Arial"/>
          <w:color w:val="000000"/>
          <w:sz w:val="22"/>
          <w:szCs w:val="22"/>
        </w:rPr>
        <w:t xml:space="preserve">omissão promoverá a tomada de depoimentos, acareações, investigações e diligências cabíveis, objetivando a coleta de provas ou informações, sendo-lhe facultado recorrer, quando necessário, a técnicos e peritos, de modo a permitir a elucidação dos fatos. </w:t>
      </w:r>
    </w:p>
    <w:p w14:paraId="49DD5628" w14:textId="37D40E89" w:rsidR="00C60D2A" w:rsidRPr="007F27CC" w:rsidRDefault="009952A9" w:rsidP="00BB7B02">
      <w:pPr>
        <w:numPr>
          <w:ilvl w:val="1"/>
          <w:numId w:val="59"/>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No trabalho de apuraç</w:t>
      </w:r>
      <w:r w:rsidR="006A7130" w:rsidRPr="007F27CC">
        <w:rPr>
          <w:rFonts w:ascii="Arial" w:eastAsia="Calibri" w:hAnsi="Arial" w:cs="Arial"/>
          <w:color w:val="000000"/>
          <w:sz w:val="22"/>
          <w:szCs w:val="22"/>
        </w:rPr>
        <w:t>ão das irregularidades, deve a C</w:t>
      </w:r>
      <w:r w:rsidRPr="007F27CC">
        <w:rPr>
          <w:rFonts w:ascii="Arial" w:eastAsia="Calibri" w:hAnsi="Arial" w:cs="Arial"/>
          <w:color w:val="000000"/>
          <w:sz w:val="22"/>
          <w:szCs w:val="22"/>
        </w:rPr>
        <w:t>omissão utilizar todos os meios de prova admissíveis em direito.</w:t>
      </w:r>
    </w:p>
    <w:p w14:paraId="56C585DF" w14:textId="4B3F17DE" w:rsidR="009952A9" w:rsidRPr="007F27CC" w:rsidRDefault="009952A9" w:rsidP="00C60D2A">
      <w:pPr>
        <w:autoSpaceDE w:val="0"/>
        <w:autoSpaceDN w:val="0"/>
        <w:adjustRightInd w:val="0"/>
        <w:spacing w:after="1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 </w:t>
      </w:r>
    </w:p>
    <w:p w14:paraId="0AE440A5" w14:textId="5E670C7D" w:rsidR="009952A9" w:rsidRPr="007F27CC" w:rsidRDefault="009952A9" w:rsidP="003A4394">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44" w:name="_Toc465095618"/>
      <w:bookmarkStart w:id="45" w:name="_Toc33165786"/>
      <w:bookmarkStart w:id="46" w:name="_Toc33166080"/>
      <w:r w:rsidRPr="007F27CC">
        <w:rPr>
          <w:rFonts w:ascii="Arial" w:eastAsia="Calibri" w:hAnsi="Arial" w:cs="Arial"/>
          <w:b/>
          <w:bCs/>
          <w:color w:val="000000"/>
        </w:rPr>
        <w:t>DO DEPOIMENTO DAS TESTEMUNHAS</w:t>
      </w:r>
      <w:bookmarkEnd w:id="44"/>
      <w:bookmarkEnd w:id="45"/>
      <w:bookmarkEnd w:id="46"/>
    </w:p>
    <w:p w14:paraId="54B046AF" w14:textId="3CB6B8ED"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 testemunhas serão intimadas para depor, mediante mandado expedido </w:t>
      </w:r>
      <w:r w:rsidR="0034295C" w:rsidRPr="007F27CC">
        <w:rPr>
          <w:rFonts w:ascii="Arial" w:eastAsia="Calibri" w:hAnsi="Arial" w:cs="Arial"/>
          <w:color w:val="000000"/>
          <w:sz w:val="22"/>
          <w:szCs w:val="22"/>
        </w:rPr>
        <w:t>pelo Presidente</w:t>
      </w:r>
      <w:r w:rsidR="006A7130" w:rsidRPr="007F27CC">
        <w:rPr>
          <w:rFonts w:ascii="Arial" w:eastAsia="Calibri" w:hAnsi="Arial" w:cs="Arial"/>
          <w:color w:val="000000"/>
          <w:sz w:val="22"/>
          <w:szCs w:val="22"/>
        </w:rPr>
        <w:t xml:space="preserve"> da C</w:t>
      </w:r>
      <w:r w:rsidRPr="007F27CC">
        <w:rPr>
          <w:rFonts w:ascii="Arial" w:eastAsia="Calibri" w:hAnsi="Arial" w:cs="Arial"/>
          <w:color w:val="000000"/>
          <w:sz w:val="22"/>
          <w:szCs w:val="22"/>
        </w:rPr>
        <w:t xml:space="preserve">omissão </w:t>
      </w:r>
      <w:r w:rsidRPr="007F27CC">
        <w:rPr>
          <w:rFonts w:ascii="Arial" w:eastAsia="Calibri" w:hAnsi="Arial" w:cs="Arial"/>
          <w:b/>
          <w:bCs/>
          <w:color w:val="000000"/>
          <w:sz w:val="22"/>
          <w:szCs w:val="22"/>
        </w:rPr>
        <w:t>(modelo 04)</w:t>
      </w:r>
      <w:r w:rsidRPr="007F27CC">
        <w:rPr>
          <w:rFonts w:ascii="Arial" w:eastAsia="Calibri" w:hAnsi="Arial" w:cs="Arial"/>
          <w:color w:val="000000"/>
          <w:sz w:val="22"/>
          <w:szCs w:val="22"/>
        </w:rPr>
        <w:t xml:space="preserve">, devendo a segunda via, com o ciente do interessado, ser anexada aos autos. </w:t>
      </w:r>
    </w:p>
    <w:p w14:paraId="2094986D" w14:textId="1ABB7F92"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Caso a testemunha não </w:t>
      </w:r>
      <w:r w:rsidRPr="007F27CC">
        <w:rPr>
          <w:rFonts w:ascii="Arial" w:eastAsia="Calibri" w:hAnsi="Arial" w:cs="Arial"/>
          <w:sz w:val="22"/>
          <w:szCs w:val="22"/>
        </w:rPr>
        <w:t xml:space="preserve">seja empregado público /agente público em </w:t>
      </w:r>
      <w:r w:rsidRPr="007F27CC">
        <w:rPr>
          <w:rFonts w:ascii="Arial" w:eastAsia="Calibri" w:hAnsi="Arial" w:cs="Arial"/>
          <w:color w:val="000000"/>
          <w:sz w:val="22"/>
          <w:szCs w:val="22"/>
        </w:rPr>
        <w:t xml:space="preserve">atividade, a mesma será convidada a comparecer para prestar esclarecimentos sobre os fatos que tiver conhecimento </w:t>
      </w:r>
      <w:r w:rsidRPr="007F27CC">
        <w:rPr>
          <w:rFonts w:ascii="Arial" w:eastAsia="Calibri" w:hAnsi="Arial" w:cs="Arial"/>
          <w:b/>
          <w:bCs/>
          <w:color w:val="000000"/>
          <w:sz w:val="22"/>
          <w:szCs w:val="22"/>
        </w:rPr>
        <w:t>(modelo 05)</w:t>
      </w:r>
      <w:r w:rsidRPr="007F27CC">
        <w:rPr>
          <w:rFonts w:ascii="Arial" w:eastAsia="Calibri" w:hAnsi="Arial" w:cs="Arial"/>
          <w:bCs/>
          <w:color w:val="000000"/>
          <w:sz w:val="22"/>
          <w:szCs w:val="22"/>
        </w:rPr>
        <w:t>,</w:t>
      </w:r>
      <w:r w:rsidRPr="007F27CC">
        <w:rPr>
          <w:rFonts w:ascii="Arial" w:eastAsia="Calibri" w:hAnsi="Arial" w:cs="Arial"/>
          <w:b/>
          <w:bCs/>
          <w:color w:val="000000"/>
          <w:sz w:val="22"/>
          <w:szCs w:val="22"/>
        </w:rPr>
        <w:t xml:space="preserve"> </w:t>
      </w:r>
      <w:r w:rsidRPr="007F27CC">
        <w:rPr>
          <w:rFonts w:ascii="Arial" w:eastAsia="Calibri" w:hAnsi="Arial" w:cs="Arial"/>
          <w:bCs/>
          <w:color w:val="000000"/>
          <w:sz w:val="22"/>
          <w:szCs w:val="22"/>
        </w:rPr>
        <w:t>não sendo, no entanto, obrigada a comparecer.</w:t>
      </w:r>
      <w:r w:rsidRPr="007F27CC">
        <w:rPr>
          <w:rFonts w:ascii="Arial" w:eastAsia="Calibri" w:hAnsi="Arial" w:cs="Arial"/>
          <w:color w:val="000000"/>
          <w:sz w:val="22"/>
          <w:szCs w:val="22"/>
        </w:rPr>
        <w:t xml:space="preserve"> </w:t>
      </w:r>
    </w:p>
    <w:p w14:paraId="74DB0750" w14:textId="10E23327"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Se a testemunha for </w:t>
      </w:r>
      <w:r w:rsidRPr="007F27CC">
        <w:rPr>
          <w:rFonts w:ascii="Arial" w:eastAsia="Calibri" w:hAnsi="Arial" w:cs="Arial"/>
          <w:sz w:val="22"/>
          <w:szCs w:val="22"/>
        </w:rPr>
        <w:t xml:space="preserve">empregado público </w:t>
      </w:r>
      <w:r w:rsidRPr="007F27CC">
        <w:rPr>
          <w:rFonts w:ascii="Arial" w:eastAsia="Calibri" w:hAnsi="Arial" w:cs="Arial"/>
          <w:color w:val="000000"/>
          <w:sz w:val="22"/>
          <w:szCs w:val="22"/>
        </w:rPr>
        <w:t xml:space="preserve">em atividade, a expedição do mandado será imediatamente comunicada ao seu superior hierárquico </w:t>
      </w:r>
      <w:r w:rsidRPr="007F27CC">
        <w:rPr>
          <w:rFonts w:ascii="Arial" w:eastAsia="Calibri" w:hAnsi="Arial" w:cs="Arial"/>
          <w:b/>
          <w:bCs/>
          <w:color w:val="000000"/>
          <w:sz w:val="22"/>
          <w:szCs w:val="22"/>
        </w:rPr>
        <w:t>(modelo 06)</w:t>
      </w:r>
      <w:r w:rsidRPr="007F27CC">
        <w:rPr>
          <w:rFonts w:ascii="Arial" w:eastAsia="Calibri" w:hAnsi="Arial" w:cs="Arial"/>
          <w:color w:val="000000"/>
          <w:sz w:val="22"/>
          <w:szCs w:val="22"/>
        </w:rPr>
        <w:t xml:space="preserve">, com a indicação do dia e hora marcados para o depoimento. </w:t>
      </w:r>
    </w:p>
    <w:p w14:paraId="548EF973" w14:textId="1545316A"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testemunha, quando </w:t>
      </w:r>
      <w:r w:rsidRPr="007F27CC">
        <w:rPr>
          <w:rFonts w:ascii="Arial" w:eastAsia="Calibri" w:hAnsi="Arial" w:cs="Arial"/>
          <w:sz w:val="22"/>
          <w:szCs w:val="22"/>
        </w:rPr>
        <w:t>empregado público /agente público</w:t>
      </w:r>
      <w:r w:rsidRPr="007F27CC">
        <w:rPr>
          <w:rFonts w:ascii="Arial" w:eastAsia="Calibri" w:hAnsi="Arial" w:cs="Arial"/>
          <w:color w:val="000000"/>
          <w:sz w:val="22"/>
          <w:szCs w:val="22"/>
        </w:rPr>
        <w:t xml:space="preserve">, não poderá eximir-se da obrigação de depor </w:t>
      </w:r>
      <w:r w:rsidRPr="007F27CC">
        <w:rPr>
          <w:rFonts w:ascii="Arial" w:eastAsia="Calibri" w:hAnsi="Arial" w:cs="Arial"/>
          <w:b/>
          <w:bCs/>
          <w:iCs/>
          <w:color w:val="000000"/>
          <w:sz w:val="22"/>
          <w:szCs w:val="22"/>
        </w:rPr>
        <w:t>(</w:t>
      </w:r>
      <w:r w:rsidR="00382970" w:rsidRPr="007F27CC">
        <w:rPr>
          <w:rFonts w:ascii="Arial" w:eastAsia="Calibri" w:hAnsi="Arial" w:cs="Arial"/>
          <w:b/>
          <w:bCs/>
          <w:iCs/>
          <w:color w:val="000000"/>
          <w:sz w:val="22"/>
          <w:szCs w:val="22"/>
        </w:rPr>
        <w:t>artigo 206, do Código de Processo Penal</w:t>
      </w:r>
      <w:r w:rsidRPr="007F27CC">
        <w:rPr>
          <w:rFonts w:ascii="Arial" w:eastAsia="Calibri" w:hAnsi="Arial" w:cs="Arial"/>
          <w:b/>
          <w:bCs/>
          <w:iCs/>
          <w:color w:val="000000"/>
          <w:sz w:val="22"/>
          <w:szCs w:val="22"/>
        </w:rPr>
        <w:t>)</w:t>
      </w:r>
      <w:r w:rsidRPr="007F27CC">
        <w:rPr>
          <w:rFonts w:ascii="Arial" w:eastAsia="Calibri" w:hAnsi="Arial" w:cs="Arial"/>
          <w:color w:val="000000"/>
          <w:sz w:val="22"/>
          <w:szCs w:val="22"/>
        </w:rPr>
        <w:t xml:space="preserve">. </w:t>
      </w:r>
    </w:p>
    <w:p w14:paraId="0C04A2D2" w14:textId="75D6826D"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sz w:val="22"/>
          <w:szCs w:val="22"/>
        </w:rPr>
      </w:pPr>
      <w:r w:rsidRPr="007F27CC">
        <w:rPr>
          <w:rFonts w:ascii="Arial" w:eastAsia="Calibri" w:hAnsi="Arial" w:cs="Arial"/>
          <w:color w:val="000000"/>
          <w:sz w:val="22"/>
          <w:szCs w:val="22"/>
        </w:rPr>
        <w:t xml:space="preserve">Manifestando-se a recusa em comparecer, renovar-se-á o mandado por meio do superior hierárquico imediato da </w:t>
      </w:r>
      <w:r w:rsidRPr="007F27CC">
        <w:rPr>
          <w:rFonts w:ascii="Arial" w:eastAsia="Calibri" w:hAnsi="Arial" w:cs="Arial"/>
          <w:sz w:val="22"/>
          <w:szCs w:val="22"/>
        </w:rPr>
        <w:t>testemunha intimada, quando se tratar de empregado do Conselho ou, ainda, por meio do Presidente</w:t>
      </w:r>
      <w:r w:rsidR="00382970" w:rsidRPr="007F27CC">
        <w:rPr>
          <w:rFonts w:ascii="Arial" w:eastAsia="Calibri" w:hAnsi="Arial" w:cs="Arial"/>
          <w:sz w:val="22"/>
          <w:szCs w:val="22"/>
        </w:rPr>
        <w:t xml:space="preserve"> do CAU/MG</w:t>
      </w:r>
      <w:r w:rsidRPr="007F27CC">
        <w:rPr>
          <w:rFonts w:ascii="Arial" w:eastAsia="Calibri" w:hAnsi="Arial" w:cs="Arial"/>
          <w:sz w:val="22"/>
          <w:szCs w:val="22"/>
        </w:rPr>
        <w:t>, quando se tratar dos demais agentes públicos ligados ao Conselho.</w:t>
      </w:r>
    </w:p>
    <w:p w14:paraId="7012922D" w14:textId="43F0DDD2"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São proibidas de prestar depoimento as pessoas que, em razão de função, ministério, ofício ou profissão, devam guardar segredo, salvo se, desobrigadas pela parte interessada, quiserem dar o seu testemunho </w:t>
      </w:r>
      <w:r w:rsidRPr="007F27CC">
        <w:rPr>
          <w:rFonts w:ascii="Arial" w:eastAsia="Calibri" w:hAnsi="Arial" w:cs="Arial"/>
          <w:b/>
          <w:bCs/>
          <w:iCs/>
          <w:color w:val="000000"/>
          <w:sz w:val="22"/>
          <w:szCs w:val="22"/>
        </w:rPr>
        <w:t>(</w:t>
      </w:r>
      <w:r w:rsidR="00382970" w:rsidRPr="007F27CC">
        <w:rPr>
          <w:rFonts w:ascii="Arial" w:eastAsia="Calibri" w:hAnsi="Arial" w:cs="Arial"/>
          <w:b/>
          <w:bCs/>
          <w:iCs/>
          <w:color w:val="000000"/>
          <w:sz w:val="22"/>
          <w:szCs w:val="22"/>
        </w:rPr>
        <w:t>artigo 207, do Código de Processo Penal</w:t>
      </w:r>
      <w:r w:rsidRPr="007F27CC">
        <w:rPr>
          <w:rFonts w:ascii="Arial" w:eastAsia="Calibri" w:hAnsi="Arial" w:cs="Arial"/>
          <w:b/>
          <w:bCs/>
          <w:iCs/>
          <w:color w:val="000000"/>
          <w:sz w:val="22"/>
          <w:szCs w:val="22"/>
        </w:rPr>
        <w:t>)</w:t>
      </w:r>
      <w:r w:rsidRPr="007F27CC">
        <w:rPr>
          <w:rFonts w:ascii="Arial" w:eastAsia="Calibri" w:hAnsi="Arial" w:cs="Arial"/>
          <w:color w:val="000000"/>
          <w:sz w:val="22"/>
          <w:szCs w:val="22"/>
        </w:rPr>
        <w:t xml:space="preserve">. </w:t>
      </w:r>
    </w:p>
    <w:p w14:paraId="01C6BC36" w14:textId="1C02BC0B"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lastRenderedPageBreak/>
        <w:t xml:space="preserve">As pessoas impossibilitadas, por enfermidade ou por velhice, de comparecer para depor, se consentirem, serão ouvidas onde estiverem </w:t>
      </w:r>
      <w:r w:rsidRPr="007F27CC">
        <w:rPr>
          <w:rFonts w:ascii="Arial" w:eastAsia="Calibri" w:hAnsi="Arial" w:cs="Arial"/>
          <w:b/>
          <w:bCs/>
          <w:iCs/>
          <w:color w:val="000000"/>
          <w:sz w:val="22"/>
          <w:szCs w:val="22"/>
        </w:rPr>
        <w:t>(</w:t>
      </w:r>
      <w:r w:rsidR="00382970" w:rsidRPr="007F27CC">
        <w:rPr>
          <w:rFonts w:ascii="Arial" w:eastAsia="Calibri" w:hAnsi="Arial" w:cs="Arial"/>
          <w:b/>
          <w:bCs/>
          <w:iCs/>
          <w:color w:val="000000"/>
          <w:sz w:val="22"/>
          <w:szCs w:val="22"/>
        </w:rPr>
        <w:t>artigo 220, do Código de Processo Penal</w:t>
      </w:r>
      <w:r w:rsidRPr="007F27CC">
        <w:rPr>
          <w:rFonts w:ascii="Arial" w:eastAsia="Calibri" w:hAnsi="Arial" w:cs="Arial"/>
          <w:b/>
          <w:bCs/>
          <w:iCs/>
          <w:color w:val="000000"/>
          <w:sz w:val="22"/>
          <w:szCs w:val="22"/>
        </w:rPr>
        <w:t>)</w:t>
      </w:r>
      <w:r w:rsidRPr="007F27CC">
        <w:rPr>
          <w:rFonts w:ascii="Arial" w:eastAsia="Calibri" w:hAnsi="Arial" w:cs="Arial"/>
          <w:color w:val="000000"/>
          <w:sz w:val="22"/>
          <w:szCs w:val="22"/>
        </w:rPr>
        <w:t xml:space="preserve">. </w:t>
      </w:r>
    </w:p>
    <w:p w14:paraId="6B6A504F" w14:textId="1D96D357"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 depoimento será prestado oralmente e reduzido a termo </w:t>
      </w:r>
      <w:r w:rsidRPr="007F27CC">
        <w:rPr>
          <w:rFonts w:ascii="Arial" w:eastAsia="Calibri" w:hAnsi="Arial" w:cs="Arial"/>
          <w:b/>
          <w:bCs/>
          <w:color w:val="000000"/>
          <w:sz w:val="22"/>
          <w:szCs w:val="22"/>
        </w:rPr>
        <w:t>(modelos 07 ou 08)</w:t>
      </w:r>
      <w:r w:rsidRPr="007F27CC">
        <w:rPr>
          <w:rFonts w:ascii="Arial" w:eastAsia="Calibri" w:hAnsi="Arial" w:cs="Arial"/>
          <w:color w:val="000000"/>
          <w:sz w:val="22"/>
          <w:szCs w:val="22"/>
        </w:rPr>
        <w:t xml:space="preserve">, não permitido à testemunha trazê-lo por escrito. </w:t>
      </w:r>
    </w:p>
    <w:p w14:paraId="26F4F87E" w14:textId="1CFD7C08"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 testemunhas serão ouvidas individualmente, de modo que umas não saibam nem ouçam os depoimentos das outras </w:t>
      </w:r>
      <w:r w:rsidRPr="007F27CC">
        <w:rPr>
          <w:rFonts w:ascii="Arial" w:eastAsia="Calibri" w:hAnsi="Arial" w:cs="Arial"/>
          <w:b/>
          <w:bCs/>
          <w:iCs/>
          <w:color w:val="000000"/>
          <w:sz w:val="22"/>
          <w:szCs w:val="22"/>
        </w:rPr>
        <w:t>(</w:t>
      </w:r>
      <w:r w:rsidR="00382970" w:rsidRPr="007F27CC">
        <w:rPr>
          <w:rFonts w:ascii="Arial" w:eastAsia="Calibri" w:hAnsi="Arial" w:cs="Arial"/>
          <w:b/>
          <w:bCs/>
          <w:iCs/>
          <w:color w:val="000000"/>
          <w:sz w:val="22"/>
          <w:szCs w:val="22"/>
        </w:rPr>
        <w:t>artigo 210, do Código de Processo Penal</w:t>
      </w:r>
      <w:r w:rsidRPr="007F27CC">
        <w:rPr>
          <w:rFonts w:ascii="Arial" w:eastAsia="Calibri" w:hAnsi="Arial" w:cs="Arial"/>
          <w:b/>
          <w:bCs/>
          <w:iCs/>
          <w:color w:val="000000"/>
          <w:sz w:val="22"/>
          <w:szCs w:val="22"/>
        </w:rPr>
        <w:t>)</w:t>
      </w:r>
      <w:r w:rsidRPr="007F27CC">
        <w:rPr>
          <w:rFonts w:ascii="Arial" w:eastAsia="Calibri" w:hAnsi="Arial" w:cs="Arial"/>
          <w:color w:val="000000"/>
          <w:sz w:val="22"/>
          <w:szCs w:val="22"/>
        </w:rPr>
        <w:t xml:space="preserve">. </w:t>
      </w:r>
    </w:p>
    <w:p w14:paraId="2421281D" w14:textId="6F786B66" w:rsidR="009952A9" w:rsidRPr="007F27CC" w:rsidRDefault="0034295C"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O Presidente</w:t>
      </w:r>
      <w:r w:rsidR="009952A9" w:rsidRPr="007F27CC">
        <w:rPr>
          <w:rFonts w:ascii="Arial" w:eastAsia="Calibri" w:hAnsi="Arial" w:cs="Arial"/>
          <w:color w:val="000000"/>
          <w:sz w:val="22"/>
          <w:szCs w:val="22"/>
        </w:rPr>
        <w:t xml:space="preserve"> da Comissão, antes de dar início a coleta do depoimento advertirá o depoente de que a falta com a verdade configura crime de falso testemunho </w:t>
      </w:r>
      <w:r w:rsidR="009952A9" w:rsidRPr="007F27CC">
        <w:rPr>
          <w:rFonts w:ascii="Arial" w:eastAsia="Calibri" w:hAnsi="Arial" w:cs="Arial"/>
          <w:b/>
          <w:bCs/>
          <w:iCs/>
          <w:color w:val="000000"/>
          <w:sz w:val="22"/>
          <w:szCs w:val="22"/>
        </w:rPr>
        <w:t>(</w:t>
      </w:r>
      <w:r w:rsidR="00382970" w:rsidRPr="007F27CC">
        <w:rPr>
          <w:rFonts w:ascii="Arial" w:eastAsia="Calibri" w:hAnsi="Arial" w:cs="Arial"/>
          <w:b/>
          <w:bCs/>
          <w:iCs/>
          <w:color w:val="000000"/>
          <w:sz w:val="22"/>
          <w:szCs w:val="22"/>
        </w:rPr>
        <w:t xml:space="preserve">artigo </w:t>
      </w:r>
      <w:r w:rsidR="007016CC" w:rsidRPr="007F27CC">
        <w:rPr>
          <w:rFonts w:ascii="Arial" w:eastAsia="Calibri" w:hAnsi="Arial" w:cs="Arial"/>
          <w:b/>
          <w:bCs/>
          <w:iCs/>
          <w:color w:val="000000"/>
          <w:sz w:val="22"/>
          <w:szCs w:val="22"/>
        </w:rPr>
        <w:t>210</w:t>
      </w:r>
      <w:r w:rsidR="00382970" w:rsidRPr="007F27CC">
        <w:rPr>
          <w:rFonts w:ascii="Arial" w:eastAsia="Calibri" w:hAnsi="Arial" w:cs="Arial"/>
          <w:b/>
          <w:bCs/>
          <w:iCs/>
          <w:color w:val="000000"/>
          <w:sz w:val="22"/>
          <w:szCs w:val="22"/>
        </w:rPr>
        <w:t xml:space="preserve">, do </w:t>
      </w:r>
      <w:r w:rsidR="009952A9" w:rsidRPr="007F27CC">
        <w:rPr>
          <w:rFonts w:ascii="Arial" w:eastAsia="Calibri" w:hAnsi="Arial" w:cs="Arial"/>
          <w:b/>
          <w:bCs/>
          <w:iCs/>
          <w:color w:val="000000"/>
          <w:sz w:val="22"/>
          <w:szCs w:val="22"/>
        </w:rPr>
        <w:t>Código de Processo Penal)</w:t>
      </w:r>
      <w:r w:rsidR="009952A9" w:rsidRPr="007F27CC">
        <w:rPr>
          <w:rFonts w:ascii="Arial" w:eastAsia="Calibri" w:hAnsi="Arial" w:cs="Arial"/>
          <w:color w:val="000000"/>
          <w:sz w:val="22"/>
          <w:szCs w:val="22"/>
        </w:rPr>
        <w:t xml:space="preserve">. </w:t>
      </w:r>
    </w:p>
    <w:p w14:paraId="2E2BA87D" w14:textId="61A29E4A"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testemunha prestará depoimento do que lhe for perguntado e do que souber a respeito dos fatos objeto da apuração, devendo declarar seu nome, idade, estado civil, residência, profissão, se é parente, e em que grau, do acusado, explicando sempre as razões de sua ciência ou as circunstâncias pelas quais possa avaliar-se de sua credibilidade </w:t>
      </w:r>
      <w:r w:rsidRPr="007F27CC">
        <w:rPr>
          <w:rFonts w:ascii="Arial" w:eastAsia="Calibri" w:hAnsi="Arial" w:cs="Arial"/>
          <w:b/>
          <w:bCs/>
          <w:iCs/>
          <w:color w:val="000000"/>
          <w:sz w:val="22"/>
          <w:szCs w:val="22"/>
        </w:rPr>
        <w:t>(</w:t>
      </w:r>
      <w:r w:rsidR="00D36CCE" w:rsidRPr="007F27CC">
        <w:rPr>
          <w:rFonts w:ascii="Arial" w:eastAsia="Calibri" w:hAnsi="Arial" w:cs="Arial"/>
          <w:b/>
          <w:bCs/>
          <w:iCs/>
          <w:color w:val="000000"/>
          <w:sz w:val="22"/>
          <w:szCs w:val="22"/>
        </w:rPr>
        <w:t xml:space="preserve">artigo 203, </w:t>
      </w:r>
      <w:r w:rsidR="00B64B2A" w:rsidRPr="007F27CC">
        <w:rPr>
          <w:rFonts w:ascii="Arial" w:eastAsia="Calibri" w:hAnsi="Arial" w:cs="Arial"/>
          <w:b/>
          <w:bCs/>
          <w:iCs/>
          <w:color w:val="000000"/>
          <w:sz w:val="22"/>
          <w:szCs w:val="22"/>
        </w:rPr>
        <w:t xml:space="preserve">do </w:t>
      </w:r>
      <w:r w:rsidRPr="007F27CC">
        <w:rPr>
          <w:rFonts w:ascii="Arial" w:eastAsia="Calibri" w:hAnsi="Arial" w:cs="Arial"/>
          <w:b/>
          <w:bCs/>
          <w:iCs/>
          <w:color w:val="000000"/>
          <w:sz w:val="22"/>
          <w:szCs w:val="22"/>
        </w:rPr>
        <w:t>Código de Processo Penal)</w:t>
      </w:r>
      <w:r w:rsidRPr="007F27CC">
        <w:rPr>
          <w:rFonts w:ascii="Arial" w:eastAsia="Calibri" w:hAnsi="Arial" w:cs="Arial"/>
          <w:color w:val="000000"/>
          <w:sz w:val="22"/>
          <w:szCs w:val="22"/>
        </w:rPr>
        <w:t xml:space="preserve">. </w:t>
      </w:r>
    </w:p>
    <w:p w14:paraId="76AF2C6E" w14:textId="7979786A"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O registro das declarações será conduzido de forma a garantir a concatenação lógica na exposição dos fatos, com descrição das circunstâncias que se fizerem necessárias ao conhecimento da verdade e a caracterização</w:t>
      </w:r>
      <w:r w:rsidR="00D36CCE"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 xml:space="preserve">do ilícito administrativo. </w:t>
      </w:r>
    </w:p>
    <w:p w14:paraId="2C451449" w14:textId="2A841679"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Na hipótese de depoimentos contraditórios ou que se infirmem, proceder-se-á à acareação entre os depoentes. </w:t>
      </w:r>
    </w:p>
    <w:p w14:paraId="2593F570" w14:textId="69D9ECFF"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Comissão empregará, ao longo de toda a arguição, tom neutro, não lhe sendo lícito usar meios que revelem coação, intimidação ou invectiva, devendo as perguntas ser formuladas com precisão e habilidade e, em certos casos, contraditoriamente, para que se possa ajuizar da segurança das alegações do depoente. </w:t>
      </w:r>
    </w:p>
    <w:p w14:paraId="5E403A4A" w14:textId="618255BF"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Na redução a termo do depoimento </w:t>
      </w:r>
      <w:r w:rsidR="0034295C" w:rsidRPr="007F27CC">
        <w:rPr>
          <w:rFonts w:ascii="Arial" w:eastAsia="Calibri" w:hAnsi="Arial" w:cs="Arial"/>
          <w:color w:val="000000"/>
          <w:sz w:val="22"/>
          <w:szCs w:val="22"/>
        </w:rPr>
        <w:t>o Presidente</w:t>
      </w:r>
      <w:r w:rsidRPr="007F27CC">
        <w:rPr>
          <w:rFonts w:ascii="Arial" w:eastAsia="Calibri" w:hAnsi="Arial" w:cs="Arial"/>
          <w:color w:val="000000"/>
          <w:sz w:val="22"/>
          <w:szCs w:val="22"/>
        </w:rPr>
        <w:t xml:space="preserve"> da Comissão deverá cingir-se, tanto quanto possível, as expressões usadas pelas testemunhas, reproduzindo fielmente as suas frases.</w:t>
      </w:r>
    </w:p>
    <w:p w14:paraId="3391AFAC" w14:textId="5C12BFB2" w:rsidR="009952A9" w:rsidRPr="007F27CC" w:rsidRDefault="005B1AFC"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 final do depoimento, </w:t>
      </w:r>
      <w:r w:rsidR="0034295C" w:rsidRPr="007F27CC">
        <w:rPr>
          <w:rFonts w:ascii="Arial" w:eastAsia="Calibri" w:hAnsi="Arial" w:cs="Arial"/>
          <w:color w:val="000000"/>
          <w:sz w:val="22"/>
          <w:szCs w:val="22"/>
        </w:rPr>
        <w:t>o Presidente</w:t>
      </w:r>
      <w:r w:rsidR="009952A9" w:rsidRPr="007F27CC">
        <w:rPr>
          <w:rFonts w:ascii="Arial" w:eastAsia="Calibri" w:hAnsi="Arial" w:cs="Arial"/>
          <w:color w:val="000000"/>
          <w:sz w:val="22"/>
          <w:szCs w:val="22"/>
        </w:rPr>
        <w:t xml:space="preserve"> da Comissão franqueará a palavra ao depoente, para que, se desejar, alegue algo mais, que seja pertinente com o objeto da sindicância. </w:t>
      </w:r>
    </w:p>
    <w:p w14:paraId="4CD93277" w14:textId="3076B6AB"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Terminado o depoimento, será feita a leitura do termo, a fim de possibilitar as retificações cabíveis, o qual deverá ser assinado ao final, bem como rubricadas, pela testemunha, pelos </w:t>
      </w:r>
      <w:r w:rsidR="005B1AFC" w:rsidRPr="007F27CC">
        <w:rPr>
          <w:rFonts w:ascii="Arial" w:eastAsia="Calibri" w:hAnsi="Arial" w:cs="Arial"/>
          <w:color w:val="000000"/>
          <w:sz w:val="22"/>
          <w:szCs w:val="22"/>
        </w:rPr>
        <w:t>membros</w:t>
      </w:r>
      <w:r w:rsidRPr="007F27CC">
        <w:rPr>
          <w:rFonts w:ascii="Arial" w:eastAsia="Calibri" w:hAnsi="Arial" w:cs="Arial"/>
          <w:color w:val="000000"/>
          <w:sz w:val="22"/>
          <w:szCs w:val="22"/>
        </w:rPr>
        <w:t xml:space="preserve"> da comissão e pelo acusado, se presente, todas as suas folhas. Se a testemunha não souber assinar, ou não puder fazê-lo, </w:t>
      </w:r>
      <w:r w:rsidR="0034295C" w:rsidRPr="007F27CC">
        <w:rPr>
          <w:rFonts w:ascii="Arial" w:eastAsia="Calibri" w:hAnsi="Arial" w:cs="Arial"/>
          <w:color w:val="000000"/>
          <w:sz w:val="22"/>
          <w:szCs w:val="22"/>
        </w:rPr>
        <w:t>o Presidente</w:t>
      </w:r>
      <w:r w:rsidRPr="007F27CC">
        <w:rPr>
          <w:rFonts w:ascii="Arial" w:eastAsia="Calibri" w:hAnsi="Arial" w:cs="Arial"/>
          <w:color w:val="000000"/>
          <w:sz w:val="22"/>
          <w:szCs w:val="22"/>
        </w:rPr>
        <w:t xml:space="preserve"> </w:t>
      </w:r>
      <w:r w:rsidR="0018227C" w:rsidRPr="007F27CC">
        <w:rPr>
          <w:rFonts w:ascii="Arial" w:eastAsia="Calibri" w:hAnsi="Arial" w:cs="Arial"/>
          <w:color w:val="000000"/>
          <w:sz w:val="22"/>
          <w:szCs w:val="22"/>
        </w:rPr>
        <w:t xml:space="preserve">da Comissão </w:t>
      </w:r>
      <w:r w:rsidRPr="007F27CC">
        <w:rPr>
          <w:rFonts w:ascii="Arial" w:eastAsia="Calibri" w:hAnsi="Arial" w:cs="Arial"/>
          <w:color w:val="000000"/>
          <w:sz w:val="22"/>
          <w:szCs w:val="22"/>
        </w:rPr>
        <w:t xml:space="preserve">pedirá a alguém que o faça por ela, depois de lido na presença de ambos </w:t>
      </w:r>
      <w:r w:rsidRPr="007F27CC">
        <w:rPr>
          <w:rFonts w:ascii="Arial" w:eastAsia="Calibri" w:hAnsi="Arial" w:cs="Arial"/>
          <w:b/>
          <w:bCs/>
          <w:iCs/>
          <w:color w:val="000000"/>
          <w:sz w:val="22"/>
          <w:szCs w:val="22"/>
        </w:rPr>
        <w:t>(</w:t>
      </w:r>
      <w:r w:rsidR="0018227C" w:rsidRPr="007F27CC">
        <w:rPr>
          <w:rFonts w:ascii="Arial" w:eastAsia="Calibri" w:hAnsi="Arial" w:cs="Arial"/>
          <w:b/>
          <w:bCs/>
          <w:iCs/>
          <w:color w:val="000000"/>
          <w:sz w:val="22"/>
          <w:szCs w:val="22"/>
        </w:rPr>
        <w:t>artigo 216, do Código de Processo Penal</w:t>
      </w:r>
      <w:r w:rsidRPr="007F27CC">
        <w:rPr>
          <w:rFonts w:ascii="Arial" w:eastAsia="Calibri" w:hAnsi="Arial" w:cs="Arial"/>
          <w:b/>
          <w:bCs/>
          <w:iCs/>
          <w:color w:val="000000"/>
          <w:sz w:val="22"/>
          <w:szCs w:val="22"/>
        </w:rPr>
        <w:t>)</w:t>
      </w:r>
      <w:r w:rsidRPr="007F27CC">
        <w:rPr>
          <w:rFonts w:ascii="Arial" w:eastAsia="Calibri" w:hAnsi="Arial" w:cs="Arial"/>
          <w:color w:val="000000"/>
          <w:sz w:val="22"/>
          <w:szCs w:val="22"/>
        </w:rPr>
        <w:t>.</w:t>
      </w:r>
    </w:p>
    <w:p w14:paraId="04F432EF" w14:textId="670626D2" w:rsidR="009952A9" w:rsidRPr="007F27CC" w:rsidRDefault="009952A9" w:rsidP="00BB7B02">
      <w:pPr>
        <w:numPr>
          <w:ilvl w:val="1"/>
          <w:numId w:val="61"/>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É facultado à testemunha solicitar cópia do termo de depoimento, que deverá ser fornecida ao término deste. </w:t>
      </w:r>
    </w:p>
    <w:p w14:paraId="72DF78AC" w14:textId="77777777" w:rsidR="00B55D29" w:rsidRPr="007F27CC" w:rsidRDefault="00B55D29" w:rsidP="00B55D29">
      <w:pPr>
        <w:autoSpaceDE w:val="0"/>
        <w:autoSpaceDN w:val="0"/>
        <w:adjustRightInd w:val="0"/>
        <w:spacing w:after="120"/>
        <w:jc w:val="both"/>
        <w:rPr>
          <w:rFonts w:ascii="Arial" w:eastAsia="Calibri" w:hAnsi="Arial" w:cs="Arial"/>
          <w:color w:val="000000"/>
          <w:sz w:val="22"/>
          <w:szCs w:val="22"/>
        </w:rPr>
      </w:pPr>
    </w:p>
    <w:p w14:paraId="2752B5A5" w14:textId="77777777" w:rsidR="009952A9" w:rsidRPr="007F27CC" w:rsidRDefault="009952A9" w:rsidP="003A4394">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47" w:name="_Toc465095619"/>
      <w:bookmarkStart w:id="48" w:name="_Toc33165787"/>
      <w:bookmarkStart w:id="49" w:name="_Toc33166081"/>
      <w:r w:rsidRPr="007F27CC">
        <w:rPr>
          <w:rFonts w:ascii="Arial" w:eastAsia="Calibri" w:hAnsi="Arial" w:cs="Arial"/>
          <w:b/>
          <w:bCs/>
          <w:color w:val="000000"/>
        </w:rPr>
        <w:t>DA ACAREAÇÃO</w:t>
      </w:r>
      <w:bookmarkEnd w:id="47"/>
      <w:bookmarkEnd w:id="48"/>
      <w:bookmarkEnd w:id="49"/>
      <w:r w:rsidRPr="007F27CC">
        <w:rPr>
          <w:rFonts w:ascii="Arial" w:eastAsia="Calibri" w:hAnsi="Arial" w:cs="Arial"/>
          <w:b/>
          <w:bCs/>
          <w:color w:val="000000"/>
        </w:rPr>
        <w:t xml:space="preserve"> </w:t>
      </w:r>
    </w:p>
    <w:p w14:paraId="3BA47EFA" w14:textId="167B6810" w:rsidR="009952A9" w:rsidRPr="007F27CC" w:rsidRDefault="009952A9" w:rsidP="00BB7B02">
      <w:pPr>
        <w:numPr>
          <w:ilvl w:val="1"/>
          <w:numId w:val="63"/>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Ocorrendo contradições ou divergências entre os depoimentos, a Comissão procederá à acareação, buscando esclarecer a verdade. </w:t>
      </w:r>
    </w:p>
    <w:p w14:paraId="39637B1F" w14:textId="7BF2BA18" w:rsidR="009952A9" w:rsidRPr="007F27CC" w:rsidRDefault="009952A9" w:rsidP="00BB7B02">
      <w:pPr>
        <w:numPr>
          <w:ilvl w:val="1"/>
          <w:numId w:val="63"/>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lastRenderedPageBreak/>
        <w:t xml:space="preserve">Constatada a divergência, </w:t>
      </w:r>
      <w:r w:rsidR="0034295C" w:rsidRPr="007F27CC">
        <w:rPr>
          <w:rFonts w:ascii="Arial" w:eastAsia="Calibri" w:hAnsi="Arial" w:cs="Arial"/>
          <w:color w:val="000000"/>
          <w:sz w:val="22"/>
          <w:szCs w:val="22"/>
        </w:rPr>
        <w:t>o Presidente</w:t>
      </w:r>
      <w:r w:rsidR="0018227C" w:rsidRPr="007F27CC">
        <w:rPr>
          <w:rFonts w:ascii="Arial" w:eastAsia="Calibri" w:hAnsi="Arial" w:cs="Arial"/>
          <w:color w:val="000000"/>
          <w:sz w:val="22"/>
          <w:szCs w:val="22"/>
        </w:rPr>
        <w:t xml:space="preserve"> da C</w:t>
      </w:r>
      <w:r w:rsidRPr="007F27CC">
        <w:rPr>
          <w:rFonts w:ascii="Arial" w:eastAsia="Calibri" w:hAnsi="Arial" w:cs="Arial"/>
          <w:color w:val="000000"/>
          <w:sz w:val="22"/>
          <w:szCs w:val="22"/>
        </w:rPr>
        <w:t xml:space="preserve">omissão intimará os depoentes cujas declarações sejam divergentes, indicando local, dia e hora para acareação </w:t>
      </w:r>
      <w:r w:rsidRPr="007F27CC">
        <w:rPr>
          <w:rFonts w:ascii="Arial" w:eastAsia="Calibri" w:hAnsi="Arial" w:cs="Arial"/>
          <w:b/>
          <w:bCs/>
          <w:color w:val="000000"/>
          <w:sz w:val="22"/>
          <w:szCs w:val="22"/>
        </w:rPr>
        <w:t>(modelo 04)</w:t>
      </w:r>
      <w:r w:rsidR="005B1AFC" w:rsidRPr="007F27CC">
        <w:rPr>
          <w:rFonts w:ascii="Arial" w:eastAsia="Calibri" w:hAnsi="Arial" w:cs="Arial"/>
          <w:color w:val="000000"/>
          <w:sz w:val="22"/>
          <w:szCs w:val="22"/>
        </w:rPr>
        <w:t>. Deverão também ser comunicado</w:t>
      </w:r>
      <w:r w:rsidRPr="007F27CC">
        <w:rPr>
          <w:rFonts w:ascii="Arial" w:eastAsia="Calibri" w:hAnsi="Arial" w:cs="Arial"/>
          <w:color w:val="000000"/>
          <w:sz w:val="22"/>
          <w:szCs w:val="22"/>
        </w:rPr>
        <w:t xml:space="preserve">s os superiores hierárquicos dos respectivos depoentes, quando couber </w:t>
      </w:r>
      <w:r w:rsidRPr="007F27CC">
        <w:rPr>
          <w:rFonts w:ascii="Arial" w:eastAsia="Calibri" w:hAnsi="Arial" w:cs="Arial"/>
          <w:b/>
          <w:bCs/>
          <w:color w:val="000000"/>
          <w:sz w:val="22"/>
          <w:szCs w:val="22"/>
        </w:rPr>
        <w:t>(modelo 06)</w:t>
      </w:r>
      <w:r w:rsidRPr="007F27CC">
        <w:rPr>
          <w:rFonts w:ascii="Arial" w:eastAsia="Calibri" w:hAnsi="Arial" w:cs="Arial"/>
          <w:color w:val="000000"/>
          <w:sz w:val="22"/>
          <w:szCs w:val="22"/>
        </w:rPr>
        <w:t xml:space="preserve">. </w:t>
      </w:r>
    </w:p>
    <w:p w14:paraId="4F026F30" w14:textId="715A8EF5" w:rsidR="009952A9" w:rsidRPr="007F27CC" w:rsidRDefault="009952A9" w:rsidP="00BB7B02">
      <w:pPr>
        <w:numPr>
          <w:ilvl w:val="1"/>
          <w:numId w:val="63"/>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 declarações prestadas pelos acareandos deverão versar apenas sobre os pontos divergentes e serão consignadas em termo de acareação </w:t>
      </w:r>
      <w:r w:rsidRPr="007F27CC">
        <w:rPr>
          <w:rFonts w:ascii="Arial" w:eastAsia="Calibri" w:hAnsi="Arial" w:cs="Arial"/>
          <w:b/>
          <w:bCs/>
          <w:color w:val="000000"/>
          <w:sz w:val="22"/>
          <w:szCs w:val="22"/>
        </w:rPr>
        <w:t>(modelo 09)</w:t>
      </w:r>
      <w:r w:rsidRPr="007F27CC">
        <w:rPr>
          <w:rFonts w:ascii="Arial" w:eastAsia="Calibri" w:hAnsi="Arial" w:cs="Arial"/>
          <w:color w:val="000000"/>
          <w:sz w:val="22"/>
          <w:szCs w:val="22"/>
        </w:rPr>
        <w:t xml:space="preserve">. </w:t>
      </w:r>
    </w:p>
    <w:p w14:paraId="3A2B53E0" w14:textId="479E727F" w:rsidR="005B1AFC" w:rsidRPr="007F27CC" w:rsidRDefault="009952A9" w:rsidP="00BB7B02">
      <w:pPr>
        <w:numPr>
          <w:ilvl w:val="1"/>
          <w:numId w:val="63"/>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acareação poderá ser utilizada entre todos os envolvidos, inclusive entre testemunhas </w:t>
      </w:r>
      <w:r w:rsidRPr="007F27CC">
        <w:rPr>
          <w:rFonts w:ascii="Arial" w:eastAsia="Calibri" w:hAnsi="Arial" w:cs="Arial"/>
          <w:b/>
          <w:bCs/>
          <w:iCs/>
          <w:color w:val="000000"/>
          <w:sz w:val="22"/>
          <w:szCs w:val="22"/>
        </w:rPr>
        <w:t>(</w:t>
      </w:r>
      <w:r w:rsidR="0018227C" w:rsidRPr="007F27CC">
        <w:rPr>
          <w:rFonts w:ascii="Arial" w:eastAsia="Calibri" w:hAnsi="Arial" w:cs="Arial"/>
          <w:b/>
          <w:bCs/>
          <w:iCs/>
          <w:color w:val="000000"/>
          <w:sz w:val="22"/>
          <w:szCs w:val="22"/>
        </w:rPr>
        <w:t>artigo 229, do Código de Processo Penal</w:t>
      </w:r>
      <w:r w:rsidRPr="007F27CC">
        <w:rPr>
          <w:rFonts w:ascii="Arial" w:eastAsia="Calibri" w:hAnsi="Arial" w:cs="Arial"/>
          <w:b/>
          <w:bCs/>
          <w:iCs/>
          <w:color w:val="000000"/>
          <w:sz w:val="22"/>
          <w:szCs w:val="22"/>
        </w:rPr>
        <w:t>)</w:t>
      </w:r>
      <w:r w:rsidRPr="007F27CC">
        <w:rPr>
          <w:rFonts w:ascii="Arial" w:eastAsia="Calibri" w:hAnsi="Arial" w:cs="Arial"/>
          <w:color w:val="000000"/>
          <w:sz w:val="22"/>
          <w:szCs w:val="22"/>
        </w:rPr>
        <w:t xml:space="preserve">. </w:t>
      </w:r>
    </w:p>
    <w:p w14:paraId="12D48C93" w14:textId="6FECE07B" w:rsidR="009952A9" w:rsidRPr="007F27CC" w:rsidRDefault="009952A9" w:rsidP="00BB7B02">
      <w:pPr>
        <w:numPr>
          <w:ilvl w:val="1"/>
          <w:numId w:val="63"/>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Na acareação, as divergências devem ser explicadas pormenorizadamente, colocando-se os acareandos frente a frente, observado que as afirmações discordantes devem ser repetidas pelos acareandos e consignadas no respectivo termo, não devendo constar, simplesmente, que foram mantidas as declarações anteriores. </w:t>
      </w:r>
    </w:p>
    <w:p w14:paraId="48F62CC5" w14:textId="6834EDF3" w:rsidR="009952A9" w:rsidRPr="007F27CC" w:rsidRDefault="009952A9" w:rsidP="00BB7B02">
      <w:pPr>
        <w:numPr>
          <w:ilvl w:val="1"/>
          <w:numId w:val="63"/>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comissão deverá inserir no termo de acareação todas as circunstâncias que possam contribuir para a formação de um juízo, em concomitância com os outros elementos probatórios trazidos aos autos. </w:t>
      </w:r>
    </w:p>
    <w:p w14:paraId="1E907FC4" w14:textId="564B222C" w:rsidR="009952A9" w:rsidRPr="007F27CC" w:rsidRDefault="009952A9" w:rsidP="00BB7B02">
      <w:pPr>
        <w:numPr>
          <w:ilvl w:val="1"/>
          <w:numId w:val="63"/>
        </w:numPr>
        <w:autoSpaceDE w:val="0"/>
        <w:autoSpaceDN w:val="0"/>
        <w:adjustRightInd w:val="0"/>
        <w:spacing w:after="120"/>
        <w:ind w:left="1077" w:hanging="720"/>
        <w:jc w:val="both"/>
        <w:rPr>
          <w:rFonts w:ascii="Arial" w:eastAsia="Calibri" w:hAnsi="Arial" w:cs="Arial"/>
          <w:b/>
          <w:color w:val="000000"/>
          <w:sz w:val="22"/>
          <w:szCs w:val="22"/>
        </w:rPr>
      </w:pPr>
      <w:r w:rsidRPr="007F27CC">
        <w:rPr>
          <w:rFonts w:ascii="Arial" w:eastAsia="Calibri" w:hAnsi="Arial" w:cs="Arial"/>
          <w:color w:val="000000"/>
          <w:sz w:val="22"/>
          <w:szCs w:val="22"/>
        </w:rPr>
        <w:t xml:space="preserve">Se ausente algum dos intimados para a acareação, ao que estiver presente será dado conhecer os pontos de divergência, consignando-se o que explicar ou observar </w:t>
      </w:r>
      <w:r w:rsidRPr="007F27CC">
        <w:rPr>
          <w:rFonts w:ascii="Arial" w:eastAsia="Calibri" w:hAnsi="Arial" w:cs="Arial"/>
          <w:b/>
          <w:bCs/>
          <w:iCs/>
          <w:color w:val="000000"/>
          <w:sz w:val="22"/>
          <w:szCs w:val="22"/>
        </w:rPr>
        <w:t>(</w:t>
      </w:r>
      <w:r w:rsidR="007016CC" w:rsidRPr="007F27CC">
        <w:rPr>
          <w:rFonts w:ascii="Arial" w:eastAsia="Calibri" w:hAnsi="Arial" w:cs="Arial"/>
          <w:b/>
          <w:bCs/>
          <w:iCs/>
          <w:color w:val="000000"/>
          <w:sz w:val="22"/>
          <w:szCs w:val="22"/>
        </w:rPr>
        <w:t>artigo 230, do Código de Processo Penal</w:t>
      </w:r>
      <w:r w:rsidRPr="007F27CC">
        <w:rPr>
          <w:rFonts w:ascii="Arial" w:eastAsia="Calibri" w:hAnsi="Arial" w:cs="Arial"/>
          <w:b/>
          <w:bCs/>
          <w:iCs/>
          <w:color w:val="000000"/>
          <w:sz w:val="22"/>
          <w:szCs w:val="22"/>
        </w:rPr>
        <w:t>).</w:t>
      </w:r>
    </w:p>
    <w:p w14:paraId="6F0AAD0D" w14:textId="77777777" w:rsidR="002E3583" w:rsidRPr="007F27CC" w:rsidRDefault="002E3583" w:rsidP="002E3583">
      <w:pPr>
        <w:autoSpaceDE w:val="0"/>
        <w:autoSpaceDN w:val="0"/>
        <w:adjustRightInd w:val="0"/>
        <w:spacing w:after="120"/>
        <w:jc w:val="both"/>
        <w:rPr>
          <w:rFonts w:ascii="Arial" w:eastAsia="Calibri" w:hAnsi="Arial" w:cs="Arial"/>
          <w:b/>
          <w:color w:val="000000"/>
          <w:sz w:val="22"/>
          <w:szCs w:val="22"/>
        </w:rPr>
      </w:pPr>
    </w:p>
    <w:p w14:paraId="28825167" w14:textId="77777777" w:rsidR="009952A9" w:rsidRPr="007F27CC" w:rsidRDefault="009952A9" w:rsidP="000F21E8">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50" w:name="_Toc460581536"/>
      <w:bookmarkStart w:id="51" w:name="_Toc465095620"/>
      <w:bookmarkStart w:id="52" w:name="_Toc33165788"/>
      <w:bookmarkStart w:id="53" w:name="_Toc33166082"/>
      <w:r w:rsidRPr="007F27CC">
        <w:rPr>
          <w:rFonts w:ascii="Arial" w:eastAsia="Calibri" w:hAnsi="Arial" w:cs="Arial"/>
          <w:b/>
          <w:bCs/>
          <w:color w:val="000000"/>
        </w:rPr>
        <w:t>PROVA DOCUMENTAL</w:t>
      </w:r>
      <w:bookmarkEnd w:id="50"/>
      <w:bookmarkEnd w:id="51"/>
      <w:bookmarkEnd w:id="52"/>
      <w:bookmarkEnd w:id="53"/>
      <w:r w:rsidRPr="007F27CC">
        <w:rPr>
          <w:rFonts w:ascii="Arial" w:eastAsia="Calibri" w:hAnsi="Arial" w:cs="Arial"/>
          <w:b/>
          <w:bCs/>
          <w:color w:val="000000"/>
        </w:rPr>
        <w:t xml:space="preserve">  </w:t>
      </w:r>
    </w:p>
    <w:p w14:paraId="1A49340A" w14:textId="77777777" w:rsidR="009952A9" w:rsidRPr="007F27CC" w:rsidRDefault="009952A9" w:rsidP="00BB7B02">
      <w:pPr>
        <w:numPr>
          <w:ilvl w:val="1"/>
          <w:numId w:val="65"/>
        </w:numPr>
        <w:autoSpaceDE w:val="0"/>
        <w:autoSpaceDN w:val="0"/>
        <w:adjustRightInd w:val="0"/>
        <w:spacing w:after="120"/>
        <w:ind w:left="1077" w:hanging="720"/>
        <w:contextualSpacing/>
        <w:jc w:val="both"/>
        <w:rPr>
          <w:rFonts w:ascii="Arial" w:eastAsia="Calibri" w:hAnsi="Arial" w:cs="Arial"/>
          <w:bCs/>
          <w:color w:val="000000"/>
          <w:sz w:val="22"/>
          <w:szCs w:val="22"/>
        </w:rPr>
      </w:pPr>
      <w:r w:rsidRPr="007F27CC">
        <w:rPr>
          <w:rFonts w:ascii="Arial" w:eastAsia="Calibri" w:hAnsi="Arial" w:cs="Arial"/>
          <w:bCs/>
          <w:color w:val="000000"/>
          <w:sz w:val="22"/>
          <w:szCs w:val="22"/>
        </w:rPr>
        <w:t xml:space="preserve">Em sentido amplo, qualquer meio físico capaz de conter informações relevantes ao processo pode ser considerado prova documental.  </w:t>
      </w:r>
    </w:p>
    <w:p w14:paraId="07726A49" w14:textId="77777777" w:rsidR="009952A9" w:rsidRPr="007F27CC" w:rsidRDefault="009952A9" w:rsidP="00BB7B02">
      <w:pPr>
        <w:numPr>
          <w:ilvl w:val="1"/>
          <w:numId w:val="65"/>
        </w:numPr>
        <w:autoSpaceDE w:val="0"/>
        <w:autoSpaceDN w:val="0"/>
        <w:adjustRightInd w:val="0"/>
        <w:spacing w:after="120"/>
        <w:ind w:left="1077" w:hanging="720"/>
        <w:contextualSpacing/>
        <w:jc w:val="both"/>
        <w:rPr>
          <w:rFonts w:ascii="Arial" w:eastAsia="Calibri" w:hAnsi="Arial" w:cs="Arial"/>
          <w:bCs/>
          <w:color w:val="000000"/>
          <w:sz w:val="22"/>
          <w:szCs w:val="22"/>
        </w:rPr>
      </w:pPr>
      <w:r w:rsidRPr="007F27CC">
        <w:rPr>
          <w:rFonts w:ascii="Arial" w:eastAsia="Calibri" w:hAnsi="Arial" w:cs="Arial"/>
          <w:bCs/>
          <w:color w:val="000000"/>
          <w:sz w:val="22"/>
          <w:szCs w:val="22"/>
        </w:rPr>
        <w:t xml:space="preserve">São exemplos de provas documentais: documentos públicos e particulares, relatórios, certidões, declarações, fotografias, correspondência eletrônica, laudos periciais, vídeos, gravações e degravações, etc.  </w:t>
      </w:r>
    </w:p>
    <w:p w14:paraId="5B8B5F63" w14:textId="2A3D5CF3" w:rsidR="009952A9" w:rsidRPr="007F27CC" w:rsidRDefault="00C75E46" w:rsidP="00BB7B02">
      <w:pPr>
        <w:numPr>
          <w:ilvl w:val="1"/>
          <w:numId w:val="65"/>
        </w:numPr>
        <w:autoSpaceDE w:val="0"/>
        <w:autoSpaceDN w:val="0"/>
        <w:adjustRightInd w:val="0"/>
        <w:spacing w:after="120"/>
        <w:ind w:left="1077" w:hanging="720"/>
        <w:contextualSpacing/>
        <w:jc w:val="both"/>
        <w:rPr>
          <w:rFonts w:ascii="Arial" w:eastAsia="Calibri" w:hAnsi="Arial" w:cs="Arial"/>
          <w:bCs/>
          <w:color w:val="000000"/>
          <w:sz w:val="22"/>
          <w:szCs w:val="22"/>
        </w:rPr>
      </w:pPr>
      <w:r w:rsidRPr="007F27CC">
        <w:rPr>
          <w:rFonts w:ascii="Arial" w:eastAsia="Calibri" w:hAnsi="Arial" w:cs="Arial"/>
          <w:bCs/>
          <w:color w:val="000000"/>
          <w:sz w:val="22"/>
          <w:szCs w:val="22"/>
        </w:rPr>
        <w:t>A C</w:t>
      </w:r>
      <w:r w:rsidR="009952A9" w:rsidRPr="007F27CC">
        <w:rPr>
          <w:rFonts w:ascii="Arial" w:eastAsia="Calibri" w:hAnsi="Arial" w:cs="Arial"/>
          <w:bCs/>
          <w:color w:val="000000"/>
          <w:sz w:val="22"/>
          <w:szCs w:val="22"/>
        </w:rPr>
        <w:t>omissão deverá solicitar aos órgãos e unidades responsáveis os documentos necessários à instrução dos autos.</w:t>
      </w:r>
    </w:p>
    <w:p w14:paraId="0CD7343B" w14:textId="77777777" w:rsidR="009952A9" w:rsidRPr="007F27CC" w:rsidRDefault="009952A9" w:rsidP="003A4394">
      <w:pPr>
        <w:autoSpaceDE w:val="0"/>
        <w:autoSpaceDN w:val="0"/>
        <w:adjustRightInd w:val="0"/>
        <w:spacing w:after="120"/>
        <w:ind w:left="709"/>
        <w:jc w:val="both"/>
        <w:rPr>
          <w:rFonts w:ascii="Arial" w:eastAsia="Calibri" w:hAnsi="Arial" w:cs="Arial"/>
          <w:b/>
          <w:color w:val="000000"/>
          <w:sz w:val="22"/>
          <w:szCs w:val="22"/>
        </w:rPr>
      </w:pPr>
    </w:p>
    <w:p w14:paraId="36FB780D" w14:textId="77777777" w:rsidR="009952A9" w:rsidRPr="007F27CC" w:rsidRDefault="009952A9" w:rsidP="003A4394">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54" w:name="_Toc465095621"/>
      <w:bookmarkStart w:id="55" w:name="_Toc33165789"/>
      <w:bookmarkStart w:id="56" w:name="_Toc33166083"/>
      <w:r w:rsidRPr="007F27CC">
        <w:rPr>
          <w:rFonts w:ascii="Arial" w:eastAsia="Calibri" w:hAnsi="Arial" w:cs="Arial"/>
          <w:b/>
          <w:bCs/>
          <w:color w:val="000000"/>
        </w:rPr>
        <w:t>DAS DILIGÊNCIAS E PERÍCIAS</w:t>
      </w:r>
      <w:bookmarkEnd w:id="54"/>
      <w:bookmarkEnd w:id="55"/>
      <w:bookmarkEnd w:id="56"/>
      <w:r w:rsidRPr="007F27CC">
        <w:rPr>
          <w:rFonts w:ascii="Arial" w:eastAsia="Calibri" w:hAnsi="Arial" w:cs="Arial"/>
          <w:b/>
          <w:bCs/>
          <w:color w:val="000000"/>
        </w:rPr>
        <w:t xml:space="preserve"> </w:t>
      </w:r>
    </w:p>
    <w:p w14:paraId="7C861D79" w14:textId="152032A7" w:rsidR="009952A9" w:rsidRPr="007F27CC" w:rsidRDefault="009952A9" w:rsidP="00BB7B02">
      <w:pPr>
        <w:numPr>
          <w:ilvl w:val="1"/>
          <w:numId w:val="67"/>
        </w:numPr>
        <w:autoSpaceDE w:val="0"/>
        <w:autoSpaceDN w:val="0"/>
        <w:adjustRightInd w:val="0"/>
        <w:spacing w:after="120"/>
        <w:ind w:left="1077" w:hanging="720"/>
        <w:contextualSpacing/>
        <w:jc w:val="both"/>
        <w:rPr>
          <w:rFonts w:ascii="Arial" w:eastAsia="Calibri" w:hAnsi="Arial" w:cs="Arial"/>
          <w:bCs/>
          <w:color w:val="000000"/>
          <w:sz w:val="22"/>
          <w:szCs w:val="22"/>
        </w:rPr>
      </w:pPr>
      <w:r w:rsidRPr="007F27CC">
        <w:rPr>
          <w:rFonts w:ascii="Arial" w:eastAsia="Calibri" w:hAnsi="Arial" w:cs="Arial"/>
          <w:color w:val="000000"/>
          <w:sz w:val="22"/>
          <w:szCs w:val="22"/>
        </w:rPr>
        <w:t xml:space="preserve">Se a Comissão verificar a necessidade de colher elementos ou esclarecer algum fato ou registro, promoverá diligência, que poderá ser efetuada por um ou mais </w:t>
      </w:r>
      <w:r w:rsidR="005B1AFC" w:rsidRPr="007F27CC">
        <w:rPr>
          <w:rFonts w:ascii="Arial" w:eastAsia="Calibri" w:hAnsi="Arial" w:cs="Arial"/>
          <w:color w:val="000000"/>
          <w:sz w:val="22"/>
          <w:szCs w:val="22"/>
        </w:rPr>
        <w:t>membros</w:t>
      </w:r>
      <w:r w:rsidRPr="007F27CC">
        <w:rPr>
          <w:rFonts w:ascii="Arial" w:eastAsia="Calibri" w:hAnsi="Arial" w:cs="Arial"/>
          <w:color w:val="000000"/>
          <w:sz w:val="22"/>
          <w:szCs w:val="22"/>
        </w:rPr>
        <w:t xml:space="preserve"> da Comissão. </w:t>
      </w:r>
    </w:p>
    <w:p w14:paraId="4025A6E4" w14:textId="77777777" w:rsidR="009952A9" w:rsidRPr="007F27CC" w:rsidRDefault="009952A9" w:rsidP="003A4394">
      <w:pPr>
        <w:autoSpaceDE w:val="0"/>
        <w:autoSpaceDN w:val="0"/>
        <w:adjustRightInd w:val="0"/>
        <w:spacing w:after="120"/>
        <w:ind w:left="1077" w:hanging="720"/>
        <w:contextualSpacing/>
        <w:jc w:val="both"/>
        <w:rPr>
          <w:rFonts w:ascii="Arial" w:eastAsia="Calibri" w:hAnsi="Arial" w:cs="Arial"/>
          <w:bCs/>
          <w:color w:val="000000"/>
          <w:sz w:val="22"/>
          <w:szCs w:val="22"/>
        </w:rPr>
      </w:pPr>
    </w:p>
    <w:p w14:paraId="7F803D16" w14:textId="77777777" w:rsidR="009952A9" w:rsidRPr="007F27CC" w:rsidRDefault="009952A9" w:rsidP="00BB7B02">
      <w:pPr>
        <w:numPr>
          <w:ilvl w:val="1"/>
          <w:numId w:val="67"/>
        </w:numPr>
        <w:autoSpaceDE w:val="0"/>
        <w:autoSpaceDN w:val="0"/>
        <w:adjustRightInd w:val="0"/>
        <w:spacing w:after="120"/>
        <w:ind w:left="1077" w:hanging="720"/>
        <w:contextualSpacing/>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realização de diligência constará de termo específico </w:t>
      </w:r>
      <w:r w:rsidRPr="007F27CC">
        <w:rPr>
          <w:rFonts w:ascii="Arial" w:eastAsia="Calibri" w:hAnsi="Arial" w:cs="Arial"/>
          <w:b/>
          <w:bCs/>
          <w:color w:val="000000"/>
          <w:sz w:val="22"/>
          <w:szCs w:val="22"/>
        </w:rPr>
        <w:t>(modelo 10)</w:t>
      </w:r>
      <w:r w:rsidRPr="007F27CC">
        <w:rPr>
          <w:rFonts w:ascii="Arial" w:eastAsia="Calibri" w:hAnsi="Arial" w:cs="Arial"/>
          <w:color w:val="000000"/>
          <w:sz w:val="22"/>
          <w:szCs w:val="22"/>
        </w:rPr>
        <w:t xml:space="preserve">, a ser assinado por quem se desincumbiu da tarefa. </w:t>
      </w:r>
    </w:p>
    <w:p w14:paraId="75B46109" w14:textId="77777777" w:rsidR="009952A9" w:rsidRPr="007F27CC" w:rsidRDefault="009952A9" w:rsidP="003A4394">
      <w:pPr>
        <w:spacing w:after="120"/>
        <w:ind w:left="1077" w:hanging="720"/>
        <w:contextualSpacing/>
        <w:rPr>
          <w:rFonts w:ascii="Arial" w:eastAsia="Calibri" w:hAnsi="Arial" w:cs="Arial"/>
          <w:sz w:val="22"/>
          <w:szCs w:val="22"/>
        </w:rPr>
      </w:pPr>
    </w:p>
    <w:p w14:paraId="0560F65D" w14:textId="60CB9C8C" w:rsidR="009952A9" w:rsidRPr="007F27CC" w:rsidRDefault="009952A9" w:rsidP="00BB7B02">
      <w:pPr>
        <w:numPr>
          <w:ilvl w:val="1"/>
          <w:numId w:val="67"/>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Se a Comissão necessitar de esclarecimento ou opinião técnica, solicitará a realização de perícia ou designará empregado/agente público especializado para o competente assessoramento. </w:t>
      </w:r>
    </w:p>
    <w:p w14:paraId="73D802AF" w14:textId="0BBC428B" w:rsidR="009952A9" w:rsidRPr="007F27CC" w:rsidRDefault="009952A9" w:rsidP="00BB7B02">
      <w:pPr>
        <w:numPr>
          <w:ilvl w:val="1"/>
          <w:numId w:val="67"/>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Sempre que possível, a escolha dos peritos e dos </w:t>
      </w:r>
      <w:r w:rsidR="00C75E46" w:rsidRPr="007F27CC">
        <w:rPr>
          <w:rFonts w:ascii="Arial" w:eastAsia="Calibri" w:hAnsi="Arial" w:cs="Arial"/>
          <w:color w:val="000000"/>
          <w:sz w:val="22"/>
          <w:szCs w:val="22"/>
        </w:rPr>
        <w:t>assessores</w:t>
      </w:r>
      <w:r w:rsidRPr="007F27CC">
        <w:rPr>
          <w:rFonts w:ascii="Arial" w:eastAsia="Calibri" w:hAnsi="Arial" w:cs="Arial"/>
          <w:color w:val="000000"/>
          <w:sz w:val="22"/>
          <w:szCs w:val="22"/>
        </w:rPr>
        <w:t xml:space="preserve"> técnicos deverá recair sobre empregados públicos, salvo se, em função da matéria, tal procedimento f</w:t>
      </w:r>
      <w:r w:rsidR="00C75E46" w:rsidRPr="007F27CC">
        <w:rPr>
          <w:rFonts w:ascii="Arial" w:eastAsia="Calibri" w:hAnsi="Arial" w:cs="Arial"/>
          <w:color w:val="000000"/>
          <w:sz w:val="22"/>
          <w:szCs w:val="22"/>
        </w:rPr>
        <w:t>or inviável, hipótese em que a C</w:t>
      </w:r>
      <w:r w:rsidRPr="007F27CC">
        <w:rPr>
          <w:rFonts w:ascii="Arial" w:eastAsia="Calibri" w:hAnsi="Arial" w:cs="Arial"/>
          <w:color w:val="000000"/>
          <w:sz w:val="22"/>
          <w:szCs w:val="22"/>
        </w:rPr>
        <w:t xml:space="preserve">omissão solicitará à autoridade instauradora autorização para sua realização por terceiros, expondo os motivos que a justifiquem e indicando quem poderá realizá-la. A autoridade instauradora deverá analisar o requerimento e, se for o caso, encaminhá-lo para o departamento responsável pela contratação requerida. </w:t>
      </w:r>
    </w:p>
    <w:p w14:paraId="47476DA2" w14:textId="15642F7F" w:rsidR="009952A9" w:rsidRPr="007F27CC" w:rsidRDefault="009952A9" w:rsidP="00BB7B02">
      <w:pPr>
        <w:numPr>
          <w:ilvl w:val="1"/>
          <w:numId w:val="67"/>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lastRenderedPageBreak/>
        <w:t xml:space="preserve">Na hipótese de documentos numerosos ou de objetos que não possam ser retirados, a perícia será feita no próprio local, por amostragem, juntando-se o laudo pericial ao processo. </w:t>
      </w:r>
    </w:p>
    <w:p w14:paraId="628CCBB6" w14:textId="77777777" w:rsidR="002E3583" w:rsidRPr="007F27CC" w:rsidRDefault="002E3583" w:rsidP="002E3583">
      <w:pPr>
        <w:autoSpaceDE w:val="0"/>
        <w:autoSpaceDN w:val="0"/>
        <w:adjustRightInd w:val="0"/>
        <w:spacing w:after="120"/>
        <w:jc w:val="both"/>
        <w:rPr>
          <w:rFonts w:ascii="Arial" w:eastAsia="Calibri" w:hAnsi="Arial" w:cs="Arial"/>
          <w:color w:val="000000"/>
          <w:sz w:val="22"/>
          <w:szCs w:val="22"/>
        </w:rPr>
      </w:pPr>
    </w:p>
    <w:p w14:paraId="1A45B14D" w14:textId="77777777" w:rsidR="009952A9" w:rsidRPr="007F27CC" w:rsidRDefault="009952A9" w:rsidP="003A4394">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57" w:name="_Toc465095622"/>
      <w:bookmarkStart w:id="58" w:name="_Toc33165790"/>
      <w:bookmarkStart w:id="59" w:name="_Toc33166084"/>
      <w:r w:rsidRPr="007F27CC">
        <w:rPr>
          <w:rFonts w:ascii="Arial" w:eastAsia="Calibri" w:hAnsi="Arial" w:cs="Arial"/>
          <w:b/>
          <w:bCs/>
          <w:color w:val="000000"/>
        </w:rPr>
        <w:t>RECONHECIMENTO</w:t>
      </w:r>
      <w:bookmarkEnd w:id="57"/>
      <w:bookmarkEnd w:id="58"/>
      <w:bookmarkEnd w:id="59"/>
      <w:r w:rsidRPr="007F27CC">
        <w:rPr>
          <w:rFonts w:ascii="Arial" w:eastAsia="Calibri" w:hAnsi="Arial" w:cs="Arial"/>
          <w:b/>
          <w:bCs/>
          <w:color w:val="000000"/>
        </w:rPr>
        <w:t xml:space="preserve"> </w:t>
      </w:r>
    </w:p>
    <w:p w14:paraId="31EBB218" w14:textId="72D875AB" w:rsidR="009952A9" w:rsidRPr="007F27CC" w:rsidRDefault="009952A9" w:rsidP="00BB7B02">
      <w:pPr>
        <w:numPr>
          <w:ilvl w:val="1"/>
          <w:numId w:val="70"/>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Se necessário, </w:t>
      </w:r>
      <w:r w:rsidR="0034295C" w:rsidRPr="007F27CC">
        <w:rPr>
          <w:rFonts w:ascii="Arial" w:eastAsia="Calibri" w:hAnsi="Arial" w:cs="Arial"/>
          <w:color w:val="000000"/>
          <w:sz w:val="22"/>
          <w:szCs w:val="22"/>
        </w:rPr>
        <w:t>o Presidente</w:t>
      </w:r>
      <w:r w:rsidR="00C75E46" w:rsidRPr="007F27CC">
        <w:rPr>
          <w:rFonts w:ascii="Arial" w:eastAsia="Calibri" w:hAnsi="Arial" w:cs="Arial"/>
          <w:color w:val="000000"/>
          <w:sz w:val="22"/>
          <w:szCs w:val="22"/>
        </w:rPr>
        <w:t xml:space="preserve"> da C</w:t>
      </w:r>
      <w:r w:rsidRPr="007F27CC">
        <w:rPr>
          <w:rFonts w:ascii="Arial" w:eastAsia="Calibri" w:hAnsi="Arial" w:cs="Arial"/>
          <w:color w:val="000000"/>
          <w:sz w:val="22"/>
          <w:szCs w:val="22"/>
        </w:rPr>
        <w:t xml:space="preserve">omissão poderá solicitar que as testemunhas procedam ao reconhecimento de pessoas envolvidas direta ou indiretamente com os atos ou fatos que estejam sendo apurados </w:t>
      </w:r>
      <w:r w:rsidRPr="007F27CC">
        <w:rPr>
          <w:rFonts w:ascii="Arial" w:eastAsia="Calibri" w:hAnsi="Arial" w:cs="Arial"/>
          <w:b/>
          <w:bCs/>
          <w:color w:val="000000"/>
          <w:sz w:val="22"/>
          <w:szCs w:val="22"/>
        </w:rPr>
        <w:t>(modelo 11)</w:t>
      </w:r>
      <w:r w:rsidRPr="007F27CC">
        <w:rPr>
          <w:rFonts w:ascii="Arial" w:eastAsia="Calibri" w:hAnsi="Arial" w:cs="Arial"/>
          <w:color w:val="000000"/>
          <w:sz w:val="22"/>
          <w:szCs w:val="22"/>
        </w:rPr>
        <w:t xml:space="preserve">. </w:t>
      </w:r>
    </w:p>
    <w:p w14:paraId="4D1DFE3D" w14:textId="1ED3F4BA" w:rsidR="009952A9" w:rsidRPr="007F27CC" w:rsidRDefault="009952A9" w:rsidP="00BB7B02">
      <w:pPr>
        <w:numPr>
          <w:ilvl w:val="1"/>
          <w:numId w:val="70"/>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Sempre que ocorrer, nos depoimentos de testemunhas, vacilação, dúvida ou divergência acerca de assinatura em papel, conteúdo ou forma de documento ou objeto, descrição de local ou identificação de pessoa, promover-se-á o devido reconhecimento. </w:t>
      </w:r>
    </w:p>
    <w:p w14:paraId="673B37E8" w14:textId="7EF95518" w:rsidR="009952A9" w:rsidRPr="007F27CC" w:rsidRDefault="009952A9" w:rsidP="00BB7B02">
      <w:pPr>
        <w:numPr>
          <w:ilvl w:val="1"/>
          <w:numId w:val="70"/>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 reconhecimento de assinatura, teor ou forma de documento ou objeto será feito mediante a exibição de qualquer dos instrumentos questionados ao depoente, que confirmará, no primeiro caso, se lhe pertence a assinatura e, nos demais, se correspondem ao referido nos seus depoimentos. Esta espécie de reconhecimento poderá ser objeto de termo específico. </w:t>
      </w:r>
    </w:p>
    <w:p w14:paraId="5BB16302" w14:textId="785608FC" w:rsidR="009952A9" w:rsidRPr="007F27CC" w:rsidRDefault="009952A9" w:rsidP="00BB7B02">
      <w:pPr>
        <w:numPr>
          <w:ilvl w:val="1"/>
          <w:numId w:val="70"/>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Deve-se fazer o reconhecimento de local sempre que houver referência </w:t>
      </w:r>
      <w:r w:rsidR="0034295C" w:rsidRPr="007F27CC">
        <w:rPr>
          <w:rFonts w:ascii="Arial" w:eastAsia="Calibri" w:hAnsi="Arial" w:cs="Arial"/>
          <w:color w:val="000000"/>
          <w:sz w:val="22"/>
          <w:szCs w:val="22"/>
        </w:rPr>
        <w:t>a um</w:t>
      </w:r>
      <w:r w:rsidRPr="007F27CC">
        <w:rPr>
          <w:rFonts w:ascii="Arial" w:eastAsia="Calibri" w:hAnsi="Arial" w:cs="Arial"/>
          <w:color w:val="000000"/>
          <w:sz w:val="22"/>
          <w:szCs w:val="22"/>
        </w:rPr>
        <w:t xml:space="preserve"> lugar que tenha sido palco de alguma irregularidade, cuja descrição não coincida com o seu aspecto, hipótese em que será a testemunha ali conduzida e acompanhada </w:t>
      </w:r>
      <w:r w:rsidR="00C75E46" w:rsidRPr="007F27CC">
        <w:rPr>
          <w:rFonts w:ascii="Arial" w:eastAsia="Calibri" w:hAnsi="Arial" w:cs="Arial"/>
          <w:color w:val="000000"/>
          <w:sz w:val="22"/>
          <w:szCs w:val="22"/>
        </w:rPr>
        <w:t>de toda a C</w:t>
      </w:r>
      <w:r w:rsidRPr="007F27CC">
        <w:rPr>
          <w:rFonts w:ascii="Arial" w:eastAsia="Calibri" w:hAnsi="Arial" w:cs="Arial"/>
          <w:color w:val="000000"/>
          <w:sz w:val="22"/>
          <w:szCs w:val="22"/>
        </w:rPr>
        <w:t xml:space="preserve">omissão ou de um de seus </w:t>
      </w:r>
      <w:r w:rsidR="00887C0C" w:rsidRPr="007F27CC">
        <w:rPr>
          <w:rFonts w:ascii="Arial" w:eastAsia="Calibri" w:hAnsi="Arial" w:cs="Arial"/>
          <w:color w:val="000000"/>
          <w:sz w:val="22"/>
          <w:szCs w:val="22"/>
        </w:rPr>
        <w:t>membros</w:t>
      </w:r>
      <w:r w:rsidRPr="007F27CC">
        <w:rPr>
          <w:rFonts w:ascii="Arial" w:eastAsia="Calibri" w:hAnsi="Arial" w:cs="Arial"/>
          <w:color w:val="000000"/>
          <w:sz w:val="22"/>
          <w:szCs w:val="22"/>
        </w:rPr>
        <w:t xml:space="preserve">. </w:t>
      </w:r>
    </w:p>
    <w:p w14:paraId="373B0F33" w14:textId="178083A1" w:rsidR="009952A9" w:rsidRPr="007F27CC" w:rsidRDefault="009952A9" w:rsidP="00BB7B02">
      <w:pPr>
        <w:numPr>
          <w:ilvl w:val="1"/>
          <w:numId w:val="70"/>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 reconhecimento de pessoa ocorrerá sempre que houver necessidade de identificar alguém mencionado de maneira controvertida nos depoimentos quanto a aspecto e sinais físicos, ou quando houver dúvidas e informações discordantes a respeito de indivíduos. </w:t>
      </w:r>
    </w:p>
    <w:p w14:paraId="20AA8340" w14:textId="76C443CF" w:rsidR="009952A9" w:rsidRPr="007F27CC" w:rsidRDefault="009952A9" w:rsidP="00BB7B02">
      <w:pPr>
        <w:numPr>
          <w:ilvl w:val="1"/>
          <w:numId w:val="70"/>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A testemunha que for efetuar o reconhecimento deverá ser posta diante daquele que irá ser reconhecido, que por sua vez, deverá estar entre outras pessoas do mesmo sexo com semelhanças físicas, presentes todos os membros da Comissão. Pedir-se-á testemunha que indique, dentre os presentes, aquele a quem se referiu, recomendando-se silêncio aos demais, sem atitudes que induzam a erro ou confusão. O resultado do reconhecimento deve ser lavrado em termo próprio</w:t>
      </w:r>
      <w:ins w:id="60" w:author="Marcus Cesar Martins da Cruz" w:date="2019-10-18T16:33:00Z">
        <w:r w:rsidR="00F51678" w:rsidRPr="007F27CC">
          <w:rPr>
            <w:rFonts w:ascii="Arial" w:eastAsia="Calibri" w:hAnsi="Arial" w:cs="Arial"/>
            <w:color w:val="000000"/>
            <w:sz w:val="22"/>
            <w:szCs w:val="22"/>
          </w:rPr>
          <w:t xml:space="preserve"> </w:t>
        </w:r>
        <w:r w:rsidR="00F51678" w:rsidRPr="007F27CC">
          <w:rPr>
            <w:rFonts w:ascii="Arial" w:eastAsia="Calibri" w:hAnsi="Arial" w:cs="Arial"/>
            <w:b/>
            <w:color w:val="000000"/>
            <w:sz w:val="22"/>
            <w:szCs w:val="22"/>
          </w:rPr>
          <w:t>(modelo 11)</w:t>
        </w:r>
      </w:ins>
      <w:r w:rsidRPr="007F27CC">
        <w:rPr>
          <w:rFonts w:ascii="Arial" w:eastAsia="Calibri" w:hAnsi="Arial" w:cs="Arial"/>
          <w:color w:val="000000"/>
          <w:sz w:val="22"/>
          <w:szCs w:val="22"/>
        </w:rPr>
        <w:t xml:space="preserve">. </w:t>
      </w:r>
    </w:p>
    <w:p w14:paraId="4879F701" w14:textId="77777777" w:rsidR="009952A9" w:rsidRPr="007F27CC" w:rsidRDefault="009952A9" w:rsidP="00BB7B02">
      <w:pPr>
        <w:numPr>
          <w:ilvl w:val="1"/>
          <w:numId w:val="70"/>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 reconhecimento poderá ser indireto, por meio de fotografia, preferindo-se, no entanto, a forma direta ou a presença pessoal. </w:t>
      </w:r>
    </w:p>
    <w:p w14:paraId="0A05C984" w14:textId="77777777" w:rsidR="009952A9" w:rsidRPr="007F27CC" w:rsidRDefault="009952A9" w:rsidP="003A4394">
      <w:pPr>
        <w:autoSpaceDE w:val="0"/>
        <w:autoSpaceDN w:val="0"/>
        <w:adjustRightInd w:val="0"/>
        <w:spacing w:after="120"/>
        <w:ind w:left="709" w:hanging="709"/>
        <w:jc w:val="both"/>
        <w:rPr>
          <w:rFonts w:ascii="Arial" w:eastAsia="Calibri" w:hAnsi="Arial" w:cs="Arial"/>
          <w:b/>
          <w:bCs/>
          <w:color w:val="000000"/>
          <w:sz w:val="22"/>
          <w:szCs w:val="22"/>
        </w:rPr>
      </w:pPr>
    </w:p>
    <w:p w14:paraId="1B1092DD" w14:textId="77777777" w:rsidR="009952A9" w:rsidRPr="007F27CC" w:rsidRDefault="009952A9" w:rsidP="003A4394">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r w:rsidRPr="007F27CC">
        <w:rPr>
          <w:rFonts w:ascii="Arial" w:eastAsia="Calibri" w:hAnsi="Arial" w:cs="Arial"/>
          <w:b/>
          <w:bCs/>
          <w:color w:val="000000"/>
        </w:rPr>
        <w:t xml:space="preserve"> </w:t>
      </w:r>
      <w:bookmarkStart w:id="61" w:name="_Toc465095623"/>
      <w:bookmarkStart w:id="62" w:name="_Toc33165791"/>
      <w:bookmarkStart w:id="63" w:name="_Toc33166085"/>
      <w:r w:rsidRPr="007F27CC">
        <w:rPr>
          <w:rFonts w:ascii="Arial" w:eastAsia="Calibri" w:hAnsi="Arial" w:cs="Arial"/>
          <w:b/>
          <w:bCs/>
          <w:color w:val="000000"/>
        </w:rPr>
        <w:t>DA PRORROGAÇÃO DO PRAZO</w:t>
      </w:r>
      <w:bookmarkEnd w:id="61"/>
      <w:bookmarkEnd w:id="62"/>
      <w:bookmarkEnd w:id="63"/>
      <w:r w:rsidRPr="007F27CC">
        <w:rPr>
          <w:rFonts w:ascii="Arial" w:eastAsia="Calibri" w:hAnsi="Arial" w:cs="Arial"/>
          <w:b/>
          <w:bCs/>
          <w:color w:val="000000"/>
        </w:rPr>
        <w:t xml:space="preserve"> </w:t>
      </w:r>
    </w:p>
    <w:p w14:paraId="6FD4BFA0" w14:textId="41D744C6" w:rsidR="009952A9" w:rsidRPr="007F27CC" w:rsidRDefault="009952A9" w:rsidP="00BB7B02">
      <w:pPr>
        <w:numPr>
          <w:ilvl w:val="1"/>
          <w:numId w:val="72"/>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Se motivos justificados impedirem o término dos trabalhos no prazo estabelecido na portaria ou deliberação plenária </w:t>
      </w:r>
      <w:r w:rsidR="00C75E46" w:rsidRPr="007F27CC">
        <w:rPr>
          <w:rFonts w:ascii="Arial" w:eastAsia="Calibri" w:hAnsi="Arial" w:cs="Arial"/>
          <w:color w:val="000000"/>
          <w:sz w:val="22"/>
          <w:szCs w:val="22"/>
        </w:rPr>
        <w:t>que instituiu a C</w:t>
      </w:r>
      <w:r w:rsidR="00887C0C" w:rsidRPr="007F27CC">
        <w:rPr>
          <w:rFonts w:ascii="Arial" w:eastAsia="Calibri" w:hAnsi="Arial" w:cs="Arial"/>
          <w:color w:val="000000"/>
          <w:sz w:val="22"/>
          <w:szCs w:val="22"/>
        </w:rPr>
        <w:t>omissão</w:t>
      </w:r>
      <w:r w:rsidRPr="007F27CC">
        <w:rPr>
          <w:rFonts w:ascii="Arial" w:eastAsia="Calibri" w:hAnsi="Arial" w:cs="Arial"/>
          <w:color w:val="000000"/>
          <w:sz w:val="22"/>
          <w:szCs w:val="22"/>
        </w:rPr>
        <w:t xml:space="preserve">, </w:t>
      </w:r>
      <w:r w:rsidR="0034295C" w:rsidRPr="007F27CC">
        <w:rPr>
          <w:rFonts w:ascii="Arial" w:eastAsia="Calibri" w:hAnsi="Arial" w:cs="Arial"/>
          <w:color w:val="000000"/>
          <w:sz w:val="22"/>
          <w:szCs w:val="22"/>
        </w:rPr>
        <w:t>o Presidente</w:t>
      </w:r>
      <w:r w:rsidR="00C75E46" w:rsidRPr="007F27CC">
        <w:rPr>
          <w:rFonts w:ascii="Arial" w:eastAsia="Calibri" w:hAnsi="Arial" w:cs="Arial"/>
          <w:color w:val="000000"/>
          <w:sz w:val="22"/>
          <w:szCs w:val="22"/>
        </w:rPr>
        <w:t xml:space="preserve"> da Comissão poderá solicitar</w:t>
      </w:r>
      <w:r w:rsidRPr="007F27CC">
        <w:rPr>
          <w:rFonts w:ascii="Arial" w:eastAsia="Calibri" w:hAnsi="Arial" w:cs="Arial"/>
          <w:color w:val="000000"/>
          <w:sz w:val="22"/>
          <w:szCs w:val="22"/>
        </w:rPr>
        <w:t xml:space="preserve"> à Presidência</w:t>
      </w:r>
      <w:r w:rsidR="00C75E46" w:rsidRPr="007F27CC">
        <w:rPr>
          <w:rFonts w:ascii="Arial" w:eastAsia="Calibri" w:hAnsi="Arial" w:cs="Arial"/>
          <w:color w:val="000000"/>
          <w:sz w:val="22"/>
          <w:szCs w:val="22"/>
        </w:rPr>
        <w:t xml:space="preserve"> do CAU/MG</w:t>
      </w:r>
      <w:r w:rsidRPr="007F27CC">
        <w:rPr>
          <w:rFonts w:ascii="Arial" w:eastAsia="Calibri" w:hAnsi="Arial" w:cs="Arial"/>
          <w:color w:val="000000"/>
          <w:sz w:val="22"/>
          <w:szCs w:val="22"/>
        </w:rPr>
        <w:t xml:space="preserve"> ou ao Plenário do C</w:t>
      </w:r>
      <w:r w:rsidR="00C75E46" w:rsidRPr="007F27CC">
        <w:rPr>
          <w:rFonts w:ascii="Arial" w:eastAsia="Calibri" w:hAnsi="Arial" w:cs="Arial"/>
          <w:color w:val="000000"/>
          <w:sz w:val="22"/>
          <w:szCs w:val="22"/>
        </w:rPr>
        <w:t>onselho,</w:t>
      </w:r>
      <w:r w:rsidRPr="007F27CC">
        <w:rPr>
          <w:rFonts w:ascii="Arial" w:eastAsia="Calibri" w:hAnsi="Arial" w:cs="Arial"/>
          <w:color w:val="000000"/>
          <w:sz w:val="22"/>
          <w:szCs w:val="22"/>
        </w:rPr>
        <w:t xml:space="preserve"> prorrogação por, no máximo, 30 (trinta) dias</w:t>
      </w:r>
      <w:r w:rsidR="00C75E46" w:rsidRPr="007F27CC">
        <w:rPr>
          <w:rFonts w:ascii="Arial" w:eastAsia="Calibri" w:hAnsi="Arial" w:cs="Arial"/>
          <w:color w:val="000000"/>
          <w:sz w:val="22"/>
          <w:szCs w:val="22"/>
        </w:rPr>
        <w:t xml:space="preserve"> </w:t>
      </w:r>
      <w:r w:rsidR="00C75E46" w:rsidRPr="007F27CC">
        <w:rPr>
          <w:rFonts w:ascii="Arial" w:eastAsia="Calibri" w:hAnsi="Arial" w:cs="Arial"/>
          <w:b/>
          <w:bCs/>
          <w:color w:val="000000"/>
          <w:sz w:val="22"/>
          <w:szCs w:val="22"/>
        </w:rPr>
        <w:t>(modelo 12)</w:t>
      </w:r>
      <w:r w:rsidRPr="007F27CC">
        <w:rPr>
          <w:rFonts w:ascii="Arial" w:eastAsia="Calibri" w:hAnsi="Arial" w:cs="Arial"/>
          <w:color w:val="000000"/>
          <w:sz w:val="22"/>
          <w:szCs w:val="22"/>
        </w:rPr>
        <w:t xml:space="preserve">. </w:t>
      </w:r>
    </w:p>
    <w:p w14:paraId="4FC85F46" w14:textId="39B1D850" w:rsidR="009952A9" w:rsidRPr="007F27CC" w:rsidRDefault="009952A9" w:rsidP="00BB7B02">
      <w:pPr>
        <w:numPr>
          <w:ilvl w:val="1"/>
          <w:numId w:val="72"/>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A prorrogação será efetuada por meio de</w:t>
      </w:r>
      <w:ins w:id="64" w:author="Marcus Cesar Martins da Cruz" w:date="2019-10-18T16:33:00Z">
        <w:r w:rsidR="00F51678" w:rsidRPr="007F27CC">
          <w:rPr>
            <w:rFonts w:ascii="Arial" w:eastAsia="Calibri" w:hAnsi="Arial" w:cs="Arial"/>
            <w:color w:val="000000"/>
            <w:sz w:val="22"/>
            <w:szCs w:val="22"/>
          </w:rPr>
          <w:t xml:space="preserve"> portaria ou</w:t>
        </w:r>
      </w:ins>
      <w:r w:rsidRPr="007F27CC">
        <w:rPr>
          <w:rFonts w:ascii="Arial" w:eastAsia="Calibri" w:hAnsi="Arial" w:cs="Arial"/>
          <w:color w:val="000000"/>
          <w:sz w:val="22"/>
          <w:szCs w:val="22"/>
        </w:rPr>
        <w:t xml:space="preserve"> deliberação plenária, que será publicada no mesmo veículo de divulgação de atos oficiais do órgão em que foi publicada a portaria ou deliberação plenária de instauração</w:t>
      </w:r>
      <w:r w:rsidR="0057221E" w:rsidRPr="007F27CC">
        <w:rPr>
          <w:rFonts w:ascii="Arial" w:eastAsia="Calibri" w:hAnsi="Arial" w:cs="Arial"/>
          <w:color w:val="000000"/>
          <w:sz w:val="22"/>
          <w:szCs w:val="22"/>
        </w:rPr>
        <w:t xml:space="preserve"> da Comissão</w:t>
      </w:r>
      <w:r w:rsidRPr="007F27CC">
        <w:rPr>
          <w:rFonts w:ascii="Arial" w:eastAsia="Calibri" w:hAnsi="Arial" w:cs="Arial"/>
          <w:color w:val="000000"/>
          <w:sz w:val="22"/>
          <w:szCs w:val="22"/>
        </w:rPr>
        <w:t xml:space="preserve">. </w:t>
      </w:r>
    </w:p>
    <w:p w14:paraId="5FE278DA" w14:textId="77777777" w:rsidR="009952A9" w:rsidRPr="007F27CC" w:rsidRDefault="009952A9" w:rsidP="00BB7B02">
      <w:pPr>
        <w:numPr>
          <w:ilvl w:val="1"/>
          <w:numId w:val="72"/>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 requerimento deverá:  </w:t>
      </w:r>
    </w:p>
    <w:p w14:paraId="44977C13" w14:textId="77777777" w:rsidR="009952A9" w:rsidRPr="007F27CC" w:rsidRDefault="009952A9" w:rsidP="00BB7B02">
      <w:pPr>
        <w:pStyle w:val="PargrafodaLista"/>
        <w:numPr>
          <w:ilvl w:val="0"/>
          <w:numId w:val="74"/>
        </w:numPr>
        <w:spacing w:after="120"/>
        <w:ind w:left="1418" w:hanging="567"/>
        <w:contextualSpacing/>
        <w:jc w:val="both"/>
        <w:rPr>
          <w:rFonts w:ascii="Arial" w:hAnsi="Arial" w:cs="Arial"/>
          <w:lang w:val="pt-BR"/>
        </w:rPr>
      </w:pPr>
      <w:r w:rsidRPr="007F27CC">
        <w:rPr>
          <w:rFonts w:ascii="Arial" w:hAnsi="Arial" w:cs="Arial"/>
          <w:lang w:val="pt-BR"/>
        </w:rPr>
        <w:t xml:space="preserve">Justificar a não conclusão dos trabalhos no tempo devido; </w:t>
      </w:r>
    </w:p>
    <w:p w14:paraId="775E2C5E" w14:textId="77777777" w:rsidR="009952A9" w:rsidRPr="007F27CC" w:rsidRDefault="009952A9" w:rsidP="00BB7B02">
      <w:pPr>
        <w:pStyle w:val="PargrafodaLista"/>
        <w:numPr>
          <w:ilvl w:val="0"/>
          <w:numId w:val="74"/>
        </w:numPr>
        <w:spacing w:after="120"/>
        <w:ind w:left="1418" w:hanging="567"/>
        <w:contextualSpacing/>
        <w:jc w:val="both"/>
        <w:rPr>
          <w:rFonts w:ascii="Arial" w:hAnsi="Arial" w:cs="Arial"/>
          <w:lang w:val="pt-BR"/>
        </w:rPr>
      </w:pPr>
      <w:r w:rsidRPr="007F27CC">
        <w:rPr>
          <w:rFonts w:ascii="Arial" w:hAnsi="Arial" w:cs="Arial"/>
          <w:lang w:val="pt-BR"/>
        </w:rPr>
        <w:lastRenderedPageBreak/>
        <w:t xml:space="preserve">Informar os atos ainda pendentes de execução; </w:t>
      </w:r>
    </w:p>
    <w:p w14:paraId="0C7F70ED" w14:textId="4B8B4A65" w:rsidR="009952A9" w:rsidRPr="007F27CC" w:rsidRDefault="009952A9" w:rsidP="00BB7B02">
      <w:pPr>
        <w:pStyle w:val="PargrafodaLista"/>
        <w:numPr>
          <w:ilvl w:val="0"/>
          <w:numId w:val="74"/>
        </w:numPr>
        <w:spacing w:after="120"/>
        <w:ind w:left="1418" w:hanging="567"/>
        <w:contextualSpacing/>
        <w:jc w:val="both"/>
        <w:rPr>
          <w:rFonts w:ascii="Arial" w:hAnsi="Arial" w:cs="Arial"/>
          <w:lang w:val="pt-BR"/>
        </w:rPr>
      </w:pPr>
      <w:r w:rsidRPr="007F27CC">
        <w:rPr>
          <w:rFonts w:ascii="Arial" w:hAnsi="Arial" w:cs="Arial"/>
          <w:lang w:val="pt-BR"/>
        </w:rPr>
        <w:t xml:space="preserve">Ser apresentado antes da expiração do prazo e em tempo hábil para apreciação da justificativa pela autoridade e </w:t>
      </w:r>
      <w:r w:rsidR="004140C4" w:rsidRPr="007F27CC">
        <w:rPr>
          <w:rFonts w:ascii="Arial" w:hAnsi="Arial" w:cs="Arial"/>
          <w:lang w:val="pt-BR"/>
        </w:rPr>
        <w:t xml:space="preserve">autorização da prorrogação pelo </w:t>
      </w:r>
      <w:ins w:id="65" w:author="Marcus Cesar Martins da Cruz" w:date="2019-10-18T16:33:00Z">
        <w:r w:rsidR="00F51678" w:rsidRPr="007F27CC">
          <w:rPr>
            <w:rFonts w:ascii="Arial" w:hAnsi="Arial" w:cs="Arial"/>
            <w:lang w:val="pt-BR"/>
          </w:rPr>
          <w:t xml:space="preserve">Presidente do CAU/MG ou pelo </w:t>
        </w:r>
      </w:ins>
      <w:r w:rsidR="004140C4" w:rsidRPr="007F27CC">
        <w:rPr>
          <w:rFonts w:ascii="Arial" w:hAnsi="Arial" w:cs="Arial"/>
          <w:lang w:val="pt-BR"/>
        </w:rPr>
        <w:t>Plenário do C</w:t>
      </w:r>
      <w:r w:rsidR="00F51678" w:rsidRPr="007F27CC">
        <w:rPr>
          <w:rFonts w:ascii="Arial" w:hAnsi="Arial" w:cs="Arial"/>
          <w:lang w:val="pt-BR"/>
        </w:rPr>
        <w:t>onselho</w:t>
      </w:r>
      <w:r w:rsidRPr="007F27CC">
        <w:rPr>
          <w:rFonts w:ascii="Arial" w:hAnsi="Arial" w:cs="Arial"/>
          <w:lang w:val="pt-BR"/>
        </w:rPr>
        <w:t xml:space="preserve">.   </w:t>
      </w:r>
    </w:p>
    <w:p w14:paraId="19CF013B" w14:textId="77777777" w:rsidR="009952A9" w:rsidRPr="007F27CC" w:rsidRDefault="009952A9" w:rsidP="003A4394">
      <w:pPr>
        <w:autoSpaceDE w:val="0"/>
        <w:autoSpaceDN w:val="0"/>
        <w:adjustRightInd w:val="0"/>
        <w:spacing w:after="120"/>
        <w:ind w:left="709" w:hanging="709"/>
        <w:jc w:val="both"/>
        <w:rPr>
          <w:rFonts w:ascii="Arial" w:eastAsia="Calibri" w:hAnsi="Arial" w:cs="Arial"/>
          <w:color w:val="000000"/>
          <w:sz w:val="22"/>
          <w:szCs w:val="22"/>
        </w:rPr>
      </w:pPr>
    </w:p>
    <w:p w14:paraId="356EFFE3" w14:textId="01FE67B6" w:rsidR="009952A9" w:rsidRPr="007F27CC" w:rsidRDefault="009952A9" w:rsidP="003A4394">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66" w:name="_Toc465095624"/>
      <w:bookmarkStart w:id="67" w:name="_Toc33165792"/>
      <w:bookmarkStart w:id="68" w:name="_Toc33166086"/>
      <w:r w:rsidRPr="007F27CC">
        <w:rPr>
          <w:rFonts w:ascii="Arial" w:eastAsia="Calibri" w:hAnsi="Arial" w:cs="Arial"/>
          <w:b/>
          <w:bCs/>
          <w:color w:val="000000"/>
        </w:rPr>
        <w:t xml:space="preserve">DO RELATÓRIO </w:t>
      </w:r>
      <w:r w:rsidR="002E3583" w:rsidRPr="007F27CC">
        <w:rPr>
          <w:rFonts w:ascii="Arial" w:eastAsia="Calibri" w:hAnsi="Arial" w:cs="Arial"/>
          <w:b/>
          <w:bCs/>
          <w:color w:val="000000"/>
        </w:rPr>
        <w:t xml:space="preserve">CONCLUSIVO </w:t>
      </w:r>
      <w:r w:rsidRPr="007F27CC">
        <w:rPr>
          <w:rFonts w:ascii="Arial" w:eastAsia="Calibri" w:hAnsi="Arial" w:cs="Arial"/>
          <w:b/>
          <w:bCs/>
          <w:color w:val="000000"/>
        </w:rPr>
        <w:t>DA COMISSÃO</w:t>
      </w:r>
      <w:bookmarkEnd w:id="66"/>
      <w:bookmarkEnd w:id="67"/>
      <w:bookmarkEnd w:id="68"/>
      <w:r w:rsidRPr="007F27CC">
        <w:rPr>
          <w:rFonts w:ascii="Arial" w:eastAsia="Calibri" w:hAnsi="Arial" w:cs="Arial"/>
          <w:b/>
          <w:bCs/>
          <w:color w:val="000000"/>
        </w:rPr>
        <w:t xml:space="preserve"> </w:t>
      </w:r>
    </w:p>
    <w:p w14:paraId="16FB04D5" w14:textId="6F85FBEB" w:rsidR="009952A9" w:rsidRPr="007F27CC" w:rsidRDefault="0057221E" w:rsidP="00BB7B02">
      <w:pPr>
        <w:numPr>
          <w:ilvl w:val="1"/>
          <w:numId w:val="75"/>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Encerradas as investigações, a C</w:t>
      </w:r>
      <w:r w:rsidR="009952A9" w:rsidRPr="007F27CC">
        <w:rPr>
          <w:rFonts w:ascii="Arial" w:eastAsia="Calibri" w:hAnsi="Arial" w:cs="Arial"/>
          <w:color w:val="000000"/>
          <w:sz w:val="22"/>
          <w:szCs w:val="22"/>
        </w:rPr>
        <w:t xml:space="preserve">omissão elaborará </w:t>
      </w:r>
      <w:r w:rsidRPr="007F27CC">
        <w:rPr>
          <w:rFonts w:ascii="Arial" w:eastAsia="Calibri" w:hAnsi="Arial" w:cs="Arial"/>
          <w:color w:val="000000"/>
          <w:sz w:val="22"/>
          <w:szCs w:val="22"/>
        </w:rPr>
        <w:t>R</w:t>
      </w:r>
      <w:r w:rsidR="009952A9" w:rsidRPr="007F27CC">
        <w:rPr>
          <w:rFonts w:ascii="Arial" w:eastAsia="Calibri" w:hAnsi="Arial" w:cs="Arial"/>
          <w:color w:val="000000"/>
          <w:sz w:val="22"/>
          <w:szCs w:val="22"/>
        </w:rPr>
        <w:t xml:space="preserve">elatório </w:t>
      </w:r>
      <w:r w:rsidR="009952A9" w:rsidRPr="007F27CC">
        <w:rPr>
          <w:rFonts w:ascii="Arial" w:eastAsia="Calibri" w:hAnsi="Arial" w:cs="Arial"/>
          <w:b/>
          <w:bCs/>
          <w:color w:val="000000"/>
          <w:sz w:val="22"/>
          <w:szCs w:val="22"/>
        </w:rPr>
        <w:t>(modelo 13)</w:t>
      </w:r>
      <w:r w:rsidR="009952A9" w:rsidRPr="007F27CC">
        <w:rPr>
          <w:rFonts w:ascii="Arial" w:eastAsia="Calibri" w:hAnsi="Arial" w:cs="Arial"/>
          <w:color w:val="000000"/>
          <w:sz w:val="22"/>
          <w:szCs w:val="22"/>
        </w:rPr>
        <w:t xml:space="preserve">, em que resumirá as peças principais dos autos e mencionará as provas ou informações que fundamentam sua conclusão. </w:t>
      </w:r>
    </w:p>
    <w:p w14:paraId="7ECFCFA9" w14:textId="6C37F064" w:rsidR="009952A9" w:rsidRPr="007F27CC" w:rsidRDefault="009952A9" w:rsidP="00BB7B02">
      <w:pPr>
        <w:numPr>
          <w:ilvl w:val="1"/>
          <w:numId w:val="75"/>
        </w:numPr>
        <w:autoSpaceDE w:val="0"/>
        <w:autoSpaceDN w:val="0"/>
        <w:adjustRightInd w:val="0"/>
        <w:spacing w:after="120"/>
        <w:ind w:left="1077" w:hanging="72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 relatório será sempre conclusivo quanto à identificação da autoria ou à responsabilidade de empregado/agente público e ainda quanto aos indícios de materialidade apurados. </w:t>
      </w:r>
    </w:p>
    <w:p w14:paraId="055E7FB5" w14:textId="390E2976" w:rsidR="009952A9" w:rsidRPr="007F27CC" w:rsidRDefault="009952A9" w:rsidP="00BB7B02">
      <w:pPr>
        <w:numPr>
          <w:ilvl w:val="1"/>
          <w:numId w:val="75"/>
        </w:numPr>
        <w:autoSpaceDE w:val="0"/>
        <w:autoSpaceDN w:val="0"/>
        <w:adjustRightInd w:val="0"/>
        <w:spacing w:after="120"/>
        <w:ind w:left="1077" w:hanging="720"/>
        <w:contextualSpacing/>
        <w:jc w:val="both"/>
        <w:rPr>
          <w:rFonts w:ascii="Arial" w:eastAsia="Calibri" w:hAnsi="Arial" w:cs="Arial"/>
          <w:sz w:val="22"/>
          <w:szCs w:val="22"/>
        </w:rPr>
      </w:pPr>
      <w:r w:rsidRPr="007F27CC">
        <w:rPr>
          <w:rFonts w:ascii="Arial" w:eastAsia="Calibri" w:hAnsi="Arial" w:cs="Arial"/>
          <w:sz w:val="22"/>
          <w:szCs w:val="22"/>
        </w:rPr>
        <w:t>O Relatório é a peça na qual os sindicantes farão a exposição de suas conclusões sobre o fato em análise.</w:t>
      </w:r>
    </w:p>
    <w:p w14:paraId="1E4701EF" w14:textId="360CDA6B" w:rsidR="009952A9" w:rsidRPr="007F27CC" w:rsidRDefault="009952A9" w:rsidP="00BB7B02">
      <w:pPr>
        <w:numPr>
          <w:ilvl w:val="1"/>
          <w:numId w:val="75"/>
        </w:numPr>
        <w:autoSpaceDE w:val="0"/>
        <w:autoSpaceDN w:val="0"/>
        <w:adjustRightInd w:val="0"/>
        <w:spacing w:after="120"/>
        <w:ind w:left="1077" w:hanging="720"/>
        <w:contextualSpacing/>
        <w:jc w:val="both"/>
        <w:rPr>
          <w:rFonts w:ascii="Arial" w:eastAsia="Calibri" w:hAnsi="Arial" w:cs="Arial"/>
          <w:sz w:val="22"/>
          <w:szCs w:val="22"/>
        </w:rPr>
      </w:pPr>
      <w:r w:rsidRPr="007F27CC">
        <w:rPr>
          <w:rFonts w:ascii="Arial" w:eastAsia="Calibri" w:hAnsi="Arial" w:cs="Arial"/>
          <w:sz w:val="22"/>
          <w:szCs w:val="22"/>
        </w:rPr>
        <w:t xml:space="preserve">O objetivo do Relatório é descrever as provas produzidas pela Comissão e elaborar a conclusão da </w:t>
      </w:r>
      <w:r w:rsidR="0057221E" w:rsidRPr="007F27CC">
        <w:rPr>
          <w:rFonts w:ascii="Arial" w:eastAsia="Calibri" w:hAnsi="Arial" w:cs="Arial"/>
          <w:sz w:val="22"/>
          <w:szCs w:val="22"/>
        </w:rPr>
        <w:t>sindicância i</w:t>
      </w:r>
      <w:r w:rsidRPr="007F27CC">
        <w:rPr>
          <w:rFonts w:ascii="Arial" w:eastAsia="Calibri" w:hAnsi="Arial" w:cs="Arial"/>
          <w:sz w:val="22"/>
          <w:szCs w:val="22"/>
        </w:rPr>
        <w:t>nvestigativa.</w:t>
      </w:r>
    </w:p>
    <w:p w14:paraId="23C6AADD" w14:textId="0E83B559" w:rsidR="009952A9" w:rsidRPr="007F27CC" w:rsidRDefault="009952A9" w:rsidP="00BB7B02">
      <w:pPr>
        <w:numPr>
          <w:ilvl w:val="1"/>
          <w:numId w:val="75"/>
        </w:numPr>
        <w:autoSpaceDE w:val="0"/>
        <w:autoSpaceDN w:val="0"/>
        <w:adjustRightInd w:val="0"/>
        <w:spacing w:after="120"/>
        <w:ind w:left="1077" w:hanging="720"/>
        <w:contextualSpacing/>
        <w:jc w:val="both"/>
        <w:rPr>
          <w:rFonts w:ascii="Arial" w:eastAsia="Calibri" w:hAnsi="Arial" w:cs="Arial"/>
          <w:sz w:val="22"/>
          <w:szCs w:val="22"/>
        </w:rPr>
      </w:pPr>
      <w:r w:rsidRPr="007F27CC">
        <w:rPr>
          <w:rFonts w:ascii="Arial" w:eastAsia="Calibri" w:hAnsi="Arial" w:cs="Arial"/>
          <w:sz w:val="22"/>
          <w:szCs w:val="22"/>
        </w:rPr>
        <w:t xml:space="preserve">É peça meramente sugestiva, ou seja, os membros da Comissão sugerem ao Presidente </w:t>
      </w:r>
      <w:r w:rsidR="0057221E" w:rsidRPr="007F27CC">
        <w:rPr>
          <w:rFonts w:ascii="Arial" w:eastAsia="Calibri" w:hAnsi="Arial" w:cs="Arial"/>
          <w:sz w:val="22"/>
          <w:szCs w:val="22"/>
        </w:rPr>
        <w:t xml:space="preserve">do CAU/MG ou ao </w:t>
      </w:r>
      <w:r w:rsidRPr="007F27CC">
        <w:rPr>
          <w:rFonts w:ascii="Arial" w:eastAsia="Calibri" w:hAnsi="Arial" w:cs="Arial"/>
          <w:sz w:val="22"/>
          <w:szCs w:val="22"/>
        </w:rPr>
        <w:t>Plenário</w:t>
      </w:r>
      <w:r w:rsidR="0057221E" w:rsidRPr="007F27CC">
        <w:rPr>
          <w:rFonts w:ascii="Arial" w:eastAsia="Calibri" w:hAnsi="Arial" w:cs="Arial"/>
          <w:sz w:val="22"/>
          <w:szCs w:val="22"/>
        </w:rPr>
        <w:t xml:space="preserve"> do Conselho</w:t>
      </w:r>
      <w:r w:rsidRPr="007F27CC">
        <w:rPr>
          <w:rFonts w:ascii="Arial" w:eastAsia="Calibri" w:hAnsi="Arial" w:cs="Arial"/>
          <w:sz w:val="22"/>
          <w:szCs w:val="22"/>
        </w:rPr>
        <w:t>, uma finalização para o procedimento.</w:t>
      </w:r>
    </w:p>
    <w:p w14:paraId="65D8B1E2" w14:textId="7FA7C5DB" w:rsidR="009952A9" w:rsidRPr="007F27CC" w:rsidRDefault="009952A9" w:rsidP="00BB7B02">
      <w:pPr>
        <w:numPr>
          <w:ilvl w:val="1"/>
          <w:numId w:val="75"/>
        </w:numPr>
        <w:autoSpaceDE w:val="0"/>
        <w:autoSpaceDN w:val="0"/>
        <w:adjustRightInd w:val="0"/>
        <w:spacing w:after="120"/>
        <w:ind w:left="1077" w:hanging="720"/>
        <w:contextualSpacing/>
        <w:jc w:val="both"/>
        <w:rPr>
          <w:rFonts w:ascii="Arial" w:eastAsia="Calibri" w:hAnsi="Arial" w:cs="Arial"/>
          <w:sz w:val="22"/>
          <w:szCs w:val="22"/>
        </w:rPr>
      </w:pPr>
      <w:r w:rsidRPr="007F27CC">
        <w:rPr>
          <w:rFonts w:ascii="Arial" w:eastAsia="Calibri" w:hAnsi="Arial" w:cs="Arial"/>
          <w:sz w:val="22"/>
          <w:szCs w:val="22"/>
        </w:rPr>
        <w:t>A sugestão a ser elaborada no Relatório poderá ser de arquivamento da sindicância ou de instauração de P</w:t>
      </w:r>
      <w:r w:rsidR="004140C4" w:rsidRPr="007F27CC">
        <w:rPr>
          <w:rFonts w:ascii="Arial" w:eastAsia="Calibri" w:hAnsi="Arial" w:cs="Arial"/>
          <w:sz w:val="22"/>
          <w:szCs w:val="22"/>
        </w:rPr>
        <w:t xml:space="preserve">rocesso </w:t>
      </w:r>
      <w:r w:rsidRPr="007F27CC">
        <w:rPr>
          <w:rFonts w:ascii="Arial" w:eastAsia="Calibri" w:hAnsi="Arial" w:cs="Arial"/>
          <w:sz w:val="22"/>
          <w:szCs w:val="22"/>
        </w:rPr>
        <w:t>A</w:t>
      </w:r>
      <w:r w:rsidR="004140C4" w:rsidRPr="007F27CC">
        <w:rPr>
          <w:rFonts w:ascii="Arial" w:eastAsia="Calibri" w:hAnsi="Arial" w:cs="Arial"/>
          <w:sz w:val="22"/>
          <w:szCs w:val="22"/>
        </w:rPr>
        <w:t xml:space="preserve">dministrativo </w:t>
      </w:r>
      <w:r w:rsidR="006A28C9" w:rsidRPr="007F27CC">
        <w:rPr>
          <w:rFonts w:ascii="Arial" w:eastAsia="Calibri" w:hAnsi="Arial" w:cs="Arial"/>
          <w:sz w:val="22"/>
          <w:szCs w:val="22"/>
        </w:rPr>
        <w:t>Disciplinar (PAD)</w:t>
      </w:r>
      <w:r w:rsidRPr="007F27CC">
        <w:rPr>
          <w:rFonts w:ascii="Arial" w:eastAsia="Calibri" w:hAnsi="Arial" w:cs="Arial"/>
          <w:sz w:val="22"/>
          <w:szCs w:val="22"/>
        </w:rPr>
        <w:t xml:space="preserve"> e/ou Processo Ético Disciplinar no âmbito do CAU/MG, senão vejamos:</w:t>
      </w:r>
    </w:p>
    <w:p w14:paraId="08537B97" w14:textId="77777777" w:rsidR="002E3583" w:rsidRPr="007F27CC" w:rsidRDefault="002E3583" w:rsidP="002E3583">
      <w:pPr>
        <w:autoSpaceDE w:val="0"/>
        <w:autoSpaceDN w:val="0"/>
        <w:adjustRightInd w:val="0"/>
        <w:spacing w:after="120"/>
        <w:contextualSpacing/>
        <w:jc w:val="both"/>
        <w:rPr>
          <w:rFonts w:ascii="Arial" w:eastAsia="Calibri" w:hAnsi="Arial" w:cs="Arial"/>
          <w:sz w:val="22"/>
          <w:szCs w:val="22"/>
        </w:rPr>
      </w:pPr>
    </w:p>
    <w:p w14:paraId="6BEC9A2B" w14:textId="77777777" w:rsidR="009952A9" w:rsidRPr="007F27CC" w:rsidRDefault="009952A9" w:rsidP="00BB7B02">
      <w:pPr>
        <w:numPr>
          <w:ilvl w:val="0"/>
          <w:numId w:val="77"/>
        </w:numPr>
        <w:tabs>
          <w:tab w:val="clear" w:pos="720"/>
        </w:tabs>
        <w:autoSpaceDE w:val="0"/>
        <w:autoSpaceDN w:val="0"/>
        <w:adjustRightInd w:val="0"/>
        <w:spacing w:after="120"/>
        <w:ind w:left="1418" w:hanging="567"/>
        <w:contextualSpacing/>
        <w:jc w:val="both"/>
        <w:rPr>
          <w:rFonts w:ascii="Arial" w:eastAsia="Calibri" w:hAnsi="Arial" w:cs="Arial"/>
          <w:sz w:val="22"/>
          <w:szCs w:val="22"/>
        </w:rPr>
      </w:pPr>
      <w:r w:rsidRPr="007F27CC">
        <w:rPr>
          <w:rFonts w:ascii="Arial" w:eastAsia="Calibri" w:hAnsi="Arial" w:cs="Arial"/>
          <w:sz w:val="22"/>
          <w:szCs w:val="22"/>
        </w:rPr>
        <w:t>Da sugestão de Arquivamento</w:t>
      </w:r>
    </w:p>
    <w:p w14:paraId="35B0123A" w14:textId="6035BAFE" w:rsidR="009952A9" w:rsidRPr="007F27CC" w:rsidRDefault="009952A9" w:rsidP="00BB7B02">
      <w:pPr>
        <w:numPr>
          <w:ilvl w:val="1"/>
          <w:numId w:val="78"/>
        </w:numPr>
        <w:autoSpaceDE w:val="0"/>
        <w:autoSpaceDN w:val="0"/>
        <w:adjustRightInd w:val="0"/>
        <w:spacing w:after="120"/>
        <w:ind w:left="1916" w:hanging="357"/>
        <w:contextualSpacing/>
        <w:jc w:val="both"/>
        <w:rPr>
          <w:rFonts w:ascii="Arial" w:eastAsia="Calibri" w:hAnsi="Arial" w:cs="Arial"/>
          <w:sz w:val="22"/>
          <w:szCs w:val="22"/>
        </w:rPr>
      </w:pPr>
      <w:r w:rsidRPr="007F27CC">
        <w:rPr>
          <w:rFonts w:ascii="Arial" w:eastAsia="Calibri" w:hAnsi="Arial" w:cs="Arial"/>
          <w:sz w:val="22"/>
          <w:szCs w:val="22"/>
        </w:rPr>
        <w:t>Será fundamento para o arquivamento da sindicância a falta de justa causa, ou seja, a ausência de indícios suficientes de autoria ou de materialidade da transgressão.</w:t>
      </w:r>
    </w:p>
    <w:p w14:paraId="3EB81955" w14:textId="77777777" w:rsidR="009952A9" w:rsidRPr="007F27CC" w:rsidRDefault="009952A9" w:rsidP="00BB7B02">
      <w:pPr>
        <w:numPr>
          <w:ilvl w:val="1"/>
          <w:numId w:val="78"/>
        </w:numPr>
        <w:autoSpaceDE w:val="0"/>
        <w:autoSpaceDN w:val="0"/>
        <w:adjustRightInd w:val="0"/>
        <w:spacing w:after="120"/>
        <w:ind w:left="1916" w:hanging="357"/>
        <w:contextualSpacing/>
        <w:jc w:val="both"/>
        <w:rPr>
          <w:rFonts w:ascii="Arial" w:eastAsia="Calibri" w:hAnsi="Arial" w:cs="Arial"/>
          <w:sz w:val="22"/>
          <w:szCs w:val="22"/>
        </w:rPr>
      </w:pPr>
      <w:r w:rsidRPr="007F27CC">
        <w:rPr>
          <w:rFonts w:ascii="Arial" w:eastAsia="Calibri" w:hAnsi="Arial" w:cs="Arial"/>
          <w:sz w:val="22"/>
          <w:szCs w:val="22"/>
        </w:rPr>
        <w:t>Em alguns casos, por exemplo, será possível ter indícios de materialidade da suposta prática de transgressão, no entanto não se conseguirá indícios de autoria, logo será sugerido o arquivamento.</w:t>
      </w:r>
    </w:p>
    <w:p w14:paraId="37B098B0" w14:textId="77777777" w:rsidR="009952A9" w:rsidRPr="007F27CC" w:rsidRDefault="009952A9" w:rsidP="003A4394">
      <w:pPr>
        <w:spacing w:after="120"/>
        <w:ind w:left="1560" w:hanging="426"/>
        <w:contextualSpacing/>
        <w:rPr>
          <w:rFonts w:ascii="Arial" w:eastAsia="Calibri" w:hAnsi="Arial" w:cs="Arial"/>
          <w:sz w:val="22"/>
          <w:szCs w:val="22"/>
        </w:rPr>
      </w:pPr>
    </w:p>
    <w:p w14:paraId="0CDE645E" w14:textId="77777777" w:rsidR="009952A9" w:rsidRPr="007F27CC" w:rsidRDefault="009952A9" w:rsidP="00BB7B02">
      <w:pPr>
        <w:numPr>
          <w:ilvl w:val="0"/>
          <w:numId w:val="77"/>
        </w:numPr>
        <w:tabs>
          <w:tab w:val="clear" w:pos="720"/>
        </w:tabs>
        <w:autoSpaceDE w:val="0"/>
        <w:autoSpaceDN w:val="0"/>
        <w:adjustRightInd w:val="0"/>
        <w:spacing w:after="120"/>
        <w:ind w:left="1418" w:hanging="567"/>
        <w:contextualSpacing/>
        <w:jc w:val="both"/>
        <w:rPr>
          <w:rFonts w:ascii="Arial" w:eastAsia="Calibri" w:hAnsi="Arial" w:cs="Arial"/>
          <w:sz w:val="22"/>
          <w:szCs w:val="22"/>
        </w:rPr>
      </w:pPr>
      <w:r w:rsidRPr="007F27CC">
        <w:rPr>
          <w:rFonts w:ascii="Arial" w:eastAsia="Calibri" w:hAnsi="Arial" w:cs="Arial"/>
          <w:sz w:val="22"/>
          <w:szCs w:val="22"/>
        </w:rPr>
        <w:t>Da sugestão de instauração de PAD</w:t>
      </w:r>
    </w:p>
    <w:p w14:paraId="2C11D831" w14:textId="7DD46438" w:rsidR="009952A9" w:rsidRPr="007F27CC" w:rsidRDefault="009952A9" w:rsidP="00BB7B02">
      <w:pPr>
        <w:pStyle w:val="PargrafodaLista"/>
        <w:numPr>
          <w:ilvl w:val="0"/>
          <w:numId w:val="80"/>
        </w:numPr>
        <w:autoSpaceDE w:val="0"/>
        <w:autoSpaceDN w:val="0"/>
        <w:adjustRightInd w:val="0"/>
        <w:spacing w:after="120"/>
        <w:ind w:left="1916" w:hanging="357"/>
        <w:contextualSpacing/>
        <w:jc w:val="both"/>
        <w:rPr>
          <w:rFonts w:ascii="Arial" w:hAnsi="Arial" w:cs="Arial"/>
          <w:lang w:val="pt-BR"/>
        </w:rPr>
      </w:pPr>
      <w:r w:rsidRPr="007F27CC">
        <w:rPr>
          <w:rFonts w:ascii="Arial" w:hAnsi="Arial" w:cs="Arial"/>
          <w:lang w:val="pt-BR"/>
        </w:rPr>
        <w:t>Quando a Comissão sugere a instauração de PAD, é porque há “justa causa”, ou seja, há indícios suficientes para instaurar</w:t>
      </w:r>
      <w:r w:rsidR="006A28C9" w:rsidRPr="007F27CC">
        <w:rPr>
          <w:rFonts w:ascii="Arial" w:hAnsi="Arial" w:cs="Arial"/>
          <w:lang w:val="pt-BR"/>
        </w:rPr>
        <w:t xml:space="preserve"> PAD em desfavor de determinado </w:t>
      </w:r>
      <w:r w:rsidRPr="007F27CC">
        <w:rPr>
          <w:rFonts w:ascii="Arial" w:hAnsi="Arial" w:cs="Arial"/>
          <w:lang w:val="pt-BR"/>
        </w:rPr>
        <w:t>(s) empregado (s) ou agente (s) público (s) em razão da possível prática de determinada transgressão disciplinar.</w:t>
      </w:r>
    </w:p>
    <w:p w14:paraId="439FAC1D" w14:textId="0BC58155" w:rsidR="009952A9" w:rsidRPr="007F27CC" w:rsidRDefault="009952A9" w:rsidP="00BB7B02">
      <w:pPr>
        <w:pStyle w:val="PargrafodaLista"/>
        <w:numPr>
          <w:ilvl w:val="0"/>
          <w:numId w:val="80"/>
        </w:numPr>
        <w:autoSpaceDE w:val="0"/>
        <w:autoSpaceDN w:val="0"/>
        <w:adjustRightInd w:val="0"/>
        <w:spacing w:after="120"/>
        <w:ind w:left="1916" w:hanging="357"/>
        <w:contextualSpacing/>
        <w:jc w:val="both"/>
        <w:rPr>
          <w:rFonts w:ascii="Arial" w:hAnsi="Arial" w:cs="Arial"/>
          <w:lang w:val="pt-BR"/>
        </w:rPr>
      </w:pPr>
      <w:r w:rsidRPr="007F27CC">
        <w:rPr>
          <w:rFonts w:ascii="Arial" w:hAnsi="Arial" w:cs="Arial"/>
          <w:lang w:val="pt-BR"/>
        </w:rPr>
        <w:t xml:space="preserve">No caso de sugestão de instauração de PAD, a Comissão deverá indicar no Relatório </w:t>
      </w:r>
      <w:r w:rsidR="006A28C9" w:rsidRPr="007F27CC">
        <w:rPr>
          <w:rFonts w:ascii="Arial" w:hAnsi="Arial" w:cs="Arial"/>
          <w:lang w:val="pt-BR"/>
        </w:rPr>
        <w:t>o nome do (s) empregado (s) ou agente (</w:t>
      </w:r>
      <w:r w:rsidRPr="007F27CC">
        <w:rPr>
          <w:rFonts w:ascii="Arial" w:hAnsi="Arial" w:cs="Arial"/>
          <w:lang w:val="pt-BR"/>
        </w:rPr>
        <w:t>s) público (s) e as transgressões disciplinares supostamente praticadas.</w:t>
      </w:r>
    </w:p>
    <w:p w14:paraId="4ADE7908" w14:textId="77777777" w:rsidR="009952A9" w:rsidRPr="007F27CC" w:rsidRDefault="009952A9" w:rsidP="00BB7B02">
      <w:pPr>
        <w:numPr>
          <w:ilvl w:val="2"/>
          <w:numId w:val="79"/>
        </w:numPr>
        <w:autoSpaceDE w:val="0"/>
        <w:autoSpaceDN w:val="0"/>
        <w:adjustRightInd w:val="0"/>
        <w:spacing w:after="120"/>
        <w:ind w:left="2483" w:hanging="357"/>
        <w:contextualSpacing/>
        <w:jc w:val="both"/>
        <w:rPr>
          <w:rFonts w:ascii="Arial" w:eastAsia="Calibri" w:hAnsi="Arial" w:cs="Arial"/>
          <w:sz w:val="22"/>
          <w:szCs w:val="22"/>
        </w:rPr>
      </w:pPr>
      <w:r w:rsidRPr="007F27CC">
        <w:rPr>
          <w:rFonts w:ascii="Arial" w:eastAsia="Calibri" w:hAnsi="Arial" w:cs="Arial"/>
          <w:sz w:val="22"/>
          <w:szCs w:val="22"/>
        </w:rPr>
        <w:t>Observação importante, é que seja sempre utilizada a expressão “supostamente”, visto que ainda estamos no âmbito preliminar, apuratório, não há uma acusação formal, tampouco condenação.</w:t>
      </w:r>
    </w:p>
    <w:p w14:paraId="542A8CC4" w14:textId="7E4E72BD" w:rsidR="009952A9" w:rsidRPr="007F27CC" w:rsidRDefault="009952A9" w:rsidP="00BB7B02">
      <w:pPr>
        <w:pStyle w:val="PargrafodaLista"/>
        <w:numPr>
          <w:ilvl w:val="0"/>
          <w:numId w:val="80"/>
        </w:numPr>
        <w:autoSpaceDE w:val="0"/>
        <w:autoSpaceDN w:val="0"/>
        <w:adjustRightInd w:val="0"/>
        <w:spacing w:after="120"/>
        <w:ind w:left="1916" w:hanging="357"/>
        <w:contextualSpacing/>
        <w:jc w:val="both"/>
        <w:rPr>
          <w:rFonts w:ascii="Arial" w:hAnsi="Arial" w:cs="Arial"/>
          <w:lang w:val="pt-BR"/>
        </w:rPr>
      </w:pPr>
      <w:r w:rsidRPr="007F27CC">
        <w:rPr>
          <w:rFonts w:ascii="Arial" w:hAnsi="Arial" w:cs="Arial"/>
          <w:lang w:val="pt-BR"/>
        </w:rPr>
        <w:t xml:space="preserve">No caso de sugestão de instauração de PAD, caberá </w:t>
      </w:r>
      <w:del w:id="69" w:author="Marcus Cesar Martins da Cruz" w:date="2019-10-18T17:06:00Z">
        <w:r w:rsidRPr="007F27CC" w:rsidDel="00CC7C45">
          <w:rPr>
            <w:rFonts w:ascii="Arial" w:hAnsi="Arial" w:cs="Arial"/>
            <w:lang w:val="pt-BR"/>
          </w:rPr>
          <w:delText>à Administração</w:delText>
        </w:r>
      </w:del>
      <w:ins w:id="70" w:author="Marcus Cesar Martins da Cruz" w:date="2019-10-18T17:06:00Z">
        <w:r w:rsidR="00CC7C45" w:rsidRPr="007F27CC">
          <w:rPr>
            <w:rFonts w:ascii="Arial" w:hAnsi="Arial" w:cs="Arial"/>
            <w:lang w:val="pt-BR"/>
          </w:rPr>
          <w:t>ao Presidente do CAU/MG ou ao Plenário do Conselho</w:t>
        </w:r>
      </w:ins>
      <w:r w:rsidRPr="007F27CC">
        <w:rPr>
          <w:rFonts w:ascii="Arial" w:hAnsi="Arial" w:cs="Arial"/>
          <w:lang w:val="pt-BR"/>
        </w:rPr>
        <w:t xml:space="preserve"> a instauração de Comissão Processante para conduzir o PAD.</w:t>
      </w:r>
    </w:p>
    <w:p w14:paraId="30209E5C" w14:textId="16AFCA79" w:rsidR="009952A9" w:rsidRPr="007F27CC" w:rsidRDefault="009952A9" w:rsidP="00BB7B02">
      <w:pPr>
        <w:pStyle w:val="PargrafodaLista"/>
        <w:numPr>
          <w:ilvl w:val="0"/>
          <w:numId w:val="80"/>
        </w:numPr>
        <w:autoSpaceDE w:val="0"/>
        <w:autoSpaceDN w:val="0"/>
        <w:adjustRightInd w:val="0"/>
        <w:spacing w:after="120"/>
        <w:ind w:left="1916" w:hanging="357"/>
        <w:contextualSpacing/>
        <w:jc w:val="both"/>
        <w:rPr>
          <w:rFonts w:ascii="Arial" w:hAnsi="Arial" w:cs="Arial"/>
          <w:lang w:val="pt-BR"/>
        </w:rPr>
      </w:pPr>
      <w:r w:rsidRPr="007F27CC">
        <w:rPr>
          <w:rFonts w:ascii="Arial" w:hAnsi="Arial" w:cs="Arial"/>
          <w:lang w:val="pt-BR"/>
        </w:rPr>
        <w:t>No caso de sugestão de instauração de Processo Ético Disc</w:t>
      </w:r>
      <w:r w:rsidR="0057221E" w:rsidRPr="007F27CC">
        <w:rPr>
          <w:rFonts w:ascii="Arial" w:hAnsi="Arial" w:cs="Arial"/>
          <w:lang w:val="pt-BR"/>
        </w:rPr>
        <w:t>iplinar no âmbito do CAU/MG, a Comissão deverá, em seu R</w:t>
      </w:r>
      <w:r w:rsidRPr="007F27CC">
        <w:rPr>
          <w:rFonts w:ascii="Arial" w:hAnsi="Arial" w:cs="Arial"/>
          <w:lang w:val="pt-BR"/>
        </w:rPr>
        <w:t xml:space="preserve">elatório, indicar as condutas éticas infringidas nos termos do </w:t>
      </w:r>
      <w:r w:rsidRPr="007F27CC">
        <w:rPr>
          <w:rFonts w:ascii="Arial" w:hAnsi="Arial" w:cs="Arial"/>
          <w:color w:val="000000"/>
          <w:lang w:val="pt-BR"/>
        </w:rPr>
        <w:t>Código de Ética e Disciplina do Conselho de Arquitetura e Urbanismo do Brasil</w:t>
      </w:r>
      <w:r w:rsidR="0057221E" w:rsidRPr="007F27CC">
        <w:rPr>
          <w:rFonts w:ascii="Arial" w:hAnsi="Arial" w:cs="Arial"/>
          <w:color w:val="000000"/>
          <w:lang w:val="pt-BR"/>
        </w:rPr>
        <w:t xml:space="preserve"> (CAU/BR)</w:t>
      </w:r>
      <w:r w:rsidRPr="007F27CC">
        <w:rPr>
          <w:rFonts w:ascii="Arial" w:hAnsi="Arial" w:cs="Arial"/>
          <w:lang w:val="pt-BR"/>
        </w:rPr>
        <w:t>.</w:t>
      </w:r>
    </w:p>
    <w:p w14:paraId="269A33A3" w14:textId="4941639C" w:rsidR="009952A9" w:rsidRPr="007F27CC" w:rsidRDefault="009D7F80" w:rsidP="00BB7B02">
      <w:pPr>
        <w:numPr>
          <w:ilvl w:val="1"/>
          <w:numId w:val="75"/>
        </w:numPr>
        <w:autoSpaceDE w:val="0"/>
        <w:autoSpaceDN w:val="0"/>
        <w:adjustRightInd w:val="0"/>
        <w:spacing w:after="120"/>
        <w:ind w:left="1077" w:hanging="720"/>
        <w:contextualSpacing/>
        <w:jc w:val="both"/>
        <w:rPr>
          <w:rFonts w:ascii="Arial" w:eastAsia="Calibri" w:hAnsi="Arial" w:cs="Arial"/>
          <w:sz w:val="22"/>
          <w:szCs w:val="22"/>
        </w:rPr>
      </w:pPr>
      <w:r w:rsidRPr="007F27CC">
        <w:rPr>
          <w:rFonts w:ascii="Arial" w:eastAsia="Calibri" w:hAnsi="Arial" w:cs="Arial"/>
          <w:sz w:val="22"/>
          <w:szCs w:val="22"/>
        </w:rPr>
        <w:lastRenderedPageBreak/>
        <w:t>O R</w:t>
      </w:r>
      <w:r w:rsidR="009952A9" w:rsidRPr="007F27CC">
        <w:rPr>
          <w:rFonts w:ascii="Arial" w:eastAsia="Calibri" w:hAnsi="Arial" w:cs="Arial"/>
          <w:sz w:val="22"/>
          <w:szCs w:val="22"/>
        </w:rPr>
        <w:t xml:space="preserve">elatório da </w:t>
      </w:r>
      <w:r w:rsidRPr="007F27CC">
        <w:rPr>
          <w:rFonts w:ascii="Arial" w:eastAsia="Calibri" w:hAnsi="Arial" w:cs="Arial"/>
          <w:sz w:val="22"/>
          <w:szCs w:val="22"/>
        </w:rPr>
        <w:t>C</w:t>
      </w:r>
      <w:r w:rsidR="009952A9" w:rsidRPr="007F27CC">
        <w:rPr>
          <w:rFonts w:ascii="Arial" w:eastAsia="Calibri" w:hAnsi="Arial" w:cs="Arial"/>
          <w:sz w:val="22"/>
          <w:szCs w:val="22"/>
        </w:rPr>
        <w:t>omissão deverá ser imparcial, em linguagem objetiva, serena e sem adjetivações, evitando digressões e considerações de natureza pessoal.</w:t>
      </w:r>
    </w:p>
    <w:p w14:paraId="30C36474" w14:textId="484CAFEA" w:rsidR="009952A9" w:rsidRPr="007F27CC" w:rsidRDefault="009D7F80" w:rsidP="00BB7B02">
      <w:pPr>
        <w:numPr>
          <w:ilvl w:val="1"/>
          <w:numId w:val="75"/>
        </w:numPr>
        <w:autoSpaceDE w:val="0"/>
        <w:autoSpaceDN w:val="0"/>
        <w:adjustRightInd w:val="0"/>
        <w:spacing w:after="120"/>
        <w:ind w:left="1077" w:hanging="720"/>
        <w:contextualSpacing/>
        <w:jc w:val="both"/>
        <w:rPr>
          <w:rFonts w:ascii="Arial" w:eastAsia="Calibri" w:hAnsi="Arial" w:cs="Arial"/>
          <w:sz w:val="22"/>
          <w:szCs w:val="22"/>
        </w:rPr>
      </w:pPr>
      <w:r w:rsidRPr="007F27CC">
        <w:rPr>
          <w:rFonts w:ascii="Arial" w:eastAsia="Calibri" w:hAnsi="Arial" w:cs="Arial"/>
          <w:sz w:val="22"/>
          <w:szCs w:val="22"/>
        </w:rPr>
        <w:t>O R</w:t>
      </w:r>
      <w:r w:rsidR="009952A9" w:rsidRPr="007F27CC">
        <w:rPr>
          <w:rFonts w:ascii="Arial" w:eastAsia="Calibri" w:hAnsi="Arial" w:cs="Arial"/>
          <w:sz w:val="22"/>
          <w:szCs w:val="22"/>
        </w:rPr>
        <w:t>elatório poderá conter sugestões sobre medidas que</w:t>
      </w:r>
      <w:r w:rsidRPr="007F27CC">
        <w:rPr>
          <w:rFonts w:ascii="Arial" w:eastAsia="Calibri" w:hAnsi="Arial" w:cs="Arial"/>
          <w:sz w:val="22"/>
          <w:szCs w:val="22"/>
        </w:rPr>
        <w:t xml:space="preserve"> podem vir a ser adotadas pela A</w:t>
      </w:r>
      <w:r w:rsidR="009952A9" w:rsidRPr="007F27CC">
        <w:rPr>
          <w:rFonts w:ascii="Arial" w:eastAsia="Calibri" w:hAnsi="Arial" w:cs="Arial"/>
          <w:sz w:val="22"/>
          <w:szCs w:val="22"/>
        </w:rPr>
        <w:t xml:space="preserve">dministração, com o objetivo de evitar a repetição de fatos ou irregularidades semelhantes aos apurados na sindicância investigativa. </w:t>
      </w:r>
    </w:p>
    <w:p w14:paraId="1616B9EA" w14:textId="001D487A" w:rsidR="009952A9" w:rsidRPr="007F27CC" w:rsidRDefault="009952A9" w:rsidP="00BB7B02">
      <w:pPr>
        <w:numPr>
          <w:ilvl w:val="1"/>
          <w:numId w:val="75"/>
        </w:numPr>
        <w:autoSpaceDE w:val="0"/>
        <w:autoSpaceDN w:val="0"/>
        <w:adjustRightInd w:val="0"/>
        <w:spacing w:after="120"/>
        <w:ind w:left="1077" w:hanging="720"/>
        <w:contextualSpacing/>
        <w:jc w:val="both"/>
        <w:rPr>
          <w:rFonts w:ascii="Arial" w:eastAsia="Calibri" w:hAnsi="Arial" w:cs="Arial"/>
          <w:sz w:val="22"/>
          <w:szCs w:val="22"/>
        </w:rPr>
      </w:pPr>
      <w:r w:rsidRPr="007F27CC">
        <w:rPr>
          <w:rFonts w:ascii="Arial" w:eastAsia="Calibri" w:hAnsi="Arial" w:cs="Arial"/>
          <w:sz w:val="22"/>
          <w:szCs w:val="22"/>
        </w:rPr>
        <w:t>Concluíd</w:t>
      </w:r>
      <w:r w:rsidR="009D7F80" w:rsidRPr="007F27CC">
        <w:rPr>
          <w:rFonts w:ascii="Arial" w:eastAsia="Calibri" w:hAnsi="Arial" w:cs="Arial"/>
          <w:sz w:val="22"/>
          <w:szCs w:val="22"/>
        </w:rPr>
        <w:t>o o R</w:t>
      </w:r>
      <w:r w:rsidRPr="007F27CC">
        <w:rPr>
          <w:rFonts w:ascii="Arial" w:eastAsia="Calibri" w:hAnsi="Arial" w:cs="Arial"/>
          <w:sz w:val="22"/>
          <w:szCs w:val="22"/>
        </w:rPr>
        <w:t xml:space="preserve">elatório da </w:t>
      </w:r>
      <w:r w:rsidR="009D7F80" w:rsidRPr="007F27CC">
        <w:rPr>
          <w:rFonts w:ascii="Arial" w:eastAsia="Calibri" w:hAnsi="Arial" w:cs="Arial"/>
          <w:sz w:val="22"/>
          <w:szCs w:val="22"/>
        </w:rPr>
        <w:t>C</w:t>
      </w:r>
      <w:r w:rsidRPr="007F27CC">
        <w:rPr>
          <w:rFonts w:ascii="Arial" w:eastAsia="Calibri" w:hAnsi="Arial" w:cs="Arial"/>
          <w:sz w:val="22"/>
          <w:szCs w:val="22"/>
        </w:rPr>
        <w:t xml:space="preserve">omissão, efetuadas as comunicações do encerramento dos trabalhos </w:t>
      </w:r>
      <w:r w:rsidRPr="007F27CC">
        <w:rPr>
          <w:rFonts w:ascii="Arial" w:eastAsia="Calibri" w:hAnsi="Arial" w:cs="Arial"/>
          <w:b/>
          <w:bCs/>
          <w:sz w:val="22"/>
          <w:szCs w:val="22"/>
        </w:rPr>
        <w:t xml:space="preserve">(modelo 14) </w:t>
      </w:r>
      <w:r w:rsidRPr="007F27CC">
        <w:rPr>
          <w:rFonts w:ascii="Arial" w:eastAsia="Calibri" w:hAnsi="Arial" w:cs="Arial"/>
          <w:sz w:val="22"/>
          <w:szCs w:val="22"/>
        </w:rPr>
        <w:t xml:space="preserve">e elaborada a </w:t>
      </w:r>
      <w:r w:rsidR="006A28C9" w:rsidRPr="007F27CC">
        <w:rPr>
          <w:rFonts w:ascii="Arial" w:eastAsia="Calibri" w:hAnsi="Arial" w:cs="Arial"/>
          <w:sz w:val="22"/>
          <w:szCs w:val="22"/>
        </w:rPr>
        <w:t>súmula</w:t>
      </w:r>
      <w:r w:rsidRPr="007F27CC">
        <w:rPr>
          <w:rFonts w:ascii="Arial" w:eastAsia="Calibri" w:hAnsi="Arial" w:cs="Arial"/>
          <w:sz w:val="22"/>
          <w:szCs w:val="22"/>
        </w:rPr>
        <w:t xml:space="preserve"> de encerramento </w:t>
      </w:r>
      <w:r w:rsidRPr="007F27CC">
        <w:rPr>
          <w:rFonts w:ascii="Arial" w:eastAsia="Calibri" w:hAnsi="Arial" w:cs="Arial"/>
          <w:b/>
          <w:bCs/>
          <w:sz w:val="22"/>
          <w:szCs w:val="22"/>
        </w:rPr>
        <w:t xml:space="preserve">(modelo 15), </w:t>
      </w:r>
      <w:r w:rsidRPr="007F27CC">
        <w:rPr>
          <w:rFonts w:ascii="Arial" w:eastAsia="Calibri" w:hAnsi="Arial" w:cs="Arial"/>
          <w:sz w:val="22"/>
          <w:szCs w:val="22"/>
        </w:rPr>
        <w:t>o processo será encaminhado à Presidência</w:t>
      </w:r>
      <w:r w:rsidR="009D7F80" w:rsidRPr="007F27CC">
        <w:rPr>
          <w:rFonts w:ascii="Arial" w:eastAsia="Calibri" w:hAnsi="Arial" w:cs="Arial"/>
          <w:sz w:val="22"/>
          <w:szCs w:val="22"/>
        </w:rPr>
        <w:t xml:space="preserve"> do CAU/MG</w:t>
      </w:r>
      <w:r w:rsidRPr="007F27CC">
        <w:rPr>
          <w:rFonts w:ascii="Arial" w:eastAsia="Calibri" w:hAnsi="Arial" w:cs="Arial"/>
          <w:sz w:val="22"/>
          <w:szCs w:val="22"/>
        </w:rPr>
        <w:t xml:space="preserve"> ou ao Plenário do C</w:t>
      </w:r>
      <w:r w:rsidR="009D7F80" w:rsidRPr="007F27CC">
        <w:rPr>
          <w:rFonts w:ascii="Arial" w:eastAsia="Calibri" w:hAnsi="Arial" w:cs="Arial"/>
          <w:sz w:val="22"/>
          <w:szCs w:val="22"/>
        </w:rPr>
        <w:t>onselho</w:t>
      </w:r>
      <w:r w:rsidRPr="007F27CC">
        <w:rPr>
          <w:rFonts w:ascii="Arial" w:eastAsia="Calibri" w:hAnsi="Arial" w:cs="Arial"/>
          <w:sz w:val="22"/>
          <w:szCs w:val="22"/>
        </w:rPr>
        <w:t xml:space="preserve">, para apreciação. </w:t>
      </w:r>
    </w:p>
    <w:p w14:paraId="00E6F84A" w14:textId="77777777" w:rsidR="009952A9" w:rsidRPr="007F27CC" w:rsidRDefault="009952A9" w:rsidP="003A4394">
      <w:pPr>
        <w:autoSpaceDE w:val="0"/>
        <w:autoSpaceDN w:val="0"/>
        <w:adjustRightInd w:val="0"/>
        <w:spacing w:after="120"/>
        <w:jc w:val="both"/>
        <w:rPr>
          <w:rFonts w:ascii="Arial" w:eastAsia="Calibri" w:hAnsi="Arial" w:cs="Arial"/>
          <w:color w:val="000000"/>
          <w:sz w:val="22"/>
          <w:szCs w:val="22"/>
        </w:rPr>
      </w:pPr>
    </w:p>
    <w:p w14:paraId="37CFDDCA" w14:textId="77777777" w:rsidR="009952A9" w:rsidRPr="007F27CC" w:rsidRDefault="009952A9" w:rsidP="009D7F80">
      <w:pPr>
        <w:numPr>
          <w:ilvl w:val="0"/>
          <w:numId w:val="4"/>
        </w:numPr>
        <w:autoSpaceDE w:val="0"/>
        <w:autoSpaceDN w:val="0"/>
        <w:adjustRightInd w:val="0"/>
        <w:spacing w:after="120"/>
        <w:ind w:left="709" w:hanging="709"/>
        <w:jc w:val="both"/>
        <w:outlineLvl w:val="0"/>
        <w:rPr>
          <w:rFonts w:ascii="Arial" w:eastAsia="Calibri" w:hAnsi="Arial" w:cs="Arial"/>
          <w:b/>
          <w:bCs/>
          <w:color w:val="000000"/>
        </w:rPr>
      </w:pPr>
      <w:bookmarkStart w:id="71" w:name="_Toc465095625"/>
      <w:bookmarkStart w:id="72" w:name="_Toc33165793"/>
      <w:bookmarkStart w:id="73" w:name="_Toc33166087"/>
      <w:bookmarkStart w:id="74" w:name="_Toc460581513"/>
      <w:r w:rsidRPr="007F27CC">
        <w:rPr>
          <w:rFonts w:ascii="Arial" w:eastAsia="Calibri" w:hAnsi="Arial" w:cs="Arial"/>
          <w:b/>
          <w:bCs/>
          <w:color w:val="000000"/>
        </w:rPr>
        <w:t>DA ORGANIZAÇÃO DE DOCUMENTOS E DOS AUTOS</w:t>
      </w:r>
      <w:bookmarkEnd w:id="71"/>
      <w:bookmarkEnd w:id="72"/>
      <w:bookmarkEnd w:id="73"/>
      <w:r w:rsidRPr="007F27CC">
        <w:rPr>
          <w:rFonts w:ascii="Arial" w:eastAsia="Calibri" w:hAnsi="Arial" w:cs="Arial"/>
          <w:b/>
          <w:bCs/>
          <w:color w:val="000000"/>
        </w:rPr>
        <w:t xml:space="preserve"> </w:t>
      </w:r>
      <w:bookmarkEnd w:id="74"/>
    </w:p>
    <w:p w14:paraId="0A08033F" w14:textId="3BCC9F90" w:rsidR="009952A9" w:rsidRPr="007F27CC" w:rsidRDefault="009952A9" w:rsidP="00BB7B02">
      <w:pPr>
        <w:numPr>
          <w:ilvl w:val="1"/>
          <w:numId w:val="81"/>
        </w:numPr>
        <w:autoSpaceDE w:val="0"/>
        <w:autoSpaceDN w:val="0"/>
        <w:adjustRightInd w:val="0"/>
        <w:spacing w:after="120"/>
        <w:ind w:left="1077" w:hanging="720"/>
        <w:contextualSpacing/>
        <w:jc w:val="both"/>
        <w:rPr>
          <w:rFonts w:ascii="Arial" w:eastAsia="Calibri" w:hAnsi="Arial" w:cs="Arial"/>
          <w:sz w:val="22"/>
          <w:szCs w:val="22"/>
        </w:rPr>
      </w:pPr>
      <w:r w:rsidRPr="007F27CC">
        <w:rPr>
          <w:rFonts w:ascii="Arial" w:eastAsia="Calibri" w:hAnsi="Arial" w:cs="Arial"/>
          <w:sz w:val="22"/>
          <w:szCs w:val="22"/>
        </w:rPr>
        <w:t xml:space="preserve">Todos os documentos recebidos pela </w:t>
      </w:r>
      <w:r w:rsidR="009E1919" w:rsidRPr="007F27CC">
        <w:rPr>
          <w:rFonts w:ascii="Arial" w:eastAsia="Calibri" w:hAnsi="Arial" w:cs="Arial"/>
          <w:sz w:val="22"/>
          <w:szCs w:val="22"/>
        </w:rPr>
        <w:t>C</w:t>
      </w:r>
      <w:r w:rsidRPr="007F27CC">
        <w:rPr>
          <w:rFonts w:ascii="Arial" w:eastAsia="Calibri" w:hAnsi="Arial" w:cs="Arial"/>
          <w:sz w:val="22"/>
          <w:szCs w:val="22"/>
        </w:rPr>
        <w:t>omissão, seja no início da sindicância investigativa, seja no decorrer dos trabalhos, devem ser juntados aos autos</w:t>
      </w:r>
      <w:r w:rsidR="009E1919" w:rsidRPr="007F27CC">
        <w:rPr>
          <w:rFonts w:ascii="Arial" w:eastAsia="Calibri" w:hAnsi="Arial" w:cs="Arial"/>
          <w:sz w:val="22"/>
          <w:szCs w:val="22"/>
        </w:rPr>
        <w:t>:</w:t>
      </w:r>
      <w:r w:rsidRPr="007F27CC">
        <w:rPr>
          <w:rFonts w:ascii="Arial" w:eastAsia="Calibri" w:hAnsi="Arial" w:cs="Arial"/>
          <w:sz w:val="22"/>
          <w:szCs w:val="22"/>
        </w:rPr>
        <w:t xml:space="preserve"> </w:t>
      </w:r>
    </w:p>
    <w:p w14:paraId="0A98AA46" w14:textId="364B357E" w:rsidR="002E3583"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As folhas dos autos devem ser numeradas e rubricadas pelo </w:t>
      </w:r>
      <w:r w:rsidR="008056A0" w:rsidRPr="007F27CC">
        <w:rPr>
          <w:rFonts w:ascii="Arial" w:hAnsi="Arial" w:cs="Arial"/>
          <w:lang w:val="pt-BR"/>
        </w:rPr>
        <w:t>Secretário</w:t>
      </w:r>
      <w:r w:rsidR="009E1919" w:rsidRPr="007F27CC">
        <w:rPr>
          <w:rFonts w:ascii="Arial" w:hAnsi="Arial" w:cs="Arial"/>
          <w:lang w:val="pt-BR"/>
        </w:rPr>
        <w:t xml:space="preserve"> da C</w:t>
      </w:r>
      <w:r w:rsidRPr="007F27CC">
        <w:rPr>
          <w:rFonts w:ascii="Arial" w:hAnsi="Arial" w:cs="Arial"/>
          <w:lang w:val="pt-BR"/>
        </w:rPr>
        <w:t xml:space="preserve">omissão; </w:t>
      </w:r>
    </w:p>
    <w:p w14:paraId="1308B123" w14:textId="1DC9050A"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Caso necessário renumerar as folhas, deve-se passar um traço na aposição de número incorreto mantendo-o legível; </w:t>
      </w:r>
    </w:p>
    <w:p w14:paraId="09522674"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A numeração deve ser aposta a partir da folha seguinte à capa dos autos, considerando-se a capa como fl. 01;</w:t>
      </w:r>
    </w:p>
    <w:p w14:paraId="4013DB2C"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O verso ou anverso das folhas em branco deverá conter a expressão “em branco”, carimbada ou escrita, ou um traço oblíquo; </w:t>
      </w:r>
    </w:p>
    <w:p w14:paraId="2F3D47DD" w14:textId="5A6D694E"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Os document</w:t>
      </w:r>
      <w:r w:rsidR="009E1919" w:rsidRPr="007F27CC">
        <w:rPr>
          <w:rFonts w:ascii="Arial" w:hAnsi="Arial" w:cs="Arial"/>
          <w:lang w:val="pt-BR"/>
        </w:rPr>
        <w:t>os produzidos pelos membros da C</w:t>
      </w:r>
      <w:r w:rsidRPr="007F27CC">
        <w:rPr>
          <w:rFonts w:ascii="Arial" w:hAnsi="Arial" w:cs="Arial"/>
          <w:lang w:val="pt-BR"/>
        </w:rPr>
        <w:t xml:space="preserve">omissão devem conter a assinatura de todos os integrantes na última folha e rubrica nas demais; </w:t>
      </w:r>
    </w:p>
    <w:p w14:paraId="187612D2"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Os atos do processo devem ser produzidos por escrito, em </w:t>
      </w:r>
      <w:r w:rsidRPr="007F27CC">
        <w:rPr>
          <w:rFonts w:ascii="Arial" w:hAnsi="Arial" w:cs="Arial"/>
          <w:color w:val="000000"/>
          <w:lang w:val="pt-BR"/>
        </w:rPr>
        <w:t>vernáculo, com data e o local de sua realização e assinatura dos responsáveis;</w:t>
      </w:r>
    </w:p>
    <w:p w14:paraId="588A1B5F" w14:textId="37250928"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As cópias reprográficas trazidas aos autos devem ser certificadas com a expressão “Confere com o original”, constando em seguida a assinatura do </w:t>
      </w:r>
      <w:r w:rsidR="008056A0" w:rsidRPr="007F27CC">
        <w:rPr>
          <w:rFonts w:ascii="Arial" w:hAnsi="Arial" w:cs="Arial"/>
          <w:lang w:val="pt-BR"/>
        </w:rPr>
        <w:t>Secretário</w:t>
      </w:r>
      <w:r w:rsidR="009E1919" w:rsidRPr="007F27CC">
        <w:rPr>
          <w:rFonts w:ascii="Arial" w:hAnsi="Arial" w:cs="Arial"/>
          <w:lang w:val="pt-BR"/>
        </w:rPr>
        <w:t xml:space="preserve"> ou membro da C</w:t>
      </w:r>
      <w:r w:rsidRPr="007F27CC">
        <w:rPr>
          <w:rFonts w:ascii="Arial" w:hAnsi="Arial" w:cs="Arial"/>
          <w:lang w:val="pt-BR"/>
        </w:rPr>
        <w:t>omissão;</w:t>
      </w:r>
    </w:p>
    <w:p w14:paraId="1A486BB6"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Os documentos juntados devem estar datados e assinados, se for o caso; </w:t>
      </w:r>
    </w:p>
    <w:p w14:paraId="5A45A52D" w14:textId="3D74D288"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Ao receber </w:t>
      </w:r>
      <w:r w:rsidR="009E1919" w:rsidRPr="007F27CC">
        <w:rPr>
          <w:rFonts w:ascii="Arial" w:hAnsi="Arial" w:cs="Arial"/>
          <w:lang w:val="pt-BR"/>
        </w:rPr>
        <w:t>documentos não produzidos pela C</w:t>
      </w:r>
      <w:r w:rsidRPr="007F27CC">
        <w:rPr>
          <w:rFonts w:ascii="Arial" w:hAnsi="Arial" w:cs="Arial"/>
          <w:lang w:val="pt-BR"/>
        </w:rPr>
        <w:t xml:space="preserve">omissão, o </w:t>
      </w:r>
      <w:r w:rsidR="009E1919" w:rsidRPr="007F27CC">
        <w:rPr>
          <w:rFonts w:ascii="Arial" w:hAnsi="Arial" w:cs="Arial"/>
          <w:lang w:val="pt-BR"/>
        </w:rPr>
        <w:t>Presidente da Comissão</w:t>
      </w:r>
      <w:r w:rsidRPr="007F27CC">
        <w:rPr>
          <w:rFonts w:ascii="Arial" w:hAnsi="Arial" w:cs="Arial"/>
          <w:lang w:val="pt-BR"/>
        </w:rPr>
        <w:t xml:space="preserve"> deve despachar ordenando a sua juntada, com identificação da data de recebimento; </w:t>
      </w:r>
    </w:p>
    <w:p w14:paraId="442A1B1B"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Os documentos podem ser juntados mediante despacho neles próprios ou, havendo a necessidade de listá-los, pode ser elaborado “termo de juntada”; </w:t>
      </w:r>
    </w:p>
    <w:p w14:paraId="3000701A" w14:textId="1B6D74A2"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Ao se completar 200</w:t>
      </w:r>
      <w:r w:rsidR="00AF7B44" w:rsidRPr="007F27CC">
        <w:rPr>
          <w:rFonts w:ascii="Arial" w:hAnsi="Arial" w:cs="Arial"/>
          <w:lang w:val="pt-BR"/>
        </w:rPr>
        <w:t xml:space="preserve"> (duzentas)</w:t>
      </w:r>
      <w:r w:rsidRPr="007F27CC">
        <w:rPr>
          <w:rFonts w:ascii="Arial" w:hAnsi="Arial" w:cs="Arial"/>
          <w:lang w:val="pt-BR"/>
        </w:rPr>
        <w:t xml:space="preserve"> folhas, recomenda-se a abertura de novo volume; </w:t>
      </w:r>
    </w:p>
    <w:p w14:paraId="7DC329E1" w14:textId="51201A6E"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Havendo a juntada de documento que exceda às 200</w:t>
      </w:r>
      <w:r w:rsidR="00AF7B44" w:rsidRPr="007F27CC">
        <w:rPr>
          <w:rFonts w:ascii="Arial" w:hAnsi="Arial" w:cs="Arial"/>
          <w:lang w:val="pt-BR"/>
        </w:rPr>
        <w:t xml:space="preserve"> (duzentas)</w:t>
      </w:r>
      <w:r w:rsidRPr="007F27CC">
        <w:rPr>
          <w:rFonts w:ascii="Arial" w:hAnsi="Arial" w:cs="Arial"/>
          <w:lang w:val="pt-BR"/>
        </w:rPr>
        <w:t xml:space="preserve"> folhas dos autos do processo, recomenda-se a abertura de um novo volume, evitando-se, sempre que possível, o desmembramento do documento; </w:t>
      </w:r>
    </w:p>
    <w:p w14:paraId="55D64FA8"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O volume encerrado deve conter o “Termo de Encerramento do Volume x”, datado e assinado, devendo-se informar o número da primeira e da última folha do volume, correspondendo esta ao próprio termo de encerramento; </w:t>
      </w:r>
    </w:p>
    <w:p w14:paraId="2E5C3073"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A abertura de novo volume também deve conter “Termo de Abertura do Volume y” com data e assinatura; </w:t>
      </w:r>
    </w:p>
    <w:p w14:paraId="2E729911"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A numeração das folhas dos autos de um novo volume corresponderá à sequência da numeração do volume anterior;</w:t>
      </w:r>
    </w:p>
    <w:p w14:paraId="72F4F768"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Em caso de documentos de tamanho inferior a uma folha, recomenda-se que sejam colados ou grampeados a uma folha em branco (devidamente numerada e rubricada), cuidando-se para que se possibilite a consulta do verso do documento quando necessário; </w:t>
      </w:r>
    </w:p>
    <w:p w14:paraId="16DCB6E3"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t xml:space="preserve">Documentos com tamanho superior ao de uma folha devem ser dobrados;  </w:t>
      </w:r>
    </w:p>
    <w:p w14:paraId="18B77ED7" w14:textId="77777777" w:rsidR="009952A9" w:rsidRPr="007F27CC" w:rsidRDefault="009952A9" w:rsidP="00BB7B02">
      <w:pPr>
        <w:pStyle w:val="PargrafodaLista"/>
        <w:numPr>
          <w:ilvl w:val="0"/>
          <w:numId w:val="83"/>
        </w:numPr>
        <w:spacing w:after="120"/>
        <w:ind w:left="1418" w:hanging="567"/>
        <w:contextualSpacing/>
        <w:jc w:val="both"/>
        <w:rPr>
          <w:rFonts w:ascii="Arial" w:hAnsi="Arial" w:cs="Arial"/>
          <w:lang w:val="pt-BR"/>
        </w:rPr>
      </w:pPr>
      <w:r w:rsidRPr="007F27CC">
        <w:rPr>
          <w:rFonts w:ascii="Arial" w:hAnsi="Arial" w:cs="Arial"/>
          <w:lang w:val="pt-BR"/>
        </w:rPr>
        <w:lastRenderedPageBreak/>
        <w:t>Se necessário/conveniente, dois processos administrativos (disciplinares ou não) podem ser anexados ou apensados.</w:t>
      </w:r>
    </w:p>
    <w:p w14:paraId="5289B673" w14:textId="77777777" w:rsidR="009952A9" w:rsidRPr="007F27CC" w:rsidRDefault="009952A9" w:rsidP="009952A9">
      <w:pPr>
        <w:jc w:val="both"/>
        <w:rPr>
          <w:rFonts w:ascii="Arial" w:eastAsia="Calibri" w:hAnsi="Arial" w:cs="Arial"/>
          <w:sz w:val="22"/>
          <w:szCs w:val="22"/>
        </w:rPr>
      </w:pPr>
    </w:p>
    <w:p w14:paraId="08294A66" w14:textId="77777777" w:rsidR="009952A9" w:rsidRPr="007F27CC" w:rsidRDefault="009952A9" w:rsidP="009952A9">
      <w:pPr>
        <w:jc w:val="both"/>
        <w:rPr>
          <w:rFonts w:ascii="Arial" w:eastAsia="Calibri" w:hAnsi="Arial" w:cs="Arial"/>
          <w:sz w:val="22"/>
          <w:szCs w:val="22"/>
        </w:rPr>
      </w:pPr>
    </w:p>
    <w:p w14:paraId="3317DEC2" w14:textId="77777777" w:rsidR="009952A9" w:rsidRPr="007F27CC" w:rsidRDefault="009952A9" w:rsidP="009952A9">
      <w:pPr>
        <w:jc w:val="both"/>
        <w:rPr>
          <w:rFonts w:ascii="Arial" w:eastAsia="Calibri" w:hAnsi="Arial" w:cs="Arial"/>
          <w:sz w:val="22"/>
          <w:szCs w:val="22"/>
        </w:rPr>
      </w:pPr>
    </w:p>
    <w:p w14:paraId="0CBB7332" w14:textId="77777777" w:rsidR="009952A9" w:rsidRPr="007F27CC" w:rsidRDefault="009952A9" w:rsidP="009952A9">
      <w:pPr>
        <w:keepNext/>
        <w:keepLines/>
        <w:jc w:val="center"/>
        <w:outlineLvl w:val="0"/>
        <w:rPr>
          <w:rFonts w:ascii="Arial" w:eastAsia="Times New Roman" w:hAnsi="Arial" w:cs="Arial"/>
          <w:b/>
          <w:sz w:val="28"/>
          <w:szCs w:val="28"/>
        </w:rPr>
      </w:pPr>
      <w:bookmarkStart w:id="75" w:name="_Toc465095626"/>
      <w:bookmarkStart w:id="76" w:name="_Toc33165794"/>
      <w:bookmarkStart w:id="77" w:name="_Toc33166088"/>
      <w:r w:rsidRPr="007F27CC">
        <w:rPr>
          <w:rFonts w:ascii="Arial" w:eastAsia="Times New Roman" w:hAnsi="Arial" w:cs="Arial"/>
          <w:b/>
          <w:sz w:val="28"/>
          <w:szCs w:val="28"/>
        </w:rPr>
        <w:t>MODELOS DE DOCUMENTOS</w:t>
      </w:r>
      <w:bookmarkEnd w:id="75"/>
      <w:bookmarkEnd w:id="76"/>
      <w:bookmarkEnd w:id="77"/>
    </w:p>
    <w:p w14:paraId="526FFAFF" w14:textId="77777777" w:rsidR="00CC7C45" w:rsidRPr="007F27CC" w:rsidRDefault="00CC7C45" w:rsidP="00CC7C45">
      <w:pPr>
        <w:keepNext/>
        <w:keepLines/>
        <w:jc w:val="both"/>
        <w:outlineLvl w:val="0"/>
        <w:rPr>
          <w:ins w:id="78" w:author="Marcus Cesar Martins da Cruz" w:date="2019-10-18T17:03:00Z"/>
          <w:rFonts w:ascii="Arial" w:eastAsia="Times New Roman" w:hAnsi="Arial" w:cs="Arial"/>
        </w:rPr>
      </w:pPr>
    </w:p>
    <w:p w14:paraId="44830D07" w14:textId="2A5A2624" w:rsidR="00CC7C45" w:rsidRPr="007F27CC" w:rsidRDefault="00CC7C45" w:rsidP="00CC7C45">
      <w:pPr>
        <w:keepNext/>
        <w:keepLines/>
        <w:jc w:val="both"/>
        <w:outlineLvl w:val="0"/>
        <w:rPr>
          <w:rFonts w:ascii="Arial" w:eastAsia="Times New Roman" w:hAnsi="Arial" w:cs="Arial"/>
          <w:i/>
          <w:sz w:val="22"/>
          <w:szCs w:val="22"/>
        </w:rPr>
      </w:pPr>
      <w:bookmarkStart w:id="79" w:name="_Toc33165795"/>
      <w:bookmarkStart w:id="80" w:name="_Toc33166089"/>
      <w:ins w:id="81" w:author="Marcus Cesar Martins da Cruz" w:date="2019-10-18T17:03:00Z">
        <w:r w:rsidRPr="007F27CC">
          <w:rPr>
            <w:rFonts w:ascii="Arial" w:eastAsia="Times New Roman" w:hAnsi="Arial" w:cs="Arial"/>
            <w:i/>
            <w:sz w:val="22"/>
            <w:szCs w:val="22"/>
          </w:rPr>
          <w:t xml:space="preserve">Os modelos de documentos que se seguem possuem caráter meramente orientativo. Deve-se, portanto, observar as </w:t>
        </w:r>
      </w:ins>
      <w:ins w:id="82" w:author="Marcus Cesar Martins da Cruz" w:date="2019-10-18T17:04:00Z">
        <w:r w:rsidRPr="007F27CC">
          <w:rPr>
            <w:rFonts w:ascii="Arial" w:eastAsia="Times New Roman" w:hAnsi="Arial" w:cs="Arial"/>
            <w:i/>
            <w:sz w:val="22"/>
            <w:szCs w:val="22"/>
          </w:rPr>
          <w:t>modelagens</w:t>
        </w:r>
      </w:ins>
      <w:ins w:id="83" w:author="Marcus Cesar Martins da Cruz" w:date="2019-10-18T17:03:00Z">
        <w:r w:rsidRPr="007F27CC">
          <w:rPr>
            <w:rFonts w:ascii="Arial" w:eastAsia="Times New Roman" w:hAnsi="Arial" w:cs="Arial"/>
            <w:i/>
            <w:sz w:val="22"/>
            <w:szCs w:val="22"/>
          </w:rPr>
          <w:t xml:space="preserve"> e formas </w:t>
        </w:r>
      </w:ins>
      <w:ins w:id="84" w:author="Marcus Cesar Martins da Cruz" w:date="2019-10-18T17:04:00Z">
        <w:r w:rsidRPr="007F27CC">
          <w:rPr>
            <w:rFonts w:ascii="Arial" w:eastAsia="Times New Roman" w:hAnsi="Arial" w:cs="Arial"/>
            <w:i/>
            <w:sz w:val="22"/>
            <w:szCs w:val="22"/>
          </w:rPr>
          <w:t>prescritas</w:t>
        </w:r>
      </w:ins>
      <w:ins w:id="85" w:author="Marcus Cesar Martins da Cruz" w:date="2019-10-18T17:03:00Z">
        <w:r w:rsidRPr="007F27CC">
          <w:rPr>
            <w:rFonts w:ascii="Arial" w:eastAsia="Times New Roman" w:hAnsi="Arial" w:cs="Arial"/>
            <w:i/>
            <w:sz w:val="22"/>
            <w:szCs w:val="22"/>
          </w:rPr>
          <w:t xml:space="preserve"> </w:t>
        </w:r>
      </w:ins>
      <w:ins w:id="86" w:author="Marcus Cesar Martins da Cruz" w:date="2019-10-18T17:04:00Z">
        <w:r w:rsidRPr="007F27CC">
          <w:rPr>
            <w:rFonts w:ascii="Arial" w:eastAsia="Times New Roman" w:hAnsi="Arial" w:cs="Arial"/>
            <w:i/>
            <w:sz w:val="22"/>
            <w:szCs w:val="22"/>
          </w:rPr>
          <w:t>nos normativos do CAU/BR, em vigor, que se referem à elaboração d</w:t>
        </w:r>
      </w:ins>
      <w:ins w:id="87" w:author="Marcus Cesar Martins da Cruz" w:date="2019-10-18T17:05:00Z">
        <w:r w:rsidRPr="007F27CC">
          <w:rPr>
            <w:rFonts w:ascii="Arial" w:eastAsia="Times New Roman" w:hAnsi="Arial" w:cs="Arial"/>
            <w:i/>
            <w:sz w:val="22"/>
            <w:szCs w:val="22"/>
          </w:rPr>
          <w:t>e</w:t>
        </w:r>
      </w:ins>
      <w:ins w:id="88" w:author="Marcus Cesar Martins da Cruz" w:date="2019-10-18T17:04:00Z">
        <w:r w:rsidRPr="007F27CC">
          <w:rPr>
            <w:rFonts w:ascii="Arial" w:eastAsia="Times New Roman" w:hAnsi="Arial" w:cs="Arial"/>
            <w:i/>
            <w:sz w:val="22"/>
            <w:szCs w:val="22"/>
          </w:rPr>
          <w:t xml:space="preserve"> atos </w:t>
        </w:r>
      </w:ins>
      <w:ins w:id="89" w:author="Marcus Cesar Martins da Cruz" w:date="2019-10-18T17:05:00Z">
        <w:r w:rsidRPr="007F27CC">
          <w:rPr>
            <w:rFonts w:ascii="Arial" w:eastAsia="Times New Roman" w:hAnsi="Arial" w:cs="Arial"/>
            <w:i/>
            <w:sz w:val="22"/>
            <w:szCs w:val="22"/>
          </w:rPr>
          <w:t>administrativos</w:t>
        </w:r>
      </w:ins>
      <w:ins w:id="90" w:author="Marcus Cesar Martins da Cruz" w:date="2019-10-18T17:04:00Z">
        <w:r w:rsidRPr="007F27CC">
          <w:rPr>
            <w:rFonts w:ascii="Arial" w:eastAsia="Times New Roman" w:hAnsi="Arial" w:cs="Arial"/>
            <w:i/>
            <w:sz w:val="22"/>
            <w:szCs w:val="22"/>
          </w:rPr>
          <w:t xml:space="preserve"> de compet</w:t>
        </w:r>
      </w:ins>
      <w:ins w:id="91" w:author="Marcus Cesar Martins da Cruz" w:date="2019-10-18T17:05:00Z">
        <w:r w:rsidRPr="007F27CC">
          <w:rPr>
            <w:rFonts w:ascii="Arial" w:eastAsia="Times New Roman" w:hAnsi="Arial" w:cs="Arial"/>
            <w:i/>
            <w:sz w:val="22"/>
            <w:szCs w:val="22"/>
          </w:rPr>
          <w:t>ência do CAU.</w:t>
        </w:r>
      </w:ins>
      <w:bookmarkEnd w:id="79"/>
      <w:bookmarkEnd w:id="80"/>
    </w:p>
    <w:p w14:paraId="0E3EEDDA" w14:textId="77777777" w:rsidR="009952A9" w:rsidRPr="007F27CC" w:rsidRDefault="009952A9" w:rsidP="009952A9">
      <w:pPr>
        <w:keepNext/>
        <w:keepLines/>
        <w:jc w:val="center"/>
        <w:outlineLvl w:val="0"/>
        <w:rPr>
          <w:rFonts w:ascii="Arial" w:eastAsia="Times New Roman" w:hAnsi="Arial" w:cs="Arial"/>
          <w:b/>
          <w:sz w:val="28"/>
          <w:szCs w:val="28"/>
        </w:rPr>
      </w:pPr>
    </w:p>
    <w:p w14:paraId="31974963" w14:textId="2B19EC4E" w:rsidR="009952A9" w:rsidRPr="007F27CC" w:rsidRDefault="009952A9" w:rsidP="00423FC4">
      <w:pPr>
        <w:pStyle w:val="Ttulo1"/>
        <w:rPr>
          <w:rFonts w:eastAsia="Times New Roman"/>
        </w:rPr>
      </w:pPr>
      <w:bookmarkStart w:id="92" w:name="_Toc465095627"/>
      <w:bookmarkStart w:id="93" w:name="_Toc33165796"/>
      <w:bookmarkStart w:id="94" w:name="_Toc33166090"/>
      <w:r w:rsidRPr="007F27CC">
        <w:rPr>
          <w:rFonts w:eastAsia="Times New Roman"/>
        </w:rPr>
        <w:t xml:space="preserve">Modelo 01 - </w:t>
      </w:r>
      <w:r w:rsidR="00E142B7" w:rsidRPr="007F27CC">
        <w:rPr>
          <w:rFonts w:eastAsia="Times New Roman"/>
        </w:rPr>
        <w:t>SÚMULA</w:t>
      </w:r>
      <w:r w:rsidRPr="007F27CC">
        <w:rPr>
          <w:rFonts w:eastAsia="Times New Roman"/>
        </w:rPr>
        <w:t xml:space="preserve"> DE INSTALAÇÃO DA COMISSÃO</w:t>
      </w:r>
      <w:bookmarkEnd w:id="92"/>
      <w:bookmarkEnd w:id="93"/>
      <w:bookmarkEnd w:id="94"/>
    </w:p>
    <w:p w14:paraId="13E7199C"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23CE2375" w14:textId="77777777" w:rsidR="009952A9" w:rsidRPr="007F27CC" w:rsidRDefault="009952A9" w:rsidP="009952A9">
      <w:pPr>
        <w:autoSpaceDE w:val="0"/>
        <w:autoSpaceDN w:val="0"/>
        <w:adjustRightInd w:val="0"/>
        <w:jc w:val="center"/>
        <w:rPr>
          <w:rFonts w:ascii="Arial" w:eastAsia="Calibri" w:hAnsi="Arial" w:cs="Arial"/>
          <w:b/>
          <w:bCs/>
          <w:color w:val="000000"/>
          <w:sz w:val="22"/>
          <w:szCs w:val="22"/>
        </w:rPr>
      </w:pPr>
    </w:p>
    <w:p w14:paraId="3632F24E" w14:textId="7A5A4A51" w:rsidR="009952A9" w:rsidRPr="007F27CC" w:rsidRDefault="00E142B7"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color w:val="000000"/>
          <w:sz w:val="22"/>
          <w:szCs w:val="22"/>
        </w:rPr>
        <w:t>SÚMULA</w:t>
      </w:r>
      <w:r w:rsidR="009952A9" w:rsidRPr="007F27CC">
        <w:rPr>
          <w:rFonts w:ascii="Arial" w:eastAsia="Calibri" w:hAnsi="Arial" w:cs="Arial"/>
          <w:b/>
          <w:bCs/>
          <w:color w:val="000000"/>
          <w:sz w:val="22"/>
          <w:szCs w:val="22"/>
        </w:rPr>
        <w:t xml:space="preserve"> DE INSTALAÇÃO DA COMISSÃO</w:t>
      </w:r>
    </w:p>
    <w:p w14:paraId="5B867A05"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103E9E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E3240AE" w14:textId="7159571B"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Aos ___ de 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20____, às ___:___ horas, nas dependências do Conselho de Arquitetura e Urbanismo de Minas Gerais, em </w:t>
      </w:r>
      <w:r w:rsidRPr="007F27CC">
        <w:rPr>
          <w:rFonts w:ascii="Arial" w:eastAsia="Calibri" w:hAnsi="Arial" w:cs="Arial"/>
          <w:b/>
          <w:bCs/>
          <w:i/>
          <w:iCs/>
          <w:color w:val="000000"/>
          <w:sz w:val="22"/>
          <w:szCs w:val="22"/>
        </w:rPr>
        <w:t xml:space="preserve">(Cidade - UF, 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 xml:space="preserve">) </w:t>
      </w:r>
      <w:r w:rsidRPr="007F27CC">
        <w:rPr>
          <w:rFonts w:ascii="Arial" w:eastAsia="Calibri" w:hAnsi="Arial" w:cs="Arial"/>
          <w:color w:val="000000"/>
          <w:sz w:val="22"/>
          <w:szCs w:val="22"/>
        </w:rPr>
        <w:t>onde funcionará a Comissão</w:t>
      </w:r>
      <w:r w:rsidR="00E142B7"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de Sindicância</w:t>
      </w:r>
      <w:r w:rsidR="00E142B7" w:rsidRPr="007F27CC">
        <w:rPr>
          <w:rFonts w:ascii="Arial" w:eastAsia="Calibri" w:hAnsi="Arial" w:cs="Arial"/>
          <w:color w:val="000000"/>
          <w:sz w:val="22"/>
          <w:szCs w:val="22"/>
        </w:rPr>
        <w:t xml:space="preserve"> Investigativa</w:t>
      </w:r>
      <w:r w:rsidRPr="007F27CC">
        <w:rPr>
          <w:rFonts w:ascii="Arial" w:eastAsia="Calibri" w:hAnsi="Arial" w:cs="Arial"/>
          <w:color w:val="000000"/>
          <w:sz w:val="22"/>
          <w:szCs w:val="22"/>
        </w:rPr>
        <w:t xml:space="preserve"> instituída pela Portaria/Deliberação Plenária nº _______, de ________, presentes os empregados/conselheiros</w:t>
      </w:r>
      <w:r w:rsidRPr="007F27CC">
        <w:rPr>
          <w:rFonts w:ascii="Arial" w:eastAsia="Calibri" w:hAnsi="Arial" w:cs="Arial"/>
          <w:b/>
          <w:bCs/>
          <w:i/>
          <w:iCs/>
          <w:color w:val="000000"/>
          <w:sz w:val="22"/>
          <w:szCs w:val="22"/>
        </w:rPr>
        <w:t xml:space="preserve">, (Nome do </w:t>
      </w:r>
      <w:r w:rsidR="001C226C" w:rsidRPr="007F27CC">
        <w:rPr>
          <w:rFonts w:ascii="Arial" w:eastAsia="Calibri" w:hAnsi="Arial" w:cs="Arial"/>
          <w:b/>
          <w:bCs/>
          <w:i/>
          <w:iCs/>
          <w:color w:val="000000"/>
          <w:sz w:val="22"/>
          <w:szCs w:val="22"/>
        </w:rPr>
        <w:t xml:space="preserve"> Presidente</w:t>
      </w:r>
      <w:r w:rsidRPr="007F27CC">
        <w:rPr>
          <w:rFonts w:ascii="Arial" w:eastAsia="Calibri" w:hAnsi="Arial" w:cs="Arial"/>
          <w:b/>
          <w:bCs/>
          <w:i/>
          <w:iCs/>
          <w:color w:val="000000"/>
          <w:sz w:val="22"/>
          <w:szCs w:val="22"/>
        </w:rPr>
        <w:t xml:space="preserve">, cargo, matrícula n.º _____, Nome do Membro, cargo, matrícula n.º _______ e Nome do Membro, cargo, matrícula n.º ______), </w:t>
      </w:r>
      <w:r w:rsidRPr="007F27CC">
        <w:rPr>
          <w:rFonts w:ascii="Arial" w:eastAsia="Calibri" w:hAnsi="Arial" w:cs="Arial"/>
          <w:color w:val="000000"/>
          <w:sz w:val="22"/>
          <w:szCs w:val="22"/>
        </w:rPr>
        <w:t xml:space="preserve">foram iniciados os trabalhos destinados a apurar, no prazo de 30 dias, os fatos relatados no processo protocolizado sob o nº _________. Instalada a Comissão, </w:t>
      </w:r>
      <w:r w:rsidR="00E142B7" w:rsidRPr="007F27CC">
        <w:rPr>
          <w:rFonts w:ascii="Arial" w:eastAsia="Calibri" w:hAnsi="Arial" w:cs="Arial"/>
          <w:color w:val="000000"/>
          <w:sz w:val="22"/>
          <w:szCs w:val="22"/>
        </w:rPr>
        <w:t>manifesta</w:t>
      </w:r>
      <w:r w:rsidRPr="007F27CC">
        <w:rPr>
          <w:rFonts w:ascii="Arial" w:eastAsia="Calibri" w:hAnsi="Arial" w:cs="Arial"/>
          <w:color w:val="000000"/>
          <w:sz w:val="22"/>
          <w:szCs w:val="22"/>
        </w:rPr>
        <w:t>-se que o empregado/conselheiro (</w:t>
      </w: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exercerá as funções de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Determinou o</w:t>
      </w:r>
      <w:r w:rsidR="001C226C" w:rsidRPr="007F27CC">
        <w:rPr>
          <w:rFonts w:ascii="Arial" w:eastAsia="Calibri" w:hAnsi="Arial" w:cs="Arial"/>
          <w:color w:val="000000"/>
          <w:sz w:val="22"/>
          <w:szCs w:val="22"/>
        </w:rPr>
        <w:t xml:space="preserve"> Presidente</w:t>
      </w:r>
      <w:r w:rsidRPr="007F27CC">
        <w:rPr>
          <w:rFonts w:ascii="Arial" w:eastAsia="Calibri" w:hAnsi="Arial" w:cs="Arial"/>
          <w:color w:val="000000"/>
          <w:sz w:val="22"/>
          <w:szCs w:val="22"/>
        </w:rPr>
        <w:t xml:space="preserve"> </w:t>
      </w:r>
      <w:r w:rsidR="001576BC" w:rsidRPr="007F27CC">
        <w:rPr>
          <w:rFonts w:ascii="Arial" w:eastAsia="Calibri" w:hAnsi="Arial" w:cs="Arial"/>
          <w:color w:val="000000"/>
          <w:sz w:val="22"/>
          <w:szCs w:val="22"/>
        </w:rPr>
        <w:t xml:space="preserve">da Comissão </w:t>
      </w:r>
      <w:r w:rsidRPr="007F27CC">
        <w:rPr>
          <w:rFonts w:ascii="Arial" w:eastAsia="Calibri" w:hAnsi="Arial" w:cs="Arial"/>
          <w:color w:val="000000"/>
          <w:sz w:val="22"/>
          <w:szCs w:val="22"/>
        </w:rPr>
        <w:t xml:space="preserve">o registro em </w:t>
      </w:r>
      <w:r w:rsidR="001576BC" w:rsidRPr="007F27CC">
        <w:rPr>
          <w:rFonts w:ascii="Arial" w:eastAsia="Calibri" w:hAnsi="Arial" w:cs="Arial"/>
          <w:color w:val="000000"/>
          <w:sz w:val="22"/>
          <w:szCs w:val="22"/>
        </w:rPr>
        <w:t>s</w:t>
      </w:r>
      <w:r w:rsidR="00E142B7" w:rsidRPr="007F27CC">
        <w:rPr>
          <w:rFonts w:ascii="Arial" w:eastAsia="Calibri" w:hAnsi="Arial" w:cs="Arial"/>
          <w:color w:val="000000"/>
          <w:sz w:val="22"/>
          <w:szCs w:val="22"/>
        </w:rPr>
        <w:t>úmula</w:t>
      </w:r>
      <w:r w:rsidRPr="007F27CC">
        <w:rPr>
          <w:rFonts w:ascii="Arial" w:eastAsia="Calibri" w:hAnsi="Arial" w:cs="Arial"/>
          <w:color w:val="000000"/>
          <w:sz w:val="22"/>
          <w:szCs w:val="22"/>
        </w:rPr>
        <w:t xml:space="preserve"> da rela</w:t>
      </w:r>
      <w:r w:rsidR="001576BC" w:rsidRPr="007F27CC">
        <w:rPr>
          <w:rFonts w:ascii="Arial" w:eastAsia="Calibri" w:hAnsi="Arial" w:cs="Arial"/>
          <w:color w:val="000000"/>
          <w:sz w:val="22"/>
          <w:szCs w:val="22"/>
        </w:rPr>
        <w:t>ção dos documentos entregues à C</w:t>
      </w:r>
      <w:r w:rsidRPr="007F27CC">
        <w:rPr>
          <w:rFonts w:ascii="Arial" w:eastAsia="Calibri" w:hAnsi="Arial" w:cs="Arial"/>
          <w:color w:val="000000"/>
          <w:sz w:val="22"/>
          <w:szCs w:val="22"/>
        </w:rPr>
        <w:t xml:space="preserve">omissão, quais sejam: </w:t>
      </w:r>
      <w:r w:rsidRPr="007F27CC">
        <w:rPr>
          <w:rFonts w:ascii="Arial" w:eastAsia="Calibri" w:hAnsi="Arial" w:cs="Arial"/>
          <w:b/>
          <w:bCs/>
          <w:i/>
          <w:iCs/>
          <w:color w:val="000000"/>
          <w:sz w:val="22"/>
          <w:szCs w:val="22"/>
        </w:rPr>
        <w:t>(descrição dos documentos recebidos)</w:t>
      </w:r>
      <w:r w:rsidRPr="007F27CC">
        <w:rPr>
          <w:rFonts w:ascii="Arial" w:eastAsia="Calibri" w:hAnsi="Arial" w:cs="Arial"/>
          <w:color w:val="000000"/>
          <w:sz w:val="22"/>
          <w:szCs w:val="22"/>
        </w:rPr>
        <w:t>. Determinou, ainda, a remessa de expediente aos setores de origem dos membros da Comissão comunicando a instalação da Comissão. Para constar, eu, (</w:t>
      </w: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na qualidade de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lavrei a presente </w:t>
      </w:r>
      <w:r w:rsidR="00E142B7" w:rsidRPr="007F27CC">
        <w:rPr>
          <w:rFonts w:ascii="Arial" w:eastAsia="Calibri" w:hAnsi="Arial" w:cs="Arial"/>
          <w:color w:val="000000"/>
          <w:sz w:val="22"/>
          <w:szCs w:val="22"/>
        </w:rPr>
        <w:t>súmula</w:t>
      </w:r>
      <w:r w:rsidRPr="007F27CC">
        <w:rPr>
          <w:rFonts w:ascii="Arial" w:eastAsia="Calibri" w:hAnsi="Arial" w:cs="Arial"/>
          <w:color w:val="000000"/>
          <w:sz w:val="22"/>
          <w:szCs w:val="22"/>
        </w:rPr>
        <w:t xml:space="preserve">, que vai por mim assinada e pelos demais membros da Comissão. </w:t>
      </w:r>
    </w:p>
    <w:p w14:paraId="08E8184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AF8E138"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8E4F15E" w14:textId="0D58B354"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120C7CB1" w14:textId="0A03C9DE"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 xml:space="preserve"> Presidente</w:t>
      </w:r>
    </w:p>
    <w:p w14:paraId="0418481A"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292D0F5"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456713BB"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Membro)</w:t>
      </w:r>
    </w:p>
    <w:p w14:paraId="1E6CC6C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Membro</w:t>
      </w:r>
    </w:p>
    <w:p w14:paraId="4E126B9A"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3B6CC5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06C9CD79" w14:textId="16DCCDEC" w:rsidR="009952A9" w:rsidRPr="007F27CC" w:rsidRDefault="00E142B7"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009952A9" w:rsidRPr="007F27CC">
        <w:rPr>
          <w:rFonts w:ascii="Arial" w:eastAsia="Calibri" w:hAnsi="Arial" w:cs="Arial"/>
          <w:b/>
          <w:bCs/>
          <w:i/>
          <w:iCs/>
          <w:color w:val="000000"/>
          <w:sz w:val="22"/>
          <w:szCs w:val="22"/>
        </w:rPr>
        <w:t>)</w:t>
      </w:r>
    </w:p>
    <w:p w14:paraId="06DC405A" w14:textId="5548FDCC" w:rsidR="009952A9" w:rsidRPr="007F27CC" w:rsidRDefault="001C226C" w:rsidP="009952A9">
      <w:pPr>
        <w:jc w:val="center"/>
        <w:rPr>
          <w:rFonts w:ascii="Arial" w:eastAsia="Calibri" w:hAnsi="Arial" w:cs="Arial"/>
          <w:sz w:val="22"/>
          <w:szCs w:val="22"/>
        </w:rPr>
      </w:pPr>
      <w:r w:rsidRPr="007F27CC">
        <w:rPr>
          <w:rFonts w:ascii="Arial" w:eastAsia="Calibri" w:hAnsi="Arial" w:cs="Arial"/>
          <w:sz w:val="22"/>
          <w:szCs w:val="22"/>
        </w:rPr>
        <w:t>Secretário</w:t>
      </w:r>
    </w:p>
    <w:p w14:paraId="4A9D624F" w14:textId="77777777" w:rsidR="009952A9" w:rsidRPr="007F27CC" w:rsidRDefault="009952A9" w:rsidP="009952A9">
      <w:pPr>
        <w:jc w:val="both"/>
        <w:rPr>
          <w:rFonts w:ascii="Arial" w:eastAsia="Calibri" w:hAnsi="Arial" w:cs="Arial"/>
          <w:sz w:val="22"/>
          <w:szCs w:val="22"/>
        </w:rPr>
      </w:pPr>
    </w:p>
    <w:p w14:paraId="12D15196" w14:textId="77777777" w:rsidR="009952A9" w:rsidRPr="007F27CC" w:rsidRDefault="009952A9" w:rsidP="009952A9">
      <w:pPr>
        <w:jc w:val="both"/>
        <w:rPr>
          <w:rFonts w:ascii="Arial" w:eastAsia="Calibri" w:hAnsi="Arial" w:cs="Arial"/>
          <w:sz w:val="22"/>
          <w:szCs w:val="22"/>
        </w:rPr>
      </w:pPr>
    </w:p>
    <w:p w14:paraId="033395A7" w14:textId="77777777" w:rsidR="009952A9" w:rsidRPr="007F27CC" w:rsidRDefault="009952A9" w:rsidP="009952A9">
      <w:pPr>
        <w:jc w:val="both"/>
        <w:rPr>
          <w:rFonts w:ascii="Arial" w:eastAsia="Calibri" w:hAnsi="Arial" w:cs="Arial"/>
          <w:sz w:val="22"/>
          <w:szCs w:val="22"/>
        </w:rPr>
      </w:pPr>
    </w:p>
    <w:p w14:paraId="6D00D6F2" w14:textId="77777777" w:rsidR="009952A9" w:rsidRPr="007F27CC" w:rsidRDefault="009952A9" w:rsidP="009952A9">
      <w:pPr>
        <w:jc w:val="both"/>
        <w:rPr>
          <w:rFonts w:ascii="Arial" w:eastAsia="Calibri" w:hAnsi="Arial" w:cs="Arial"/>
          <w:sz w:val="22"/>
          <w:szCs w:val="22"/>
        </w:rPr>
      </w:pPr>
    </w:p>
    <w:p w14:paraId="5442F35B" w14:textId="77777777" w:rsidR="009952A9" w:rsidRPr="007F27CC" w:rsidRDefault="009952A9" w:rsidP="009952A9">
      <w:pPr>
        <w:jc w:val="both"/>
        <w:rPr>
          <w:rFonts w:ascii="Arial" w:eastAsia="Calibri" w:hAnsi="Arial" w:cs="Arial"/>
          <w:sz w:val="22"/>
          <w:szCs w:val="22"/>
        </w:rPr>
      </w:pPr>
    </w:p>
    <w:p w14:paraId="277EDB21" w14:textId="77777777" w:rsidR="009952A9" w:rsidRPr="007F27CC" w:rsidRDefault="009952A9" w:rsidP="009952A9">
      <w:pPr>
        <w:jc w:val="both"/>
        <w:rPr>
          <w:rFonts w:ascii="Arial" w:eastAsia="Calibri" w:hAnsi="Arial" w:cs="Arial"/>
          <w:sz w:val="22"/>
          <w:szCs w:val="22"/>
        </w:rPr>
      </w:pPr>
    </w:p>
    <w:p w14:paraId="48A93823" w14:textId="77777777" w:rsidR="009952A9" w:rsidRPr="007F27CC" w:rsidRDefault="009952A9" w:rsidP="009952A9">
      <w:pPr>
        <w:jc w:val="both"/>
        <w:rPr>
          <w:rFonts w:ascii="Arial" w:eastAsia="Calibri" w:hAnsi="Arial" w:cs="Arial"/>
          <w:sz w:val="22"/>
          <w:szCs w:val="22"/>
        </w:rPr>
      </w:pPr>
    </w:p>
    <w:p w14:paraId="1652BE14" w14:textId="2FE2B274" w:rsidR="009952A9" w:rsidRPr="007F27CC" w:rsidRDefault="009952A9" w:rsidP="009952A9">
      <w:pPr>
        <w:keepNext/>
        <w:keepLines/>
        <w:jc w:val="center"/>
        <w:outlineLvl w:val="1"/>
        <w:rPr>
          <w:rFonts w:ascii="Arial" w:eastAsia="Times New Roman" w:hAnsi="Arial" w:cs="Arial"/>
          <w:b/>
          <w:sz w:val="28"/>
          <w:szCs w:val="28"/>
        </w:rPr>
      </w:pPr>
      <w:bookmarkStart w:id="95" w:name="_Toc465095628"/>
      <w:bookmarkStart w:id="96" w:name="_Toc33165797"/>
      <w:bookmarkStart w:id="97" w:name="_Toc33166091"/>
      <w:r w:rsidRPr="00423FC4">
        <w:rPr>
          <w:rStyle w:val="Ttulo1Char1"/>
        </w:rPr>
        <w:lastRenderedPageBreak/>
        <w:t>Modelo 02 - COMUNICA INSTALAÇÃO – SETOR MEMBROS DA</w:t>
      </w:r>
      <w:r w:rsidRPr="007F27CC">
        <w:rPr>
          <w:rFonts w:ascii="Arial" w:eastAsia="Times New Roman" w:hAnsi="Arial" w:cs="Arial"/>
          <w:b/>
          <w:sz w:val="28"/>
          <w:szCs w:val="28"/>
        </w:rPr>
        <w:t xml:space="preserve"> COMISSÃO</w:t>
      </w:r>
      <w:bookmarkEnd w:id="95"/>
      <w:bookmarkEnd w:id="96"/>
      <w:bookmarkEnd w:id="97"/>
    </w:p>
    <w:p w14:paraId="7F52CDF1"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26B39E19"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53C4EF2F" w14:textId="77777777" w:rsidR="009952A9" w:rsidRPr="007F27CC" w:rsidRDefault="009952A9" w:rsidP="009952A9">
      <w:pPr>
        <w:autoSpaceDE w:val="0"/>
        <w:autoSpaceDN w:val="0"/>
        <w:adjustRightInd w:val="0"/>
        <w:jc w:val="right"/>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(Cidade - UF), </w:t>
      </w:r>
      <w:r w:rsidRPr="007F27CC">
        <w:rPr>
          <w:rFonts w:ascii="Arial" w:eastAsia="Calibri" w:hAnsi="Arial" w:cs="Arial"/>
          <w:color w:val="000000"/>
          <w:sz w:val="22"/>
          <w:szCs w:val="22"/>
        </w:rPr>
        <w:t xml:space="preserve">__ de ________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 </w:t>
      </w:r>
    </w:p>
    <w:p w14:paraId="4518D09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406132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Processo nº __________ </w:t>
      </w:r>
    </w:p>
    <w:p w14:paraId="5818CBA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A48B5E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2766322"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 </w:t>
      </w:r>
    </w:p>
    <w:p w14:paraId="72C60CDB"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DEPTO/____ </w:t>
      </w:r>
    </w:p>
    <w:p w14:paraId="32E810EA"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BDDB575"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386F1D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Senhor (nome do superior hierárquico), </w:t>
      </w:r>
    </w:p>
    <w:p w14:paraId="7AF7AE1F"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ADFDB3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8EA964A" w14:textId="54B797CD"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Assunto: </w:t>
      </w:r>
      <w:r w:rsidRPr="007F27CC">
        <w:rPr>
          <w:rFonts w:ascii="Arial" w:eastAsia="Calibri" w:hAnsi="Arial" w:cs="Arial"/>
          <w:b/>
          <w:bCs/>
          <w:color w:val="000000"/>
          <w:sz w:val="22"/>
          <w:szCs w:val="22"/>
        </w:rPr>
        <w:t>Instalação de Comissão</w:t>
      </w:r>
      <w:r w:rsidR="00201512" w:rsidRPr="007F27CC">
        <w:rPr>
          <w:rFonts w:ascii="Arial" w:eastAsia="Calibri" w:hAnsi="Arial" w:cs="Arial"/>
          <w:b/>
          <w:color w:val="000000"/>
          <w:sz w:val="22"/>
          <w:szCs w:val="22"/>
        </w:rPr>
        <w:t xml:space="preserve"> de Sindicância Investigativa</w:t>
      </w:r>
      <w:r w:rsidRPr="007F27CC">
        <w:rPr>
          <w:rFonts w:ascii="Arial" w:eastAsia="Calibri" w:hAnsi="Arial" w:cs="Arial"/>
          <w:b/>
          <w:bCs/>
          <w:color w:val="000000"/>
          <w:sz w:val="22"/>
          <w:szCs w:val="22"/>
        </w:rPr>
        <w:t xml:space="preserve">. </w:t>
      </w:r>
    </w:p>
    <w:p w14:paraId="6A947AA2"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D318C5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0E0D5BE" w14:textId="66D68401"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Comunicamos que, em (data da </w:t>
      </w:r>
      <w:r w:rsidR="004E34D5" w:rsidRPr="007F27CC">
        <w:rPr>
          <w:rFonts w:ascii="Arial" w:eastAsia="Calibri" w:hAnsi="Arial" w:cs="Arial"/>
          <w:color w:val="000000"/>
          <w:sz w:val="22"/>
          <w:szCs w:val="22"/>
        </w:rPr>
        <w:t>instituição</w:t>
      </w:r>
      <w:r w:rsidRPr="007F27CC">
        <w:rPr>
          <w:rFonts w:ascii="Arial" w:eastAsia="Calibri" w:hAnsi="Arial" w:cs="Arial"/>
          <w:color w:val="000000"/>
          <w:sz w:val="22"/>
          <w:szCs w:val="22"/>
        </w:rPr>
        <w:t>), foram ini</w:t>
      </w:r>
      <w:r w:rsidR="001576BC" w:rsidRPr="007F27CC">
        <w:rPr>
          <w:rFonts w:ascii="Arial" w:eastAsia="Calibri" w:hAnsi="Arial" w:cs="Arial"/>
          <w:color w:val="000000"/>
          <w:sz w:val="22"/>
          <w:szCs w:val="22"/>
        </w:rPr>
        <w:t xml:space="preserve">ciados os trabalhos da Comissão de Sindicância </w:t>
      </w:r>
      <w:r w:rsidR="00201512" w:rsidRPr="007F27CC">
        <w:rPr>
          <w:rFonts w:ascii="Arial" w:eastAsia="Calibri" w:hAnsi="Arial" w:cs="Arial"/>
          <w:color w:val="000000"/>
          <w:sz w:val="22"/>
          <w:szCs w:val="22"/>
        </w:rPr>
        <w:t>Investigativa</w:t>
      </w:r>
      <w:r w:rsidRPr="007F27CC">
        <w:rPr>
          <w:rFonts w:ascii="Arial" w:eastAsia="Calibri" w:hAnsi="Arial" w:cs="Arial"/>
          <w:color w:val="000000"/>
          <w:sz w:val="22"/>
          <w:szCs w:val="22"/>
        </w:rPr>
        <w:t>, instituída pela Portaria</w:t>
      </w:r>
      <w:r w:rsidR="00201512" w:rsidRPr="007F27CC">
        <w:rPr>
          <w:rFonts w:ascii="Arial" w:eastAsia="Calibri" w:hAnsi="Arial" w:cs="Arial"/>
          <w:color w:val="000000"/>
          <w:sz w:val="22"/>
          <w:szCs w:val="22"/>
        </w:rPr>
        <w:t>/Deliberação Plenária</w:t>
      </w:r>
      <w:r w:rsidRPr="007F27CC">
        <w:rPr>
          <w:rFonts w:ascii="Arial" w:eastAsia="Calibri" w:hAnsi="Arial" w:cs="Arial"/>
          <w:color w:val="000000"/>
          <w:sz w:val="22"/>
          <w:szCs w:val="22"/>
        </w:rPr>
        <w:t xml:space="preserve"> nº. ______, de _______, onde consta a designação do empregado Sr. (</w:t>
      </w:r>
      <w:r w:rsidRPr="007F27CC">
        <w:rPr>
          <w:rFonts w:ascii="Arial" w:eastAsia="Calibri" w:hAnsi="Arial" w:cs="Arial"/>
          <w:b/>
          <w:bCs/>
          <w:i/>
          <w:iCs/>
          <w:color w:val="000000"/>
          <w:sz w:val="22"/>
          <w:szCs w:val="22"/>
        </w:rPr>
        <w:t xml:space="preserve">Nome do empregado, matrícula nº.), </w:t>
      </w:r>
      <w:r w:rsidRPr="007F27CC">
        <w:rPr>
          <w:rFonts w:ascii="Arial" w:eastAsia="Calibri" w:hAnsi="Arial" w:cs="Arial"/>
          <w:color w:val="000000"/>
          <w:sz w:val="22"/>
          <w:szCs w:val="22"/>
        </w:rPr>
        <w:t xml:space="preserve">para compor a referida Comissão, na qualidade de </w:t>
      </w:r>
      <w:r w:rsidR="0034295C" w:rsidRPr="007F27CC">
        <w:rPr>
          <w:rFonts w:ascii="Arial" w:eastAsia="Calibri" w:hAnsi="Arial" w:cs="Arial"/>
          <w:b/>
          <w:bCs/>
          <w:i/>
          <w:iCs/>
          <w:color w:val="000000"/>
          <w:sz w:val="22"/>
          <w:szCs w:val="22"/>
        </w:rPr>
        <w:t>(Presidente</w:t>
      </w:r>
      <w:r w:rsidRPr="007F27CC">
        <w:rPr>
          <w:rFonts w:ascii="Arial" w:eastAsia="Calibri" w:hAnsi="Arial" w:cs="Arial"/>
          <w:b/>
          <w:bCs/>
          <w:i/>
          <w:iCs/>
          <w:color w:val="000000"/>
          <w:sz w:val="22"/>
          <w:szCs w:val="22"/>
        </w:rPr>
        <w:t xml:space="preserve">, Membro ou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w:t>
      </w:r>
    </w:p>
    <w:p w14:paraId="5C74BD74"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594E668"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Os trabalhos serão desenvolvidos na </w:t>
      </w:r>
      <w:r w:rsidRPr="007F27CC">
        <w:rPr>
          <w:rFonts w:ascii="Arial" w:eastAsia="Calibri" w:hAnsi="Arial" w:cs="Arial"/>
          <w:b/>
          <w:bCs/>
          <w:i/>
          <w:iCs/>
          <w:color w:val="000000"/>
          <w:sz w:val="22"/>
          <w:szCs w:val="22"/>
        </w:rPr>
        <w:t xml:space="preserve">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color w:val="000000"/>
          <w:sz w:val="22"/>
          <w:szCs w:val="22"/>
        </w:rPr>
        <w:t xml:space="preserve">, em </w:t>
      </w:r>
      <w:r w:rsidRPr="007F27CC">
        <w:rPr>
          <w:rFonts w:ascii="Arial" w:eastAsia="Calibri" w:hAnsi="Arial" w:cs="Arial"/>
          <w:b/>
          <w:bCs/>
          <w:i/>
          <w:iCs/>
          <w:color w:val="000000"/>
          <w:sz w:val="22"/>
          <w:szCs w:val="22"/>
        </w:rPr>
        <w:t xml:space="preserve">(Cidade - UF), </w:t>
      </w:r>
      <w:r w:rsidRPr="007F27CC">
        <w:rPr>
          <w:rFonts w:ascii="Arial" w:eastAsia="Calibri" w:hAnsi="Arial" w:cs="Arial"/>
          <w:color w:val="000000"/>
          <w:sz w:val="22"/>
          <w:szCs w:val="22"/>
        </w:rPr>
        <w:t xml:space="preserve">com atividades no horário de expediente normal desta Autarquia, das 9:00 às 12:30 e das 13:30 às 18:00 horas. </w:t>
      </w:r>
    </w:p>
    <w:p w14:paraId="3C57E06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24880E0"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Atenciosamente.</w:t>
      </w:r>
    </w:p>
    <w:p w14:paraId="0284C05C"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39D438A1"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1D8D3C9A" w14:textId="1808C989"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4E5AAEB2" w14:textId="6D909F2E" w:rsidR="009952A9" w:rsidRPr="007F27CC" w:rsidRDefault="001C226C" w:rsidP="009952A9">
      <w:pPr>
        <w:jc w:val="center"/>
        <w:rPr>
          <w:rFonts w:ascii="Arial" w:eastAsia="Calibri" w:hAnsi="Arial" w:cs="Arial"/>
          <w:sz w:val="22"/>
          <w:szCs w:val="22"/>
        </w:rPr>
      </w:pPr>
      <w:r w:rsidRPr="007F27CC">
        <w:rPr>
          <w:rFonts w:ascii="Arial" w:eastAsia="Calibri" w:hAnsi="Arial" w:cs="Arial"/>
          <w:sz w:val="22"/>
          <w:szCs w:val="22"/>
        </w:rPr>
        <w:t xml:space="preserve"> Presidente</w:t>
      </w:r>
    </w:p>
    <w:p w14:paraId="07ECB8D6" w14:textId="77777777" w:rsidR="009952A9" w:rsidRPr="007F27CC" w:rsidRDefault="009952A9" w:rsidP="009952A9">
      <w:pPr>
        <w:jc w:val="both"/>
        <w:rPr>
          <w:rFonts w:ascii="Arial" w:eastAsia="Calibri" w:hAnsi="Arial" w:cs="Arial"/>
          <w:sz w:val="22"/>
          <w:szCs w:val="22"/>
        </w:rPr>
      </w:pPr>
    </w:p>
    <w:p w14:paraId="1F7B98E0" w14:textId="77777777" w:rsidR="009952A9" w:rsidRPr="007F27CC" w:rsidRDefault="009952A9" w:rsidP="009952A9">
      <w:pPr>
        <w:jc w:val="both"/>
        <w:rPr>
          <w:rFonts w:ascii="Arial" w:eastAsia="Calibri" w:hAnsi="Arial" w:cs="Arial"/>
          <w:sz w:val="22"/>
          <w:szCs w:val="22"/>
        </w:rPr>
      </w:pPr>
    </w:p>
    <w:p w14:paraId="63A48684" w14:textId="77777777" w:rsidR="009952A9" w:rsidRPr="007F27CC" w:rsidRDefault="009952A9" w:rsidP="009952A9">
      <w:pPr>
        <w:jc w:val="both"/>
        <w:rPr>
          <w:rFonts w:ascii="Arial" w:eastAsia="Calibri" w:hAnsi="Arial" w:cs="Arial"/>
          <w:sz w:val="22"/>
          <w:szCs w:val="22"/>
        </w:rPr>
      </w:pPr>
    </w:p>
    <w:p w14:paraId="39C9582F" w14:textId="77777777" w:rsidR="009952A9" w:rsidRPr="007F27CC" w:rsidRDefault="009952A9" w:rsidP="009952A9">
      <w:pPr>
        <w:jc w:val="both"/>
        <w:rPr>
          <w:rFonts w:ascii="Arial" w:eastAsia="Calibri" w:hAnsi="Arial" w:cs="Arial"/>
          <w:sz w:val="22"/>
          <w:szCs w:val="22"/>
        </w:rPr>
      </w:pPr>
    </w:p>
    <w:p w14:paraId="7C48E1EE" w14:textId="77777777" w:rsidR="009952A9" w:rsidRPr="007F27CC" w:rsidRDefault="009952A9" w:rsidP="009952A9">
      <w:pPr>
        <w:jc w:val="both"/>
        <w:rPr>
          <w:rFonts w:ascii="Arial" w:eastAsia="Calibri" w:hAnsi="Arial" w:cs="Arial"/>
          <w:sz w:val="22"/>
          <w:szCs w:val="22"/>
        </w:rPr>
      </w:pPr>
    </w:p>
    <w:p w14:paraId="13106605" w14:textId="77777777" w:rsidR="009952A9" w:rsidRPr="007F27CC" w:rsidRDefault="009952A9" w:rsidP="009952A9">
      <w:pPr>
        <w:jc w:val="both"/>
        <w:rPr>
          <w:rFonts w:ascii="Arial" w:eastAsia="Calibri" w:hAnsi="Arial" w:cs="Arial"/>
          <w:sz w:val="22"/>
          <w:szCs w:val="22"/>
        </w:rPr>
      </w:pPr>
    </w:p>
    <w:p w14:paraId="77267959" w14:textId="77777777" w:rsidR="009952A9" w:rsidRPr="007F27CC" w:rsidRDefault="009952A9" w:rsidP="009952A9">
      <w:pPr>
        <w:jc w:val="both"/>
        <w:rPr>
          <w:rFonts w:ascii="Arial" w:eastAsia="Calibri" w:hAnsi="Arial" w:cs="Arial"/>
          <w:sz w:val="22"/>
          <w:szCs w:val="22"/>
        </w:rPr>
      </w:pPr>
    </w:p>
    <w:p w14:paraId="1A0A39A1" w14:textId="77777777" w:rsidR="009952A9" w:rsidRPr="007F27CC" w:rsidRDefault="009952A9" w:rsidP="009952A9">
      <w:pPr>
        <w:jc w:val="both"/>
        <w:rPr>
          <w:rFonts w:ascii="Arial" w:eastAsia="Calibri" w:hAnsi="Arial" w:cs="Arial"/>
          <w:sz w:val="22"/>
          <w:szCs w:val="22"/>
        </w:rPr>
      </w:pPr>
    </w:p>
    <w:p w14:paraId="1551975A" w14:textId="77777777" w:rsidR="009952A9" w:rsidRPr="007F27CC" w:rsidRDefault="009952A9" w:rsidP="009952A9">
      <w:pPr>
        <w:jc w:val="both"/>
        <w:rPr>
          <w:rFonts w:ascii="Arial" w:eastAsia="Calibri" w:hAnsi="Arial" w:cs="Arial"/>
          <w:sz w:val="22"/>
          <w:szCs w:val="22"/>
        </w:rPr>
      </w:pPr>
    </w:p>
    <w:p w14:paraId="76282492" w14:textId="77777777" w:rsidR="009952A9" w:rsidRPr="007F27CC" w:rsidRDefault="009952A9" w:rsidP="009952A9">
      <w:pPr>
        <w:jc w:val="both"/>
        <w:rPr>
          <w:rFonts w:ascii="Arial" w:eastAsia="Calibri" w:hAnsi="Arial" w:cs="Arial"/>
          <w:sz w:val="22"/>
          <w:szCs w:val="22"/>
        </w:rPr>
      </w:pPr>
    </w:p>
    <w:p w14:paraId="7D0FDCD0" w14:textId="77777777" w:rsidR="009952A9" w:rsidRPr="007F27CC" w:rsidRDefault="009952A9" w:rsidP="009952A9">
      <w:pPr>
        <w:jc w:val="both"/>
        <w:rPr>
          <w:rFonts w:ascii="Arial" w:eastAsia="Calibri" w:hAnsi="Arial" w:cs="Arial"/>
          <w:sz w:val="22"/>
          <w:szCs w:val="22"/>
        </w:rPr>
      </w:pPr>
    </w:p>
    <w:p w14:paraId="0F42521B" w14:textId="77777777" w:rsidR="00423FC4" w:rsidRDefault="00423FC4">
      <w:pPr>
        <w:rPr>
          <w:rFonts w:ascii="Arial" w:eastAsia="Times New Roman" w:hAnsi="Arial" w:cstheme="majorBidi"/>
          <w:b/>
          <w:sz w:val="28"/>
          <w:szCs w:val="32"/>
        </w:rPr>
      </w:pPr>
      <w:bookmarkStart w:id="98" w:name="_Toc465095629"/>
      <w:bookmarkStart w:id="99" w:name="_Toc33165798"/>
      <w:bookmarkStart w:id="100" w:name="_Toc33166092"/>
      <w:r>
        <w:rPr>
          <w:rFonts w:eastAsia="Times New Roman"/>
        </w:rPr>
        <w:br w:type="page"/>
      </w:r>
    </w:p>
    <w:p w14:paraId="3D74C339" w14:textId="778A49E8" w:rsidR="009952A9" w:rsidRPr="007F27CC" w:rsidRDefault="009952A9" w:rsidP="00423FC4">
      <w:pPr>
        <w:pStyle w:val="Ttulo1"/>
        <w:rPr>
          <w:rFonts w:eastAsia="Times New Roman"/>
        </w:rPr>
      </w:pPr>
      <w:r w:rsidRPr="007F27CC">
        <w:rPr>
          <w:rFonts w:eastAsia="Times New Roman"/>
        </w:rPr>
        <w:lastRenderedPageBreak/>
        <w:t xml:space="preserve">Modelo 03 </w:t>
      </w:r>
      <w:r w:rsidR="001576BC" w:rsidRPr="007F27CC">
        <w:rPr>
          <w:rFonts w:eastAsia="Times New Roman"/>
        </w:rPr>
        <w:t>–</w:t>
      </w:r>
      <w:r w:rsidRPr="007F27CC">
        <w:rPr>
          <w:rFonts w:eastAsia="Times New Roman"/>
        </w:rPr>
        <w:t xml:space="preserve"> </w:t>
      </w:r>
      <w:r w:rsidR="001576BC" w:rsidRPr="007F27CC">
        <w:rPr>
          <w:rFonts w:eastAsia="Times New Roman"/>
        </w:rPr>
        <w:t>SÚMULA</w:t>
      </w:r>
      <w:r w:rsidRPr="007F27CC">
        <w:rPr>
          <w:rFonts w:eastAsia="Times New Roman"/>
        </w:rPr>
        <w:t xml:space="preserve"> DE REUNIÃO DA COMISSÃO</w:t>
      </w:r>
      <w:bookmarkEnd w:id="98"/>
      <w:bookmarkEnd w:id="99"/>
      <w:bookmarkEnd w:id="100"/>
    </w:p>
    <w:p w14:paraId="43723B9F"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10661B68"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383613B0" w14:textId="00AF7C88" w:rsidR="009952A9" w:rsidRPr="007F27CC" w:rsidRDefault="00201512" w:rsidP="009952A9">
      <w:pPr>
        <w:autoSpaceDE w:val="0"/>
        <w:autoSpaceDN w:val="0"/>
        <w:adjustRightInd w:val="0"/>
        <w:jc w:val="center"/>
        <w:rPr>
          <w:rFonts w:ascii="Arial" w:eastAsia="Calibri" w:hAnsi="Arial" w:cs="Arial"/>
          <w:b/>
          <w:bCs/>
          <w:color w:val="000000"/>
        </w:rPr>
      </w:pPr>
      <w:r w:rsidRPr="007F27CC">
        <w:rPr>
          <w:rFonts w:ascii="Arial" w:eastAsia="Calibri" w:hAnsi="Arial" w:cs="Arial"/>
          <w:b/>
          <w:bCs/>
          <w:color w:val="000000"/>
        </w:rPr>
        <w:t>SÚMULA DA REUNIÃO</w:t>
      </w:r>
    </w:p>
    <w:p w14:paraId="0D9E158A" w14:textId="77777777" w:rsidR="009952A9" w:rsidRPr="007F27CC" w:rsidRDefault="009952A9" w:rsidP="009952A9">
      <w:pPr>
        <w:autoSpaceDE w:val="0"/>
        <w:autoSpaceDN w:val="0"/>
        <w:adjustRightInd w:val="0"/>
        <w:jc w:val="center"/>
        <w:rPr>
          <w:rFonts w:ascii="Arial" w:eastAsia="Calibri" w:hAnsi="Arial" w:cs="Arial"/>
          <w:b/>
          <w:bCs/>
          <w:color w:val="000000"/>
          <w:sz w:val="22"/>
          <w:szCs w:val="22"/>
        </w:rPr>
      </w:pPr>
    </w:p>
    <w:p w14:paraId="04AD175E"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7F662884" w14:textId="000FD5A5"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Aos __ de ________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às __:__ horas, em </w:t>
      </w:r>
      <w:r w:rsidRPr="007F27CC">
        <w:rPr>
          <w:rFonts w:ascii="Arial" w:eastAsia="Calibri" w:hAnsi="Arial" w:cs="Arial"/>
          <w:b/>
          <w:bCs/>
          <w:i/>
          <w:iCs/>
          <w:color w:val="000000"/>
          <w:sz w:val="22"/>
          <w:szCs w:val="22"/>
        </w:rPr>
        <w:t xml:space="preserve">(Cidade -UF, na 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com a presença dos empregados/Conselheiros, (</w:t>
      </w:r>
      <w:r w:rsidRPr="007F27CC">
        <w:rPr>
          <w:rFonts w:ascii="Arial" w:eastAsia="Calibri" w:hAnsi="Arial" w:cs="Arial"/>
          <w:b/>
          <w:bCs/>
          <w:i/>
          <w:iCs/>
          <w:color w:val="000000"/>
          <w:sz w:val="22"/>
          <w:szCs w:val="22"/>
        </w:rPr>
        <w:t xml:space="preserve">Nome do Presidente), </w:t>
      </w:r>
      <w:r w:rsidRPr="007F27CC">
        <w:rPr>
          <w:rFonts w:ascii="Arial" w:eastAsia="Calibri" w:hAnsi="Arial" w:cs="Arial"/>
          <w:color w:val="000000"/>
          <w:sz w:val="22"/>
          <w:szCs w:val="22"/>
        </w:rPr>
        <w:t xml:space="preserve">na qualidade de </w:t>
      </w:r>
      <w:r w:rsidR="001576BC" w:rsidRPr="007F27CC">
        <w:rPr>
          <w:rFonts w:ascii="Arial" w:eastAsia="Calibri" w:hAnsi="Arial" w:cs="Arial"/>
          <w:color w:val="000000"/>
          <w:sz w:val="22"/>
          <w:szCs w:val="22"/>
        </w:rPr>
        <w:t>P</w:t>
      </w:r>
      <w:r w:rsidRPr="007F27CC">
        <w:rPr>
          <w:rFonts w:ascii="Arial" w:eastAsia="Calibri" w:hAnsi="Arial" w:cs="Arial"/>
          <w:color w:val="000000"/>
          <w:sz w:val="22"/>
          <w:szCs w:val="22"/>
        </w:rPr>
        <w:t>residente</w:t>
      </w:r>
      <w:r w:rsidR="001576BC" w:rsidRPr="007F27CC">
        <w:rPr>
          <w:rFonts w:ascii="Arial" w:eastAsia="Calibri" w:hAnsi="Arial" w:cs="Arial"/>
          <w:color w:val="000000"/>
          <w:sz w:val="22"/>
          <w:szCs w:val="22"/>
        </w:rPr>
        <w:t xml:space="preserve"> da Comissão</w:t>
      </w:r>
      <w:r w:rsidRPr="007F27CC">
        <w:rPr>
          <w:rFonts w:ascii="Arial" w:eastAsia="Calibri" w:hAnsi="Arial" w:cs="Arial"/>
          <w:color w:val="000000"/>
          <w:sz w:val="22"/>
          <w:szCs w:val="22"/>
        </w:rPr>
        <w:t>, (</w:t>
      </w:r>
      <w:r w:rsidRPr="007F27CC">
        <w:rPr>
          <w:rFonts w:ascii="Arial" w:eastAsia="Calibri" w:hAnsi="Arial" w:cs="Arial"/>
          <w:b/>
          <w:bCs/>
          <w:i/>
          <w:iCs/>
          <w:color w:val="000000"/>
          <w:sz w:val="22"/>
          <w:szCs w:val="22"/>
        </w:rPr>
        <w:t>Nome do Membro)</w:t>
      </w:r>
      <w:r w:rsidRPr="007F27CC">
        <w:rPr>
          <w:rFonts w:ascii="Arial" w:eastAsia="Calibri" w:hAnsi="Arial" w:cs="Arial"/>
          <w:color w:val="000000"/>
          <w:sz w:val="22"/>
          <w:szCs w:val="22"/>
        </w:rPr>
        <w:t>, na qualidade de Membro e (</w:t>
      </w:r>
      <w:r w:rsidRPr="007F27CC">
        <w:rPr>
          <w:rFonts w:ascii="Arial" w:eastAsia="Calibri" w:hAnsi="Arial" w:cs="Arial"/>
          <w:b/>
          <w:bCs/>
          <w:i/>
          <w:iCs/>
          <w:color w:val="000000"/>
          <w:sz w:val="22"/>
          <w:szCs w:val="22"/>
        </w:rPr>
        <w:t>Nome do Secretário)</w:t>
      </w:r>
      <w:r w:rsidRPr="007F27CC">
        <w:rPr>
          <w:rFonts w:ascii="Arial" w:eastAsia="Calibri" w:hAnsi="Arial" w:cs="Arial"/>
          <w:color w:val="000000"/>
          <w:sz w:val="22"/>
          <w:szCs w:val="22"/>
        </w:rPr>
        <w:t xml:space="preserve">, na qualidade de Secretário, reuniu-se a Comissão de Sindicância </w:t>
      </w:r>
      <w:r w:rsidR="001576BC" w:rsidRPr="007F27CC">
        <w:rPr>
          <w:rFonts w:ascii="Arial" w:eastAsia="Calibri" w:hAnsi="Arial" w:cs="Arial"/>
          <w:color w:val="000000"/>
          <w:sz w:val="22"/>
          <w:szCs w:val="22"/>
        </w:rPr>
        <w:t xml:space="preserve">Investigativa </w:t>
      </w:r>
      <w:r w:rsidRPr="007F27CC">
        <w:rPr>
          <w:rFonts w:ascii="Arial" w:eastAsia="Calibri" w:hAnsi="Arial" w:cs="Arial"/>
          <w:color w:val="000000"/>
          <w:sz w:val="22"/>
          <w:szCs w:val="22"/>
        </w:rPr>
        <w:t xml:space="preserve">instituída pela Portaria/Deliberação Plenária n.º ______, de _________, tendo </w:t>
      </w:r>
      <w:r w:rsidR="001576BC" w:rsidRPr="007F27CC">
        <w:rPr>
          <w:rFonts w:ascii="Arial" w:eastAsia="Calibri" w:hAnsi="Arial" w:cs="Arial"/>
          <w:color w:val="000000"/>
          <w:sz w:val="22"/>
          <w:szCs w:val="22"/>
        </w:rPr>
        <w:t>manifestado</w:t>
      </w:r>
      <w:r w:rsidRPr="007F27CC">
        <w:rPr>
          <w:rFonts w:ascii="Arial" w:eastAsia="Calibri" w:hAnsi="Arial" w:cs="Arial"/>
          <w:color w:val="000000"/>
          <w:sz w:val="22"/>
          <w:szCs w:val="22"/>
        </w:rPr>
        <w:t xml:space="preserve"> o que segue: </w:t>
      </w:r>
    </w:p>
    <w:p w14:paraId="0D2D5913"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FBEF0F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B2EFD02" w14:textId="3A601E17" w:rsidR="009952A9" w:rsidRPr="007F27CC" w:rsidRDefault="0034295C" w:rsidP="00BB7B02">
      <w:pPr>
        <w:numPr>
          <w:ilvl w:val="0"/>
          <w:numId w:val="5"/>
        </w:numPr>
        <w:autoSpaceDE w:val="0"/>
        <w:autoSpaceDN w:val="0"/>
        <w:adjustRightInd w:val="0"/>
        <w:spacing w:after="200" w:line="276" w:lineRule="auto"/>
        <w:jc w:val="both"/>
        <w:rPr>
          <w:rFonts w:ascii="Arial" w:eastAsia="Calibri" w:hAnsi="Arial" w:cs="Arial"/>
          <w:color w:val="000000"/>
          <w:sz w:val="22"/>
          <w:szCs w:val="22"/>
        </w:rPr>
      </w:pPr>
      <w:r w:rsidRPr="007F27CC">
        <w:rPr>
          <w:rFonts w:ascii="Arial" w:eastAsia="Calibri" w:hAnsi="Arial" w:cs="Arial"/>
          <w:color w:val="000000"/>
          <w:sz w:val="22"/>
          <w:szCs w:val="22"/>
        </w:rPr>
        <w:t>Encaminhamento</w:t>
      </w:r>
      <w:r w:rsidR="009952A9" w:rsidRPr="007F27CC">
        <w:rPr>
          <w:rFonts w:ascii="Arial" w:eastAsia="Calibri" w:hAnsi="Arial" w:cs="Arial"/>
          <w:color w:val="000000"/>
          <w:sz w:val="22"/>
          <w:szCs w:val="22"/>
        </w:rPr>
        <w:t xml:space="preserve"> de correspondência ao _______ solicitando ....; </w:t>
      </w:r>
    </w:p>
    <w:p w14:paraId="54AD284A" w14:textId="77777777" w:rsidR="009952A9" w:rsidRPr="007F27CC" w:rsidRDefault="009952A9" w:rsidP="009952A9">
      <w:pPr>
        <w:autoSpaceDE w:val="0"/>
        <w:autoSpaceDN w:val="0"/>
        <w:adjustRightInd w:val="0"/>
        <w:ind w:left="720"/>
        <w:jc w:val="both"/>
        <w:rPr>
          <w:rFonts w:ascii="Arial" w:eastAsia="Calibri" w:hAnsi="Arial" w:cs="Arial"/>
          <w:color w:val="000000"/>
          <w:sz w:val="22"/>
          <w:szCs w:val="22"/>
        </w:rPr>
      </w:pPr>
    </w:p>
    <w:p w14:paraId="11EF94C0" w14:textId="07250E04" w:rsidR="009952A9" w:rsidRPr="007F27CC" w:rsidRDefault="0034295C" w:rsidP="00BB7B02">
      <w:pPr>
        <w:numPr>
          <w:ilvl w:val="0"/>
          <w:numId w:val="5"/>
        </w:numPr>
        <w:autoSpaceDE w:val="0"/>
        <w:autoSpaceDN w:val="0"/>
        <w:adjustRightInd w:val="0"/>
        <w:spacing w:after="200" w:line="276" w:lineRule="auto"/>
        <w:jc w:val="both"/>
        <w:rPr>
          <w:rFonts w:ascii="Arial" w:eastAsia="Calibri" w:hAnsi="Arial" w:cs="Arial"/>
          <w:color w:val="000000"/>
          <w:sz w:val="22"/>
          <w:szCs w:val="22"/>
        </w:rPr>
      </w:pPr>
      <w:r w:rsidRPr="007F27CC">
        <w:rPr>
          <w:rFonts w:ascii="Arial" w:eastAsia="Calibri" w:hAnsi="Arial" w:cs="Arial"/>
          <w:color w:val="000000"/>
          <w:sz w:val="22"/>
          <w:szCs w:val="22"/>
        </w:rPr>
        <w:t>Manutenção</w:t>
      </w:r>
      <w:r w:rsidR="009952A9" w:rsidRPr="007F27CC">
        <w:rPr>
          <w:rFonts w:ascii="Arial" w:eastAsia="Calibri" w:hAnsi="Arial" w:cs="Arial"/>
          <w:color w:val="000000"/>
          <w:sz w:val="22"/>
          <w:szCs w:val="22"/>
        </w:rPr>
        <w:t xml:space="preserve"> de urgentes contatos telefônicos com ...; </w:t>
      </w:r>
    </w:p>
    <w:p w14:paraId="2F2A3283" w14:textId="77777777" w:rsidR="009952A9" w:rsidRPr="007F27CC" w:rsidRDefault="009952A9" w:rsidP="009952A9">
      <w:pPr>
        <w:ind w:left="720"/>
        <w:contextualSpacing/>
        <w:rPr>
          <w:rFonts w:ascii="Arial" w:eastAsia="Calibri" w:hAnsi="Arial" w:cs="Arial"/>
          <w:sz w:val="22"/>
          <w:szCs w:val="22"/>
        </w:rPr>
      </w:pPr>
    </w:p>
    <w:p w14:paraId="00E09E3D" w14:textId="504566F2" w:rsidR="009952A9" w:rsidRPr="007F27CC" w:rsidRDefault="0034295C" w:rsidP="00BB7B02">
      <w:pPr>
        <w:numPr>
          <w:ilvl w:val="0"/>
          <w:numId w:val="5"/>
        </w:numPr>
        <w:autoSpaceDE w:val="0"/>
        <w:autoSpaceDN w:val="0"/>
        <w:adjustRightInd w:val="0"/>
        <w:spacing w:after="200" w:line="276" w:lineRule="auto"/>
        <w:jc w:val="both"/>
        <w:rPr>
          <w:rFonts w:ascii="Arial" w:eastAsia="Calibri" w:hAnsi="Arial" w:cs="Arial"/>
          <w:color w:val="000000"/>
          <w:sz w:val="22"/>
          <w:szCs w:val="22"/>
        </w:rPr>
      </w:pPr>
      <w:r w:rsidRPr="007F27CC">
        <w:rPr>
          <w:rFonts w:ascii="Arial" w:eastAsia="Calibri" w:hAnsi="Arial" w:cs="Arial"/>
          <w:color w:val="000000"/>
          <w:sz w:val="22"/>
          <w:szCs w:val="22"/>
        </w:rPr>
        <w:t>Solicitação</w:t>
      </w:r>
      <w:r w:rsidR="009952A9" w:rsidRPr="007F27CC">
        <w:rPr>
          <w:rFonts w:ascii="Arial" w:eastAsia="Calibri" w:hAnsi="Arial" w:cs="Arial"/>
          <w:color w:val="000000"/>
          <w:sz w:val="22"/>
          <w:szCs w:val="22"/>
        </w:rPr>
        <w:t xml:space="preserve"> de audiência com o Sr. _______, com vistas à obtenção de maiores esclarecimentos a respeito .... </w:t>
      </w:r>
    </w:p>
    <w:p w14:paraId="44234B0C" w14:textId="77777777" w:rsidR="009952A9" w:rsidRPr="007F27CC" w:rsidRDefault="009952A9" w:rsidP="009952A9">
      <w:pPr>
        <w:ind w:left="720"/>
        <w:contextualSpacing/>
        <w:rPr>
          <w:rFonts w:ascii="Arial" w:eastAsia="Calibri" w:hAnsi="Arial" w:cs="Arial"/>
          <w:sz w:val="22"/>
          <w:szCs w:val="22"/>
        </w:rPr>
      </w:pPr>
    </w:p>
    <w:p w14:paraId="1902F0BE" w14:textId="77777777" w:rsidR="009952A9" w:rsidRPr="007F27CC" w:rsidRDefault="009952A9" w:rsidP="00BB7B02">
      <w:pPr>
        <w:numPr>
          <w:ilvl w:val="0"/>
          <w:numId w:val="5"/>
        </w:numPr>
        <w:autoSpaceDE w:val="0"/>
        <w:autoSpaceDN w:val="0"/>
        <w:adjustRightInd w:val="0"/>
        <w:spacing w:after="200" w:line="276" w:lineRule="auto"/>
        <w:jc w:val="both"/>
        <w:rPr>
          <w:rFonts w:ascii="Arial" w:eastAsia="Calibri" w:hAnsi="Arial" w:cs="Arial"/>
          <w:color w:val="000000"/>
          <w:sz w:val="22"/>
          <w:szCs w:val="22"/>
        </w:rPr>
      </w:pPr>
      <w:proofErr w:type="spellStart"/>
      <w:r w:rsidRPr="007F27CC">
        <w:rPr>
          <w:rFonts w:ascii="Arial" w:eastAsia="Calibri" w:hAnsi="Arial" w:cs="Arial"/>
          <w:color w:val="000000"/>
          <w:sz w:val="22"/>
          <w:szCs w:val="22"/>
        </w:rPr>
        <w:t>etc</w:t>
      </w:r>
      <w:proofErr w:type="spellEnd"/>
      <w:r w:rsidRPr="007F27CC">
        <w:rPr>
          <w:rFonts w:ascii="Arial" w:eastAsia="Calibri" w:hAnsi="Arial" w:cs="Arial"/>
          <w:color w:val="000000"/>
          <w:sz w:val="22"/>
          <w:szCs w:val="22"/>
        </w:rPr>
        <w:t xml:space="preserve"> .... </w:t>
      </w:r>
    </w:p>
    <w:p w14:paraId="20DA5EC0" w14:textId="77777777" w:rsidR="009952A9" w:rsidRPr="007F27CC" w:rsidRDefault="009952A9" w:rsidP="009952A9">
      <w:pPr>
        <w:ind w:left="720"/>
        <w:contextualSpacing/>
        <w:rPr>
          <w:rFonts w:ascii="Arial" w:eastAsia="Calibri" w:hAnsi="Arial" w:cs="Arial"/>
          <w:sz w:val="22"/>
          <w:szCs w:val="22"/>
        </w:rPr>
      </w:pPr>
    </w:p>
    <w:p w14:paraId="7471A84A"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Nada mais havendo a tratar, eu, (</w:t>
      </w:r>
      <w:r w:rsidRPr="007F27CC">
        <w:rPr>
          <w:rFonts w:ascii="Arial" w:eastAsia="Calibri" w:hAnsi="Arial" w:cs="Arial"/>
          <w:b/>
          <w:bCs/>
          <w:i/>
          <w:iCs/>
          <w:color w:val="000000"/>
          <w:sz w:val="22"/>
          <w:szCs w:val="22"/>
        </w:rPr>
        <w:t>Nome do Secretário)</w:t>
      </w:r>
      <w:r w:rsidRPr="007F27CC">
        <w:rPr>
          <w:rFonts w:ascii="Arial" w:eastAsia="Calibri" w:hAnsi="Arial" w:cs="Arial"/>
          <w:color w:val="000000"/>
          <w:sz w:val="22"/>
          <w:szCs w:val="22"/>
        </w:rPr>
        <w:t xml:space="preserve">, Secretário da Comissão, lavrei a presente ata, que vai por mim assinada e pelos demais membros da Comissão. </w:t>
      </w:r>
    </w:p>
    <w:p w14:paraId="47521618"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33267042"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64AD7023"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Presidente)</w:t>
      </w:r>
    </w:p>
    <w:p w14:paraId="6CB3D89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Presidente</w:t>
      </w:r>
    </w:p>
    <w:p w14:paraId="4A88E595"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00DC5EF9"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213421C5"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Membro)</w:t>
      </w:r>
    </w:p>
    <w:p w14:paraId="68003597"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Membro</w:t>
      </w:r>
    </w:p>
    <w:p w14:paraId="6B14E1F1"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1B2CDB48"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22E50F08"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Secretário)</w:t>
      </w:r>
    </w:p>
    <w:p w14:paraId="487E7063" w14:textId="77777777" w:rsidR="009952A9" w:rsidRPr="007F27CC" w:rsidRDefault="009952A9" w:rsidP="009952A9">
      <w:pPr>
        <w:jc w:val="center"/>
        <w:rPr>
          <w:rFonts w:ascii="Arial" w:eastAsia="Calibri" w:hAnsi="Arial" w:cs="Arial"/>
          <w:sz w:val="22"/>
          <w:szCs w:val="22"/>
        </w:rPr>
      </w:pPr>
      <w:r w:rsidRPr="007F27CC">
        <w:rPr>
          <w:rFonts w:ascii="Arial" w:eastAsia="Calibri" w:hAnsi="Arial" w:cs="Arial"/>
          <w:sz w:val="22"/>
          <w:szCs w:val="22"/>
        </w:rPr>
        <w:t>Secretário</w:t>
      </w:r>
    </w:p>
    <w:p w14:paraId="35AA4E92" w14:textId="77777777" w:rsidR="009952A9" w:rsidRPr="007F27CC" w:rsidRDefault="009952A9" w:rsidP="009952A9">
      <w:pPr>
        <w:jc w:val="both"/>
        <w:rPr>
          <w:rFonts w:ascii="Arial" w:eastAsia="Calibri" w:hAnsi="Arial" w:cs="Arial"/>
          <w:sz w:val="22"/>
          <w:szCs w:val="22"/>
        </w:rPr>
      </w:pPr>
    </w:p>
    <w:p w14:paraId="61951140" w14:textId="77777777" w:rsidR="009952A9" w:rsidRPr="007F27CC" w:rsidRDefault="009952A9" w:rsidP="009952A9">
      <w:pPr>
        <w:jc w:val="both"/>
        <w:rPr>
          <w:rFonts w:ascii="Arial" w:eastAsia="Calibri" w:hAnsi="Arial" w:cs="Arial"/>
          <w:sz w:val="22"/>
          <w:szCs w:val="22"/>
        </w:rPr>
      </w:pPr>
    </w:p>
    <w:p w14:paraId="2EC3B8C4" w14:textId="77777777" w:rsidR="009952A9" w:rsidRPr="007F27CC" w:rsidRDefault="009952A9" w:rsidP="009952A9">
      <w:pPr>
        <w:jc w:val="both"/>
        <w:rPr>
          <w:rFonts w:ascii="Arial" w:eastAsia="Calibri" w:hAnsi="Arial" w:cs="Arial"/>
          <w:sz w:val="22"/>
          <w:szCs w:val="22"/>
        </w:rPr>
      </w:pPr>
    </w:p>
    <w:p w14:paraId="2593FBFD" w14:textId="77777777" w:rsidR="009952A9" w:rsidRPr="007F27CC" w:rsidRDefault="009952A9" w:rsidP="009952A9">
      <w:pPr>
        <w:jc w:val="both"/>
        <w:rPr>
          <w:rFonts w:ascii="Arial" w:eastAsia="Calibri" w:hAnsi="Arial" w:cs="Arial"/>
          <w:sz w:val="22"/>
          <w:szCs w:val="22"/>
        </w:rPr>
      </w:pPr>
    </w:p>
    <w:p w14:paraId="3936E902" w14:textId="77777777" w:rsidR="009952A9" w:rsidRPr="007F27CC" w:rsidRDefault="009952A9" w:rsidP="009952A9">
      <w:pPr>
        <w:jc w:val="both"/>
        <w:rPr>
          <w:rFonts w:ascii="Arial" w:eastAsia="Calibri" w:hAnsi="Arial" w:cs="Arial"/>
          <w:sz w:val="22"/>
          <w:szCs w:val="22"/>
        </w:rPr>
      </w:pPr>
    </w:p>
    <w:p w14:paraId="0A95D23D" w14:textId="77777777" w:rsidR="009952A9" w:rsidRPr="007F27CC" w:rsidRDefault="009952A9" w:rsidP="009952A9">
      <w:pPr>
        <w:jc w:val="both"/>
        <w:rPr>
          <w:rFonts w:ascii="Arial" w:eastAsia="Calibri" w:hAnsi="Arial" w:cs="Arial"/>
          <w:sz w:val="22"/>
          <w:szCs w:val="22"/>
        </w:rPr>
      </w:pPr>
    </w:p>
    <w:p w14:paraId="30AF1FD7" w14:textId="77777777" w:rsidR="009952A9" w:rsidRPr="007F27CC" w:rsidRDefault="009952A9" w:rsidP="009952A9">
      <w:pPr>
        <w:jc w:val="both"/>
        <w:rPr>
          <w:rFonts w:ascii="Arial" w:eastAsia="Calibri" w:hAnsi="Arial" w:cs="Arial"/>
          <w:sz w:val="22"/>
          <w:szCs w:val="22"/>
        </w:rPr>
      </w:pPr>
    </w:p>
    <w:p w14:paraId="49653EFE" w14:textId="77777777" w:rsidR="009952A9" w:rsidRPr="007F27CC" w:rsidRDefault="009952A9" w:rsidP="009952A9">
      <w:pPr>
        <w:jc w:val="both"/>
        <w:rPr>
          <w:rFonts w:ascii="Arial" w:eastAsia="Calibri" w:hAnsi="Arial" w:cs="Arial"/>
          <w:sz w:val="22"/>
          <w:szCs w:val="22"/>
        </w:rPr>
      </w:pPr>
    </w:p>
    <w:p w14:paraId="4C2E5F7A" w14:textId="77777777" w:rsidR="009952A9" w:rsidRPr="007F27CC" w:rsidRDefault="009952A9" w:rsidP="009952A9">
      <w:pPr>
        <w:jc w:val="both"/>
        <w:rPr>
          <w:rFonts w:ascii="Arial" w:eastAsia="Calibri" w:hAnsi="Arial" w:cs="Arial"/>
          <w:sz w:val="22"/>
          <w:szCs w:val="22"/>
        </w:rPr>
      </w:pPr>
    </w:p>
    <w:p w14:paraId="2A11B6EB" w14:textId="77777777" w:rsidR="009952A9" w:rsidRPr="007F27CC" w:rsidRDefault="009952A9" w:rsidP="009952A9">
      <w:pPr>
        <w:jc w:val="both"/>
        <w:rPr>
          <w:rFonts w:ascii="Arial" w:eastAsia="Calibri" w:hAnsi="Arial" w:cs="Arial"/>
          <w:sz w:val="22"/>
          <w:szCs w:val="22"/>
        </w:rPr>
      </w:pPr>
    </w:p>
    <w:p w14:paraId="46B706A0" w14:textId="77777777" w:rsidR="009952A9" w:rsidRPr="007F27CC" w:rsidRDefault="009952A9" w:rsidP="00423FC4">
      <w:pPr>
        <w:pStyle w:val="Ttulo1"/>
        <w:rPr>
          <w:rFonts w:eastAsia="Times New Roman"/>
        </w:rPr>
      </w:pPr>
      <w:bookmarkStart w:id="101" w:name="_Toc465095630"/>
      <w:bookmarkStart w:id="102" w:name="_Toc33165799"/>
      <w:bookmarkStart w:id="103" w:name="_Toc33166093"/>
      <w:r w:rsidRPr="007F27CC">
        <w:rPr>
          <w:rFonts w:eastAsia="Times New Roman"/>
        </w:rPr>
        <w:lastRenderedPageBreak/>
        <w:t>Modelo 04 - INTIMAÇÃO DE EMPREGADO/CONSELHEIRO PARA PRESTAR DEPOIMENTO</w:t>
      </w:r>
      <w:bookmarkEnd w:id="101"/>
      <w:bookmarkEnd w:id="102"/>
      <w:bookmarkEnd w:id="103"/>
    </w:p>
    <w:p w14:paraId="7685FFC7"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0DB27A25"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130492DE" w14:textId="77777777" w:rsidR="009952A9" w:rsidRPr="007F27CC" w:rsidRDefault="009952A9" w:rsidP="009952A9">
      <w:pPr>
        <w:autoSpaceDE w:val="0"/>
        <w:autoSpaceDN w:val="0"/>
        <w:adjustRightInd w:val="0"/>
        <w:jc w:val="right"/>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(Cidade -UF), </w:t>
      </w:r>
      <w:r w:rsidRPr="007F27CC">
        <w:rPr>
          <w:rFonts w:ascii="Arial" w:eastAsia="Calibri" w:hAnsi="Arial" w:cs="Arial"/>
          <w:color w:val="000000"/>
          <w:sz w:val="22"/>
          <w:szCs w:val="22"/>
        </w:rPr>
        <w:t xml:space="preserve">__ de 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w:t>
      </w:r>
    </w:p>
    <w:p w14:paraId="318315AF"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CE3958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1ECCD7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Processo nº. ________ </w:t>
      </w:r>
    </w:p>
    <w:p w14:paraId="44930B2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81F7E2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B36A336" w14:textId="6B141D20"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 Senhor </w:t>
      </w:r>
    </w:p>
    <w:p w14:paraId="0A2025B0"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e matrícula do empregado/Conselheiro convocado) </w:t>
      </w:r>
    </w:p>
    <w:p w14:paraId="0E5286F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(Cidade -UF) </w:t>
      </w:r>
    </w:p>
    <w:p w14:paraId="0F1063C9"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2D0D663"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20BD4891" w14:textId="5A8626A5"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Prezado Senhor, </w:t>
      </w:r>
    </w:p>
    <w:p w14:paraId="1895A9CA"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09F5CF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CBE1425"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Assunto: </w:t>
      </w:r>
      <w:r w:rsidRPr="007F27CC">
        <w:rPr>
          <w:rFonts w:ascii="Arial" w:eastAsia="Calibri" w:hAnsi="Arial" w:cs="Arial"/>
          <w:b/>
          <w:bCs/>
          <w:color w:val="000000"/>
          <w:sz w:val="22"/>
          <w:szCs w:val="22"/>
        </w:rPr>
        <w:t xml:space="preserve">Intimação para prestar depoimento. </w:t>
      </w:r>
    </w:p>
    <w:p w14:paraId="6317B3EB"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F5E2E7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B295AE0" w14:textId="654C1E54"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Na qualidade </w:t>
      </w:r>
      <w:r w:rsidR="0034295C" w:rsidRPr="007F27CC">
        <w:rPr>
          <w:rFonts w:ascii="Arial" w:eastAsia="Calibri" w:hAnsi="Arial" w:cs="Arial"/>
          <w:color w:val="000000"/>
          <w:sz w:val="22"/>
          <w:szCs w:val="22"/>
        </w:rPr>
        <w:t>de Presidente</w:t>
      </w:r>
      <w:r w:rsidR="001576BC" w:rsidRPr="007F27CC">
        <w:rPr>
          <w:rFonts w:ascii="Arial" w:eastAsia="Calibri" w:hAnsi="Arial" w:cs="Arial"/>
          <w:color w:val="000000"/>
          <w:sz w:val="22"/>
          <w:szCs w:val="22"/>
        </w:rPr>
        <w:t xml:space="preserve"> da Comissão </w:t>
      </w:r>
      <w:r w:rsidR="00201512" w:rsidRPr="007F27CC">
        <w:rPr>
          <w:rFonts w:ascii="Arial" w:eastAsia="Calibri" w:hAnsi="Arial" w:cs="Arial"/>
          <w:color w:val="000000"/>
          <w:sz w:val="22"/>
          <w:szCs w:val="22"/>
        </w:rPr>
        <w:t>de Sindicância Investigativa instituída pela Portaria/</w:t>
      </w:r>
      <w:r w:rsidRPr="007F27CC">
        <w:rPr>
          <w:rFonts w:ascii="Arial" w:eastAsia="Calibri" w:hAnsi="Arial" w:cs="Arial"/>
          <w:color w:val="000000"/>
          <w:sz w:val="22"/>
          <w:szCs w:val="22"/>
        </w:rPr>
        <w:t xml:space="preserve">Deliberação Plenária n.º _____, de _______, </w:t>
      </w:r>
      <w:r w:rsidRPr="007F27CC">
        <w:rPr>
          <w:rFonts w:ascii="Arial" w:eastAsia="Calibri" w:hAnsi="Arial" w:cs="Arial"/>
          <w:b/>
          <w:color w:val="000000"/>
          <w:sz w:val="22"/>
          <w:szCs w:val="22"/>
        </w:rPr>
        <w:t>INTIMO</w:t>
      </w:r>
      <w:r w:rsidRPr="007F27CC">
        <w:rPr>
          <w:rFonts w:ascii="Arial" w:eastAsia="Calibri" w:hAnsi="Arial" w:cs="Arial"/>
          <w:b/>
          <w:bCs/>
          <w:color w:val="000000"/>
          <w:sz w:val="22"/>
          <w:szCs w:val="22"/>
        </w:rPr>
        <w:t xml:space="preserve"> </w:t>
      </w:r>
      <w:r w:rsidRPr="007F27CC">
        <w:rPr>
          <w:rFonts w:ascii="Arial" w:eastAsia="Calibri" w:hAnsi="Arial" w:cs="Arial"/>
          <w:color w:val="000000"/>
          <w:sz w:val="22"/>
          <w:szCs w:val="22"/>
        </w:rPr>
        <w:t xml:space="preserve">V. Sa. a comparecer perante esta Comissão, às ___ horas do dia ____, a fim de prestar declarações sobre as irregularidades descritas na portaria supracitada (cópia anexa), contidas no processo protocolizado sob o número _______. </w:t>
      </w:r>
    </w:p>
    <w:p w14:paraId="7C9046C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5F8F10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Outrossim, informamos-lhe que esta Comissão está instalada na (</w:t>
      </w:r>
      <w:r w:rsidRPr="007F27CC">
        <w:rPr>
          <w:rFonts w:ascii="Arial" w:eastAsia="Calibri" w:hAnsi="Arial" w:cs="Arial"/>
          <w:b/>
          <w:bCs/>
          <w:i/>
          <w:iCs/>
          <w:color w:val="000000"/>
          <w:sz w:val="22"/>
          <w:szCs w:val="22"/>
        </w:rPr>
        <w:t xml:space="preserve">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 xml:space="preserve">, em Cidade -UF). </w:t>
      </w:r>
    </w:p>
    <w:p w14:paraId="7A436930"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72759D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Atenciosamente. </w:t>
      </w:r>
    </w:p>
    <w:p w14:paraId="0BAF3DD8"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5CE430AE"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392C594E" w14:textId="43ECECED"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756AD3DC" w14:textId="17892B7D" w:rsidR="009952A9" w:rsidRPr="007F27CC" w:rsidRDefault="001C226C" w:rsidP="009952A9">
      <w:pPr>
        <w:jc w:val="center"/>
        <w:rPr>
          <w:rFonts w:ascii="Arial" w:eastAsia="Calibri" w:hAnsi="Arial" w:cs="Arial"/>
          <w:sz w:val="22"/>
          <w:szCs w:val="22"/>
        </w:rPr>
      </w:pPr>
      <w:r w:rsidRPr="007F27CC">
        <w:rPr>
          <w:rFonts w:ascii="Arial" w:eastAsia="Calibri" w:hAnsi="Arial" w:cs="Arial"/>
          <w:sz w:val="22"/>
          <w:szCs w:val="22"/>
        </w:rPr>
        <w:t xml:space="preserve"> Presidente</w:t>
      </w:r>
    </w:p>
    <w:p w14:paraId="1E4E868D" w14:textId="77777777" w:rsidR="009952A9" w:rsidRPr="007F27CC" w:rsidRDefault="009952A9" w:rsidP="009952A9">
      <w:pPr>
        <w:jc w:val="both"/>
        <w:rPr>
          <w:rFonts w:ascii="Arial" w:eastAsia="Calibri" w:hAnsi="Arial" w:cs="Arial"/>
          <w:sz w:val="22"/>
          <w:szCs w:val="22"/>
        </w:rPr>
      </w:pPr>
    </w:p>
    <w:p w14:paraId="458C8ACA" w14:textId="77777777" w:rsidR="009952A9" w:rsidRPr="007F27CC" w:rsidRDefault="009952A9" w:rsidP="009952A9">
      <w:pPr>
        <w:jc w:val="both"/>
        <w:rPr>
          <w:rFonts w:ascii="Arial" w:eastAsia="Calibri" w:hAnsi="Arial" w:cs="Arial"/>
          <w:sz w:val="22"/>
          <w:szCs w:val="22"/>
        </w:rPr>
      </w:pPr>
    </w:p>
    <w:p w14:paraId="3BB550BC" w14:textId="77777777" w:rsidR="009952A9" w:rsidRPr="007F27CC" w:rsidRDefault="009952A9" w:rsidP="009952A9">
      <w:pPr>
        <w:jc w:val="both"/>
        <w:rPr>
          <w:rFonts w:ascii="Arial" w:eastAsia="Calibri" w:hAnsi="Arial" w:cs="Arial"/>
          <w:sz w:val="22"/>
          <w:szCs w:val="22"/>
        </w:rPr>
      </w:pPr>
    </w:p>
    <w:p w14:paraId="35E6FE9C" w14:textId="77777777" w:rsidR="009952A9" w:rsidRPr="007F27CC" w:rsidRDefault="009952A9" w:rsidP="009952A9">
      <w:pPr>
        <w:jc w:val="both"/>
        <w:rPr>
          <w:rFonts w:ascii="Arial" w:eastAsia="Calibri" w:hAnsi="Arial" w:cs="Arial"/>
          <w:sz w:val="22"/>
          <w:szCs w:val="22"/>
        </w:rPr>
      </w:pPr>
    </w:p>
    <w:p w14:paraId="79C276FE" w14:textId="77777777" w:rsidR="009952A9" w:rsidRPr="007F27CC" w:rsidRDefault="009952A9" w:rsidP="009952A9">
      <w:pPr>
        <w:jc w:val="both"/>
        <w:rPr>
          <w:rFonts w:ascii="Arial" w:eastAsia="Calibri" w:hAnsi="Arial" w:cs="Arial"/>
          <w:sz w:val="22"/>
          <w:szCs w:val="22"/>
        </w:rPr>
      </w:pPr>
    </w:p>
    <w:p w14:paraId="345BE3B0" w14:textId="77777777" w:rsidR="009952A9" w:rsidRPr="007F27CC" w:rsidRDefault="009952A9" w:rsidP="009952A9">
      <w:pPr>
        <w:jc w:val="both"/>
        <w:rPr>
          <w:rFonts w:ascii="Arial" w:eastAsia="Calibri" w:hAnsi="Arial" w:cs="Arial"/>
          <w:sz w:val="22"/>
          <w:szCs w:val="22"/>
        </w:rPr>
      </w:pPr>
    </w:p>
    <w:p w14:paraId="443AA2B1" w14:textId="77777777" w:rsidR="009952A9" w:rsidRPr="007F27CC" w:rsidRDefault="009952A9" w:rsidP="009952A9">
      <w:pPr>
        <w:jc w:val="both"/>
        <w:rPr>
          <w:rFonts w:ascii="Arial" w:eastAsia="Calibri" w:hAnsi="Arial" w:cs="Arial"/>
          <w:sz w:val="22"/>
          <w:szCs w:val="22"/>
        </w:rPr>
      </w:pPr>
    </w:p>
    <w:p w14:paraId="18802C48" w14:textId="77777777" w:rsidR="009952A9" w:rsidRPr="007F27CC" w:rsidRDefault="009952A9" w:rsidP="009952A9">
      <w:pPr>
        <w:jc w:val="both"/>
        <w:rPr>
          <w:rFonts w:ascii="Arial" w:eastAsia="Calibri" w:hAnsi="Arial" w:cs="Arial"/>
          <w:sz w:val="22"/>
          <w:szCs w:val="22"/>
        </w:rPr>
      </w:pPr>
    </w:p>
    <w:p w14:paraId="082F80AE" w14:textId="77777777" w:rsidR="009952A9" w:rsidRPr="007F27CC" w:rsidRDefault="009952A9" w:rsidP="009952A9">
      <w:pPr>
        <w:jc w:val="both"/>
        <w:rPr>
          <w:rFonts w:ascii="Arial" w:eastAsia="Calibri" w:hAnsi="Arial" w:cs="Arial"/>
          <w:sz w:val="22"/>
          <w:szCs w:val="22"/>
        </w:rPr>
      </w:pPr>
    </w:p>
    <w:p w14:paraId="2168415E" w14:textId="77777777" w:rsidR="009952A9" w:rsidRPr="007F27CC" w:rsidRDefault="009952A9" w:rsidP="009952A9">
      <w:pPr>
        <w:jc w:val="both"/>
        <w:rPr>
          <w:rFonts w:ascii="Arial" w:eastAsia="Calibri" w:hAnsi="Arial" w:cs="Arial"/>
          <w:sz w:val="22"/>
          <w:szCs w:val="22"/>
        </w:rPr>
      </w:pPr>
    </w:p>
    <w:p w14:paraId="37A088CB" w14:textId="77777777" w:rsidR="009952A9" w:rsidRPr="007F27CC" w:rsidRDefault="009952A9" w:rsidP="009952A9">
      <w:pPr>
        <w:jc w:val="both"/>
        <w:rPr>
          <w:rFonts w:ascii="Arial" w:eastAsia="Calibri" w:hAnsi="Arial" w:cs="Arial"/>
          <w:sz w:val="22"/>
          <w:szCs w:val="22"/>
        </w:rPr>
      </w:pPr>
    </w:p>
    <w:p w14:paraId="24AC9ED4" w14:textId="77777777" w:rsidR="009952A9" w:rsidRPr="007F27CC" w:rsidRDefault="009952A9" w:rsidP="009952A9">
      <w:pPr>
        <w:jc w:val="both"/>
        <w:rPr>
          <w:rFonts w:ascii="Arial" w:eastAsia="Calibri" w:hAnsi="Arial" w:cs="Arial"/>
          <w:sz w:val="22"/>
          <w:szCs w:val="22"/>
        </w:rPr>
      </w:pPr>
    </w:p>
    <w:p w14:paraId="0D55DEA5" w14:textId="77777777" w:rsidR="009952A9" w:rsidRPr="007F27CC" w:rsidRDefault="009952A9" w:rsidP="009952A9">
      <w:pPr>
        <w:jc w:val="both"/>
        <w:rPr>
          <w:rFonts w:ascii="Arial" w:eastAsia="Calibri" w:hAnsi="Arial" w:cs="Arial"/>
          <w:sz w:val="22"/>
          <w:szCs w:val="22"/>
        </w:rPr>
      </w:pPr>
    </w:p>
    <w:p w14:paraId="324B1930" w14:textId="77777777" w:rsidR="009952A9" w:rsidRPr="007F27CC" w:rsidRDefault="009952A9" w:rsidP="009952A9">
      <w:pPr>
        <w:jc w:val="both"/>
        <w:rPr>
          <w:rFonts w:ascii="Arial" w:eastAsia="Calibri" w:hAnsi="Arial" w:cs="Arial"/>
          <w:sz w:val="22"/>
          <w:szCs w:val="22"/>
        </w:rPr>
      </w:pPr>
    </w:p>
    <w:p w14:paraId="06121797" w14:textId="77777777" w:rsidR="009952A9" w:rsidRPr="007F27CC" w:rsidRDefault="009952A9" w:rsidP="009952A9">
      <w:pPr>
        <w:jc w:val="both"/>
        <w:rPr>
          <w:rFonts w:ascii="Arial" w:eastAsia="Calibri" w:hAnsi="Arial" w:cs="Arial"/>
          <w:sz w:val="22"/>
          <w:szCs w:val="22"/>
        </w:rPr>
      </w:pPr>
    </w:p>
    <w:p w14:paraId="7BF5544D" w14:textId="77777777" w:rsidR="009952A9" w:rsidRPr="007F27CC" w:rsidRDefault="009952A9" w:rsidP="00423FC4">
      <w:pPr>
        <w:pStyle w:val="Ttulo1"/>
        <w:rPr>
          <w:rFonts w:eastAsia="Times New Roman"/>
        </w:rPr>
      </w:pPr>
      <w:bookmarkStart w:id="104" w:name="_Toc465095631"/>
      <w:bookmarkStart w:id="105" w:name="_Toc33165800"/>
      <w:bookmarkStart w:id="106" w:name="_Toc33166094"/>
      <w:r w:rsidRPr="007F27CC">
        <w:rPr>
          <w:rFonts w:eastAsia="Times New Roman"/>
        </w:rPr>
        <w:lastRenderedPageBreak/>
        <w:t>Modelo 05 - CONVITE PARA DEPOIMENTO - NÃO EMPREGADO/CONSELHEIRO</w:t>
      </w:r>
      <w:bookmarkEnd w:id="104"/>
      <w:bookmarkEnd w:id="105"/>
      <w:bookmarkEnd w:id="106"/>
    </w:p>
    <w:p w14:paraId="0DAFFD8B"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339E82CE"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630CF359" w14:textId="77777777" w:rsidR="009952A9" w:rsidRPr="007F27CC" w:rsidRDefault="009952A9" w:rsidP="009952A9">
      <w:pPr>
        <w:autoSpaceDE w:val="0"/>
        <w:autoSpaceDN w:val="0"/>
        <w:adjustRightInd w:val="0"/>
        <w:jc w:val="right"/>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(Cidade - UF) </w:t>
      </w:r>
      <w:r w:rsidRPr="007F27CC">
        <w:rPr>
          <w:rFonts w:ascii="Arial" w:eastAsia="Calibri" w:hAnsi="Arial" w:cs="Arial"/>
          <w:color w:val="000000"/>
          <w:sz w:val="22"/>
          <w:szCs w:val="22"/>
        </w:rPr>
        <w:t xml:space="preserve">, __ de ________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w:t>
      </w:r>
    </w:p>
    <w:p w14:paraId="02E0875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AB588B8"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Processo n.º __________. </w:t>
      </w:r>
    </w:p>
    <w:p w14:paraId="214AF2CF"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351B242"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0307DA0" w14:textId="0F8168F1"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 Senhor </w:t>
      </w:r>
    </w:p>
    <w:p w14:paraId="5F5008F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do convidado) </w:t>
      </w:r>
    </w:p>
    <w:p w14:paraId="1C74BB29"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(Endereço) </w:t>
      </w:r>
    </w:p>
    <w:p w14:paraId="453CC413"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73ADEE0"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8850646" w14:textId="527F791E"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Prezado</w:t>
      </w:r>
      <w:r w:rsidR="004E34D5" w:rsidRPr="007F27CC">
        <w:rPr>
          <w:rFonts w:ascii="Arial" w:eastAsia="Calibri" w:hAnsi="Arial" w:cs="Arial"/>
          <w:color w:val="000000"/>
          <w:sz w:val="22"/>
          <w:szCs w:val="22"/>
        </w:rPr>
        <w:t>(a)</w:t>
      </w:r>
      <w:r w:rsidRPr="007F27CC">
        <w:rPr>
          <w:rFonts w:ascii="Arial" w:eastAsia="Calibri" w:hAnsi="Arial" w:cs="Arial"/>
          <w:color w:val="000000"/>
          <w:sz w:val="22"/>
          <w:szCs w:val="22"/>
        </w:rPr>
        <w:t xml:space="preserve"> Senhor</w:t>
      </w:r>
      <w:r w:rsidR="004E34D5" w:rsidRPr="007F27CC">
        <w:rPr>
          <w:rFonts w:ascii="Arial" w:eastAsia="Calibri" w:hAnsi="Arial" w:cs="Arial"/>
          <w:color w:val="000000"/>
          <w:sz w:val="22"/>
          <w:szCs w:val="22"/>
        </w:rPr>
        <w:t>(a)</w:t>
      </w:r>
      <w:r w:rsidRPr="007F27CC">
        <w:rPr>
          <w:rFonts w:ascii="Arial" w:eastAsia="Calibri" w:hAnsi="Arial" w:cs="Arial"/>
          <w:color w:val="000000"/>
          <w:sz w:val="22"/>
          <w:szCs w:val="22"/>
        </w:rPr>
        <w:t xml:space="preserve">, </w:t>
      </w:r>
    </w:p>
    <w:p w14:paraId="624E8F88"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AE54804"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908CC12"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Assunto: </w:t>
      </w:r>
      <w:r w:rsidRPr="007F27CC">
        <w:rPr>
          <w:rFonts w:ascii="Arial" w:eastAsia="Calibri" w:hAnsi="Arial" w:cs="Arial"/>
          <w:b/>
          <w:bCs/>
          <w:color w:val="000000"/>
          <w:sz w:val="22"/>
          <w:szCs w:val="22"/>
        </w:rPr>
        <w:t xml:space="preserve">Prestação de Informações. </w:t>
      </w:r>
    </w:p>
    <w:p w14:paraId="7189A9E0"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946E053"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F18A3FF" w14:textId="5E4A5124"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Na qualidade </w:t>
      </w:r>
      <w:r w:rsidR="0034295C" w:rsidRPr="007F27CC">
        <w:rPr>
          <w:rFonts w:ascii="Arial" w:eastAsia="Calibri" w:hAnsi="Arial" w:cs="Arial"/>
          <w:color w:val="000000"/>
          <w:sz w:val="22"/>
          <w:szCs w:val="22"/>
        </w:rPr>
        <w:t>de Presidente</w:t>
      </w:r>
      <w:r w:rsidR="000E4D26" w:rsidRPr="007F27CC">
        <w:rPr>
          <w:rFonts w:ascii="Arial" w:eastAsia="Calibri" w:hAnsi="Arial" w:cs="Arial"/>
          <w:color w:val="000000"/>
          <w:sz w:val="22"/>
          <w:szCs w:val="22"/>
        </w:rPr>
        <w:t xml:space="preserve"> da Comissão</w:t>
      </w:r>
      <w:r w:rsidR="001576BC" w:rsidRPr="007F27CC">
        <w:rPr>
          <w:rFonts w:ascii="Arial" w:eastAsia="Calibri" w:hAnsi="Arial" w:cs="Arial"/>
          <w:color w:val="000000"/>
          <w:sz w:val="22"/>
          <w:szCs w:val="22"/>
        </w:rPr>
        <w:t xml:space="preserve"> </w:t>
      </w:r>
      <w:r w:rsidR="000E4D26" w:rsidRPr="007F27CC">
        <w:rPr>
          <w:rFonts w:ascii="Arial" w:eastAsia="Calibri" w:hAnsi="Arial" w:cs="Arial"/>
          <w:color w:val="000000"/>
          <w:sz w:val="22"/>
          <w:szCs w:val="22"/>
        </w:rPr>
        <w:t xml:space="preserve">de Sindicância Investigativa </w:t>
      </w:r>
      <w:r w:rsidRPr="007F27CC">
        <w:rPr>
          <w:rFonts w:ascii="Arial" w:eastAsia="Calibri" w:hAnsi="Arial" w:cs="Arial"/>
          <w:color w:val="000000"/>
          <w:sz w:val="22"/>
          <w:szCs w:val="22"/>
        </w:rPr>
        <w:t xml:space="preserve">instituída pela Portaria/Deliberação Plenária n.º _______, de ________ e, na forma dos entendimentos mantidos, convido V.Sa. a prestar informações perante esta Comissão, às ___ horas do dia _____, sobre os fatos narrados na citada portaria. </w:t>
      </w:r>
    </w:p>
    <w:p w14:paraId="2F58514B"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A33740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Outrossim, informo que esta Comissão está instalada na </w:t>
      </w:r>
      <w:r w:rsidRPr="007F27CC">
        <w:rPr>
          <w:rFonts w:ascii="Arial" w:eastAsia="Calibri" w:hAnsi="Arial" w:cs="Arial"/>
          <w:b/>
          <w:bCs/>
          <w:i/>
          <w:iCs/>
          <w:color w:val="000000"/>
          <w:sz w:val="22"/>
          <w:szCs w:val="22"/>
        </w:rPr>
        <w:t xml:space="preserve">(Rua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 xml:space="preserve">, em Cidade - UF). </w:t>
      </w:r>
    </w:p>
    <w:p w14:paraId="52F7ED5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C58FB8D"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Atenciosamente, </w:t>
      </w:r>
    </w:p>
    <w:p w14:paraId="4CB6F4A3"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21D3F5B2"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5B857764" w14:textId="35CE3386"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2A422D58" w14:textId="63212BB9" w:rsidR="009952A9" w:rsidRPr="007F27CC" w:rsidRDefault="001C226C" w:rsidP="009952A9">
      <w:pPr>
        <w:jc w:val="center"/>
        <w:rPr>
          <w:rFonts w:ascii="Arial" w:eastAsia="Calibri" w:hAnsi="Arial" w:cs="Arial"/>
          <w:sz w:val="22"/>
          <w:szCs w:val="22"/>
        </w:rPr>
      </w:pPr>
      <w:r w:rsidRPr="007F27CC">
        <w:rPr>
          <w:rFonts w:ascii="Arial" w:eastAsia="Calibri" w:hAnsi="Arial" w:cs="Arial"/>
          <w:sz w:val="22"/>
          <w:szCs w:val="22"/>
        </w:rPr>
        <w:t xml:space="preserve"> Presidente</w:t>
      </w:r>
    </w:p>
    <w:p w14:paraId="47D23FAB" w14:textId="77777777" w:rsidR="009952A9" w:rsidRPr="007F27CC" w:rsidRDefault="009952A9" w:rsidP="009952A9">
      <w:pPr>
        <w:jc w:val="both"/>
        <w:rPr>
          <w:rFonts w:ascii="Arial" w:eastAsia="Calibri" w:hAnsi="Arial" w:cs="Arial"/>
          <w:sz w:val="22"/>
          <w:szCs w:val="22"/>
        </w:rPr>
      </w:pPr>
    </w:p>
    <w:p w14:paraId="67E14D86" w14:textId="77777777" w:rsidR="009952A9" w:rsidRPr="007F27CC" w:rsidRDefault="009952A9" w:rsidP="009952A9">
      <w:pPr>
        <w:jc w:val="both"/>
        <w:rPr>
          <w:rFonts w:ascii="Arial" w:eastAsia="Calibri" w:hAnsi="Arial" w:cs="Arial"/>
          <w:sz w:val="22"/>
          <w:szCs w:val="22"/>
        </w:rPr>
      </w:pPr>
    </w:p>
    <w:p w14:paraId="4967F5AE" w14:textId="77777777" w:rsidR="009952A9" w:rsidRPr="007F27CC" w:rsidRDefault="009952A9" w:rsidP="009952A9">
      <w:pPr>
        <w:jc w:val="both"/>
        <w:rPr>
          <w:rFonts w:ascii="Arial" w:eastAsia="Calibri" w:hAnsi="Arial" w:cs="Arial"/>
          <w:sz w:val="22"/>
          <w:szCs w:val="22"/>
        </w:rPr>
      </w:pPr>
    </w:p>
    <w:p w14:paraId="3448F28C" w14:textId="77777777" w:rsidR="009952A9" w:rsidRPr="007F27CC" w:rsidRDefault="009952A9" w:rsidP="009952A9">
      <w:pPr>
        <w:jc w:val="both"/>
        <w:rPr>
          <w:rFonts w:ascii="Arial" w:eastAsia="Calibri" w:hAnsi="Arial" w:cs="Arial"/>
          <w:sz w:val="22"/>
          <w:szCs w:val="22"/>
        </w:rPr>
      </w:pPr>
    </w:p>
    <w:p w14:paraId="6D8DB2A2" w14:textId="77777777" w:rsidR="009952A9" w:rsidRPr="007F27CC" w:rsidRDefault="009952A9" w:rsidP="009952A9">
      <w:pPr>
        <w:jc w:val="both"/>
        <w:rPr>
          <w:rFonts w:ascii="Arial" w:eastAsia="Calibri" w:hAnsi="Arial" w:cs="Arial"/>
          <w:sz w:val="22"/>
          <w:szCs w:val="22"/>
        </w:rPr>
      </w:pPr>
    </w:p>
    <w:p w14:paraId="700ADF85" w14:textId="77777777" w:rsidR="009952A9" w:rsidRPr="007F27CC" w:rsidRDefault="009952A9" w:rsidP="009952A9">
      <w:pPr>
        <w:jc w:val="both"/>
        <w:rPr>
          <w:rFonts w:ascii="Arial" w:eastAsia="Calibri" w:hAnsi="Arial" w:cs="Arial"/>
          <w:sz w:val="22"/>
          <w:szCs w:val="22"/>
        </w:rPr>
      </w:pPr>
    </w:p>
    <w:p w14:paraId="6C2DD618" w14:textId="77777777" w:rsidR="009952A9" w:rsidRPr="007F27CC" w:rsidRDefault="009952A9" w:rsidP="009952A9">
      <w:pPr>
        <w:jc w:val="both"/>
        <w:rPr>
          <w:rFonts w:ascii="Arial" w:eastAsia="Calibri" w:hAnsi="Arial" w:cs="Arial"/>
          <w:sz w:val="22"/>
          <w:szCs w:val="22"/>
        </w:rPr>
      </w:pPr>
    </w:p>
    <w:p w14:paraId="357B3C66" w14:textId="77777777" w:rsidR="009952A9" w:rsidRPr="007F27CC" w:rsidRDefault="009952A9" w:rsidP="009952A9">
      <w:pPr>
        <w:jc w:val="both"/>
        <w:rPr>
          <w:rFonts w:ascii="Arial" w:eastAsia="Calibri" w:hAnsi="Arial" w:cs="Arial"/>
          <w:sz w:val="22"/>
          <w:szCs w:val="22"/>
        </w:rPr>
      </w:pPr>
    </w:p>
    <w:p w14:paraId="53C8DB43" w14:textId="77777777" w:rsidR="009952A9" w:rsidRPr="007F27CC" w:rsidRDefault="009952A9" w:rsidP="009952A9">
      <w:pPr>
        <w:jc w:val="both"/>
        <w:rPr>
          <w:rFonts w:ascii="Arial" w:eastAsia="Calibri" w:hAnsi="Arial" w:cs="Arial"/>
          <w:sz w:val="22"/>
          <w:szCs w:val="22"/>
        </w:rPr>
      </w:pPr>
    </w:p>
    <w:p w14:paraId="5B907ABF" w14:textId="77777777" w:rsidR="009952A9" w:rsidRPr="007F27CC" w:rsidRDefault="009952A9" w:rsidP="009952A9">
      <w:pPr>
        <w:jc w:val="both"/>
        <w:rPr>
          <w:rFonts w:ascii="Arial" w:eastAsia="Calibri" w:hAnsi="Arial" w:cs="Arial"/>
          <w:sz w:val="22"/>
          <w:szCs w:val="22"/>
        </w:rPr>
      </w:pPr>
    </w:p>
    <w:p w14:paraId="50C1D052" w14:textId="77777777" w:rsidR="009952A9" w:rsidRPr="007F27CC" w:rsidRDefault="009952A9" w:rsidP="009952A9">
      <w:pPr>
        <w:jc w:val="both"/>
        <w:rPr>
          <w:rFonts w:ascii="Arial" w:eastAsia="Calibri" w:hAnsi="Arial" w:cs="Arial"/>
          <w:sz w:val="22"/>
          <w:szCs w:val="22"/>
        </w:rPr>
      </w:pPr>
    </w:p>
    <w:p w14:paraId="3661B8F3" w14:textId="77777777" w:rsidR="009952A9" w:rsidRPr="007F27CC" w:rsidRDefault="009952A9" w:rsidP="009952A9">
      <w:pPr>
        <w:jc w:val="both"/>
        <w:rPr>
          <w:rFonts w:ascii="Arial" w:eastAsia="Calibri" w:hAnsi="Arial" w:cs="Arial"/>
          <w:sz w:val="22"/>
          <w:szCs w:val="22"/>
        </w:rPr>
      </w:pPr>
    </w:p>
    <w:p w14:paraId="5E010FFA" w14:textId="77777777" w:rsidR="009952A9" w:rsidRPr="007F27CC" w:rsidRDefault="009952A9" w:rsidP="009952A9">
      <w:pPr>
        <w:jc w:val="both"/>
        <w:rPr>
          <w:rFonts w:ascii="Arial" w:eastAsia="Calibri" w:hAnsi="Arial" w:cs="Arial"/>
          <w:sz w:val="22"/>
          <w:szCs w:val="22"/>
        </w:rPr>
      </w:pPr>
    </w:p>
    <w:p w14:paraId="69CED185" w14:textId="77777777" w:rsidR="009952A9" w:rsidRPr="007F27CC" w:rsidRDefault="009952A9" w:rsidP="009952A9">
      <w:pPr>
        <w:jc w:val="both"/>
        <w:rPr>
          <w:rFonts w:ascii="Arial" w:eastAsia="Calibri" w:hAnsi="Arial" w:cs="Arial"/>
          <w:sz w:val="22"/>
          <w:szCs w:val="22"/>
        </w:rPr>
      </w:pPr>
    </w:p>
    <w:p w14:paraId="3E48C424" w14:textId="77777777" w:rsidR="009952A9" w:rsidRPr="007F27CC" w:rsidRDefault="009952A9" w:rsidP="009952A9">
      <w:pPr>
        <w:jc w:val="both"/>
        <w:rPr>
          <w:rFonts w:ascii="Arial" w:eastAsia="Calibri" w:hAnsi="Arial" w:cs="Arial"/>
          <w:sz w:val="22"/>
          <w:szCs w:val="22"/>
        </w:rPr>
      </w:pPr>
    </w:p>
    <w:p w14:paraId="08997757" w14:textId="77777777" w:rsidR="009952A9" w:rsidRPr="007F27CC" w:rsidRDefault="009952A9" w:rsidP="009952A9">
      <w:pPr>
        <w:jc w:val="both"/>
        <w:rPr>
          <w:rFonts w:ascii="Arial" w:eastAsia="Calibri" w:hAnsi="Arial" w:cs="Arial"/>
          <w:sz w:val="22"/>
          <w:szCs w:val="22"/>
        </w:rPr>
      </w:pPr>
    </w:p>
    <w:p w14:paraId="1EB6ADF0" w14:textId="77777777" w:rsidR="009952A9" w:rsidRPr="007F27CC" w:rsidRDefault="009952A9" w:rsidP="00423FC4">
      <w:pPr>
        <w:pStyle w:val="Ttulo1"/>
        <w:rPr>
          <w:rFonts w:eastAsia="Times New Roman"/>
        </w:rPr>
      </w:pPr>
      <w:bookmarkStart w:id="107" w:name="_Toc465095632"/>
      <w:bookmarkStart w:id="108" w:name="_Toc33165801"/>
      <w:bookmarkStart w:id="109" w:name="_Toc33166095"/>
      <w:r w:rsidRPr="007F27CC">
        <w:rPr>
          <w:rFonts w:eastAsia="Times New Roman"/>
        </w:rPr>
        <w:lastRenderedPageBreak/>
        <w:t>Modelo 06 - COMUNICAÇÃO DE DEPOIMENTO – SETOR DA TESTEMUNHA</w:t>
      </w:r>
      <w:bookmarkEnd w:id="107"/>
      <w:bookmarkEnd w:id="108"/>
      <w:bookmarkEnd w:id="109"/>
    </w:p>
    <w:p w14:paraId="613B8E27"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44C96754"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7D8DD056" w14:textId="77777777" w:rsidR="009952A9" w:rsidRPr="007F27CC" w:rsidRDefault="009952A9" w:rsidP="009952A9">
      <w:pPr>
        <w:autoSpaceDE w:val="0"/>
        <w:autoSpaceDN w:val="0"/>
        <w:adjustRightInd w:val="0"/>
        <w:jc w:val="right"/>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(Cidade -UF), </w:t>
      </w:r>
      <w:r w:rsidRPr="007F27CC">
        <w:rPr>
          <w:rFonts w:ascii="Arial" w:eastAsia="Calibri" w:hAnsi="Arial" w:cs="Arial"/>
          <w:color w:val="000000"/>
          <w:sz w:val="22"/>
          <w:szCs w:val="22"/>
        </w:rPr>
        <w:t xml:space="preserve">___ de 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w:t>
      </w:r>
    </w:p>
    <w:p w14:paraId="447E76B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29E2878"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8836E7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Processo n.º _______. </w:t>
      </w:r>
    </w:p>
    <w:p w14:paraId="7530BFA3"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A34C134"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4E4E4CD" w14:textId="555E370A" w:rsidR="009952A9" w:rsidRPr="007F27CC" w:rsidRDefault="004E34D5"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Ao(À)</w:t>
      </w:r>
    </w:p>
    <w:p w14:paraId="5C2A3814"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(Unidade do depoente) </w:t>
      </w:r>
    </w:p>
    <w:p w14:paraId="5AB64C8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EA2BB2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3F26E0E" w14:textId="087F035E"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Senhor</w:t>
      </w:r>
      <w:r w:rsidR="004E34D5" w:rsidRPr="007F27CC">
        <w:rPr>
          <w:rFonts w:ascii="Arial" w:eastAsia="Calibri" w:hAnsi="Arial" w:cs="Arial"/>
          <w:color w:val="000000"/>
          <w:sz w:val="22"/>
          <w:szCs w:val="22"/>
        </w:rPr>
        <w:t>(a)</w:t>
      </w:r>
      <w:r w:rsidRPr="007F27CC">
        <w:rPr>
          <w:rFonts w:ascii="Arial" w:eastAsia="Calibri" w:hAnsi="Arial" w:cs="Arial"/>
          <w:color w:val="000000"/>
          <w:sz w:val="22"/>
          <w:szCs w:val="22"/>
        </w:rPr>
        <w:t xml:space="preserve"> (nome do superior hierárquico), </w:t>
      </w:r>
    </w:p>
    <w:p w14:paraId="6674F35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2FA82BCB"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Assunto: </w:t>
      </w:r>
      <w:r w:rsidRPr="007F27CC">
        <w:rPr>
          <w:rFonts w:ascii="Arial" w:eastAsia="Calibri" w:hAnsi="Arial" w:cs="Arial"/>
          <w:b/>
          <w:bCs/>
          <w:color w:val="000000"/>
          <w:sz w:val="22"/>
          <w:szCs w:val="22"/>
        </w:rPr>
        <w:t xml:space="preserve">Intimação para prestar depoimento. </w:t>
      </w:r>
    </w:p>
    <w:p w14:paraId="61A4E6C2"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E357C6B"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4F2C37A" w14:textId="7DC04A4B"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Na qualidade </w:t>
      </w:r>
      <w:r w:rsidR="0034295C" w:rsidRPr="007F27CC">
        <w:rPr>
          <w:rFonts w:ascii="Arial" w:eastAsia="Calibri" w:hAnsi="Arial" w:cs="Arial"/>
          <w:color w:val="000000"/>
          <w:sz w:val="22"/>
          <w:szCs w:val="22"/>
        </w:rPr>
        <w:t>de Presidente</w:t>
      </w:r>
      <w:r w:rsidRPr="007F27CC">
        <w:rPr>
          <w:rFonts w:ascii="Arial" w:eastAsia="Calibri" w:hAnsi="Arial" w:cs="Arial"/>
          <w:color w:val="000000"/>
          <w:sz w:val="22"/>
          <w:szCs w:val="22"/>
        </w:rPr>
        <w:t xml:space="preserve"> da Comissão</w:t>
      </w:r>
      <w:r w:rsidR="004E34D5" w:rsidRPr="007F27CC">
        <w:rPr>
          <w:rFonts w:ascii="Arial" w:eastAsia="Calibri" w:hAnsi="Arial" w:cs="Arial"/>
          <w:color w:val="000000"/>
          <w:sz w:val="22"/>
          <w:szCs w:val="22"/>
        </w:rPr>
        <w:t xml:space="preserve"> de Sindicância Investigativa</w:t>
      </w:r>
      <w:r w:rsidRPr="007F27CC">
        <w:rPr>
          <w:rFonts w:ascii="Arial" w:eastAsia="Calibri" w:hAnsi="Arial" w:cs="Arial"/>
          <w:color w:val="000000"/>
          <w:sz w:val="22"/>
          <w:szCs w:val="22"/>
        </w:rPr>
        <w:t xml:space="preserve">, instituída pela Portaria/ Deliberação Plenária nº _____, de _______, comunico a V. Sa. que o empregado </w:t>
      </w:r>
      <w:r w:rsidRPr="007F27CC">
        <w:rPr>
          <w:rFonts w:ascii="Arial" w:eastAsia="Calibri" w:hAnsi="Arial" w:cs="Arial"/>
          <w:b/>
          <w:bCs/>
          <w:i/>
          <w:iCs/>
          <w:color w:val="000000"/>
          <w:sz w:val="22"/>
          <w:szCs w:val="22"/>
        </w:rPr>
        <w:t>(nome e matrícula)</w:t>
      </w:r>
      <w:r w:rsidRPr="007F27CC">
        <w:rPr>
          <w:rFonts w:ascii="Arial" w:eastAsia="Calibri" w:hAnsi="Arial" w:cs="Arial"/>
          <w:color w:val="000000"/>
          <w:sz w:val="22"/>
          <w:szCs w:val="22"/>
        </w:rPr>
        <w:t xml:space="preserve">, foi intimado para depor perante esta Comissão, no dia ___ às ___ horas, sobre os fatos constantes da citada portaria. </w:t>
      </w:r>
    </w:p>
    <w:p w14:paraId="6041F869"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DE3ACD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Outrossim, informo que esta Comissão está instalada na (</w:t>
      </w:r>
      <w:r w:rsidRPr="007F27CC">
        <w:rPr>
          <w:rFonts w:ascii="Arial" w:eastAsia="Calibri" w:hAnsi="Arial" w:cs="Arial"/>
          <w:b/>
          <w:bCs/>
          <w:i/>
          <w:iCs/>
          <w:color w:val="000000"/>
          <w:sz w:val="22"/>
          <w:szCs w:val="22"/>
        </w:rPr>
        <w:t xml:space="preserve">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 em Cidade - UF)</w:t>
      </w:r>
      <w:r w:rsidRPr="007F27CC">
        <w:rPr>
          <w:rFonts w:ascii="Arial" w:eastAsia="Calibri" w:hAnsi="Arial" w:cs="Arial"/>
          <w:color w:val="000000"/>
          <w:sz w:val="22"/>
          <w:szCs w:val="22"/>
        </w:rPr>
        <w:t xml:space="preserve">. </w:t>
      </w:r>
    </w:p>
    <w:p w14:paraId="026B502A"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9EEFF5F"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0C7CE7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Atenciosamente, </w:t>
      </w:r>
    </w:p>
    <w:p w14:paraId="5C4935E6"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7FA5A400"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10917FFA" w14:textId="3E52F3A6"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38E7438E" w14:textId="3C5EA079" w:rsidR="009952A9" w:rsidRPr="007F27CC" w:rsidRDefault="001C226C" w:rsidP="009952A9">
      <w:pPr>
        <w:jc w:val="center"/>
        <w:rPr>
          <w:rFonts w:ascii="Arial" w:eastAsia="Calibri" w:hAnsi="Arial" w:cs="Arial"/>
          <w:sz w:val="22"/>
          <w:szCs w:val="22"/>
        </w:rPr>
      </w:pPr>
      <w:r w:rsidRPr="007F27CC">
        <w:rPr>
          <w:rFonts w:ascii="Arial" w:eastAsia="Calibri" w:hAnsi="Arial" w:cs="Arial"/>
          <w:sz w:val="22"/>
          <w:szCs w:val="22"/>
        </w:rPr>
        <w:t xml:space="preserve"> Presidente</w:t>
      </w:r>
    </w:p>
    <w:p w14:paraId="1B177F19" w14:textId="77777777" w:rsidR="009952A9" w:rsidRPr="007F27CC" w:rsidRDefault="009952A9" w:rsidP="009952A9">
      <w:pPr>
        <w:jc w:val="both"/>
        <w:rPr>
          <w:rFonts w:ascii="Arial" w:eastAsia="Calibri" w:hAnsi="Arial" w:cs="Arial"/>
          <w:sz w:val="22"/>
          <w:szCs w:val="22"/>
        </w:rPr>
      </w:pPr>
    </w:p>
    <w:p w14:paraId="6F7393C2" w14:textId="77777777" w:rsidR="009952A9" w:rsidRPr="007F27CC" w:rsidRDefault="009952A9" w:rsidP="009952A9">
      <w:pPr>
        <w:jc w:val="both"/>
        <w:rPr>
          <w:rFonts w:ascii="Arial" w:eastAsia="Calibri" w:hAnsi="Arial" w:cs="Arial"/>
          <w:sz w:val="22"/>
          <w:szCs w:val="22"/>
        </w:rPr>
      </w:pPr>
    </w:p>
    <w:p w14:paraId="3FF863BA" w14:textId="77777777" w:rsidR="009952A9" w:rsidRPr="007F27CC" w:rsidRDefault="009952A9" w:rsidP="009952A9">
      <w:pPr>
        <w:jc w:val="both"/>
        <w:rPr>
          <w:rFonts w:ascii="Arial" w:eastAsia="Calibri" w:hAnsi="Arial" w:cs="Arial"/>
          <w:sz w:val="22"/>
          <w:szCs w:val="22"/>
        </w:rPr>
      </w:pPr>
    </w:p>
    <w:p w14:paraId="37169FED" w14:textId="77777777" w:rsidR="009952A9" w:rsidRPr="007F27CC" w:rsidRDefault="009952A9" w:rsidP="009952A9">
      <w:pPr>
        <w:jc w:val="both"/>
        <w:rPr>
          <w:rFonts w:ascii="Arial" w:eastAsia="Calibri" w:hAnsi="Arial" w:cs="Arial"/>
          <w:sz w:val="22"/>
          <w:szCs w:val="22"/>
        </w:rPr>
      </w:pPr>
    </w:p>
    <w:p w14:paraId="7A021A44" w14:textId="77777777" w:rsidR="009952A9" w:rsidRPr="007F27CC" w:rsidRDefault="009952A9" w:rsidP="009952A9">
      <w:pPr>
        <w:jc w:val="both"/>
        <w:rPr>
          <w:rFonts w:ascii="Arial" w:eastAsia="Calibri" w:hAnsi="Arial" w:cs="Arial"/>
          <w:sz w:val="22"/>
          <w:szCs w:val="22"/>
        </w:rPr>
      </w:pPr>
    </w:p>
    <w:p w14:paraId="3DB6945F" w14:textId="77777777" w:rsidR="009952A9" w:rsidRPr="007F27CC" w:rsidRDefault="009952A9" w:rsidP="009952A9">
      <w:pPr>
        <w:jc w:val="both"/>
        <w:rPr>
          <w:rFonts w:ascii="Arial" w:eastAsia="Calibri" w:hAnsi="Arial" w:cs="Arial"/>
          <w:sz w:val="22"/>
          <w:szCs w:val="22"/>
        </w:rPr>
      </w:pPr>
    </w:p>
    <w:p w14:paraId="2066C91F" w14:textId="77777777" w:rsidR="009952A9" w:rsidRPr="007F27CC" w:rsidRDefault="009952A9" w:rsidP="009952A9">
      <w:pPr>
        <w:jc w:val="both"/>
        <w:rPr>
          <w:rFonts w:ascii="Arial" w:eastAsia="Calibri" w:hAnsi="Arial" w:cs="Arial"/>
          <w:sz w:val="22"/>
          <w:szCs w:val="22"/>
        </w:rPr>
      </w:pPr>
    </w:p>
    <w:p w14:paraId="223E5E1D" w14:textId="77777777" w:rsidR="009952A9" w:rsidRPr="007F27CC" w:rsidRDefault="009952A9" w:rsidP="009952A9">
      <w:pPr>
        <w:jc w:val="both"/>
        <w:rPr>
          <w:rFonts w:ascii="Arial" w:eastAsia="Calibri" w:hAnsi="Arial" w:cs="Arial"/>
          <w:sz w:val="22"/>
          <w:szCs w:val="22"/>
        </w:rPr>
      </w:pPr>
    </w:p>
    <w:p w14:paraId="4DAD4CAF" w14:textId="77777777" w:rsidR="009952A9" w:rsidRPr="007F27CC" w:rsidRDefault="009952A9" w:rsidP="009952A9">
      <w:pPr>
        <w:jc w:val="both"/>
        <w:rPr>
          <w:rFonts w:ascii="Arial" w:eastAsia="Calibri" w:hAnsi="Arial" w:cs="Arial"/>
          <w:sz w:val="22"/>
          <w:szCs w:val="22"/>
        </w:rPr>
      </w:pPr>
    </w:p>
    <w:p w14:paraId="0C63C0BA" w14:textId="77777777" w:rsidR="009952A9" w:rsidRPr="007F27CC" w:rsidRDefault="009952A9" w:rsidP="009952A9">
      <w:pPr>
        <w:jc w:val="both"/>
        <w:rPr>
          <w:rFonts w:ascii="Arial" w:eastAsia="Calibri" w:hAnsi="Arial" w:cs="Arial"/>
          <w:sz w:val="22"/>
          <w:szCs w:val="22"/>
        </w:rPr>
      </w:pPr>
    </w:p>
    <w:p w14:paraId="69E5494E" w14:textId="77777777" w:rsidR="009952A9" w:rsidRPr="007F27CC" w:rsidRDefault="009952A9" w:rsidP="009952A9">
      <w:pPr>
        <w:jc w:val="both"/>
        <w:rPr>
          <w:rFonts w:ascii="Arial" w:eastAsia="Calibri" w:hAnsi="Arial" w:cs="Arial"/>
          <w:sz w:val="22"/>
          <w:szCs w:val="22"/>
        </w:rPr>
      </w:pPr>
    </w:p>
    <w:p w14:paraId="1C3A15D9" w14:textId="77777777" w:rsidR="009952A9" w:rsidRPr="007F27CC" w:rsidRDefault="009952A9" w:rsidP="009952A9">
      <w:pPr>
        <w:jc w:val="both"/>
        <w:rPr>
          <w:rFonts w:ascii="Arial" w:eastAsia="Calibri" w:hAnsi="Arial" w:cs="Arial"/>
          <w:sz w:val="22"/>
          <w:szCs w:val="22"/>
        </w:rPr>
      </w:pPr>
    </w:p>
    <w:p w14:paraId="7B64D782" w14:textId="77777777" w:rsidR="009952A9" w:rsidRPr="007F27CC" w:rsidRDefault="009952A9" w:rsidP="009952A9">
      <w:pPr>
        <w:jc w:val="both"/>
        <w:rPr>
          <w:rFonts w:ascii="Arial" w:eastAsia="Calibri" w:hAnsi="Arial" w:cs="Arial"/>
          <w:sz w:val="22"/>
          <w:szCs w:val="22"/>
        </w:rPr>
      </w:pPr>
    </w:p>
    <w:p w14:paraId="66AC8079" w14:textId="77777777" w:rsidR="009952A9" w:rsidRPr="007F27CC" w:rsidRDefault="009952A9" w:rsidP="009952A9">
      <w:pPr>
        <w:jc w:val="both"/>
        <w:rPr>
          <w:rFonts w:ascii="Arial" w:eastAsia="Calibri" w:hAnsi="Arial" w:cs="Arial"/>
          <w:sz w:val="22"/>
          <w:szCs w:val="22"/>
        </w:rPr>
      </w:pPr>
    </w:p>
    <w:p w14:paraId="02C991AE" w14:textId="77777777" w:rsidR="009952A9" w:rsidRPr="007F27CC" w:rsidRDefault="009952A9" w:rsidP="009952A9">
      <w:pPr>
        <w:autoSpaceDE w:val="0"/>
        <w:autoSpaceDN w:val="0"/>
        <w:adjustRightInd w:val="0"/>
        <w:jc w:val="center"/>
        <w:rPr>
          <w:rFonts w:ascii="Arial" w:eastAsia="Calibri" w:hAnsi="Arial" w:cs="Arial"/>
          <w:b/>
          <w:bCs/>
          <w:color w:val="000000"/>
          <w:sz w:val="22"/>
          <w:szCs w:val="22"/>
        </w:rPr>
      </w:pPr>
    </w:p>
    <w:p w14:paraId="09E66D06" w14:textId="77777777" w:rsidR="009952A9" w:rsidRPr="007F27CC" w:rsidRDefault="009952A9" w:rsidP="009952A9">
      <w:pPr>
        <w:autoSpaceDE w:val="0"/>
        <w:autoSpaceDN w:val="0"/>
        <w:adjustRightInd w:val="0"/>
        <w:jc w:val="center"/>
        <w:rPr>
          <w:rFonts w:ascii="Arial" w:eastAsia="Calibri" w:hAnsi="Arial" w:cs="Arial"/>
          <w:b/>
          <w:bCs/>
          <w:color w:val="000000"/>
          <w:sz w:val="22"/>
          <w:szCs w:val="22"/>
        </w:rPr>
      </w:pPr>
    </w:p>
    <w:p w14:paraId="290398CA" w14:textId="77777777" w:rsidR="009952A9" w:rsidRPr="007F27CC" w:rsidRDefault="009952A9" w:rsidP="00423FC4">
      <w:pPr>
        <w:pStyle w:val="Ttulo1"/>
        <w:rPr>
          <w:rFonts w:eastAsia="Times New Roman"/>
        </w:rPr>
      </w:pPr>
      <w:bookmarkStart w:id="110" w:name="_Toc465095633"/>
      <w:bookmarkStart w:id="111" w:name="_Toc33165802"/>
      <w:bookmarkStart w:id="112" w:name="_Toc33166096"/>
      <w:r w:rsidRPr="007F27CC">
        <w:rPr>
          <w:rFonts w:eastAsia="Times New Roman"/>
        </w:rPr>
        <w:lastRenderedPageBreak/>
        <w:t>Modelo 07 - TERMO DE DEPOIMENTO DE EMPREGADO/AGENTE PÚBLICO</w:t>
      </w:r>
      <w:bookmarkEnd w:id="110"/>
      <w:bookmarkEnd w:id="111"/>
      <w:bookmarkEnd w:id="112"/>
    </w:p>
    <w:p w14:paraId="0A093848"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1EC0CCCB"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657D48C8" w14:textId="77777777" w:rsidR="009952A9" w:rsidRPr="007F27CC" w:rsidRDefault="009952A9" w:rsidP="009952A9">
      <w:pPr>
        <w:autoSpaceDE w:val="0"/>
        <w:autoSpaceDN w:val="0"/>
        <w:adjustRightInd w:val="0"/>
        <w:jc w:val="center"/>
        <w:rPr>
          <w:rFonts w:ascii="Arial" w:eastAsia="Calibri" w:hAnsi="Arial" w:cs="Arial"/>
          <w:color w:val="000000"/>
        </w:rPr>
      </w:pPr>
      <w:r w:rsidRPr="007F27CC">
        <w:rPr>
          <w:rFonts w:ascii="Arial" w:eastAsia="Calibri" w:hAnsi="Arial" w:cs="Arial"/>
          <w:b/>
          <w:bCs/>
          <w:color w:val="000000"/>
        </w:rPr>
        <w:t>TERMO DE DEPOIMENTO</w:t>
      </w:r>
    </w:p>
    <w:p w14:paraId="125E13F9"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E30FFD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8D3A069" w14:textId="0D079FC3"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Aos __ de 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às __:__ horas, nas dependências do Conselho de Arquitetura e Urbanismo de Minas Gerais, em </w:t>
      </w:r>
      <w:r w:rsidRPr="007F27CC">
        <w:rPr>
          <w:rFonts w:ascii="Arial" w:eastAsia="Calibri" w:hAnsi="Arial" w:cs="Arial"/>
          <w:b/>
          <w:bCs/>
          <w:i/>
          <w:iCs/>
          <w:color w:val="000000"/>
          <w:sz w:val="22"/>
          <w:szCs w:val="22"/>
        </w:rPr>
        <w:t xml:space="preserve">(Cidade - UF, na 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onde funciona a Comissão</w:t>
      </w:r>
      <w:r w:rsidR="00F133B9"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 xml:space="preserve">de Sindicância Investigativa instituída pela Portaria/ Deliberação Plenária n.º _______, de ________,  presentes os empregados/conselheiros </w:t>
      </w:r>
      <w:r w:rsidRPr="007F27CC">
        <w:rPr>
          <w:rFonts w:ascii="Arial" w:eastAsia="Calibri" w:hAnsi="Arial" w:cs="Arial"/>
          <w:b/>
          <w:bCs/>
          <w:i/>
          <w:iCs/>
          <w:color w:val="000000"/>
          <w:sz w:val="22"/>
          <w:szCs w:val="22"/>
        </w:rPr>
        <w:t xml:space="preserve">(Nome do </w:t>
      </w:r>
      <w:r w:rsidR="001C226C" w:rsidRPr="007F27CC">
        <w:rPr>
          <w:rFonts w:ascii="Arial" w:eastAsia="Calibri" w:hAnsi="Arial" w:cs="Arial"/>
          <w:b/>
          <w:bCs/>
          <w:i/>
          <w:iCs/>
          <w:color w:val="000000"/>
          <w:sz w:val="22"/>
          <w:szCs w:val="22"/>
        </w:rPr>
        <w:t xml:space="preserve"> Presidente</w:t>
      </w:r>
      <w:r w:rsidRPr="007F27CC">
        <w:rPr>
          <w:rFonts w:ascii="Arial" w:eastAsia="Calibri" w:hAnsi="Arial" w:cs="Arial"/>
          <w:b/>
          <w:bCs/>
          <w:i/>
          <w:iCs/>
          <w:color w:val="000000"/>
          <w:sz w:val="22"/>
          <w:szCs w:val="22"/>
        </w:rPr>
        <w:t xml:space="preserve">, matrícula n.º _______, Nome do Membro, matrícula n.º ______ e 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 xml:space="preserve">, matrícula </w:t>
      </w:r>
      <w:proofErr w:type="spellStart"/>
      <w:r w:rsidRPr="007F27CC">
        <w:rPr>
          <w:rFonts w:ascii="Arial" w:eastAsia="Calibri" w:hAnsi="Arial" w:cs="Arial"/>
          <w:b/>
          <w:bCs/>
          <w:i/>
          <w:iCs/>
          <w:color w:val="000000"/>
          <w:sz w:val="22"/>
          <w:szCs w:val="22"/>
        </w:rPr>
        <w:t>n.°</w:t>
      </w:r>
      <w:proofErr w:type="spellEnd"/>
      <w:r w:rsidRPr="007F27CC">
        <w:rPr>
          <w:rFonts w:ascii="Arial" w:eastAsia="Calibri" w:hAnsi="Arial" w:cs="Arial"/>
          <w:b/>
          <w:bCs/>
          <w:i/>
          <w:iCs/>
          <w:color w:val="000000"/>
          <w:sz w:val="22"/>
          <w:szCs w:val="22"/>
        </w:rPr>
        <w:t xml:space="preserve"> _______)</w:t>
      </w:r>
      <w:r w:rsidRPr="007F27CC">
        <w:rPr>
          <w:rFonts w:ascii="Arial" w:eastAsia="Calibri" w:hAnsi="Arial" w:cs="Arial"/>
          <w:color w:val="000000"/>
          <w:sz w:val="22"/>
          <w:szCs w:val="22"/>
        </w:rPr>
        <w:t xml:space="preserve">, respectivamente </w:t>
      </w:r>
      <w:r w:rsidR="001C226C" w:rsidRPr="007F27CC">
        <w:rPr>
          <w:rFonts w:ascii="Arial" w:eastAsia="Calibri" w:hAnsi="Arial" w:cs="Arial"/>
          <w:color w:val="000000"/>
          <w:sz w:val="22"/>
          <w:szCs w:val="22"/>
        </w:rPr>
        <w:t>Presidente</w:t>
      </w:r>
      <w:r w:rsidRPr="007F27CC">
        <w:rPr>
          <w:rFonts w:ascii="Arial" w:eastAsia="Calibri" w:hAnsi="Arial" w:cs="Arial"/>
          <w:color w:val="000000"/>
          <w:sz w:val="22"/>
          <w:szCs w:val="22"/>
        </w:rPr>
        <w:t xml:space="preserve">, Membro 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compareceu, em decorrência de convocação desta </w:t>
      </w:r>
      <w:r w:rsidR="001576BC" w:rsidRPr="007F27CC">
        <w:rPr>
          <w:rFonts w:ascii="Arial" w:eastAsia="Calibri" w:hAnsi="Arial" w:cs="Arial"/>
          <w:color w:val="000000"/>
          <w:sz w:val="22"/>
          <w:szCs w:val="22"/>
        </w:rPr>
        <w:t>C</w:t>
      </w:r>
      <w:r w:rsidRPr="007F27CC">
        <w:rPr>
          <w:rFonts w:ascii="Arial" w:eastAsia="Calibri" w:hAnsi="Arial" w:cs="Arial"/>
          <w:color w:val="000000"/>
          <w:sz w:val="22"/>
          <w:szCs w:val="22"/>
        </w:rPr>
        <w:t xml:space="preserve">omissão, o empregado/agente público Sr. </w:t>
      </w:r>
      <w:r w:rsidRPr="007F27CC">
        <w:rPr>
          <w:rFonts w:ascii="Arial" w:eastAsia="Calibri" w:hAnsi="Arial" w:cs="Arial"/>
          <w:b/>
          <w:bCs/>
          <w:i/>
          <w:iCs/>
          <w:color w:val="000000"/>
          <w:sz w:val="22"/>
          <w:szCs w:val="22"/>
        </w:rPr>
        <w:t>(nome, cargo e matrícula)</w:t>
      </w:r>
      <w:r w:rsidRPr="007F27CC">
        <w:rPr>
          <w:rFonts w:ascii="Arial" w:eastAsia="Calibri" w:hAnsi="Arial" w:cs="Arial"/>
          <w:color w:val="000000"/>
          <w:sz w:val="22"/>
          <w:szCs w:val="22"/>
        </w:rPr>
        <w:t xml:space="preserve">, para prestar declarações acerca dos fatos noticiados nos termos da supracitada portaria. De início foi advertido para não faltar com a verdade, sob pena de incorrer no crime de falso testemunho, e interrogado quanto aos acontecimentos declarou QUE: ___________. Nada mais disse nem lhe foi perguntado. Feita a leitura do presente termo para que o depoente indicasse as retificações julgadas necessárias, de modo a registrar expressamente a espontaneidade de suas declarações, que foram prestadas sem nenhuma forma de coação, este disse não ter retificações a fazer, por estar de inteiro acordo com o seu teor. Assim, na qualidade de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eu (</w:t>
      </w: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lavrei o presente termo, que, lido e achado conforme, vai assinado por todos. </w:t>
      </w:r>
    </w:p>
    <w:p w14:paraId="69BDDD05"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33D4F2D7"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0B74FCC6" w14:textId="0421B60B"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2211E32A" w14:textId="6327ED04"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 xml:space="preserve"> Presidente</w:t>
      </w:r>
    </w:p>
    <w:p w14:paraId="234494AE"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1908A98F"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7C5D9E53"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Membro)</w:t>
      </w:r>
    </w:p>
    <w:p w14:paraId="2E8FCC04"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Membro</w:t>
      </w:r>
    </w:p>
    <w:p w14:paraId="5D9284A7"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58F7D448"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697B14A"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Secretário)</w:t>
      </w:r>
    </w:p>
    <w:p w14:paraId="74792345" w14:textId="79FBACB4"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Secretário</w:t>
      </w:r>
    </w:p>
    <w:p w14:paraId="664B0187"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668694CC"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54074082"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Depoente)</w:t>
      </w:r>
    </w:p>
    <w:p w14:paraId="3542925F" w14:textId="77777777" w:rsidR="009952A9" w:rsidRPr="007F27CC" w:rsidRDefault="009952A9" w:rsidP="009952A9">
      <w:pPr>
        <w:jc w:val="center"/>
        <w:rPr>
          <w:rFonts w:ascii="Arial" w:eastAsia="Calibri" w:hAnsi="Arial" w:cs="Arial"/>
          <w:sz w:val="22"/>
          <w:szCs w:val="22"/>
        </w:rPr>
      </w:pPr>
      <w:r w:rsidRPr="007F27CC">
        <w:rPr>
          <w:rFonts w:ascii="Arial" w:eastAsia="Calibri" w:hAnsi="Arial" w:cs="Arial"/>
          <w:sz w:val="22"/>
          <w:szCs w:val="22"/>
        </w:rPr>
        <w:t>Depoente</w:t>
      </w:r>
    </w:p>
    <w:p w14:paraId="55F60381" w14:textId="77777777" w:rsidR="009952A9" w:rsidRPr="007F27CC" w:rsidRDefault="009952A9" w:rsidP="009952A9">
      <w:pPr>
        <w:jc w:val="both"/>
        <w:rPr>
          <w:rFonts w:ascii="Arial" w:eastAsia="Calibri" w:hAnsi="Arial" w:cs="Arial"/>
          <w:sz w:val="22"/>
          <w:szCs w:val="22"/>
        </w:rPr>
      </w:pPr>
    </w:p>
    <w:p w14:paraId="59F14028" w14:textId="77777777" w:rsidR="009952A9" w:rsidRPr="007F27CC" w:rsidRDefault="009952A9" w:rsidP="009952A9">
      <w:pPr>
        <w:jc w:val="both"/>
        <w:rPr>
          <w:rFonts w:ascii="Arial" w:eastAsia="Calibri" w:hAnsi="Arial" w:cs="Arial"/>
          <w:sz w:val="22"/>
          <w:szCs w:val="22"/>
        </w:rPr>
      </w:pPr>
    </w:p>
    <w:p w14:paraId="173725A3" w14:textId="77777777" w:rsidR="009952A9" w:rsidRPr="007F27CC" w:rsidRDefault="009952A9" w:rsidP="009952A9">
      <w:pPr>
        <w:jc w:val="both"/>
        <w:rPr>
          <w:rFonts w:ascii="Arial" w:eastAsia="Calibri" w:hAnsi="Arial" w:cs="Arial"/>
          <w:sz w:val="22"/>
          <w:szCs w:val="22"/>
        </w:rPr>
      </w:pPr>
    </w:p>
    <w:p w14:paraId="39AB8F4B" w14:textId="77777777" w:rsidR="009952A9" w:rsidRPr="007F27CC" w:rsidRDefault="009952A9" w:rsidP="009952A9">
      <w:pPr>
        <w:jc w:val="both"/>
        <w:rPr>
          <w:rFonts w:ascii="Arial" w:eastAsia="Calibri" w:hAnsi="Arial" w:cs="Arial"/>
          <w:sz w:val="22"/>
          <w:szCs w:val="22"/>
        </w:rPr>
      </w:pPr>
    </w:p>
    <w:p w14:paraId="05A5091D" w14:textId="77777777" w:rsidR="009952A9" w:rsidRPr="007F27CC" w:rsidRDefault="009952A9" w:rsidP="009952A9">
      <w:pPr>
        <w:jc w:val="both"/>
        <w:rPr>
          <w:rFonts w:ascii="Arial" w:eastAsia="Calibri" w:hAnsi="Arial" w:cs="Arial"/>
          <w:sz w:val="22"/>
          <w:szCs w:val="22"/>
        </w:rPr>
      </w:pPr>
    </w:p>
    <w:p w14:paraId="275B6159" w14:textId="77777777" w:rsidR="009952A9" w:rsidRPr="007F27CC" w:rsidRDefault="009952A9" w:rsidP="009952A9">
      <w:pPr>
        <w:jc w:val="both"/>
        <w:rPr>
          <w:rFonts w:ascii="Arial" w:eastAsia="Calibri" w:hAnsi="Arial" w:cs="Arial"/>
          <w:sz w:val="22"/>
          <w:szCs w:val="22"/>
        </w:rPr>
      </w:pPr>
    </w:p>
    <w:p w14:paraId="77B25591" w14:textId="77777777" w:rsidR="009952A9" w:rsidRPr="007F27CC" w:rsidRDefault="009952A9" w:rsidP="009952A9">
      <w:pPr>
        <w:jc w:val="both"/>
        <w:rPr>
          <w:rFonts w:ascii="Arial" w:eastAsia="Calibri" w:hAnsi="Arial" w:cs="Arial"/>
          <w:sz w:val="22"/>
          <w:szCs w:val="22"/>
        </w:rPr>
      </w:pPr>
    </w:p>
    <w:p w14:paraId="0F898B66" w14:textId="77777777" w:rsidR="009952A9" w:rsidRPr="007F27CC" w:rsidRDefault="009952A9" w:rsidP="009952A9">
      <w:pPr>
        <w:jc w:val="both"/>
        <w:rPr>
          <w:rFonts w:ascii="Arial" w:eastAsia="Calibri" w:hAnsi="Arial" w:cs="Arial"/>
          <w:sz w:val="22"/>
          <w:szCs w:val="22"/>
        </w:rPr>
      </w:pPr>
    </w:p>
    <w:p w14:paraId="2AB574F0" w14:textId="77777777" w:rsidR="009952A9" w:rsidRPr="007F27CC" w:rsidRDefault="009952A9" w:rsidP="009952A9">
      <w:pPr>
        <w:jc w:val="both"/>
        <w:rPr>
          <w:rFonts w:ascii="Arial" w:eastAsia="Calibri" w:hAnsi="Arial" w:cs="Arial"/>
          <w:sz w:val="22"/>
          <w:szCs w:val="22"/>
        </w:rPr>
      </w:pPr>
    </w:p>
    <w:p w14:paraId="0E53ED76" w14:textId="77777777" w:rsidR="009952A9" w:rsidRPr="007F27CC" w:rsidRDefault="009952A9" w:rsidP="009952A9">
      <w:pPr>
        <w:jc w:val="both"/>
        <w:rPr>
          <w:rFonts w:ascii="Arial" w:eastAsia="Calibri" w:hAnsi="Arial" w:cs="Arial"/>
          <w:sz w:val="22"/>
          <w:szCs w:val="22"/>
        </w:rPr>
      </w:pPr>
    </w:p>
    <w:p w14:paraId="0317536B" w14:textId="77777777" w:rsidR="009952A9" w:rsidRPr="007F27CC" w:rsidRDefault="009952A9" w:rsidP="00423FC4">
      <w:pPr>
        <w:pStyle w:val="Ttulo1"/>
        <w:rPr>
          <w:rFonts w:eastAsia="Times New Roman"/>
        </w:rPr>
      </w:pPr>
      <w:bookmarkStart w:id="113" w:name="_Toc465095634"/>
      <w:bookmarkStart w:id="114" w:name="_Toc33165803"/>
      <w:bookmarkStart w:id="115" w:name="_Toc33166097"/>
      <w:r w:rsidRPr="007F27CC">
        <w:rPr>
          <w:rFonts w:eastAsia="Times New Roman"/>
        </w:rPr>
        <w:lastRenderedPageBreak/>
        <w:t>Modelo 08 - TERMO DE DEPOIMENTO - NÃO EMPREGADO/ AGENTE PÚBLICO</w:t>
      </w:r>
      <w:bookmarkEnd w:id="113"/>
      <w:bookmarkEnd w:id="114"/>
      <w:bookmarkEnd w:id="115"/>
    </w:p>
    <w:p w14:paraId="30E7D842"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49603225"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0A70A1F1" w14:textId="77777777" w:rsidR="009952A9" w:rsidRPr="007F27CC" w:rsidRDefault="009952A9" w:rsidP="009952A9">
      <w:pPr>
        <w:autoSpaceDE w:val="0"/>
        <w:autoSpaceDN w:val="0"/>
        <w:adjustRightInd w:val="0"/>
        <w:jc w:val="center"/>
        <w:rPr>
          <w:rFonts w:ascii="Arial" w:eastAsia="Calibri" w:hAnsi="Arial" w:cs="Arial"/>
          <w:color w:val="000000"/>
        </w:rPr>
      </w:pPr>
      <w:r w:rsidRPr="007F27CC">
        <w:rPr>
          <w:rFonts w:ascii="Arial" w:eastAsia="Calibri" w:hAnsi="Arial" w:cs="Arial"/>
          <w:b/>
          <w:bCs/>
          <w:color w:val="000000"/>
        </w:rPr>
        <w:t>TERMO DE DEPOIMENTO</w:t>
      </w:r>
    </w:p>
    <w:p w14:paraId="1E014EA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332332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27E24A7F" w14:textId="66E76265"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Aos __ de 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 às __:__ horas, nas dependências do Conselho de Arquitetura e Urbanismo de Minas Gerais, em </w:t>
      </w:r>
      <w:r w:rsidRPr="007F27CC">
        <w:rPr>
          <w:rFonts w:ascii="Arial" w:eastAsia="Calibri" w:hAnsi="Arial" w:cs="Arial"/>
          <w:b/>
          <w:bCs/>
          <w:i/>
          <w:iCs/>
          <w:color w:val="000000"/>
          <w:sz w:val="22"/>
          <w:szCs w:val="22"/>
        </w:rPr>
        <w:t xml:space="preserve">(Cidade - UF, na 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onde funciona a Comissão</w:t>
      </w:r>
      <w:r w:rsidR="00F133B9"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de Sindicância</w:t>
      </w:r>
      <w:r w:rsidR="00F133B9" w:rsidRPr="007F27CC">
        <w:rPr>
          <w:rFonts w:ascii="Arial" w:eastAsia="Calibri" w:hAnsi="Arial" w:cs="Arial"/>
          <w:color w:val="000000"/>
          <w:sz w:val="22"/>
          <w:szCs w:val="22"/>
        </w:rPr>
        <w:t xml:space="preserve"> Investigativa</w:t>
      </w:r>
      <w:r w:rsidRPr="007F27CC">
        <w:rPr>
          <w:rFonts w:ascii="Arial" w:eastAsia="Calibri" w:hAnsi="Arial" w:cs="Arial"/>
          <w:color w:val="000000"/>
          <w:sz w:val="22"/>
          <w:szCs w:val="22"/>
        </w:rPr>
        <w:t xml:space="preserve"> instituída pela Portaria/ Deliberação Plenária n.º _______, de _______, presentes os empregados/Conselheiros </w:t>
      </w:r>
      <w:r w:rsidRPr="007F27CC">
        <w:rPr>
          <w:rFonts w:ascii="Arial" w:eastAsia="Calibri" w:hAnsi="Arial" w:cs="Arial"/>
          <w:b/>
          <w:bCs/>
          <w:i/>
          <w:iCs/>
          <w:color w:val="000000"/>
          <w:sz w:val="22"/>
          <w:szCs w:val="22"/>
        </w:rPr>
        <w:t xml:space="preserve">(Nome do Presidente, matrícula n.º, Nome do Membro, matrícula n.º e Nome do Secretário, matrícula </w:t>
      </w:r>
      <w:proofErr w:type="spellStart"/>
      <w:r w:rsidRPr="007F27CC">
        <w:rPr>
          <w:rFonts w:ascii="Arial" w:eastAsia="Calibri" w:hAnsi="Arial" w:cs="Arial"/>
          <w:b/>
          <w:bCs/>
          <w:i/>
          <w:iCs/>
          <w:color w:val="000000"/>
          <w:sz w:val="22"/>
          <w:szCs w:val="22"/>
        </w:rPr>
        <w:t>n.°</w:t>
      </w:r>
      <w:proofErr w:type="spellEnd"/>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respectivamente </w:t>
      </w:r>
      <w:r w:rsidR="001C226C" w:rsidRPr="007F27CC">
        <w:rPr>
          <w:rFonts w:ascii="Arial" w:eastAsia="Calibri" w:hAnsi="Arial" w:cs="Arial"/>
          <w:color w:val="000000"/>
          <w:sz w:val="22"/>
          <w:szCs w:val="22"/>
        </w:rPr>
        <w:t xml:space="preserve"> Presidente</w:t>
      </w:r>
      <w:r w:rsidRPr="007F27CC">
        <w:rPr>
          <w:rFonts w:ascii="Arial" w:eastAsia="Calibri" w:hAnsi="Arial" w:cs="Arial"/>
          <w:color w:val="000000"/>
          <w:sz w:val="22"/>
          <w:szCs w:val="22"/>
        </w:rPr>
        <w:t xml:space="preserve">, Membro 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compareceu, em decorrência de convite desta comissão, o Sr. </w:t>
      </w:r>
      <w:r w:rsidRPr="007F27CC">
        <w:rPr>
          <w:rFonts w:ascii="Arial" w:eastAsia="Calibri" w:hAnsi="Arial" w:cs="Arial"/>
          <w:b/>
          <w:bCs/>
          <w:i/>
          <w:iCs/>
          <w:color w:val="000000"/>
          <w:sz w:val="22"/>
          <w:szCs w:val="22"/>
        </w:rPr>
        <w:t xml:space="preserve">(nome e CPF ou n.º identidade) </w:t>
      </w:r>
      <w:r w:rsidRPr="007F27CC">
        <w:rPr>
          <w:rFonts w:ascii="Arial" w:eastAsia="Calibri" w:hAnsi="Arial" w:cs="Arial"/>
          <w:color w:val="000000"/>
          <w:sz w:val="22"/>
          <w:szCs w:val="22"/>
        </w:rPr>
        <w:t xml:space="preserve">, para prestar declarações acerca dos fatos noticiados nos termos da supracitada portaria, e declarou QUE: ___________. Nada mais disse nem lhe foi perguntado. Feita a leitura do presente termo para que o depoente indicasse as retificações julgadas necessárias, de modo a registrar expressamente a espontaneidade de suas declarações, este disse não ter retificações a fazer, por estar de inteiro acordo com o seu teor. Assim, na qualidade de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eu </w:t>
      </w: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lavrei o presente termo, que, lido e achado conforme, vai assinado por todos. </w:t>
      </w:r>
    </w:p>
    <w:p w14:paraId="2F50BB5C"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47308E5D"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2CD26CBD" w14:textId="1C0AA574"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1FA2582B" w14:textId="0823EFE8"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 xml:space="preserve"> Presidente</w:t>
      </w:r>
    </w:p>
    <w:p w14:paraId="321D245E"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2308ED3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2880F9E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Membro)</w:t>
      </w:r>
    </w:p>
    <w:p w14:paraId="76FFB8C1"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Membro</w:t>
      </w:r>
    </w:p>
    <w:p w14:paraId="4B5FB9E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26B9B13"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6528FEAB" w14:textId="69A67728"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p>
    <w:p w14:paraId="70BECCFF" w14:textId="3A1D6DE7"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Secretário</w:t>
      </w:r>
    </w:p>
    <w:p w14:paraId="62CB3B89"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29B7DC00"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0D7FAEB1"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Depoente)</w:t>
      </w:r>
    </w:p>
    <w:p w14:paraId="765D62BC" w14:textId="77777777" w:rsidR="009952A9" w:rsidRPr="007F27CC" w:rsidRDefault="009952A9" w:rsidP="009952A9">
      <w:pPr>
        <w:jc w:val="center"/>
        <w:rPr>
          <w:rFonts w:ascii="Arial" w:eastAsia="Calibri" w:hAnsi="Arial" w:cs="Arial"/>
          <w:sz w:val="22"/>
          <w:szCs w:val="22"/>
        </w:rPr>
      </w:pPr>
      <w:r w:rsidRPr="007F27CC">
        <w:rPr>
          <w:rFonts w:ascii="Arial" w:eastAsia="Calibri" w:hAnsi="Arial" w:cs="Arial"/>
          <w:sz w:val="22"/>
          <w:szCs w:val="22"/>
        </w:rPr>
        <w:t>Depoente</w:t>
      </w:r>
    </w:p>
    <w:p w14:paraId="77A1CD77" w14:textId="77777777" w:rsidR="009952A9" w:rsidRPr="007F27CC" w:rsidRDefault="009952A9" w:rsidP="009952A9">
      <w:pPr>
        <w:jc w:val="both"/>
        <w:rPr>
          <w:rFonts w:ascii="Arial" w:eastAsia="Calibri" w:hAnsi="Arial" w:cs="Arial"/>
          <w:sz w:val="22"/>
          <w:szCs w:val="22"/>
        </w:rPr>
      </w:pPr>
    </w:p>
    <w:p w14:paraId="15544226" w14:textId="77777777" w:rsidR="009952A9" w:rsidRPr="007F27CC" w:rsidRDefault="009952A9" w:rsidP="009952A9">
      <w:pPr>
        <w:jc w:val="both"/>
        <w:rPr>
          <w:rFonts w:ascii="Arial" w:eastAsia="Calibri" w:hAnsi="Arial" w:cs="Arial"/>
          <w:sz w:val="22"/>
          <w:szCs w:val="22"/>
        </w:rPr>
      </w:pPr>
    </w:p>
    <w:p w14:paraId="5C7A5F47" w14:textId="77777777" w:rsidR="009952A9" w:rsidRPr="007F27CC" w:rsidRDefault="009952A9" w:rsidP="009952A9">
      <w:pPr>
        <w:jc w:val="both"/>
        <w:rPr>
          <w:rFonts w:ascii="Arial" w:eastAsia="Calibri" w:hAnsi="Arial" w:cs="Arial"/>
          <w:sz w:val="22"/>
          <w:szCs w:val="22"/>
        </w:rPr>
      </w:pPr>
    </w:p>
    <w:p w14:paraId="5DA61ED4" w14:textId="77777777" w:rsidR="009952A9" w:rsidRPr="007F27CC" w:rsidRDefault="009952A9" w:rsidP="009952A9">
      <w:pPr>
        <w:jc w:val="both"/>
        <w:rPr>
          <w:rFonts w:ascii="Arial" w:eastAsia="Calibri" w:hAnsi="Arial" w:cs="Arial"/>
          <w:sz w:val="22"/>
          <w:szCs w:val="22"/>
        </w:rPr>
      </w:pPr>
    </w:p>
    <w:p w14:paraId="48F98468" w14:textId="77777777" w:rsidR="009952A9" w:rsidRPr="007F27CC" w:rsidRDefault="009952A9" w:rsidP="009952A9">
      <w:pPr>
        <w:jc w:val="both"/>
        <w:rPr>
          <w:rFonts w:ascii="Arial" w:eastAsia="Calibri" w:hAnsi="Arial" w:cs="Arial"/>
          <w:sz w:val="22"/>
          <w:szCs w:val="22"/>
        </w:rPr>
      </w:pPr>
    </w:p>
    <w:p w14:paraId="27595802" w14:textId="77777777" w:rsidR="009952A9" w:rsidRPr="007F27CC" w:rsidRDefault="009952A9" w:rsidP="009952A9">
      <w:pPr>
        <w:jc w:val="both"/>
        <w:rPr>
          <w:rFonts w:ascii="Arial" w:eastAsia="Calibri" w:hAnsi="Arial" w:cs="Arial"/>
          <w:sz w:val="22"/>
          <w:szCs w:val="22"/>
        </w:rPr>
      </w:pPr>
    </w:p>
    <w:p w14:paraId="2992107B" w14:textId="77777777" w:rsidR="009952A9" w:rsidRPr="007F27CC" w:rsidRDefault="009952A9" w:rsidP="009952A9">
      <w:pPr>
        <w:jc w:val="both"/>
        <w:rPr>
          <w:rFonts w:ascii="Arial" w:eastAsia="Calibri" w:hAnsi="Arial" w:cs="Arial"/>
          <w:sz w:val="22"/>
          <w:szCs w:val="22"/>
        </w:rPr>
      </w:pPr>
    </w:p>
    <w:p w14:paraId="638F0AA9" w14:textId="77777777" w:rsidR="009952A9" w:rsidRPr="007F27CC" w:rsidRDefault="009952A9" w:rsidP="009952A9">
      <w:pPr>
        <w:jc w:val="both"/>
        <w:rPr>
          <w:rFonts w:ascii="Arial" w:eastAsia="Calibri" w:hAnsi="Arial" w:cs="Arial"/>
          <w:sz w:val="22"/>
          <w:szCs w:val="22"/>
        </w:rPr>
      </w:pPr>
    </w:p>
    <w:p w14:paraId="0198D648" w14:textId="77777777" w:rsidR="009952A9" w:rsidRPr="007F27CC" w:rsidRDefault="009952A9" w:rsidP="009952A9">
      <w:pPr>
        <w:jc w:val="both"/>
        <w:rPr>
          <w:rFonts w:ascii="Arial" w:eastAsia="Calibri" w:hAnsi="Arial" w:cs="Arial"/>
          <w:sz w:val="22"/>
          <w:szCs w:val="22"/>
        </w:rPr>
      </w:pPr>
    </w:p>
    <w:p w14:paraId="5F61364F" w14:textId="77777777" w:rsidR="009952A9" w:rsidRPr="007F27CC" w:rsidRDefault="009952A9" w:rsidP="009952A9">
      <w:pPr>
        <w:jc w:val="both"/>
        <w:rPr>
          <w:rFonts w:ascii="Arial" w:eastAsia="Calibri" w:hAnsi="Arial" w:cs="Arial"/>
          <w:sz w:val="22"/>
          <w:szCs w:val="22"/>
        </w:rPr>
      </w:pPr>
    </w:p>
    <w:p w14:paraId="2F6D70B5" w14:textId="77777777" w:rsidR="009952A9" w:rsidRPr="007F27CC" w:rsidRDefault="009952A9" w:rsidP="009952A9">
      <w:pPr>
        <w:jc w:val="both"/>
        <w:rPr>
          <w:rFonts w:ascii="Arial" w:eastAsia="Calibri" w:hAnsi="Arial" w:cs="Arial"/>
          <w:sz w:val="22"/>
          <w:szCs w:val="22"/>
        </w:rPr>
      </w:pPr>
    </w:p>
    <w:p w14:paraId="1489A64D" w14:textId="77777777" w:rsidR="009952A9" w:rsidRPr="007F27CC" w:rsidRDefault="009952A9" w:rsidP="009952A9">
      <w:pPr>
        <w:jc w:val="both"/>
        <w:rPr>
          <w:rFonts w:ascii="Arial" w:eastAsia="Calibri" w:hAnsi="Arial" w:cs="Arial"/>
          <w:sz w:val="22"/>
          <w:szCs w:val="22"/>
        </w:rPr>
      </w:pPr>
    </w:p>
    <w:p w14:paraId="7FBD8394" w14:textId="77777777" w:rsidR="009952A9" w:rsidRPr="007F27CC" w:rsidRDefault="009952A9" w:rsidP="009952A9">
      <w:pPr>
        <w:jc w:val="both"/>
        <w:rPr>
          <w:rFonts w:ascii="Arial" w:eastAsia="Calibri" w:hAnsi="Arial" w:cs="Arial"/>
          <w:sz w:val="22"/>
          <w:szCs w:val="22"/>
        </w:rPr>
      </w:pPr>
    </w:p>
    <w:p w14:paraId="246DBA08" w14:textId="77777777" w:rsidR="009952A9" w:rsidRPr="007F27CC" w:rsidRDefault="009952A9" w:rsidP="009952A9">
      <w:pPr>
        <w:keepNext/>
        <w:keepLines/>
        <w:jc w:val="center"/>
        <w:outlineLvl w:val="1"/>
        <w:rPr>
          <w:rFonts w:ascii="Arial" w:eastAsia="Times New Roman" w:hAnsi="Arial" w:cs="Arial"/>
          <w:b/>
          <w:sz w:val="26"/>
          <w:szCs w:val="26"/>
        </w:rPr>
      </w:pPr>
      <w:bookmarkStart w:id="116" w:name="_Toc465095635"/>
    </w:p>
    <w:p w14:paraId="208682B9" w14:textId="77777777" w:rsidR="009952A9" w:rsidRPr="007F27CC" w:rsidRDefault="009952A9" w:rsidP="00423FC4">
      <w:pPr>
        <w:pStyle w:val="Ttulo1"/>
        <w:rPr>
          <w:rFonts w:eastAsia="Times New Roman"/>
        </w:rPr>
      </w:pPr>
      <w:bookmarkStart w:id="117" w:name="_Toc33165804"/>
      <w:bookmarkStart w:id="118" w:name="_Toc33166098"/>
      <w:r w:rsidRPr="007F27CC">
        <w:rPr>
          <w:rFonts w:eastAsia="Times New Roman"/>
        </w:rPr>
        <w:t>Modelo 09 - TERMO DE ACAREAÇÃO</w:t>
      </w:r>
      <w:bookmarkEnd w:id="116"/>
      <w:bookmarkEnd w:id="117"/>
      <w:bookmarkEnd w:id="118"/>
    </w:p>
    <w:p w14:paraId="6351C76D" w14:textId="77777777" w:rsidR="009952A9" w:rsidRPr="007F27CC" w:rsidRDefault="009952A9" w:rsidP="009952A9">
      <w:pPr>
        <w:autoSpaceDE w:val="0"/>
        <w:autoSpaceDN w:val="0"/>
        <w:adjustRightInd w:val="0"/>
        <w:jc w:val="center"/>
        <w:rPr>
          <w:rFonts w:ascii="Arial" w:eastAsia="Calibri" w:hAnsi="Arial" w:cs="Arial"/>
          <w:b/>
          <w:bCs/>
          <w:color w:val="000000"/>
          <w:sz w:val="22"/>
          <w:szCs w:val="22"/>
        </w:rPr>
      </w:pPr>
    </w:p>
    <w:p w14:paraId="535C80BB" w14:textId="77777777" w:rsidR="009952A9" w:rsidRPr="007F27CC" w:rsidRDefault="009952A9" w:rsidP="009952A9">
      <w:pPr>
        <w:autoSpaceDE w:val="0"/>
        <w:autoSpaceDN w:val="0"/>
        <w:adjustRightInd w:val="0"/>
        <w:jc w:val="center"/>
        <w:rPr>
          <w:rFonts w:ascii="Arial" w:eastAsia="Calibri" w:hAnsi="Arial" w:cs="Arial"/>
          <w:b/>
          <w:bCs/>
          <w:color w:val="000000"/>
          <w:sz w:val="22"/>
          <w:szCs w:val="22"/>
        </w:rPr>
      </w:pPr>
    </w:p>
    <w:p w14:paraId="1EC36180" w14:textId="77777777" w:rsidR="009952A9" w:rsidRPr="007F27CC" w:rsidRDefault="009952A9" w:rsidP="009952A9">
      <w:pPr>
        <w:autoSpaceDE w:val="0"/>
        <w:autoSpaceDN w:val="0"/>
        <w:adjustRightInd w:val="0"/>
        <w:jc w:val="center"/>
        <w:rPr>
          <w:rFonts w:ascii="Arial" w:eastAsia="Calibri" w:hAnsi="Arial" w:cs="Arial"/>
          <w:b/>
          <w:bCs/>
          <w:color w:val="000000"/>
        </w:rPr>
      </w:pPr>
      <w:r w:rsidRPr="007F27CC">
        <w:rPr>
          <w:rFonts w:ascii="Arial" w:eastAsia="Calibri" w:hAnsi="Arial" w:cs="Arial"/>
          <w:b/>
          <w:bCs/>
          <w:color w:val="000000"/>
        </w:rPr>
        <w:t>TERMO DE ACAREAÇÃO</w:t>
      </w:r>
    </w:p>
    <w:p w14:paraId="48801DA0"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75FD70D1"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16DDFF22" w14:textId="49689BE1"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Aos ______ dias do mês de _____, do ano de ______, às _____ horas, nas dependências do Conselho de Arquitetura e Urbanismo de Minas Gerais, em </w:t>
      </w:r>
      <w:r w:rsidRPr="007F27CC">
        <w:rPr>
          <w:rFonts w:ascii="Arial" w:eastAsia="Calibri" w:hAnsi="Arial" w:cs="Arial"/>
          <w:b/>
          <w:bCs/>
          <w:i/>
          <w:iCs/>
          <w:color w:val="000000"/>
          <w:sz w:val="22"/>
          <w:szCs w:val="22"/>
        </w:rPr>
        <w:t xml:space="preserve">(Cidade - UF, na 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onde funciona a Comissão</w:t>
      </w:r>
      <w:r w:rsidR="00F133B9"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 xml:space="preserve">de Sindicância </w:t>
      </w:r>
      <w:r w:rsidR="00F133B9" w:rsidRPr="007F27CC">
        <w:rPr>
          <w:rFonts w:ascii="Arial" w:eastAsia="Calibri" w:hAnsi="Arial" w:cs="Arial"/>
          <w:color w:val="000000"/>
          <w:sz w:val="22"/>
          <w:szCs w:val="22"/>
        </w:rPr>
        <w:t xml:space="preserve">Investigativa </w:t>
      </w:r>
      <w:r w:rsidRPr="007F27CC">
        <w:rPr>
          <w:rFonts w:ascii="Arial" w:eastAsia="Calibri" w:hAnsi="Arial" w:cs="Arial"/>
          <w:color w:val="000000"/>
          <w:sz w:val="22"/>
          <w:szCs w:val="22"/>
        </w:rPr>
        <w:t xml:space="preserve">instituída pela Portaria/ Deliberação Plenária n.º _______, de ________, presentes os empregados/Conselheiros </w:t>
      </w:r>
      <w:r w:rsidRPr="007F27CC">
        <w:rPr>
          <w:rFonts w:ascii="Arial" w:eastAsia="Calibri" w:hAnsi="Arial" w:cs="Arial"/>
          <w:b/>
          <w:bCs/>
          <w:i/>
          <w:iCs/>
          <w:color w:val="000000"/>
          <w:sz w:val="22"/>
          <w:szCs w:val="22"/>
        </w:rPr>
        <w:t xml:space="preserve">(Nome e matrícula do </w:t>
      </w:r>
      <w:r w:rsidR="001C226C" w:rsidRPr="007F27CC">
        <w:rPr>
          <w:rFonts w:ascii="Arial" w:eastAsia="Calibri" w:hAnsi="Arial" w:cs="Arial"/>
          <w:b/>
          <w:bCs/>
          <w:i/>
          <w:iCs/>
          <w:color w:val="000000"/>
          <w:sz w:val="22"/>
          <w:szCs w:val="22"/>
        </w:rPr>
        <w:t xml:space="preserve"> Presidente</w:t>
      </w:r>
      <w:r w:rsidRPr="007F27CC">
        <w:rPr>
          <w:rFonts w:ascii="Arial" w:eastAsia="Calibri" w:hAnsi="Arial" w:cs="Arial"/>
          <w:b/>
          <w:bCs/>
          <w:i/>
          <w:iCs/>
          <w:color w:val="000000"/>
          <w:sz w:val="22"/>
          <w:szCs w:val="22"/>
        </w:rPr>
        <w:t xml:space="preserve">, Nome e matrícula do membro e Nome e matrícula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respectivamente </w:t>
      </w:r>
      <w:r w:rsidR="001C226C" w:rsidRPr="007F27CC">
        <w:rPr>
          <w:rFonts w:ascii="Arial" w:eastAsia="Calibri" w:hAnsi="Arial" w:cs="Arial"/>
          <w:color w:val="000000"/>
          <w:sz w:val="22"/>
          <w:szCs w:val="22"/>
        </w:rPr>
        <w:t xml:space="preserve"> Presidente</w:t>
      </w:r>
      <w:r w:rsidRPr="007F27CC">
        <w:rPr>
          <w:rFonts w:ascii="Arial" w:eastAsia="Calibri" w:hAnsi="Arial" w:cs="Arial"/>
          <w:color w:val="000000"/>
          <w:sz w:val="22"/>
          <w:szCs w:val="22"/>
        </w:rPr>
        <w:t xml:space="preserve">, Membro 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compareceram os Srs. </w:t>
      </w:r>
      <w:r w:rsidRPr="007F27CC">
        <w:rPr>
          <w:rFonts w:ascii="Arial" w:eastAsia="Calibri" w:hAnsi="Arial" w:cs="Arial"/>
          <w:b/>
          <w:bCs/>
          <w:i/>
          <w:iCs/>
          <w:color w:val="000000"/>
          <w:sz w:val="22"/>
          <w:szCs w:val="22"/>
        </w:rPr>
        <w:t>(nomes dos acareandos)</w:t>
      </w:r>
      <w:r w:rsidRPr="007F27CC">
        <w:rPr>
          <w:rFonts w:ascii="Arial" w:eastAsia="Calibri" w:hAnsi="Arial" w:cs="Arial"/>
          <w:color w:val="000000"/>
          <w:sz w:val="22"/>
          <w:szCs w:val="22"/>
        </w:rPr>
        <w:t xml:space="preserve">, já qualificados nestes autos às fls. ___ e ___, a fim de serem acareados em face de divergências encontradas em seus depoimentos, quais sejam: </w:t>
      </w:r>
      <w:r w:rsidRPr="007F27CC">
        <w:rPr>
          <w:rFonts w:ascii="Arial" w:eastAsia="Calibri" w:hAnsi="Arial" w:cs="Arial"/>
          <w:b/>
          <w:bCs/>
          <w:i/>
          <w:iCs/>
          <w:color w:val="000000"/>
          <w:sz w:val="22"/>
          <w:szCs w:val="22"/>
        </w:rPr>
        <w:t>(indicar a divergência)</w:t>
      </w:r>
      <w:r w:rsidRPr="007F27CC">
        <w:rPr>
          <w:rFonts w:ascii="Arial" w:eastAsia="Calibri" w:hAnsi="Arial" w:cs="Arial"/>
          <w:color w:val="000000"/>
          <w:sz w:val="22"/>
          <w:szCs w:val="22"/>
        </w:rPr>
        <w:t xml:space="preserve">. </w:t>
      </w:r>
      <w:r w:rsidR="0034295C" w:rsidRPr="007F27CC">
        <w:rPr>
          <w:rFonts w:ascii="Arial" w:eastAsia="Calibri" w:hAnsi="Arial" w:cs="Arial"/>
          <w:color w:val="000000"/>
          <w:sz w:val="22"/>
          <w:szCs w:val="22"/>
        </w:rPr>
        <w:t>O</w:t>
      </w:r>
      <w:r w:rsidR="001C226C" w:rsidRPr="007F27CC">
        <w:rPr>
          <w:rFonts w:ascii="Arial" w:eastAsia="Calibri" w:hAnsi="Arial" w:cs="Arial"/>
          <w:color w:val="000000"/>
          <w:sz w:val="22"/>
          <w:szCs w:val="22"/>
        </w:rPr>
        <w:t xml:space="preserve"> Presidente</w:t>
      </w:r>
      <w:r w:rsidRPr="007F27CC">
        <w:rPr>
          <w:rFonts w:ascii="Arial" w:eastAsia="Calibri" w:hAnsi="Arial" w:cs="Arial"/>
          <w:color w:val="000000"/>
          <w:sz w:val="22"/>
          <w:szCs w:val="22"/>
        </w:rPr>
        <w:t xml:space="preserve"> da Comissão os informou de que serão inquiridos a fim de esclarecerem declarações divergentes acerca dos fatos noticiados nos autos do processo n.º ___________, que constituem irregularidades, as quais são suscetíveis de caracterizar prática d</w:t>
      </w:r>
      <w:r w:rsidR="00F133B9" w:rsidRPr="007F27CC">
        <w:rPr>
          <w:rFonts w:ascii="Arial" w:eastAsia="Calibri" w:hAnsi="Arial" w:cs="Arial"/>
          <w:color w:val="000000"/>
          <w:sz w:val="22"/>
          <w:szCs w:val="22"/>
        </w:rPr>
        <w:t>e t</w:t>
      </w:r>
      <w:r w:rsidR="0034295C" w:rsidRPr="007F27CC">
        <w:rPr>
          <w:rFonts w:ascii="Arial" w:eastAsia="Calibri" w:hAnsi="Arial" w:cs="Arial"/>
          <w:color w:val="000000"/>
          <w:sz w:val="22"/>
          <w:szCs w:val="22"/>
        </w:rPr>
        <w:t>ransgressões disciplinares. O</w:t>
      </w:r>
      <w:r w:rsidR="001C226C" w:rsidRPr="007F27CC">
        <w:rPr>
          <w:rFonts w:ascii="Arial" w:eastAsia="Calibri" w:hAnsi="Arial" w:cs="Arial"/>
          <w:color w:val="000000"/>
          <w:sz w:val="22"/>
          <w:szCs w:val="22"/>
        </w:rPr>
        <w:t xml:space="preserve"> Presidente</w:t>
      </w:r>
      <w:r w:rsidR="00F51678" w:rsidRPr="007F27CC">
        <w:rPr>
          <w:rFonts w:ascii="Arial" w:eastAsia="Calibri" w:hAnsi="Arial" w:cs="Arial"/>
          <w:color w:val="000000"/>
          <w:sz w:val="22"/>
          <w:szCs w:val="22"/>
        </w:rPr>
        <w:t xml:space="preserve"> da Comissão</w:t>
      </w:r>
      <w:r w:rsidRPr="007F27CC">
        <w:rPr>
          <w:rFonts w:ascii="Arial" w:eastAsia="Calibri" w:hAnsi="Arial" w:cs="Arial"/>
          <w:color w:val="000000"/>
          <w:sz w:val="22"/>
          <w:szCs w:val="22"/>
        </w:rPr>
        <w:t>, a seguir, perguntou ao</w:t>
      </w:r>
      <w:r w:rsidR="00F133B9" w:rsidRPr="007F27CC">
        <w:rPr>
          <w:rFonts w:ascii="Arial" w:eastAsia="Calibri" w:hAnsi="Arial" w:cs="Arial"/>
          <w:color w:val="000000"/>
          <w:sz w:val="22"/>
          <w:szCs w:val="22"/>
        </w:rPr>
        <w:t>(à)</w:t>
      </w:r>
      <w:r w:rsidRPr="007F27CC">
        <w:rPr>
          <w:rFonts w:ascii="Arial" w:eastAsia="Calibri" w:hAnsi="Arial" w:cs="Arial"/>
          <w:color w:val="000000"/>
          <w:sz w:val="22"/>
          <w:szCs w:val="22"/>
        </w:rPr>
        <w:t xml:space="preserve"> senhor</w:t>
      </w:r>
      <w:r w:rsidR="00F133B9" w:rsidRPr="007F27CC">
        <w:rPr>
          <w:rFonts w:ascii="Arial" w:eastAsia="Calibri" w:hAnsi="Arial" w:cs="Arial"/>
          <w:color w:val="000000"/>
          <w:sz w:val="22"/>
          <w:szCs w:val="22"/>
        </w:rPr>
        <w:t>(a)</w:t>
      </w:r>
      <w:r w:rsidRPr="007F27CC">
        <w:rPr>
          <w:rFonts w:ascii="Arial" w:eastAsia="Calibri" w:hAnsi="Arial" w:cs="Arial"/>
          <w:color w:val="000000"/>
          <w:sz w:val="22"/>
          <w:szCs w:val="22"/>
        </w:rPr>
        <w:t xml:space="preserve"> </w:t>
      </w:r>
      <w:r w:rsidRPr="007F27CC">
        <w:rPr>
          <w:rFonts w:ascii="Arial" w:eastAsia="Calibri" w:hAnsi="Arial" w:cs="Arial"/>
          <w:b/>
          <w:bCs/>
          <w:i/>
          <w:iCs/>
          <w:color w:val="000000"/>
          <w:sz w:val="22"/>
          <w:szCs w:val="22"/>
        </w:rPr>
        <w:t xml:space="preserve">(nome do acareando) </w:t>
      </w:r>
      <w:r w:rsidRPr="007F27CC">
        <w:rPr>
          <w:rFonts w:ascii="Arial" w:eastAsia="Calibri" w:hAnsi="Arial" w:cs="Arial"/>
          <w:color w:val="000000"/>
          <w:sz w:val="22"/>
          <w:szCs w:val="22"/>
        </w:rPr>
        <w:t xml:space="preserve">sobre </w:t>
      </w:r>
      <w:r w:rsidRPr="007F27CC">
        <w:rPr>
          <w:rFonts w:ascii="Arial" w:eastAsia="Calibri" w:hAnsi="Arial" w:cs="Arial"/>
          <w:b/>
          <w:bCs/>
          <w:i/>
          <w:iCs/>
          <w:color w:val="000000"/>
          <w:sz w:val="22"/>
          <w:szCs w:val="22"/>
        </w:rPr>
        <w:t>(conteúdo da pergunta)</w:t>
      </w:r>
      <w:r w:rsidRPr="007F27CC">
        <w:rPr>
          <w:rFonts w:ascii="Arial" w:eastAsia="Calibri" w:hAnsi="Arial" w:cs="Arial"/>
          <w:color w:val="000000"/>
          <w:sz w:val="22"/>
          <w:szCs w:val="22"/>
        </w:rPr>
        <w:t>, o qual respondeu que: ________________; e a mesma pergunta foi dirigida ao</w:t>
      </w:r>
      <w:r w:rsidR="00F133B9" w:rsidRPr="007F27CC">
        <w:rPr>
          <w:rFonts w:ascii="Arial" w:eastAsia="Calibri" w:hAnsi="Arial" w:cs="Arial"/>
          <w:color w:val="000000"/>
          <w:sz w:val="22"/>
          <w:szCs w:val="22"/>
        </w:rPr>
        <w:t>(à)</w:t>
      </w:r>
      <w:r w:rsidRPr="007F27CC">
        <w:rPr>
          <w:rFonts w:ascii="Arial" w:eastAsia="Calibri" w:hAnsi="Arial" w:cs="Arial"/>
          <w:color w:val="000000"/>
          <w:sz w:val="22"/>
          <w:szCs w:val="22"/>
        </w:rPr>
        <w:t xml:space="preserve"> senhor</w:t>
      </w:r>
      <w:r w:rsidR="00F133B9" w:rsidRPr="007F27CC">
        <w:rPr>
          <w:rFonts w:ascii="Arial" w:eastAsia="Calibri" w:hAnsi="Arial" w:cs="Arial"/>
          <w:color w:val="000000"/>
          <w:sz w:val="22"/>
          <w:szCs w:val="22"/>
        </w:rPr>
        <w:t>(a)</w:t>
      </w:r>
      <w:r w:rsidRPr="007F27CC">
        <w:rPr>
          <w:rFonts w:ascii="Arial" w:eastAsia="Calibri" w:hAnsi="Arial" w:cs="Arial"/>
          <w:color w:val="000000"/>
          <w:sz w:val="22"/>
          <w:szCs w:val="22"/>
        </w:rPr>
        <w:t xml:space="preserve"> </w:t>
      </w:r>
      <w:r w:rsidRPr="007F27CC">
        <w:rPr>
          <w:rFonts w:ascii="Arial" w:eastAsia="Calibri" w:hAnsi="Arial" w:cs="Arial"/>
          <w:b/>
          <w:bCs/>
          <w:i/>
          <w:iCs/>
          <w:color w:val="000000"/>
          <w:sz w:val="22"/>
          <w:szCs w:val="22"/>
        </w:rPr>
        <w:t xml:space="preserve">(nome do outro acareando) </w:t>
      </w:r>
      <w:r w:rsidRPr="007F27CC">
        <w:rPr>
          <w:rFonts w:ascii="Arial" w:eastAsia="Calibri" w:hAnsi="Arial" w:cs="Arial"/>
          <w:color w:val="000000"/>
          <w:sz w:val="22"/>
          <w:szCs w:val="22"/>
        </w:rPr>
        <w:t xml:space="preserve">que respondeu: ______________. Perguntado ao primeiro acareando se </w:t>
      </w:r>
      <w:r w:rsidRPr="007F27CC">
        <w:rPr>
          <w:rFonts w:ascii="Arial" w:eastAsia="Calibri" w:hAnsi="Arial" w:cs="Arial"/>
          <w:b/>
          <w:bCs/>
          <w:i/>
          <w:iCs/>
          <w:color w:val="000000"/>
          <w:sz w:val="22"/>
          <w:szCs w:val="22"/>
        </w:rPr>
        <w:t>(indicar a pergunta sobre o assunto divergente)</w:t>
      </w:r>
      <w:r w:rsidRPr="007F27CC">
        <w:rPr>
          <w:rFonts w:ascii="Arial" w:eastAsia="Calibri" w:hAnsi="Arial" w:cs="Arial"/>
          <w:color w:val="000000"/>
          <w:sz w:val="22"/>
          <w:szCs w:val="22"/>
        </w:rPr>
        <w:t xml:space="preserve">, ele respondeu que _______________ . Nada mais disseram nem lhes foi perguntado. Feita a leitura dos termos acima, para que os acareandos indicassem as retificações julgadas necessárias, de modo a registrar expressamente a espontaneidade de suas declarações, que foram prestadas sem nenhuma forma de coação, estes disseram não ter retificações a fazer, por estarem de inteiro acordo com o seu teor. Assim, na qualidade de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eu </w:t>
      </w:r>
      <w:r w:rsidRPr="007F27CC">
        <w:rPr>
          <w:rFonts w:ascii="Arial" w:eastAsia="Calibri" w:hAnsi="Arial" w:cs="Arial"/>
          <w:b/>
          <w:bCs/>
          <w:i/>
          <w:iCs/>
          <w:color w:val="000000"/>
          <w:sz w:val="22"/>
          <w:szCs w:val="22"/>
        </w:rPr>
        <w:t xml:space="preserve">(nome do </w:t>
      </w:r>
      <w:r w:rsidR="008056A0"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lavrei o presente termo, que, lido e achado conforme, vai assinado por todos. </w:t>
      </w:r>
    </w:p>
    <w:p w14:paraId="5D9182E8"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3257EA07"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71B9F006" w14:textId="72238692"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w:t>
      </w:r>
      <w:r w:rsidR="001C226C" w:rsidRPr="007F27CC">
        <w:rPr>
          <w:rFonts w:ascii="Arial" w:eastAsia="Calibri" w:hAnsi="Arial" w:cs="Arial"/>
          <w:b/>
          <w:bCs/>
          <w:i/>
          <w:iCs/>
          <w:color w:val="000000"/>
          <w:sz w:val="22"/>
          <w:szCs w:val="22"/>
        </w:rPr>
        <w:t xml:space="preserve"> Presidente</w:t>
      </w:r>
      <w:r w:rsidRPr="007F27CC">
        <w:rPr>
          <w:rFonts w:ascii="Arial" w:eastAsia="Calibri" w:hAnsi="Arial" w:cs="Arial"/>
          <w:b/>
          <w:bCs/>
          <w:i/>
          <w:iCs/>
          <w:color w:val="000000"/>
          <w:sz w:val="22"/>
          <w:szCs w:val="22"/>
        </w:rPr>
        <w:t>)</w:t>
      </w:r>
    </w:p>
    <w:p w14:paraId="0539FC16" w14:textId="3683C87A"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 xml:space="preserve"> Presidente</w:t>
      </w:r>
    </w:p>
    <w:p w14:paraId="1C888CAB"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D894A32"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56F04458"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Membro)</w:t>
      </w:r>
    </w:p>
    <w:p w14:paraId="5A7AB830"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Membro</w:t>
      </w:r>
    </w:p>
    <w:p w14:paraId="30F8E992"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5825619A"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2D1E2970" w14:textId="45C3EF50"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p>
    <w:p w14:paraId="79287504" w14:textId="0C223670"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Secretário</w:t>
      </w:r>
    </w:p>
    <w:p w14:paraId="201E17A9"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D7E75F4"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77FD70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1.º Acareando)</w:t>
      </w:r>
    </w:p>
    <w:p w14:paraId="3E68E2A9"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Acareando</w:t>
      </w:r>
    </w:p>
    <w:p w14:paraId="58CC534C"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1A465A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0ADC5F62"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2.º Acareando)</w:t>
      </w:r>
    </w:p>
    <w:p w14:paraId="4343F06B" w14:textId="77777777" w:rsidR="009952A9" w:rsidRPr="007F27CC" w:rsidRDefault="009952A9" w:rsidP="009952A9">
      <w:pPr>
        <w:jc w:val="center"/>
        <w:rPr>
          <w:rFonts w:ascii="Arial" w:eastAsia="Calibri" w:hAnsi="Arial" w:cs="Arial"/>
          <w:sz w:val="22"/>
          <w:szCs w:val="22"/>
        </w:rPr>
      </w:pPr>
      <w:r w:rsidRPr="007F27CC">
        <w:rPr>
          <w:rFonts w:ascii="Arial" w:eastAsia="Calibri" w:hAnsi="Arial" w:cs="Arial"/>
          <w:sz w:val="22"/>
          <w:szCs w:val="22"/>
        </w:rPr>
        <w:t>Acareando</w:t>
      </w:r>
    </w:p>
    <w:p w14:paraId="206B0D18" w14:textId="77777777" w:rsidR="009952A9" w:rsidRPr="007F27CC" w:rsidRDefault="009952A9" w:rsidP="009952A9">
      <w:pPr>
        <w:jc w:val="both"/>
        <w:rPr>
          <w:rFonts w:ascii="Arial" w:eastAsia="Calibri" w:hAnsi="Arial" w:cs="Arial"/>
          <w:sz w:val="22"/>
          <w:szCs w:val="22"/>
        </w:rPr>
      </w:pPr>
    </w:p>
    <w:p w14:paraId="45E20B7D" w14:textId="77777777" w:rsidR="009952A9" w:rsidRPr="007F27CC" w:rsidRDefault="009952A9" w:rsidP="009952A9">
      <w:pPr>
        <w:keepNext/>
        <w:keepLines/>
        <w:outlineLvl w:val="1"/>
        <w:rPr>
          <w:rFonts w:ascii="Arial" w:eastAsia="Times New Roman" w:hAnsi="Arial" w:cs="Arial"/>
          <w:color w:val="365F91"/>
          <w:sz w:val="26"/>
          <w:szCs w:val="26"/>
        </w:rPr>
      </w:pPr>
      <w:bookmarkStart w:id="119" w:name="_Toc465095636"/>
    </w:p>
    <w:p w14:paraId="0BDF95FA" w14:textId="77777777" w:rsidR="009952A9" w:rsidRPr="007F27CC" w:rsidRDefault="009952A9" w:rsidP="00423FC4">
      <w:pPr>
        <w:pStyle w:val="Ttulo1"/>
        <w:rPr>
          <w:rFonts w:eastAsia="Times New Roman"/>
        </w:rPr>
      </w:pPr>
      <w:bookmarkStart w:id="120" w:name="_Toc33165805"/>
      <w:bookmarkStart w:id="121" w:name="_Toc33166099"/>
      <w:r w:rsidRPr="007F27CC">
        <w:rPr>
          <w:rFonts w:eastAsia="Times New Roman"/>
        </w:rPr>
        <w:t>Modelo 10 - TERMO DE DILIGÊNCIA</w:t>
      </w:r>
      <w:bookmarkEnd w:id="119"/>
      <w:bookmarkEnd w:id="120"/>
      <w:bookmarkEnd w:id="121"/>
    </w:p>
    <w:p w14:paraId="1B8949F3"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7CE6B69B"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39F85584" w14:textId="77777777" w:rsidR="009952A9" w:rsidRPr="007F27CC" w:rsidRDefault="009952A9" w:rsidP="009952A9">
      <w:pPr>
        <w:autoSpaceDE w:val="0"/>
        <w:autoSpaceDN w:val="0"/>
        <w:adjustRightInd w:val="0"/>
        <w:jc w:val="center"/>
        <w:rPr>
          <w:rFonts w:ascii="Arial" w:eastAsia="Calibri" w:hAnsi="Arial" w:cs="Arial"/>
          <w:b/>
          <w:bCs/>
          <w:color w:val="000000"/>
        </w:rPr>
      </w:pPr>
      <w:r w:rsidRPr="007F27CC">
        <w:rPr>
          <w:rFonts w:ascii="Arial" w:eastAsia="Calibri" w:hAnsi="Arial" w:cs="Arial"/>
          <w:b/>
          <w:bCs/>
          <w:color w:val="000000"/>
        </w:rPr>
        <w:t>TERMO DE DILIGÊNCIA</w:t>
      </w:r>
    </w:p>
    <w:p w14:paraId="06F57083"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10EA16FA"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7F802FEF" w14:textId="259E62D5"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Aos __ de ________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às __:___ horas, em </w:t>
      </w:r>
      <w:r w:rsidRPr="007F27CC">
        <w:rPr>
          <w:rFonts w:ascii="Arial" w:eastAsia="Calibri" w:hAnsi="Arial" w:cs="Arial"/>
          <w:b/>
          <w:bCs/>
          <w:i/>
          <w:iCs/>
          <w:color w:val="000000"/>
          <w:sz w:val="22"/>
          <w:szCs w:val="22"/>
        </w:rPr>
        <w:t xml:space="preserve">(Cidade - UF, 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onde funciona a Comissão</w:t>
      </w:r>
      <w:r w:rsidR="00F133B9"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de Sindicância</w:t>
      </w:r>
      <w:r w:rsidR="00F133B9" w:rsidRPr="007F27CC">
        <w:rPr>
          <w:rFonts w:ascii="Arial" w:eastAsia="Calibri" w:hAnsi="Arial" w:cs="Arial"/>
          <w:color w:val="000000"/>
          <w:sz w:val="22"/>
          <w:szCs w:val="22"/>
        </w:rPr>
        <w:t xml:space="preserve"> Investigativa</w:t>
      </w:r>
      <w:r w:rsidRPr="007F27CC">
        <w:rPr>
          <w:rFonts w:ascii="Arial" w:eastAsia="Calibri" w:hAnsi="Arial" w:cs="Arial"/>
          <w:color w:val="000000"/>
          <w:sz w:val="22"/>
          <w:szCs w:val="22"/>
        </w:rPr>
        <w:t xml:space="preserve">, instituída pela Portaria/ Deliberação Plenária n.º _______, de ________, incumbida de apurar as irregularidades de que trata o processo n.º _______, os empregados/Conselheiros </w:t>
      </w:r>
      <w:r w:rsidRPr="007F27CC">
        <w:rPr>
          <w:rFonts w:ascii="Arial" w:eastAsia="Calibri" w:hAnsi="Arial" w:cs="Arial"/>
          <w:b/>
          <w:bCs/>
          <w:i/>
          <w:iCs/>
          <w:color w:val="000000"/>
          <w:sz w:val="22"/>
          <w:szCs w:val="22"/>
        </w:rPr>
        <w:t>(Nome do Presidente, matrícula n.º, Nome do Membro, matrícula n.º e Nome do Secretário, matrícula n.º )</w:t>
      </w:r>
      <w:r w:rsidRPr="007F27CC">
        <w:rPr>
          <w:rFonts w:ascii="Arial" w:eastAsia="Calibri" w:hAnsi="Arial" w:cs="Arial"/>
          <w:color w:val="000000"/>
          <w:sz w:val="22"/>
          <w:szCs w:val="22"/>
        </w:rPr>
        <w:t xml:space="preserve">, respectivamente </w:t>
      </w:r>
      <w:r w:rsidR="001C226C" w:rsidRPr="007F27CC">
        <w:rPr>
          <w:rFonts w:ascii="Arial" w:eastAsia="Calibri" w:hAnsi="Arial" w:cs="Arial"/>
          <w:color w:val="000000"/>
          <w:sz w:val="22"/>
          <w:szCs w:val="22"/>
        </w:rPr>
        <w:t xml:space="preserve"> Presidente</w:t>
      </w:r>
      <w:r w:rsidRPr="007F27CC">
        <w:rPr>
          <w:rFonts w:ascii="Arial" w:eastAsia="Calibri" w:hAnsi="Arial" w:cs="Arial"/>
          <w:color w:val="000000"/>
          <w:sz w:val="22"/>
          <w:szCs w:val="22"/>
        </w:rPr>
        <w:t xml:space="preserve">, Membro 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encontram-se reunidos com a finalidade de realizar diligência junto ao </w:t>
      </w:r>
      <w:r w:rsidRPr="007F27CC">
        <w:rPr>
          <w:rFonts w:ascii="Arial" w:eastAsia="Calibri" w:hAnsi="Arial" w:cs="Arial"/>
          <w:b/>
          <w:bCs/>
          <w:i/>
          <w:iCs/>
          <w:color w:val="000000"/>
          <w:sz w:val="22"/>
          <w:szCs w:val="22"/>
        </w:rPr>
        <w:t>(indicar o objeto ou local da diligência)</w:t>
      </w:r>
      <w:r w:rsidRPr="007F27CC">
        <w:rPr>
          <w:rFonts w:ascii="Arial" w:eastAsia="Calibri" w:hAnsi="Arial" w:cs="Arial"/>
          <w:color w:val="000000"/>
          <w:sz w:val="22"/>
          <w:szCs w:val="22"/>
        </w:rPr>
        <w:t xml:space="preserve">, objetivando apurar ___________. Após acurada análise, chegaram os membros da Comissão à conclusão de que ___________. Providenciou-se, nessa ocasião, a extração de cópias de __________ documentos e seus anexos, que fazem parte integrante deste Termo. Encerrada a diligência, eu, </w:t>
      </w: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na qualidade de </w:t>
      </w:r>
      <w:r w:rsidR="001C226C" w:rsidRPr="007F27CC">
        <w:rPr>
          <w:rFonts w:ascii="Arial" w:eastAsia="Calibri" w:hAnsi="Arial" w:cs="Arial"/>
          <w:color w:val="000000"/>
          <w:sz w:val="22"/>
          <w:szCs w:val="22"/>
        </w:rPr>
        <w:t>Secretário</w:t>
      </w:r>
      <w:r w:rsidR="00F51678" w:rsidRPr="007F27CC">
        <w:rPr>
          <w:rFonts w:ascii="Arial" w:eastAsia="Calibri" w:hAnsi="Arial" w:cs="Arial"/>
          <w:color w:val="000000"/>
          <w:sz w:val="22"/>
          <w:szCs w:val="22"/>
        </w:rPr>
        <w:t xml:space="preserve"> da Comissão</w:t>
      </w:r>
      <w:r w:rsidRPr="007F27CC">
        <w:rPr>
          <w:rFonts w:ascii="Arial" w:eastAsia="Calibri" w:hAnsi="Arial" w:cs="Arial"/>
          <w:color w:val="000000"/>
          <w:sz w:val="22"/>
          <w:szCs w:val="22"/>
        </w:rPr>
        <w:t xml:space="preserve">, lavrei o presente Termo, que vai assinado por mim e pelos demais membros da Comissão. </w:t>
      </w:r>
    </w:p>
    <w:p w14:paraId="73BBF016"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0BF67D66"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0A3559D8" w14:textId="2AB2E889"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3BC47841" w14:textId="74C9806D"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 xml:space="preserve"> Presidente</w:t>
      </w:r>
    </w:p>
    <w:p w14:paraId="7B4625B5"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4D2197A0"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1CC2AD2B"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Membro)</w:t>
      </w:r>
    </w:p>
    <w:p w14:paraId="737A0E81"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Membro</w:t>
      </w:r>
    </w:p>
    <w:p w14:paraId="2C8B5A6F"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791919A1"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52F9365D" w14:textId="7C3458F1"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p>
    <w:p w14:paraId="3DA777CF" w14:textId="7C73E528" w:rsidR="009952A9" w:rsidRPr="007F27CC" w:rsidRDefault="001C226C" w:rsidP="009952A9">
      <w:pPr>
        <w:jc w:val="center"/>
        <w:rPr>
          <w:rFonts w:ascii="Arial" w:eastAsia="Calibri" w:hAnsi="Arial" w:cs="Arial"/>
          <w:sz w:val="22"/>
          <w:szCs w:val="22"/>
        </w:rPr>
      </w:pPr>
      <w:r w:rsidRPr="007F27CC">
        <w:rPr>
          <w:rFonts w:ascii="Arial" w:eastAsia="Calibri" w:hAnsi="Arial" w:cs="Arial"/>
          <w:sz w:val="22"/>
          <w:szCs w:val="22"/>
        </w:rPr>
        <w:t>Secretário</w:t>
      </w:r>
    </w:p>
    <w:p w14:paraId="5CAC1ADC" w14:textId="77777777" w:rsidR="009952A9" w:rsidRPr="007F27CC" w:rsidRDefault="009952A9" w:rsidP="009952A9">
      <w:pPr>
        <w:jc w:val="both"/>
        <w:rPr>
          <w:rFonts w:ascii="Arial" w:eastAsia="Calibri" w:hAnsi="Arial" w:cs="Arial"/>
          <w:sz w:val="22"/>
          <w:szCs w:val="22"/>
        </w:rPr>
      </w:pPr>
    </w:p>
    <w:p w14:paraId="518F61E2" w14:textId="77777777" w:rsidR="009952A9" w:rsidRPr="007F27CC" w:rsidRDefault="009952A9" w:rsidP="009952A9">
      <w:pPr>
        <w:jc w:val="both"/>
        <w:rPr>
          <w:rFonts w:ascii="Arial" w:eastAsia="Calibri" w:hAnsi="Arial" w:cs="Arial"/>
          <w:sz w:val="22"/>
          <w:szCs w:val="22"/>
        </w:rPr>
      </w:pPr>
    </w:p>
    <w:p w14:paraId="04AAED87" w14:textId="77777777" w:rsidR="009952A9" w:rsidRPr="007F27CC" w:rsidRDefault="009952A9" w:rsidP="009952A9">
      <w:pPr>
        <w:jc w:val="both"/>
        <w:rPr>
          <w:rFonts w:ascii="Arial" w:eastAsia="Calibri" w:hAnsi="Arial" w:cs="Arial"/>
          <w:sz w:val="22"/>
          <w:szCs w:val="22"/>
        </w:rPr>
      </w:pPr>
    </w:p>
    <w:p w14:paraId="2C670007" w14:textId="77777777" w:rsidR="009952A9" w:rsidRPr="007F27CC" w:rsidRDefault="009952A9" w:rsidP="009952A9">
      <w:pPr>
        <w:jc w:val="both"/>
        <w:rPr>
          <w:rFonts w:ascii="Arial" w:eastAsia="Calibri" w:hAnsi="Arial" w:cs="Arial"/>
          <w:sz w:val="22"/>
          <w:szCs w:val="22"/>
        </w:rPr>
      </w:pPr>
    </w:p>
    <w:p w14:paraId="0678D7ED" w14:textId="77777777" w:rsidR="009952A9" w:rsidRPr="007F27CC" w:rsidRDefault="009952A9" w:rsidP="009952A9">
      <w:pPr>
        <w:jc w:val="both"/>
        <w:rPr>
          <w:rFonts w:ascii="Arial" w:eastAsia="Calibri" w:hAnsi="Arial" w:cs="Arial"/>
          <w:sz w:val="22"/>
          <w:szCs w:val="22"/>
        </w:rPr>
      </w:pPr>
    </w:p>
    <w:p w14:paraId="6500483B" w14:textId="77777777" w:rsidR="009952A9" w:rsidRPr="007F27CC" w:rsidRDefault="009952A9" w:rsidP="009952A9">
      <w:pPr>
        <w:jc w:val="both"/>
        <w:rPr>
          <w:rFonts w:ascii="Arial" w:eastAsia="Calibri" w:hAnsi="Arial" w:cs="Arial"/>
          <w:sz w:val="22"/>
          <w:szCs w:val="22"/>
        </w:rPr>
      </w:pPr>
    </w:p>
    <w:p w14:paraId="56DFF4EC" w14:textId="77777777" w:rsidR="009952A9" w:rsidRPr="007F27CC" w:rsidRDefault="009952A9" w:rsidP="009952A9">
      <w:pPr>
        <w:jc w:val="both"/>
        <w:rPr>
          <w:rFonts w:ascii="Arial" w:eastAsia="Calibri" w:hAnsi="Arial" w:cs="Arial"/>
          <w:sz w:val="22"/>
          <w:szCs w:val="22"/>
        </w:rPr>
      </w:pPr>
    </w:p>
    <w:p w14:paraId="68C3D461" w14:textId="77777777" w:rsidR="009952A9" w:rsidRPr="007F27CC" w:rsidRDefault="009952A9" w:rsidP="009952A9">
      <w:pPr>
        <w:jc w:val="both"/>
        <w:rPr>
          <w:rFonts w:ascii="Arial" w:eastAsia="Calibri" w:hAnsi="Arial" w:cs="Arial"/>
          <w:sz w:val="22"/>
          <w:szCs w:val="22"/>
        </w:rPr>
      </w:pPr>
    </w:p>
    <w:p w14:paraId="3BB7747D" w14:textId="77777777" w:rsidR="009952A9" w:rsidRPr="007F27CC" w:rsidRDefault="009952A9" w:rsidP="009952A9">
      <w:pPr>
        <w:jc w:val="both"/>
        <w:rPr>
          <w:rFonts w:ascii="Arial" w:eastAsia="Calibri" w:hAnsi="Arial" w:cs="Arial"/>
          <w:sz w:val="22"/>
          <w:szCs w:val="22"/>
        </w:rPr>
      </w:pPr>
    </w:p>
    <w:p w14:paraId="07FCC4CB" w14:textId="77777777" w:rsidR="009952A9" w:rsidRPr="007F27CC" w:rsidRDefault="009952A9" w:rsidP="009952A9">
      <w:pPr>
        <w:jc w:val="both"/>
        <w:rPr>
          <w:rFonts w:ascii="Arial" w:eastAsia="Calibri" w:hAnsi="Arial" w:cs="Arial"/>
          <w:sz w:val="22"/>
          <w:szCs w:val="22"/>
        </w:rPr>
      </w:pPr>
    </w:p>
    <w:p w14:paraId="07164A02" w14:textId="77777777" w:rsidR="009952A9" w:rsidRPr="007F27CC" w:rsidRDefault="009952A9" w:rsidP="009952A9">
      <w:pPr>
        <w:jc w:val="both"/>
        <w:rPr>
          <w:rFonts w:ascii="Arial" w:eastAsia="Calibri" w:hAnsi="Arial" w:cs="Arial"/>
          <w:sz w:val="22"/>
          <w:szCs w:val="22"/>
        </w:rPr>
      </w:pPr>
    </w:p>
    <w:p w14:paraId="7D21F348" w14:textId="77777777" w:rsidR="009952A9" w:rsidRPr="007F27CC" w:rsidRDefault="009952A9" w:rsidP="009952A9">
      <w:pPr>
        <w:jc w:val="both"/>
        <w:rPr>
          <w:rFonts w:ascii="Arial" w:eastAsia="Calibri" w:hAnsi="Arial" w:cs="Arial"/>
          <w:sz w:val="22"/>
          <w:szCs w:val="22"/>
        </w:rPr>
      </w:pPr>
    </w:p>
    <w:p w14:paraId="1A7F1914" w14:textId="77777777" w:rsidR="009952A9" w:rsidRPr="007F27CC" w:rsidRDefault="009952A9" w:rsidP="009952A9">
      <w:pPr>
        <w:jc w:val="both"/>
        <w:rPr>
          <w:rFonts w:ascii="Arial" w:eastAsia="Calibri" w:hAnsi="Arial" w:cs="Arial"/>
          <w:sz w:val="22"/>
          <w:szCs w:val="22"/>
        </w:rPr>
      </w:pPr>
    </w:p>
    <w:p w14:paraId="18F1DAED" w14:textId="77777777" w:rsidR="009952A9" w:rsidRPr="007F27CC" w:rsidRDefault="009952A9" w:rsidP="009952A9">
      <w:pPr>
        <w:jc w:val="both"/>
        <w:rPr>
          <w:rFonts w:ascii="Arial" w:eastAsia="Calibri" w:hAnsi="Arial" w:cs="Arial"/>
          <w:sz w:val="22"/>
          <w:szCs w:val="22"/>
        </w:rPr>
      </w:pPr>
    </w:p>
    <w:p w14:paraId="11687497" w14:textId="77777777" w:rsidR="009952A9" w:rsidRPr="007F27CC" w:rsidRDefault="009952A9" w:rsidP="009952A9">
      <w:pPr>
        <w:jc w:val="both"/>
        <w:rPr>
          <w:rFonts w:ascii="Arial" w:eastAsia="Calibri" w:hAnsi="Arial" w:cs="Arial"/>
          <w:sz w:val="22"/>
          <w:szCs w:val="22"/>
        </w:rPr>
      </w:pPr>
    </w:p>
    <w:p w14:paraId="6F4D8B10" w14:textId="77777777" w:rsidR="009952A9" w:rsidRPr="007F27CC" w:rsidRDefault="009952A9" w:rsidP="009952A9">
      <w:pPr>
        <w:jc w:val="both"/>
        <w:rPr>
          <w:rFonts w:ascii="Arial" w:eastAsia="Calibri" w:hAnsi="Arial" w:cs="Arial"/>
          <w:sz w:val="22"/>
          <w:szCs w:val="22"/>
        </w:rPr>
      </w:pPr>
    </w:p>
    <w:p w14:paraId="0CDCC639" w14:textId="77777777" w:rsidR="009952A9" w:rsidRPr="007F27CC" w:rsidRDefault="009952A9" w:rsidP="009952A9">
      <w:pPr>
        <w:jc w:val="both"/>
        <w:rPr>
          <w:rFonts w:ascii="Arial" w:eastAsia="Calibri" w:hAnsi="Arial" w:cs="Arial"/>
          <w:sz w:val="22"/>
          <w:szCs w:val="22"/>
        </w:rPr>
      </w:pPr>
    </w:p>
    <w:p w14:paraId="0CAD3148" w14:textId="77777777" w:rsidR="009952A9" w:rsidRPr="007F27CC" w:rsidRDefault="009952A9" w:rsidP="009952A9">
      <w:pPr>
        <w:jc w:val="both"/>
        <w:rPr>
          <w:rFonts w:ascii="Arial" w:eastAsia="Calibri" w:hAnsi="Arial" w:cs="Arial"/>
          <w:sz w:val="22"/>
          <w:szCs w:val="22"/>
        </w:rPr>
      </w:pPr>
    </w:p>
    <w:p w14:paraId="0FD22DE4" w14:textId="77777777" w:rsidR="00F133B9" w:rsidRPr="007F27CC" w:rsidRDefault="00F133B9" w:rsidP="009952A9">
      <w:pPr>
        <w:keepNext/>
        <w:keepLines/>
        <w:jc w:val="center"/>
        <w:outlineLvl w:val="1"/>
        <w:rPr>
          <w:rFonts w:ascii="Arial" w:eastAsia="Times New Roman" w:hAnsi="Arial" w:cs="Arial"/>
          <w:b/>
          <w:sz w:val="22"/>
          <w:szCs w:val="26"/>
        </w:rPr>
      </w:pPr>
      <w:bookmarkStart w:id="122" w:name="_Toc465095637"/>
    </w:p>
    <w:p w14:paraId="6B484FF3" w14:textId="77777777" w:rsidR="009952A9" w:rsidRPr="007F27CC" w:rsidRDefault="009952A9" w:rsidP="00423FC4">
      <w:pPr>
        <w:pStyle w:val="Ttulo1"/>
        <w:rPr>
          <w:rFonts w:eastAsia="Times New Roman"/>
        </w:rPr>
      </w:pPr>
      <w:bookmarkStart w:id="123" w:name="_Toc33165806"/>
      <w:bookmarkStart w:id="124" w:name="_Toc33166100"/>
      <w:r w:rsidRPr="007F27CC">
        <w:rPr>
          <w:rFonts w:eastAsia="Times New Roman"/>
        </w:rPr>
        <w:t>Modelo 11 - TERMO DE RECONHECIMENTO DE PESSOAS</w:t>
      </w:r>
      <w:bookmarkEnd w:id="122"/>
      <w:bookmarkEnd w:id="123"/>
      <w:bookmarkEnd w:id="124"/>
    </w:p>
    <w:p w14:paraId="50301157" w14:textId="77777777" w:rsidR="009952A9" w:rsidRPr="007F27CC" w:rsidRDefault="009952A9" w:rsidP="009952A9">
      <w:pPr>
        <w:autoSpaceDE w:val="0"/>
        <w:autoSpaceDN w:val="0"/>
        <w:adjustRightInd w:val="0"/>
        <w:jc w:val="center"/>
        <w:rPr>
          <w:rFonts w:ascii="Arial" w:eastAsia="Calibri" w:hAnsi="Arial" w:cs="Arial"/>
          <w:b/>
          <w:bCs/>
          <w:color w:val="000000"/>
          <w:sz w:val="22"/>
          <w:szCs w:val="22"/>
        </w:rPr>
      </w:pPr>
    </w:p>
    <w:p w14:paraId="5F161E61" w14:textId="77777777" w:rsidR="009952A9" w:rsidRPr="007F27CC" w:rsidRDefault="009952A9" w:rsidP="009952A9">
      <w:pPr>
        <w:autoSpaceDE w:val="0"/>
        <w:autoSpaceDN w:val="0"/>
        <w:adjustRightInd w:val="0"/>
        <w:jc w:val="center"/>
        <w:rPr>
          <w:rFonts w:ascii="Arial" w:eastAsia="Calibri" w:hAnsi="Arial" w:cs="Arial"/>
          <w:b/>
          <w:bCs/>
          <w:color w:val="000000"/>
          <w:sz w:val="22"/>
          <w:szCs w:val="22"/>
        </w:rPr>
      </w:pPr>
    </w:p>
    <w:p w14:paraId="6E985F07" w14:textId="77777777" w:rsidR="009952A9" w:rsidRPr="007F27CC" w:rsidRDefault="009952A9" w:rsidP="009952A9">
      <w:pPr>
        <w:autoSpaceDE w:val="0"/>
        <w:autoSpaceDN w:val="0"/>
        <w:adjustRightInd w:val="0"/>
        <w:jc w:val="center"/>
        <w:rPr>
          <w:rFonts w:ascii="Arial" w:eastAsia="Calibri" w:hAnsi="Arial" w:cs="Arial"/>
          <w:b/>
          <w:bCs/>
          <w:color w:val="000000"/>
        </w:rPr>
      </w:pPr>
      <w:r w:rsidRPr="007F27CC">
        <w:rPr>
          <w:rFonts w:ascii="Arial" w:eastAsia="Calibri" w:hAnsi="Arial" w:cs="Arial"/>
          <w:b/>
          <w:bCs/>
          <w:color w:val="000000"/>
        </w:rPr>
        <w:t>TERMO DE RECONHECIMENTO DE PESSOAS</w:t>
      </w:r>
    </w:p>
    <w:p w14:paraId="6682900B"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9DCE39E"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6A14F445" w14:textId="6BED8F4E"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Aos __ de 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às __:__, na </w:t>
      </w:r>
      <w:r w:rsidRPr="007F27CC">
        <w:rPr>
          <w:rFonts w:ascii="Arial" w:eastAsia="Calibri" w:hAnsi="Arial" w:cs="Arial"/>
          <w:b/>
          <w:bCs/>
          <w:i/>
          <w:iCs/>
          <w:color w:val="000000"/>
          <w:sz w:val="22"/>
          <w:szCs w:val="22"/>
        </w:rPr>
        <w:t xml:space="preserve">(Rua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 em Cidade - UF)</w:t>
      </w:r>
      <w:r w:rsidRPr="007F27CC">
        <w:rPr>
          <w:rFonts w:ascii="Arial" w:eastAsia="Calibri" w:hAnsi="Arial" w:cs="Arial"/>
          <w:color w:val="000000"/>
          <w:sz w:val="22"/>
          <w:szCs w:val="22"/>
        </w:rPr>
        <w:t>, onde funciona a Comissão</w:t>
      </w:r>
      <w:r w:rsidR="00F133B9"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de Sindicância</w:t>
      </w:r>
      <w:r w:rsidR="00F133B9" w:rsidRPr="007F27CC">
        <w:rPr>
          <w:rFonts w:ascii="Arial" w:eastAsia="Calibri" w:hAnsi="Arial" w:cs="Arial"/>
          <w:color w:val="000000"/>
          <w:sz w:val="22"/>
          <w:szCs w:val="22"/>
        </w:rPr>
        <w:t xml:space="preserve"> Investigativa</w:t>
      </w:r>
      <w:r w:rsidRPr="007F27CC">
        <w:rPr>
          <w:rFonts w:ascii="Arial" w:eastAsia="Calibri" w:hAnsi="Arial" w:cs="Arial"/>
          <w:color w:val="000000"/>
          <w:sz w:val="22"/>
          <w:szCs w:val="22"/>
        </w:rPr>
        <w:t xml:space="preserve"> instituída pela Portaria/ Deliberação Plenária n.º ______, de _______, incumbida de apurar as irregularidades de que trata o processo n.º ________, presentes os empregados/Conselheiros </w:t>
      </w:r>
      <w:r w:rsidRPr="007F27CC">
        <w:rPr>
          <w:rFonts w:ascii="Arial" w:eastAsia="Calibri" w:hAnsi="Arial" w:cs="Arial"/>
          <w:b/>
          <w:bCs/>
          <w:i/>
          <w:iCs/>
          <w:color w:val="000000"/>
          <w:sz w:val="22"/>
          <w:szCs w:val="22"/>
        </w:rPr>
        <w:t xml:space="preserve">(Nome do </w:t>
      </w:r>
      <w:r w:rsidR="001C226C" w:rsidRPr="007F27CC">
        <w:rPr>
          <w:rFonts w:ascii="Arial" w:eastAsia="Calibri" w:hAnsi="Arial" w:cs="Arial"/>
          <w:b/>
          <w:bCs/>
          <w:i/>
          <w:iCs/>
          <w:color w:val="000000"/>
          <w:sz w:val="22"/>
          <w:szCs w:val="22"/>
        </w:rPr>
        <w:t xml:space="preserve"> Presidente</w:t>
      </w:r>
      <w:r w:rsidRPr="007F27CC">
        <w:rPr>
          <w:rFonts w:ascii="Arial" w:eastAsia="Calibri" w:hAnsi="Arial" w:cs="Arial"/>
          <w:b/>
          <w:bCs/>
          <w:i/>
          <w:iCs/>
          <w:color w:val="000000"/>
          <w:sz w:val="22"/>
          <w:szCs w:val="22"/>
        </w:rPr>
        <w:t xml:space="preserve">, matrícula n.º, Nome do Membro, matrícula n.º e 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 matrícula n.º)</w:t>
      </w:r>
      <w:r w:rsidRPr="007F27CC">
        <w:rPr>
          <w:rFonts w:ascii="Arial" w:eastAsia="Calibri" w:hAnsi="Arial" w:cs="Arial"/>
          <w:color w:val="000000"/>
          <w:sz w:val="22"/>
          <w:szCs w:val="22"/>
        </w:rPr>
        <w:t xml:space="preserve">, respectivamente </w:t>
      </w:r>
      <w:r w:rsidR="001C226C" w:rsidRPr="007F27CC">
        <w:rPr>
          <w:rFonts w:ascii="Arial" w:eastAsia="Calibri" w:hAnsi="Arial" w:cs="Arial"/>
          <w:color w:val="000000"/>
          <w:sz w:val="22"/>
          <w:szCs w:val="22"/>
        </w:rPr>
        <w:t xml:space="preserve"> Presidente</w:t>
      </w:r>
      <w:r w:rsidRPr="007F27CC">
        <w:rPr>
          <w:rFonts w:ascii="Arial" w:eastAsia="Calibri" w:hAnsi="Arial" w:cs="Arial"/>
          <w:color w:val="000000"/>
          <w:sz w:val="22"/>
          <w:szCs w:val="22"/>
        </w:rPr>
        <w:t xml:space="preserve">, Membro 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e dos senhores ________, _______ e _______, tendo comparecido o empregado/agente público, Sr</w:t>
      </w:r>
      <w:r w:rsidRPr="007F27CC">
        <w:rPr>
          <w:rFonts w:ascii="Arial" w:eastAsia="Calibri" w:hAnsi="Arial" w:cs="Arial"/>
          <w:b/>
          <w:bCs/>
          <w:i/>
          <w:iCs/>
          <w:color w:val="000000"/>
          <w:sz w:val="22"/>
          <w:szCs w:val="22"/>
        </w:rPr>
        <w:t>. (nome, cargo e matrícula do servidor/conselheiro)</w:t>
      </w:r>
      <w:r w:rsidRPr="007F27CC">
        <w:rPr>
          <w:rFonts w:ascii="Arial" w:eastAsia="Calibri" w:hAnsi="Arial" w:cs="Arial"/>
          <w:color w:val="000000"/>
          <w:sz w:val="22"/>
          <w:szCs w:val="22"/>
        </w:rPr>
        <w:t>, a</w:t>
      </w:r>
      <w:r w:rsidR="00F1008E" w:rsidRPr="007F27CC">
        <w:rPr>
          <w:rFonts w:ascii="Arial" w:eastAsia="Calibri" w:hAnsi="Arial" w:cs="Arial"/>
          <w:color w:val="000000"/>
          <w:sz w:val="22"/>
          <w:szCs w:val="22"/>
        </w:rPr>
        <w:t xml:space="preserve"> quem mandou o </w:t>
      </w:r>
      <w:r w:rsidR="001C226C" w:rsidRPr="007F27CC">
        <w:rPr>
          <w:rFonts w:ascii="Arial" w:eastAsia="Calibri" w:hAnsi="Arial" w:cs="Arial"/>
          <w:color w:val="000000"/>
          <w:sz w:val="22"/>
          <w:szCs w:val="22"/>
        </w:rPr>
        <w:t xml:space="preserve"> Presidente</w:t>
      </w:r>
      <w:r w:rsidR="00F51678" w:rsidRPr="007F27CC">
        <w:rPr>
          <w:rFonts w:ascii="Arial" w:eastAsia="Calibri" w:hAnsi="Arial" w:cs="Arial"/>
          <w:color w:val="000000"/>
          <w:sz w:val="22"/>
          <w:szCs w:val="22"/>
        </w:rPr>
        <w:t xml:space="preserve"> da Comissão</w:t>
      </w:r>
      <w:r w:rsidRPr="007F27CC">
        <w:rPr>
          <w:rFonts w:ascii="Arial" w:eastAsia="Calibri" w:hAnsi="Arial" w:cs="Arial"/>
          <w:color w:val="000000"/>
          <w:sz w:val="22"/>
          <w:szCs w:val="22"/>
        </w:rPr>
        <w:t xml:space="preserve"> que apontasse dentre as pessoas que lhe foram apresentadas, quais sejam, os Srs. ______, ______ e _______, aquela que teria praticado .... </w:t>
      </w:r>
      <w:r w:rsidRPr="007F27CC">
        <w:rPr>
          <w:rFonts w:ascii="Arial" w:eastAsia="Calibri" w:hAnsi="Arial" w:cs="Arial"/>
          <w:b/>
          <w:bCs/>
          <w:i/>
          <w:iCs/>
          <w:color w:val="000000"/>
          <w:sz w:val="22"/>
          <w:szCs w:val="22"/>
        </w:rPr>
        <w:t>(descrever sucintamente os atos ou fatos sob apuração)</w:t>
      </w:r>
      <w:r w:rsidRPr="007F27CC">
        <w:rPr>
          <w:rFonts w:ascii="Arial" w:eastAsia="Calibri" w:hAnsi="Arial" w:cs="Arial"/>
          <w:color w:val="000000"/>
          <w:sz w:val="22"/>
          <w:szCs w:val="22"/>
        </w:rPr>
        <w:t>. Pelo referido Sr</w:t>
      </w:r>
      <w:r w:rsidRPr="007F27CC">
        <w:rPr>
          <w:rFonts w:ascii="Arial" w:eastAsia="Calibri" w:hAnsi="Arial" w:cs="Arial"/>
          <w:b/>
          <w:bCs/>
          <w:i/>
          <w:iCs/>
          <w:color w:val="000000"/>
          <w:sz w:val="22"/>
          <w:szCs w:val="22"/>
        </w:rPr>
        <w:t xml:space="preserve">. (nome do empregado/agente público ou pessoa que está fazendo o reconhecimento) </w:t>
      </w:r>
      <w:r w:rsidRPr="007F27CC">
        <w:rPr>
          <w:rFonts w:ascii="Arial" w:eastAsia="Calibri" w:hAnsi="Arial" w:cs="Arial"/>
          <w:color w:val="000000"/>
          <w:sz w:val="22"/>
          <w:szCs w:val="22"/>
        </w:rPr>
        <w:t xml:space="preserve">foi dito que reconhece na pessoa que sabe agora chamar-se </w:t>
      </w:r>
      <w:r w:rsidRPr="007F27CC">
        <w:rPr>
          <w:rFonts w:ascii="Arial" w:eastAsia="Calibri" w:hAnsi="Arial" w:cs="Arial"/>
          <w:b/>
          <w:bCs/>
          <w:i/>
          <w:iCs/>
          <w:color w:val="000000"/>
          <w:sz w:val="22"/>
          <w:szCs w:val="22"/>
        </w:rPr>
        <w:t>(indicar o nome)</w:t>
      </w:r>
      <w:r w:rsidRPr="007F27CC">
        <w:rPr>
          <w:rFonts w:ascii="Arial" w:eastAsia="Calibri" w:hAnsi="Arial" w:cs="Arial"/>
          <w:color w:val="000000"/>
          <w:sz w:val="22"/>
          <w:szCs w:val="22"/>
        </w:rPr>
        <w:t xml:space="preserve">, aqui presente, como sendo a pessoa que praticou os atos acima descritos </w:t>
      </w:r>
      <w:r w:rsidRPr="007F27CC">
        <w:rPr>
          <w:rFonts w:ascii="Arial" w:eastAsia="Calibri" w:hAnsi="Arial" w:cs="Arial"/>
          <w:b/>
          <w:bCs/>
          <w:i/>
          <w:iCs/>
          <w:color w:val="000000"/>
          <w:sz w:val="22"/>
          <w:szCs w:val="22"/>
        </w:rPr>
        <w:t xml:space="preserve">(na hipótese negativa, deverá ser registrada essa situação). </w:t>
      </w:r>
      <w:r w:rsidRPr="007F27CC">
        <w:rPr>
          <w:rFonts w:ascii="Arial" w:eastAsia="Calibri" w:hAnsi="Arial" w:cs="Arial"/>
          <w:color w:val="000000"/>
          <w:sz w:val="22"/>
          <w:szCs w:val="22"/>
        </w:rPr>
        <w:t xml:space="preserve">Nada </w:t>
      </w:r>
      <w:r w:rsidR="00F1008E" w:rsidRPr="007F27CC">
        <w:rPr>
          <w:rFonts w:ascii="Arial" w:eastAsia="Calibri" w:hAnsi="Arial" w:cs="Arial"/>
          <w:color w:val="000000"/>
          <w:sz w:val="22"/>
          <w:szCs w:val="22"/>
        </w:rPr>
        <w:t>mais h</w:t>
      </w:r>
      <w:r w:rsidR="0034295C" w:rsidRPr="007F27CC">
        <w:rPr>
          <w:rFonts w:ascii="Arial" w:eastAsia="Calibri" w:hAnsi="Arial" w:cs="Arial"/>
          <w:color w:val="000000"/>
          <w:sz w:val="22"/>
          <w:szCs w:val="22"/>
        </w:rPr>
        <w:t>avendo a lavrar, determinou o</w:t>
      </w:r>
      <w:r w:rsidR="001C226C" w:rsidRPr="007F27CC">
        <w:rPr>
          <w:rFonts w:ascii="Arial" w:eastAsia="Calibri" w:hAnsi="Arial" w:cs="Arial"/>
          <w:color w:val="000000"/>
          <w:sz w:val="22"/>
          <w:szCs w:val="22"/>
        </w:rPr>
        <w:t xml:space="preserve"> Presidente</w:t>
      </w:r>
      <w:r w:rsidR="00F51678" w:rsidRPr="007F27CC">
        <w:rPr>
          <w:rFonts w:ascii="Arial" w:eastAsia="Calibri" w:hAnsi="Arial" w:cs="Arial"/>
          <w:color w:val="000000"/>
          <w:sz w:val="22"/>
          <w:szCs w:val="22"/>
        </w:rPr>
        <w:t xml:space="preserve"> da Comissão</w:t>
      </w:r>
      <w:r w:rsidR="00F1008E"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 xml:space="preserve">encerrar o presente termo. Assim, na qualidade de </w:t>
      </w:r>
      <w:r w:rsidR="001C226C" w:rsidRPr="007F27CC">
        <w:rPr>
          <w:rFonts w:ascii="Arial" w:eastAsia="Calibri" w:hAnsi="Arial" w:cs="Arial"/>
          <w:color w:val="000000"/>
          <w:sz w:val="22"/>
          <w:szCs w:val="22"/>
        </w:rPr>
        <w:t>Secretário</w:t>
      </w:r>
      <w:r w:rsidRPr="007F27CC">
        <w:rPr>
          <w:rFonts w:ascii="Arial" w:eastAsia="Calibri" w:hAnsi="Arial" w:cs="Arial"/>
          <w:color w:val="000000"/>
          <w:sz w:val="22"/>
          <w:szCs w:val="22"/>
        </w:rPr>
        <w:t xml:space="preserve"> da Comissão, eu </w:t>
      </w:r>
      <w:r w:rsidRPr="007F27CC">
        <w:rPr>
          <w:rFonts w:ascii="Arial" w:eastAsia="Calibri" w:hAnsi="Arial" w:cs="Arial"/>
          <w:b/>
          <w:bCs/>
          <w:i/>
          <w:iCs/>
          <w:color w:val="000000"/>
          <w:sz w:val="22"/>
          <w:szCs w:val="22"/>
        </w:rPr>
        <w:t>(Nome do Secretário)</w:t>
      </w:r>
      <w:r w:rsidRPr="007F27CC">
        <w:rPr>
          <w:rFonts w:ascii="Arial" w:eastAsia="Calibri" w:hAnsi="Arial" w:cs="Arial"/>
          <w:color w:val="000000"/>
          <w:sz w:val="22"/>
          <w:szCs w:val="22"/>
        </w:rPr>
        <w:t xml:space="preserve">, lavrei o presente termo, que, lido e achado conforme, vai assinado por todos. </w:t>
      </w:r>
    </w:p>
    <w:p w14:paraId="40EBED08" w14:textId="77777777" w:rsidR="009952A9" w:rsidRPr="007F27CC" w:rsidRDefault="009952A9" w:rsidP="009952A9">
      <w:pPr>
        <w:autoSpaceDE w:val="0"/>
        <w:autoSpaceDN w:val="0"/>
        <w:adjustRightInd w:val="0"/>
        <w:jc w:val="center"/>
        <w:rPr>
          <w:rFonts w:ascii="Arial" w:eastAsia="Calibri" w:hAnsi="Arial" w:cs="Arial"/>
          <w:b/>
          <w:bCs/>
          <w:i/>
          <w:iCs/>
          <w:color w:val="000000"/>
          <w:sz w:val="22"/>
          <w:szCs w:val="22"/>
        </w:rPr>
      </w:pPr>
    </w:p>
    <w:p w14:paraId="35F13050" w14:textId="77777777" w:rsidR="009952A9" w:rsidRPr="007F27CC" w:rsidRDefault="009952A9" w:rsidP="009952A9">
      <w:pPr>
        <w:autoSpaceDE w:val="0"/>
        <w:autoSpaceDN w:val="0"/>
        <w:adjustRightInd w:val="0"/>
        <w:jc w:val="center"/>
        <w:rPr>
          <w:rFonts w:ascii="Arial" w:eastAsia="Calibri" w:hAnsi="Arial" w:cs="Arial"/>
          <w:b/>
          <w:bCs/>
          <w:i/>
          <w:iCs/>
          <w:color w:val="000000"/>
          <w:sz w:val="22"/>
          <w:szCs w:val="22"/>
        </w:rPr>
      </w:pPr>
    </w:p>
    <w:p w14:paraId="00D72FD4" w14:textId="3FAA179C"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5A52856C" w14:textId="39C14085"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 xml:space="preserve"> Presidente</w:t>
      </w:r>
    </w:p>
    <w:p w14:paraId="2AD55CEC"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565AA31F"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6E30D0D9"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Membro)</w:t>
      </w:r>
    </w:p>
    <w:p w14:paraId="61C906F2"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Membro</w:t>
      </w:r>
    </w:p>
    <w:p w14:paraId="781C6454"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7441D25D"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1C3030B3" w14:textId="5F6204AC"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w:t>
      </w:r>
    </w:p>
    <w:p w14:paraId="7FC900B1" w14:textId="43AF33AB"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Secretário</w:t>
      </w:r>
    </w:p>
    <w:p w14:paraId="5D2C72F2"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0D429671"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4E922F70"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Pessoa(s) submetida(s) ao reconhecimento</w:t>
      </w:r>
    </w:p>
    <w:p w14:paraId="5932B2FA"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0909121E"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C08AE97"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41E9858" w14:textId="77777777" w:rsidR="009952A9" w:rsidRPr="007F27CC" w:rsidRDefault="009952A9" w:rsidP="009952A9">
      <w:pPr>
        <w:jc w:val="center"/>
        <w:rPr>
          <w:rFonts w:ascii="Arial" w:eastAsia="Calibri" w:hAnsi="Arial" w:cs="Arial"/>
          <w:sz w:val="22"/>
          <w:szCs w:val="22"/>
        </w:rPr>
      </w:pPr>
      <w:r w:rsidRPr="007F27CC">
        <w:rPr>
          <w:rFonts w:ascii="Arial" w:eastAsia="Calibri" w:hAnsi="Arial" w:cs="Arial"/>
          <w:sz w:val="22"/>
          <w:szCs w:val="22"/>
        </w:rPr>
        <w:t>Pessoa que faz o reconhecimento</w:t>
      </w:r>
    </w:p>
    <w:p w14:paraId="14C7385F" w14:textId="77777777" w:rsidR="009952A9" w:rsidRPr="007F27CC" w:rsidRDefault="009952A9" w:rsidP="009952A9">
      <w:pPr>
        <w:jc w:val="both"/>
        <w:rPr>
          <w:rFonts w:ascii="Arial" w:eastAsia="Calibri" w:hAnsi="Arial" w:cs="Arial"/>
          <w:sz w:val="22"/>
          <w:szCs w:val="22"/>
        </w:rPr>
      </w:pPr>
    </w:p>
    <w:p w14:paraId="39CA442B" w14:textId="77777777" w:rsidR="009952A9" w:rsidRPr="007F27CC" w:rsidRDefault="009952A9" w:rsidP="009952A9">
      <w:pPr>
        <w:jc w:val="both"/>
        <w:rPr>
          <w:rFonts w:ascii="Arial" w:eastAsia="Calibri" w:hAnsi="Arial" w:cs="Arial"/>
          <w:sz w:val="22"/>
          <w:szCs w:val="22"/>
        </w:rPr>
      </w:pPr>
    </w:p>
    <w:p w14:paraId="1FA5ED2E" w14:textId="77777777" w:rsidR="009952A9" w:rsidRPr="007F27CC" w:rsidRDefault="009952A9" w:rsidP="009952A9">
      <w:pPr>
        <w:jc w:val="both"/>
        <w:rPr>
          <w:rFonts w:ascii="Arial" w:eastAsia="Calibri" w:hAnsi="Arial" w:cs="Arial"/>
          <w:sz w:val="22"/>
          <w:szCs w:val="22"/>
        </w:rPr>
      </w:pPr>
    </w:p>
    <w:p w14:paraId="3B88C318" w14:textId="77777777" w:rsidR="009952A9" w:rsidRPr="007F27CC" w:rsidRDefault="009952A9" w:rsidP="009952A9">
      <w:pPr>
        <w:jc w:val="both"/>
        <w:rPr>
          <w:rFonts w:ascii="Arial" w:eastAsia="Calibri" w:hAnsi="Arial" w:cs="Arial"/>
          <w:sz w:val="22"/>
          <w:szCs w:val="22"/>
        </w:rPr>
      </w:pPr>
    </w:p>
    <w:p w14:paraId="08B15134" w14:textId="77777777" w:rsidR="009952A9" w:rsidRPr="007F27CC" w:rsidRDefault="009952A9" w:rsidP="009952A9">
      <w:pPr>
        <w:jc w:val="both"/>
        <w:rPr>
          <w:rFonts w:ascii="Arial" w:eastAsia="Calibri" w:hAnsi="Arial" w:cs="Arial"/>
          <w:sz w:val="22"/>
          <w:szCs w:val="22"/>
        </w:rPr>
      </w:pPr>
    </w:p>
    <w:p w14:paraId="1584F76F" w14:textId="77777777" w:rsidR="009952A9" w:rsidRPr="007F27CC" w:rsidRDefault="009952A9" w:rsidP="009952A9">
      <w:pPr>
        <w:jc w:val="both"/>
        <w:rPr>
          <w:rFonts w:ascii="Arial" w:eastAsia="Calibri" w:hAnsi="Arial" w:cs="Arial"/>
          <w:sz w:val="22"/>
          <w:szCs w:val="22"/>
        </w:rPr>
      </w:pPr>
    </w:p>
    <w:p w14:paraId="29151200" w14:textId="77777777" w:rsidR="009952A9" w:rsidRPr="007F27CC" w:rsidRDefault="009952A9" w:rsidP="009952A9">
      <w:pPr>
        <w:jc w:val="both"/>
        <w:rPr>
          <w:rFonts w:ascii="Arial" w:eastAsia="Calibri" w:hAnsi="Arial" w:cs="Arial"/>
          <w:sz w:val="22"/>
          <w:szCs w:val="22"/>
        </w:rPr>
      </w:pPr>
    </w:p>
    <w:p w14:paraId="28605814" w14:textId="77777777" w:rsidR="009952A9" w:rsidRPr="007F27CC" w:rsidRDefault="009952A9" w:rsidP="009952A9">
      <w:pPr>
        <w:jc w:val="both"/>
        <w:rPr>
          <w:rFonts w:ascii="Arial" w:eastAsia="Calibri" w:hAnsi="Arial" w:cs="Arial"/>
          <w:sz w:val="22"/>
          <w:szCs w:val="22"/>
        </w:rPr>
      </w:pPr>
    </w:p>
    <w:p w14:paraId="4272BAD9" w14:textId="77777777" w:rsidR="009952A9" w:rsidRPr="007F27CC" w:rsidRDefault="009952A9" w:rsidP="00423FC4">
      <w:pPr>
        <w:pStyle w:val="Ttulo1"/>
        <w:rPr>
          <w:rFonts w:eastAsia="Times New Roman"/>
        </w:rPr>
      </w:pPr>
      <w:bookmarkStart w:id="125" w:name="_Toc465095638"/>
      <w:bookmarkStart w:id="126" w:name="_Toc33165807"/>
      <w:bookmarkStart w:id="127" w:name="_Toc33166101"/>
      <w:r w:rsidRPr="007F27CC">
        <w:rPr>
          <w:rFonts w:eastAsia="Times New Roman"/>
        </w:rPr>
        <w:lastRenderedPageBreak/>
        <w:t>Modelo 12 - SOLICITAÇÃO DE PRORROGAÇÃO DE PRAZO</w:t>
      </w:r>
      <w:bookmarkEnd w:id="125"/>
      <w:bookmarkEnd w:id="126"/>
      <w:bookmarkEnd w:id="127"/>
    </w:p>
    <w:p w14:paraId="4676F6F7"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5CED3D4B"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14553EBD" w14:textId="77777777" w:rsidR="009952A9" w:rsidRPr="007F27CC" w:rsidRDefault="009952A9" w:rsidP="009952A9">
      <w:pPr>
        <w:autoSpaceDE w:val="0"/>
        <w:autoSpaceDN w:val="0"/>
        <w:adjustRightInd w:val="0"/>
        <w:jc w:val="right"/>
        <w:rPr>
          <w:rFonts w:ascii="Arial" w:eastAsia="Calibri" w:hAnsi="Arial" w:cs="Arial"/>
          <w:color w:val="000000"/>
          <w:sz w:val="22"/>
          <w:szCs w:val="22"/>
        </w:rPr>
      </w:pPr>
      <w:r w:rsidRPr="007F27CC">
        <w:rPr>
          <w:rFonts w:ascii="Arial" w:eastAsia="Calibri" w:hAnsi="Arial" w:cs="Arial"/>
          <w:b/>
          <w:bCs/>
          <w:i/>
          <w:iCs/>
          <w:color w:val="000000"/>
          <w:sz w:val="22"/>
          <w:szCs w:val="22"/>
        </w:rPr>
        <w:t>(Cidade - UF)</w:t>
      </w:r>
      <w:r w:rsidRPr="007F27CC">
        <w:rPr>
          <w:rFonts w:ascii="Arial" w:eastAsia="Calibri" w:hAnsi="Arial" w:cs="Arial"/>
          <w:color w:val="000000"/>
          <w:sz w:val="22"/>
          <w:szCs w:val="22"/>
        </w:rPr>
        <w:t xml:space="preserve">, __ de ________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w:t>
      </w:r>
    </w:p>
    <w:p w14:paraId="25549FF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A8AAA1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4AD086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Processo nº ________. </w:t>
      </w:r>
    </w:p>
    <w:p w14:paraId="2D275605"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91BBD2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833877D" w14:textId="6DE47BCB"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Presidente</w:t>
      </w:r>
      <w:r w:rsidR="00F51678" w:rsidRPr="007F27CC">
        <w:rPr>
          <w:rFonts w:ascii="Arial" w:eastAsia="Calibri" w:hAnsi="Arial" w:cs="Arial"/>
          <w:color w:val="000000"/>
          <w:sz w:val="22"/>
          <w:szCs w:val="22"/>
        </w:rPr>
        <w:t xml:space="preserve"> do CAU/MG ou</w:t>
      </w:r>
      <w:r w:rsidRPr="007F27CC">
        <w:rPr>
          <w:rFonts w:ascii="Arial" w:eastAsia="Calibri" w:hAnsi="Arial" w:cs="Arial"/>
          <w:color w:val="000000"/>
          <w:sz w:val="22"/>
          <w:szCs w:val="22"/>
        </w:rPr>
        <w:t xml:space="preserve"> Plenário do Conselho de Arquitetura e Urbanismo de Minas Gerais</w:t>
      </w:r>
    </w:p>
    <w:p w14:paraId="0BE17A7D" w14:textId="2B9447A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Minas Gerais </w:t>
      </w:r>
      <w:r w:rsidR="00F51678" w:rsidRPr="007F27CC">
        <w:rPr>
          <w:rFonts w:ascii="Arial" w:eastAsia="Calibri" w:hAnsi="Arial" w:cs="Arial"/>
          <w:color w:val="000000"/>
          <w:sz w:val="22"/>
          <w:szCs w:val="22"/>
        </w:rPr>
        <w:t>(</w:t>
      </w:r>
      <w:r w:rsidR="00F639A7" w:rsidRPr="007F27CC">
        <w:rPr>
          <w:rFonts w:ascii="Arial" w:eastAsia="Calibri" w:hAnsi="Arial" w:cs="Arial"/>
          <w:color w:val="000000"/>
          <w:sz w:val="22"/>
          <w:szCs w:val="22"/>
        </w:rPr>
        <w:t>CAU/MG</w:t>
      </w:r>
      <w:r w:rsidR="00F51678" w:rsidRPr="007F27CC">
        <w:rPr>
          <w:rFonts w:ascii="Arial" w:eastAsia="Calibri" w:hAnsi="Arial" w:cs="Arial"/>
          <w:color w:val="000000"/>
          <w:sz w:val="22"/>
          <w:szCs w:val="22"/>
        </w:rPr>
        <w:t>)</w:t>
      </w:r>
    </w:p>
    <w:p w14:paraId="6424CA1A"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26A263A"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D4976A7" w14:textId="53744E17" w:rsidR="009952A9" w:rsidRPr="007F27CC" w:rsidRDefault="00F1008E"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Senhores e Senhoras Presidente e</w:t>
      </w:r>
      <w:r w:rsidR="009952A9" w:rsidRPr="007F27CC">
        <w:rPr>
          <w:rFonts w:ascii="Arial" w:eastAsia="Calibri" w:hAnsi="Arial" w:cs="Arial"/>
          <w:color w:val="000000"/>
          <w:sz w:val="22"/>
          <w:szCs w:val="22"/>
        </w:rPr>
        <w:t xml:space="preserve"> membros do Plenário</w:t>
      </w:r>
      <w:r w:rsidRPr="007F27CC">
        <w:rPr>
          <w:rFonts w:ascii="Arial" w:eastAsia="Calibri" w:hAnsi="Arial" w:cs="Arial"/>
          <w:color w:val="000000"/>
          <w:sz w:val="22"/>
          <w:szCs w:val="22"/>
        </w:rPr>
        <w:t xml:space="preserve"> do CAU/MG</w:t>
      </w:r>
      <w:r w:rsidR="009952A9" w:rsidRPr="007F27CC">
        <w:rPr>
          <w:rFonts w:ascii="Arial" w:eastAsia="Calibri" w:hAnsi="Arial" w:cs="Arial"/>
          <w:color w:val="000000"/>
          <w:sz w:val="22"/>
          <w:szCs w:val="22"/>
        </w:rPr>
        <w:t xml:space="preserve">, </w:t>
      </w:r>
    </w:p>
    <w:p w14:paraId="3659E0FA"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118977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778408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Assunto: </w:t>
      </w:r>
      <w:r w:rsidRPr="007F27CC">
        <w:rPr>
          <w:rFonts w:ascii="Arial" w:eastAsia="Calibri" w:hAnsi="Arial" w:cs="Arial"/>
          <w:b/>
          <w:bCs/>
          <w:color w:val="000000"/>
          <w:sz w:val="22"/>
          <w:szCs w:val="22"/>
        </w:rPr>
        <w:t xml:space="preserve">Solicitação de Prorrogação de Prazo. </w:t>
      </w:r>
    </w:p>
    <w:p w14:paraId="7B500B4D"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8CE72C5"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315DBB0" w14:textId="3C4D7630"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Considerando-se que o prazo de 30 (trinta) dias, estabelecido na Portaria/ Deliberação Plenária n.º ________, de _________, para conclusão dos trabalhos desta Comissão de Sindicância Investigativa, se encerrará no próximo dia _______, solicitamos, prorrogação de prazo por ___ (____) dias, com a finalidade de dar curso e concluir as atividades da Comissão. </w:t>
      </w:r>
    </w:p>
    <w:p w14:paraId="6899CCE5"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F5664D9"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Tal medida faz-se necessária, pois ainda não foram produzidos todos os elementos imprescindíveis à instrução do processo, em razão de </w:t>
      </w:r>
      <w:r w:rsidRPr="007F27CC">
        <w:rPr>
          <w:rFonts w:ascii="Arial" w:eastAsia="Calibri" w:hAnsi="Arial" w:cs="Arial"/>
          <w:b/>
          <w:bCs/>
          <w:i/>
          <w:iCs/>
          <w:color w:val="000000"/>
          <w:sz w:val="22"/>
          <w:szCs w:val="22"/>
        </w:rPr>
        <w:t>(citar sucintamente os motivos)</w:t>
      </w:r>
      <w:r w:rsidRPr="007F27CC">
        <w:rPr>
          <w:rFonts w:ascii="Arial" w:eastAsia="Calibri" w:hAnsi="Arial" w:cs="Arial"/>
          <w:color w:val="000000"/>
          <w:sz w:val="22"/>
          <w:szCs w:val="22"/>
        </w:rPr>
        <w:t xml:space="preserve">. </w:t>
      </w:r>
    </w:p>
    <w:p w14:paraId="6067DC1B"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B73DAA4"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Atenciosamente. </w:t>
      </w:r>
    </w:p>
    <w:p w14:paraId="76978F74"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2F675917"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2AD19C40" w14:textId="23114E41"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4664155F" w14:textId="169B8FBE" w:rsidR="009952A9" w:rsidRPr="007F27CC" w:rsidRDefault="001C226C" w:rsidP="009952A9">
      <w:pPr>
        <w:jc w:val="center"/>
        <w:rPr>
          <w:rFonts w:ascii="Arial" w:eastAsia="Calibri" w:hAnsi="Arial" w:cs="Arial"/>
          <w:sz w:val="22"/>
          <w:szCs w:val="22"/>
        </w:rPr>
      </w:pPr>
      <w:r w:rsidRPr="007F27CC">
        <w:rPr>
          <w:rFonts w:ascii="Arial" w:eastAsia="Calibri" w:hAnsi="Arial" w:cs="Arial"/>
          <w:sz w:val="22"/>
          <w:szCs w:val="22"/>
        </w:rPr>
        <w:t xml:space="preserve"> Presidente</w:t>
      </w:r>
    </w:p>
    <w:p w14:paraId="0894BA5A" w14:textId="77777777" w:rsidR="009952A9" w:rsidRPr="007F27CC" w:rsidRDefault="009952A9" w:rsidP="009952A9">
      <w:pPr>
        <w:jc w:val="both"/>
        <w:rPr>
          <w:rFonts w:ascii="Arial" w:eastAsia="Calibri" w:hAnsi="Arial" w:cs="Arial"/>
          <w:sz w:val="22"/>
          <w:szCs w:val="22"/>
        </w:rPr>
      </w:pPr>
    </w:p>
    <w:p w14:paraId="4CBDC432" w14:textId="77777777" w:rsidR="009952A9" w:rsidRPr="007F27CC" w:rsidRDefault="009952A9" w:rsidP="009952A9">
      <w:pPr>
        <w:jc w:val="both"/>
        <w:rPr>
          <w:rFonts w:ascii="Arial" w:eastAsia="Calibri" w:hAnsi="Arial" w:cs="Arial"/>
          <w:sz w:val="22"/>
          <w:szCs w:val="22"/>
        </w:rPr>
      </w:pPr>
    </w:p>
    <w:p w14:paraId="271C802B" w14:textId="77777777" w:rsidR="009952A9" w:rsidRPr="007F27CC" w:rsidRDefault="009952A9" w:rsidP="009952A9">
      <w:pPr>
        <w:jc w:val="both"/>
        <w:rPr>
          <w:rFonts w:ascii="Arial" w:eastAsia="Calibri" w:hAnsi="Arial" w:cs="Arial"/>
          <w:sz w:val="22"/>
          <w:szCs w:val="22"/>
        </w:rPr>
      </w:pPr>
    </w:p>
    <w:p w14:paraId="0B6DA879" w14:textId="77777777" w:rsidR="009952A9" w:rsidRPr="007F27CC" w:rsidRDefault="009952A9" w:rsidP="009952A9">
      <w:pPr>
        <w:jc w:val="both"/>
        <w:rPr>
          <w:rFonts w:ascii="Arial" w:eastAsia="Calibri" w:hAnsi="Arial" w:cs="Arial"/>
          <w:sz w:val="22"/>
          <w:szCs w:val="22"/>
        </w:rPr>
      </w:pPr>
    </w:p>
    <w:p w14:paraId="08E4DBF0" w14:textId="77777777" w:rsidR="009952A9" w:rsidRPr="007F27CC" w:rsidRDefault="009952A9" w:rsidP="009952A9">
      <w:pPr>
        <w:jc w:val="both"/>
        <w:rPr>
          <w:rFonts w:ascii="Arial" w:eastAsia="Calibri" w:hAnsi="Arial" w:cs="Arial"/>
          <w:sz w:val="22"/>
          <w:szCs w:val="22"/>
        </w:rPr>
      </w:pPr>
    </w:p>
    <w:p w14:paraId="4ED63F95" w14:textId="77777777" w:rsidR="009952A9" w:rsidRPr="007F27CC" w:rsidRDefault="009952A9" w:rsidP="009952A9">
      <w:pPr>
        <w:jc w:val="both"/>
        <w:rPr>
          <w:rFonts w:ascii="Arial" w:eastAsia="Calibri" w:hAnsi="Arial" w:cs="Arial"/>
          <w:sz w:val="22"/>
          <w:szCs w:val="22"/>
        </w:rPr>
      </w:pPr>
    </w:p>
    <w:p w14:paraId="0C521637" w14:textId="77777777" w:rsidR="009952A9" w:rsidRPr="007F27CC" w:rsidRDefault="009952A9" w:rsidP="009952A9">
      <w:pPr>
        <w:jc w:val="both"/>
        <w:rPr>
          <w:rFonts w:ascii="Arial" w:eastAsia="Calibri" w:hAnsi="Arial" w:cs="Arial"/>
          <w:sz w:val="22"/>
          <w:szCs w:val="22"/>
        </w:rPr>
      </w:pPr>
    </w:p>
    <w:p w14:paraId="442B02B6" w14:textId="77777777" w:rsidR="009952A9" w:rsidRPr="007F27CC" w:rsidRDefault="009952A9" w:rsidP="009952A9">
      <w:pPr>
        <w:jc w:val="both"/>
        <w:rPr>
          <w:rFonts w:ascii="Arial" w:eastAsia="Calibri" w:hAnsi="Arial" w:cs="Arial"/>
          <w:sz w:val="22"/>
          <w:szCs w:val="22"/>
        </w:rPr>
      </w:pPr>
    </w:p>
    <w:p w14:paraId="4113EBF0" w14:textId="77777777" w:rsidR="009952A9" w:rsidRPr="007F27CC" w:rsidRDefault="009952A9" w:rsidP="009952A9">
      <w:pPr>
        <w:jc w:val="both"/>
        <w:rPr>
          <w:rFonts w:ascii="Arial" w:eastAsia="Calibri" w:hAnsi="Arial" w:cs="Arial"/>
          <w:sz w:val="22"/>
          <w:szCs w:val="22"/>
        </w:rPr>
      </w:pPr>
    </w:p>
    <w:p w14:paraId="344F3EA3" w14:textId="77777777" w:rsidR="009952A9" w:rsidRPr="007F27CC" w:rsidRDefault="009952A9" w:rsidP="009952A9">
      <w:pPr>
        <w:jc w:val="both"/>
        <w:rPr>
          <w:rFonts w:ascii="Arial" w:eastAsia="Calibri" w:hAnsi="Arial" w:cs="Arial"/>
          <w:sz w:val="22"/>
          <w:szCs w:val="22"/>
        </w:rPr>
      </w:pPr>
    </w:p>
    <w:p w14:paraId="5F22D4FF" w14:textId="77777777" w:rsidR="009952A9" w:rsidRPr="007F27CC" w:rsidRDefault="009952A9" w:rsidP="009952A9">
      <w:pPr>
        <w:jc w:val="both"/>
        <w:rPr>
          <w:rFonts w:ascii="Arial" w:eastAsia="Calibri" w:hAnsi="Arial" w:cs="Arial"/>
          <w:sz w:val="22"/>
          <w:szCs w:val="22"/>
        </w:rPr>
      </w:pPr>
    </w:p>
    <w:p w14:paraId="5652160C" w14:textId="77777777" w:rsidR="009952A9" w:rsidRPr="007F27CC" w:rsidRDefault="009952A9" w:rsidP="009952A9">
      <w:pPr>
        <w:jc w:val="both"/>
        <w:rPr>
          <w:rFonts w:ascii="Arial" w:eastAsia="Calibri" w:hAnsi="Arial" w:cs="Arial"/>
          <w:sz w:val="22"/>
          <w:szCs w:val="22"/>
        </w:rPr>
      </w:pPr>
    </w:p>
    <w:p w14:paraId="2624BB47" w14:textId="77777777" w:rsidR="009952A9" w:rsidRPr="007F27CC" w:rsidRDefault="009952A9" w:rsidP="009952A9">
      <w:pPr>
        <w:jc w:val="both"/>
        <w:rPr>
          <w:rFonts w:ascii="Arial" w:eastAsia="Calibri" w:hAnsi="Arial" w:cs="Arial"/>
          <w:sz w:val="22"/>
          <w:szCs w:val="22"/>
        </w:rPr>
      </w:pPr>
    </w:p>
    <w:p w14:paraId="6A31625D" w14:textId="77777777" w:rsidR="009952A9" w:rsidRPr="007F27CC" w:rsidRDefault="009952A9" w:rsidP="009952A9">
      <w:pPr>
        <w:jc w:val="both"/>
        <w:rPr>
          <w:rFonts w:ascii="Arial" w:eastAsia="Calibri" w:hAnsi="Arial" w:cs="Arial"/>
          <w:sz w:val="22"/>
          <w:szCs w:val="22"/>
        </w:rPr>
      </w:pPr>
    </w:p>
    <w:p w14:paraId="0397863F" w14:textId="77777777" w:rsidR="009952A9" w:rsidRPr="007F27CC" w:rsidRDefault="009952A9" w:rsidP="009952A9">
      <w:pPr>
        <w:jc w:val="both"/>
        <w:rPr>
          <w:rFonts w:ascii="Arial" w:eastAsia="Calibri" w:hAnsi="Arial" w:cs="Arial"/>
          <w:sz w:val="22"/>
          <w:szCs w:val="22"/>
        </w:rPr>
      </w:pPr>
    </w:p>
    <w:p w14:paraId="6705C70C" w14:textId="77777777" w:rsidR="009952A9" w:rsidRPr="007F27CC" w:rsidRDefault="009952A9" w:rsidP="009952A9">
      <w:pPr>
        <w:jc w:val="both"/>
        <w:rPr>
          <w:rFonts w:ascii="Arial" w:eastAsia="Calibri" w:hAnsi="Arial" w:cs="Arial"/>
          <w:sz w:val="22"/>
          <w:szCs w:val="22"/>
        </w:rPr>
      </w:pPr>
    </w:p>
    <w:p w14:paraId="5B229BD3" w14:textId="77777777" w:rsidR="00F51678" w:rsidRDefault="00F51678" w:rsidP="009952A9">
      <w:pPr>
        <w:keepNext/>
        <w:keepLines/>
        <w:jc w:val="center"/>
        <w:outlineLvl w:val="1"/>
        <w:rPr>
          <w:rFonts w:ascii="Arial" w:eastAsia="Times New Roman" w:hAnsi="Arial" w:cs="Arial"/>
          <w:b/>
          <w:sz w:val="28"/>
          <w:szCs w:val="28"/>
        </w:rPr>
      </w:pPr>
      <w:bookmarkStart w:id="128" w:name="_Toc465095639"/>
    </w:p>
    <w:p w14:paraId="63B1FEFC" w14:textId="10ECEF07" w:rsidR="009952A9" w:rsidRPr="007F27CC" w:rsidRDefault="00423FC4" w:rsidP="000858F8">
      <w:pPr>
        <w:pStyle w:val="Ttulo1"/>
        <w:rPr>
          <w:rFonts w:eastAsia="Times New Roman"/>
        </w:rPr>
      </w:pPr>
      <w:r>
        <w:rPr>
          <w:rFonts w:eastAsia="Times New Roman" w:cs="Arial"/>
          <w:szCs w:val="28"/>
        </w:rPr>
        <w:br w:type="page"/>
      </w:r>
      <w:bookmarkStart w:id="129" w:name="_Toc33165808"/>
      <w:bookmarkStart w:id="130" w:name="_Toc33166102"/>
      <w:r w:rsidR="009952A9" w:rsidRPr="007F27CC">
        <w:rPr>
          <w:rFonts w:eastAsia="Times New Roman"/>
        </w:rPr>
        <w:lastRenderedPageBreak/>
        <w:t>Modelo 13 - RELATÓRIO DA COMISSÃO</w:t>
      </w:r>
      <w:bookmarkEnd w:id="128"/>
      <w:bookmarkEnd w:id="129"/>
      <w:bookmarkEnd w:id="130"/>
    </w:p>
    <w:p w14:paraId="3E8FEB67"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3246B0CD"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5CF96EE7" w14:textId="77777777" w:rsidR="009952A9" w:rsidRPr="007F27CC" w:rsidRDefault="009952A9" w:rsidP="009952A9">
      <w:pPr>
        <w:autoSpaceDE w:val="0"/>
        <w:autoSpaceDN w:val="0"/>
        <w:adjustRightInd w:val="0"/>
        <w:jc w:val="center"/>
        <w:rPr>
          <w:rFonts w:ascii="Arial" w:eastAsia="Calibri" w:hAnsi="Arial" w:cs="Arial"/>
          <w:b/>
          <w:bCs/>
          <w:color w:val="000000"/>
        </w:rPr>
      </w:pPr>
      <w:r w:rsidRPr="007F27CC">
        <w:rPr>
          <w:rFonts w:ascii="Arial" w:eastAsia="Calibri" w:hAnsi="Arial" w:cs="Arial"/>
          <w:b/>
          <w:bCs/>
          <w:color w:val="000000"/>
        </w:rPr>
        <w:t>RELATÓRIO DA COMISSÃO</w:t>
      </w:r>
    </w:p>
    <w:p w14:paraId="68208A3A" w14:textId="77777777" w:rsidR="009952A9" w:rsidRPr="007F27CC" w:rsidRDefault="009952A9" w:rsidP="009952A9">
      <w:pPr>
        <w:autoSpaceDE w:val="0"/>
        <w:autoSpaceDN w:val="0"/>
        <w:adjustRightInd w:val="0"/>
        <w:jc w:val="center"/>
        <w:rPr>
          <w:rFonts w:ascii="Arial" w:eastAsia="Calibri" w:hAnsi="Arial" w:cs="Arial"/>
          <w:b/>
          <w:bCs/>
          <w:color w:val="000000"/>
          <w:sz w:val="22"/>
          <w:szCs w:val="22"/>
        </w:rPr>
      </w:pPr>
    </w:p>
    <w:p w14:paraId="4363CC01"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669622A5" w14:textId="11802529"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Comissão de Sindicância Investigativa, instituída pela Portaria/ Deliberação Plenária nº ______, de _______, para apurar irregularidades descritas na citada portaria, e pormenorizadas no processo n.º __________, vem apresentar o respectivo RELATÓRIO. </w:t>
      </w:r>
    </w:p>
    <w:p w14:paraId="28BBFD7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EF6A84C"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r w:rsidRPr="007F27CC">
        <w:rPr>
          <w:rFonts w:ascii="Arial" w:eastAsia="Calibri" w:hAnsi="Arial" w:cs="Arial"/>
          <w:b/>
          <w:bCs/>
          <w:color w:val="000000"/>
          <w:sz w:val="22"/>
          <w:szCs w:val="22"/>
        </w:rPr>
        <w:t xml:space="preserve">I – DESENVOLVIMENTO DOS TRABALHOS </w:t>
      </w:r>
    </w:p>
    <w:p w14:paraId="67A35A0D"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0C29AE4"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 procedimento transcorreu no prazo legal, uma vez que, a Comissão objeto da Portaria/ Deliberação Plenária nº ____, de _____, foi constituída com prazo de 30 (trinta) dias para apuração dos fatos, prorrogado adicionalmente por mais 30 (trinta) dias, pela Portaria/ Deliberação Plenária nº ______, de _______, e encerrou seus trabalhos no prazo estabelecido. </w:t>
      </w:r>
    </w:p>
    <w:p w14:paraId="44BCBB19"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762969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Comissão decidiu adotar, diante da natureza dos fatos tidos como irregulares e com a finalidade de apurar a sua autoria, os seguintes procedimentos: </w:t>
      </w:r>
    </w:p>
    <w:p w14:paraId="3C38AC8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53F5FF4"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encaminhamento de correspondências (fls. ___ ) ao ..... com vistas a (obter, confirmar, esclarecer...) ; </w:t>
      </w:r>
    </w:p>
    <w:p w14:paraId="4B50F439"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b) realização de ..... (fls. ___) com vistas a (obter, confirmar, esclarecer...); </w:t>
      </w:r>
    </w:p>
    <w:p w14:paraId="7BB60DB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c) ........ </w:t>
      </w:r>
    </w:p>
    <w:p w14:paraId="12390B9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17F2954"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r w:rsidRPr="007F27CC">
        <w:rPr>
          <w:rFonts w:ascii="Arial" w:eastAsia="Calibri" w:hAnsi="Arial" w:cs="Arial"/>
          <w:b/>
          <w:bCs/>
          <w:color w:val="000000"/>
          <w:sz w:val="22"/>
          <w:szCs w:val="22"/>
        </w:rPr>
        <w:t xml:space="preserve">II - DOS FATOS APURADOS </w:t>
      </w:r>
    </w:p>
    <w:p w14:paraId="7661443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C821359"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Os destinatários das correspondências responderam à Comissão anexando a documentação pertinente ao assunto: </w:t>
      </w:r>
    </w:p>
    <w:p w14:paraId="752D076F"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o Departamento ____ (fls. ____ ) informou/declarou que ....; </w:t>
      </w:r>
    </w:p>
    <w:p w14:paraId="5B831FD0"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b) o Sr. ______ (fls. ____) informou/declarou que ....; </w:t>
      </w:r>
    </w:p>
    <w:p w14:paraId="50685D6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c) ....... </w:t>
      </w:r>
    </w:p>
    <w:p w14:paraId="4ED344E1"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A064222"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 (pesquisas, depoimentos, ....) evidenciaram fatos relevantes, tais como: </w:t>
      </w:r>
    </w:p>
    <w:p w14:paraId="7D23D662"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o depoimento do Sr. ____ (fls. ___) confirma que ..... ... </w:t>
      </w:r>
    </w:p>
    <w:p w14:paraId="62E46B1B"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b) o exame da documentação ..... evidencia a ...... </w:t>
      </w:r>
    </w:p>
    <w:p w14:paraId="6FEDCE3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c) ..... </w:t>
      </w:r>
    </w:p>
    <w:p w14:paraId="110DD56D"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AC1735D" w14:textId="77777777" w:rsidR="009952A9" w:rsidRPr="007F27CC" w:rsidRDefault="009952A9" w:rsidP="009952A9">
      <w:pPr>
        <w:jc w:val="both"/>
        <w:rPr>
          <w:rFonts w:ascii="Arial" w:eastAsia="Calibri" w:hAnsi="Arial" w:cs="Arial"/>
          <w:sz w:val="22"/>
          <w:szCs w:val="22"/>
        </w:rPr>
      </w:pPr>
      <w:r w:rsidRPr="007F27CC">
        <w:rPr>
          <w:rFonts w:ascii="Arial" w:eastAsia="Calibri" w:hAnsi="Arial" w:cs="Arial"/>
          <w:sz w:val="22"/>
          <w:szCs w:val="22"/>
        </w:rPr>
        <w:t>Assim, a Comissão entendeu que ...</w:t>
      </w:r>
    </w:p>
    <w:p w14:paraId="4A739C8A"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 os elementos colhidos revelaram indícios suficientes para atribuir ao empregado/agente público __________, a responsabilidade pelas irregularidades objeto da sindicância, </w:t>
      </w:r>
    </w:p>
    <w:p w14:paraId="5049273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2172FF1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ou </w:t>
      </w:r>
    </w:p>
    <w:p w14:paraId="53B1DEF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9C384F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 os elementos colhidos não permitiram revelar a autoria das irregularidades, </w:t>
      </w:r>
    </w:p>
    <w:p w14:paraId="0CD1E742"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BA1806D"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como segue: </w:t>
      </w:r>
    </w:p>
    <w:p w14:paraId="2DC8D14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 conforme comprovam os (depoimento, documentos,....) ...; </w:t>
      </w:r>
    </w:p>
    <w:p w14:paraId="0C1272F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b) o empregado/agente público ........ conforme (depoimento, documentos,....) ... ; </w:t>
      </w:r>
    </w:p>
    <w:p w14:paraId="3AD1D243"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c) ...... . </w:t>
      </w:r>
    </w:p>
    <w:p w14:paraId="1E7C2E55"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D0A2C20"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b/>
          <w:bCs/>
          <w:color w:val="000000"/>
          <w:sz w:val="22"/>
          <w:szCs w:val="22"/>
        </w:rPr>
        <w:lastRenderedPageBreak/>
        <w:t xml:space="preserve">III – CONCLUSÃO </w:t>
      </w:r>
    </w:p>
    <w:p w14:paraId="7C1E452C" w14:textId="77777777" w:rsidR="00F51678" w:rsidRPr="007F27CC" w:rsidRDefault="00F51678" w:rsidP="009952A9">
      <w:pPr>
        <w:autoSpaceDE w:val="0"/>
        <w:autoSpaceDN w:val="0"/>
        <w:adjustRightInd w:val="0"/>
        <w:jc w:val="both"/>
        <w:rPr>
          <w:rFonts w:ascii="Arial" w:eastAsia="Calibri" w:hAnsi="Arial" w:cs="Arial"/>
          <w:color w:val="000000"/>
          <w:sz w:val="22"/>
          <w:szCs w:val="22"/>
        </w:rPr>
      </w:pPr>
    </w:p>
    <w:p w14:paraId="2A4B98C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Com base nos fatos apurados, entende esta Comissão .... </w:t>
      </w:r>
    </w:p>
    <w:p w14:paraId="3130B2E8" w14:textId="30509A6D"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 que o empregado/agente público _______, matrícula n.º _____, é tido como responsável pela autoria da irregularidade relatada no processo n.º _________, capitulada no artigo ____, da (mencionar a legislação pertinente) e passível, portanto, de ser submetido aos procedimentos de apuração através de </w:t>
      </w:r>
      <w:r w:rsidR="0034295C" w:rsidRPr="007F27CC">
        <w:rPr>
          <w:rFonts w:ascii="Arial" w:eastAsia="Calibri" w:hAnsi="Arial" w:cs="Arial"/>
          <w:color w:val="000000"/>
          <w:sz w:val="22"/>
          <w:szCs w:val="22"/>
        </w:rPr>
        <w:t>Processo Administrativo Disciplinar (PAD)</w:t>
      </w:r>
      <w:r w:rsidRPr="007F27CC">
        <w:rPr>
          <w:rFonts w:ascii="Arial" w:eastAsia="Calibri" w:hAnsi="Arial" w:cs="Arial"/>
          <w:color w:val="000000"/>
          <w:sz w:val="22"/>
          <w:szCs w:val="22"/>
        </w:rPr>
        <w:t xml:space="preserve"> e/ou Processo Ético Disciplinar com base no Código de Ética e Disciplina do Conselho de Arquitetura e Urbanismo do Brasil</w:t>
      </w:r>
      <w:r w:rsidR="00F51678" w:rsidRPr="007F27CC">
        <w:rPr>
          <w:rFonts w:ascii="Arial" w:eastAsia="Calibri" w:hAnsi="Arial" w:cs="Arial"/>
          <w:color w:val="000000"/>
          <w:sz w:val="22"/>
          <w:szCs w:val="22"/>
        </w:rPr>
        <w:t xml:space="preserve"> (CAU/BR)</w:t>
      </w:r>
      <w:r w:rsidRPr="007F27CC">
        <w:rPr>
          <w:rFonts w:ascii="Arial" w:eastAsia="Calibri" w:hAnsi="Arial" w:cs="Arial"/>
          <w:color w:val="000000"/>
          <w:sz w:val="22"/>
          <w:szCs w:val="22"/>
        </w:rPr>
        <w:t xml:space="preserve">. </w:t>
      </w:r>
    </w:p>
    <w:p w14:paraId="344C32FE"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6A4D036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ou </w:t>
      </w:r>
    </w:p>
    <w:p w14:paraId="27886B0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77F8307"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 que os elementos colhidos não permitiram revelar a autoria das irregularidades, motivo pelo qual propõe o arquivamento do presente processo. </w:t>
      </w:r>
    </w:p>
    <w:p w14:paraId="31D26AF3"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05DCA16"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b/>
          <w:bCs/>
          <w:i/>
          <w:iCs/>
          <w:color w:val="000000"/>
          <w:sz w:val="22"/>
          <w:szCs w:val="22"/>
        </w:rPr>
        <w:t>(Cidade - UF)</w:t>
      </w:r>
      <w:r w:rsidRPr="007F27CC">
        <w:rPr>
          <w:rFonts w:ascii="Arial" w:eastAsia="Calibri" w:hAnsi="Arial" w:cs="Arial"/>
          <w:color w:val="000000"/>
          <w:sz w:val="22"/>
          <w:szCs w:val="22"/>
        </w:rPr>
        <w:t xml:space="preserve">, ___ de 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w:t>
      </w:r>
    </w:p>
    <w:p w14:paraId="591E97B7"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05AF2CB6"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2C5304CE" w14:textId="1ECE03FC"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Pr="007F27CC">
        <w:rPr>
          <w:rFonts w:ascii="Arial" w:eastAsia="Calibri" w:hAnsi="Arial" w:cs="Arial"/>
          <w:b/>
          <w:bCs/>
          <w:i/>
          <w:iCs/>
          <w:color w:val="000000"/>
          <w:sz w:val="22"/>
          <w:szCs w:val="22"/>
        </w:rPr>
        <w:t>)</w:t>
      </w:r>
    </w:p>
    <w:p w14:paraId="07EC1FA4" w14:textId="626C9F7A" w:rsidR="009952A9" w:rsidRPr="007F27CC" w:rsidRDefault="001C226C"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 xml:space="preserve"> Presidente</w:t>
      </w:r>
    </w:p>
    <w:p w14:paraId="08869107"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2D7660BB"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169BFB3"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Membro)</w:t>
      </w:r>
    </w:p>
    <w:p w14:paraId="40EC00BB"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Membro</w:t>
      </w:r>
    </w:p>
    <w:p w14:paraId="38E4E372"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3FF65A44"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68F1B1FA" w14:textId="752B9362" w:rsidR="009952A9" w:rsidRPr="007F27CC" w:rsidRDefault="00A10AC8"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do </w:t>
      </w:r>
      <w:r w:rsidR="009F2EC3" w:rsidRPr="007F27CC">
        <w:rPr>
          <w:rFonts w:ascii="Arial" w:eastAsia="Calibri" w:hAnsi="Arial" w:cs="Arial"/>
          <w:b/>
          <w:bCs/>
          <w:i/>
          <w:iCs/>
          <w:color w:val="000000"/>
          <w:sz w:val="22"/>
          <w:szCs w:val="22"/>
        </w:rPr>
        <w:t>Secretário</w:t>
      </w:r>
      <w:r w:rsidR="009952A9" w:rsidRPr="007F27CC">
        <w:rPr>
          <w:rFonts w:ascii="Arial" w:eastAsia="Calibri" w:hAnsi="Arial" w:cs="Arial"/>
          <w:b/>
          <w:bCs/>
          <w:i/>
          <w:iCs/>
          <w:color w:val="000000"/>
          <w:sz w:val="22"/>
          <w:szCs w:val="22"/>
        </w:rPr>
        <w:t>)</w:t>
      </w:r>
    </w:p>
    <w:p w14:paraId="1B45A468" w14:textId="3B06B021" w:rsidR="009952A9" w:rsidRPr="007F27CC" w:rsidRDefault="001C226C" w:rsidP="009952A9">
      <w:pPr>
        <w:jc w:val="center"/>
        <w:rPr>
          <w:rFonts w:ascii="Arial" w:eastAsia="Calibri" w:hAnsi="Arial" w:cs="Arial"/>
          <w:color w:val="000000"/>
          <w:sz w:val="22"/>
          <w:szCs w:val="22"/>
        </w:rPr>
      </w:pPr>
      <w:r w:rsidRPr="007F27CC">
        <w:rPr>
          <w:rFonts w:ascii="Arial" w:eastAsia="Calibri" w:hAnsi="Arial" w:cs="Arial"/>
          <w:color w:val="000000"/>
          <w:sz w:val="22"/>
          <w:szCs w:val="22"/>
        </w:rPr>
        <w:t>Secretário</w:t>
      </w:r>
    </w:p>
    <w:p w14:paraId="59C0E26D" w14:textId="77777777" w:rsidR="009952A9" w:rsidRPr="007F27CC" w:rsidRDefault="009952A9" w:rsidP="009952A9">
      <w:pPr>
        <w:jc w:val="center"/>
        <w:rPr>
          <w:rFonts w:ascii="Arial" w:eastAsia="Calibri" w:hAnsi="Arial" w:cs="Arial"/>
          <w:color w:val="000000"/>
          <w:sz w:val="22"/>
          <w:szCs w:val="22"/>
        </w:rPr>
      </w:pPr>
    </w:p>
    <w:p w14:paraId="57BB55B9" w14:textId="77777777" w:rsidR="009952A9" w:rsidRPr="007F27CC" w:rsidRDefault="009952A9" w:rsidP="009952A9">
      <w:pPr>
        <w:jc w:val="both"/>
        <w:rPr>
          <w:rFonts w:ascii="Arial" w:eastAsia="Calibri" w:hAnsi="Arial" w:cs="Arial"/>
          <w:color w:val="000000"/>
          <w:sz w:val="22"/>
          <w:szCs w:val="22"/>
        </w:rPr>
      </w:pPr>
    </w:p>
    <w:p w14:paraId="48D48A26" w14:textId="77777777" w:rsidR="009952A9" w:rsidRPr="007F27CC" w:rsidRDefault="009952A9" w:rsidP="009952A9">
      <w:pPr>
        <w:jc w:val="both"/>
        <w:rPr>
          <w:rFonts w:ascii="Arial" w:eastAsia="Calibri" w:hAnsi="Arial" w:cs="Arial"/>
          <w:color w:val="000000"/>
          <w:sz w:val="22"/>
          <w:szCs w:val="22"/>
        </w:rPr>
      </w:pPr>
    </w:p>
    <w:p w14:paraId="1CC4BBE2" w14:textId="77777777" w:rsidR="009952A9" w:rsidRPr="007F27CC" w:rsidRDefault="009952A9" w:rsidP="009952A9">
      <w:pPr>
        <w:jc w:val="both"/>
        <w:rPr>
          <w:rFonts w:ascii="Arial" w:eastAsia="Calibri" w:hAnsi="Arial" w:cs="Arial"/>
          <w:color w:val="000000"/>
          <w:sz w:val="22"/>
          <w:szCs w:val="22"/>
        </w:rPr>
      </w:pPr>
    </w:p>
    <w:p w14:paraId="42688C0B" w14:textId="77777777" w:rsidR="009952A9" w:rsidRPr="007F27CC" w:rsidRDefault="009952A9" w:rsidP="009952A9">
      <w:pPr>
        <w:jc w:val="both"/>
        <w:rPr>
          <w:rFonts w:ascii="Arial" w:eastAsia="Calibri" w:hAnsi="Arial" w:cs="Arial"/>
          <w:color w:val="000000"/>
          <w:sz w:val="22"/>
          <w:szCs w:val="22"/>
        </w:rPr>
      </w:pPr>
    </w:p>
    <w:p w14:paraId="3FD14BA7" w14:textId="77777777" w:rsidR="009952A9" w:rsidRPr="007F27CC" w:rsidRDefault="009952A9" w:rsidP="009952A9">
      <w:pPr>
        <w:jc w:val="both"/>
        <w:rPr>
          <w:rFonts w:ascii="Arial" w:eastAsia="Calibri" w:hAnsi="Arial" w:cs="Arial"/>
          <w:color w:val="000000"/>
          <w:sz w:val="22"/>
          <w:szCs w:val="22"/>
        </w:rPr>
      </w:pPr>
    </w:p>
    <w:p w14:paraId="5B500E59" w14:textId="77777777" w:rsidR="009952A9" w:rsidRPr="007F27CC" w:rsidRDefault="009952A9" w:rsidP="009952A9">
      <w:pPr>
        <w:jc w:val="both"/>
        <w:rPr>
          <w:rFonts w:ascii="Arial" w:eastAsia="Calibri" w:hAnsi="Arial" w:cs="Arial"/>
          <w:color w:val="000000"/>
          <w:sz w:val="22"/>
          <w:szCs w:val="22"/>
        </w:rPr>
      </w:pPr>
    </w:p>
    <w:p w14:paraId="29434D84" w14:textId="77777777" w:rsidR="009952A9" w:rsidRPr="007F27CC" w:rsidRDefault="009952A9" w:rsidP="009952A9">
      <w:pPr>
        <w:jc w:val="both"/>
        <w:rPr>
          <w:rFonts w:ascii="Arial" w:eastAsia="Calibri" w:hAnsi="Arial" w:cs="Arial"/>
          <w:color w:val="000000"/>
          <w:sz w:val="22"/>
          <w:szCs w:val="22"/>
        </w:rPr>
      </w:pPr>
    </w:p>
    <w:p w14:paraId="16018AFC" w14:textId="77777777" w:rsidR="009952A9" w:rsidRPr="007F27CC" w:rsidRDefault="009952A9" w:rsidP="009952A9">
      <w:pPr>
        <w:jc w:val="both"/>
        <w:rPr>
          <w:rFonts w:ascii="Arial" w:eastAsia="Calibri" w:hAnsi="Arial" w:cs="Arial"/>
          <w:color w:val="000000"/>
          <w:sz w:val="22"/>
          <w:szCs w:val="22"/>
        </w:rPr>
      </w:pPr>
    </w:p>
    <w:p w14:paraId="543DAAB4" w14:textId="77777777" w:rsidR="009952A9" w:rsidRPr="007F27CC" w:rsidRDefault="009952A9" w:rsidP="009952A9">
      <w:pPr>
        <w:jc w:val="both"/>
        <w:rPr>
          <w:rFonts w:ascii="Arial" w:eastAsia="Calibri" w:hAnsi="Arial" w:cs="Arial"/>
          <w:color w:val="000000"/>
          <w:sz w:val="22"/>
          <w:szCs w:val="22"/>
        </w:rPr>
      </w:pPr>
    </w:p>
    <w:p w14:paraId="5CCAAE54" w14:textId="77777777" w:rsidR="009952A9" w:rsidRPr="007F27CC" w:rsidRDefault="009952A9" w:rsidP="009952A9">
      <w:pPr>
        <w:jc w:val="both"/>
        <w:rPr>
          <w:rFonts w:ascii="Arial" w:eastAsia="Calibri" w:hAnsi="Arial" w:cs="Arial"/>
          <w:color w:val="000000"/>
          <w:sz w:val="22"/>
          <w:szCs w:val="22"/>
        </w:rPr>
      </w:pPr>
    </w:p>
    <w:p w14:paraId="668EBEC7" w14:textId="77777777" w:rsidR="009952A9" w:rsidRPr="007F27CC" w:rsidRDefault="009952A9" w:rsidP="009952A9">
      <w:pPr>
        <w:jc w:val="both"/>
        <w:rPr>
          <w:rFonts w:ascii="Arial" w:eastAsia="Calibri" w:hAnsi="Arial" w:cs="Arial"/>
          <w:color w:val="000000"/>
          <w:sz w:val="22"/>
          <w:szCs w:val="22"/>
        </w:rPr>
      </w:pPr>
    </w:p>
    <w:p w14:paraId="0D39D893" w14:textId="77777777" w:rsidR="009952A9" w:rsidRPr="007F27CC" w:rsidRDefault="009952A9" w:rsidP="009952A9">
      <w:pPr>
        <w:jc w:val="both"/>
        <w:rPr>
          <w:rFonts w:ascii="Arial" w:eastAsia="Calibri" w:hAnsi="Arial" w:cs="Arial"/>
          <w:color w:val="000000"/>
          <w:sz w:val="22"/>
          <w:szCs w:val="22"/>
        </w:rPr>
      </w:pPr>
    </w:p>
    <w:p w14:paraId="7F3631AD" w14:textId="77777777" w:rsidR="009952A9" w:rsidRPr="007F27CC" w:rsidRDefault="009952A9" w:rsidP="009952A9">
      <w:pPr>
        <w:jc w:val="both"/>
        <w:rPr>
          <w:rFonts w:ascii="Arial" w:eastAsia="Calibri" w:hAnsi="Arial" w:cs="Arial"/>
          <w:color w:val="000000"/>
          <w:sz w:val="22"/>
          <w:szCs w:val="22"/>
        </w:rPr>
      </w:pPr>
    </w:p>
    <w:p w14:paraId="5D1CB57A" w14:textId="77777777" w:rsidR="009952A9" w:rsidRPr="007F27CC" w:rsidRDefault="009952A9" w:rsidP="009952A9">
      <w:pPr>
        <w:jc w:val="both"/>
        <w:rPr>
          <w:rFonts w:ascii="Arial" w:eastAsia="Calibri" w:hAnsi="Arial" w:cs="Arial"/>
          <w:color w:val="000000"/>
          <w:sz w:val="22"/>
          <w:szCs w:val="22"/>
        </w:rPr>
      </w:pPr>
    </w:p>
    <w:p w14:paraId="316AFE6F" w14:textId="77777777" w:rsidR="009952A9" w:rsidRPr="007F27CC" w:rsidRDefault="009952A9" w:rsidP="009952A9">
      <w:pPr>
        <w:jc w:val="both"/>
        <w:rPr>
          <w:rFonts w:ascii="Arial" w:eastAsia="Calibri" w:hAnsi="Arial" w:cs="Arial"/>
          <w:color w:val="000000"/>
          <w:sz w:val="22"/>
          <w:szCs w:val="22"/>
        </w:rPr>
      </w:pPr>
    </w:p>
    <w:p w14:paraId="70AFBE7D" w14:textId="77777777" w:rsidR="009952A9" w:rsidRPr="007F27CC" w:rsidRDefault="009952A9" w:rsidP="009952A9">
      <w:pPr>
        <w:jc w:val="both"/>
        <w:rPr>
          <w:rFonts w:ascii="Arial" w:eastAsia="Calibri" w:hAnsi="Arial" w:cs="Arial"/>
          <w:color w:val="000000"/>
          <w:sz w:val="22"/>
          <w:szCs w:val="22"/>
        </w:rPr>
      </w:pPr>
    </w:p>
    <w:p w14:paraId="212BBD45" w14:textId="77777777" w:rsidR="009952A9" w:rsidRPr="007F27CC" w:rsidRDefault="009952A9" w:rsidP="009952A9">
      <w:pPr>
        <w:jc w:val="both"/>
        <w:rPr>
          <w:rFonts w:ascii="Arial" w:eastAsia="Calibri" w:hAnsi="Arial" w:cs="Arial"/>
          <w:color w:val="000000"/>
          <w:sz w:val="22"/>
          <w:szCs w:val="22"/>
        </w:rPr>
      </w:pPr>
    </w:p>
    <w:p w14:paraId="2608BD49" w14:textId="77777777" w:rsidR="009952A9" w:rsidRPr="007F27CC" w:rsidRDefault="009952A9" w:rsidP="009952A9">
      <w:pPr>
        <w:jc w:val="both"/>
        <w:rPr>
          <w:rFonts w:ascii="Arial" w:eastAsia="Calibri" w:hAnsi="Arial" w:cs="Arial"/>
          <w:color w:val="000000"/>
          <w:sz w:val="22"/>
          <w:szCs w:val="22"/>
        </w:rPr>
      </w:pPr>
    </w:p>
    <w:p w14:paraId="38525C5B" w14:textId="77777777" w:rsidR="009952A9" w:rsidRPr="007F27CC" w:rsidRDefault="009952A9" w:rsidP="009952A9">
      <w:pPr>
        <w:jc w:val="both"/>
        <w:rPr>
          <w:rFonts w:ascii="Arial" w:eastAsia="Calibri" w:hAnsi="Arial" w:cs="Arial"/>
          <w:color w:val="000000"/>
          <w:sz w:val="22"/>
          <w:szCs w:val="22"/>
        </w:rPr>
      </w:pPr>
    </w:p>
    <w:p w14:paraId="4AADE9CC" w14:textId="77777777" w:rsidR="009952A9" w:rsidRPr="007F27CC" w:rsidRDefault="009952A9" w:rsidP="009952A9">
      <w:pPr>
        <w:jc w:val="both"/>
        <w:rPr>
          <w:rFonts w:ascii="Arial" w:eastAsia="Calibri" w:hAnsi="Arial" w:cs="Arial"/>
          <w:color w:val="000000"/>
          <w:sz w:val="22"/>
          <w:szCs w:val="22"/>
        </w:rPr>
      </w:pPr>
    </w:p>
    <w:p w14:paraId="20570B84" w14:textId="77777777" w:rsidR="00423FC4" w:rsidRDefault="00423FC4">
      <w:pPr>
        <w:rPr>
          <w:rFonts w:ascii="Arial" w:eastAsia="Times New Roman" w:hAnsi="Arial" w:cs="Arial"/>
          <w:b/>
          <w:sz w:val="28"/>
          <w:szCs w:val="28"/>
        </w:rPr>
      </w:pPr>
      <w:bookmarkStart w:id="131" w:name="_Toc465095640"/>
      <w:r>
        <w:rPr>
          <w:rFonts w:ascii="Arial" w:eastAsia="Times New Roman" w:hAnsi="Arial" w:cs="Arial"/>
          <w:b/>
          <w:sz w:val="28"/>
          <w:szCs w:val="28"/>
        </w:rPr>
        <w:br w:type="page"/>
      </w:r>
    </w:p>
    <w:p w14:paraId="0CEF0FAE" w14:textId="7856430C" w:rsidR="009952A9" w:rsidRPr="007F27CC" w:rsidRDefault="009952A9" w:rsidP="00423FC4">
      <w:pPr>
        <w:pStyle w:val="Ttulo1"/>
        <w:rPr>
          <w:rFonts w:eastAsia="Times New Roman"/>
        </w:rPr>
      </w:pPr>
      <w:bookmarkStart w:id="132" w:name="_Toc33165809"/>
      <w:bookmarkStart w:id="133" w:name="_Toc33166103"/>
      <w:r w:rsidRPr="007F27CC">
        <w:rPr>
          <w:rFonts w:eastAsia="Times New Roman"/>
        </w:rPr>
        <w:lastRenderedPageBreak/>
        <w:t>Modelo 14 - COMUNICAÇÃO DE ENCERRAMENTO</w:t>
      </w:r>
      <w:bookmarkEnd w:id="131"/>
      <w:bookmarkEnd w:id="132"/>
      <w:bookmarkEnd w:id="133"/>
    </w:p>
    <w:p w14:paraId="4A392E26"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0EAC3A87"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004E14E7" w14:textId="77777777" w:rsidR="009952A9" w:rsidRPr="007F27CC" w:rsidRDefault="009952A9" w:rsidP="009952A9">
      <w:pPr>
        <w:autoSpaceDE w:val="0"/>
        <w:autoSpaceDN w:val="0"/>
        <w:adjustRightInd w:val="0"/>
        <w:jc w:val="right"/>
        <w:rPr>
          <w:rFonts w:ascii="Arial" w:eastAsia="Calibri" w:hAnsi="Arial" w:cs="Arial"/>
          <w:color w:val="000000"/>
          <w:sz w:val="22"/>
          <w:szCs w:val="22"/>
        </w:rPr>
      </w:pPr>
      <w:r w:rsidRPr="007F27CC">
        <w:rPr>
          <w:rFonts w:ascii="Arial" w:eastAsia="Calibri" w:hAnsi="Arial" w:cs="Arial"/>
          <w:b/>
          <w:bCs/>
          <w:i/>
          <w:iCs/>
          <w:color w:val="000000"/>
          <w:sz w:val="22"/>
          <w:szCs w:val="22"/>
        </w:rPr>
        <w:t>(Cidade - UF)</w:t>
      </w:r>
      <w:r w:rsidRPr="007F27CC">
        <w:rPr>
          <w:rFonts w:ascii="Arial" w:eastAsia="Calibri" w:hAnsi="Arial" w:cs="Arial"/>
          <w:color w:val="000000"/>
          <w:sz w:val="22"/>
          <w:szCs w:val="22"/>
        </w:rPr>
        <w:t xml:space="preserve">, ___ de 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w:t>
      </w:r>
    </w:p>
    <w:p w14:paraId="4E849CD0"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080A890"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2CF6BB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Processo nº ___________. </w:t>
      </w:r>
    </w:p>
    <w:p w14:paraId="1A64F9D2"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2ED09DC5"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1441560D" w14:textId="5978089C"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Ao</w:t>
      </w:r>
      <w:r w:rsidR="00F51678" w:rsidRPr="007F27CC">
        <w:rPr>
          <w:rFonts w:ascii="Arial" w:eastAsia="Calibri" w:hAnsi="Arial" w:cs="Arial"/>
          <w:color w:val="000000"/>
          <w:sz w:val="22"/>
          <w:szCs w:val="22"/>
        </w:rPr>
        <w:t>(À</w:t>
      </w:r>
      <w:r w:rsidR="00A10AC8" w:rsidRPr="007F27CC">
        <w:rPr>
          <w:rFonts w:ascii="Arial" w:eastAsia="Calibri" w:hAnsi="Arial" w:cs="Arial"/>
          <w:color w:val="000000"/>
          <w:sz w:val="22"/>
          <w:szCs w:val="22"/>
        </w:rPr>
        <w:t>)</w:t>
      </w:r>
      <w:r w:rsidRPr="007F27CC">
        <w:rPr>
          <w:rFonts w:ascii="Arial" w:eastAsia="Calibri" w:hAnsi="Arial" w:cs="Arial"/>
          <w:color w:val="000000"/>
          <w:sz w:val="22"/>
          <w:szCs w:val="22"/>
        </w:rPr>
        <w:t xml:space="preserve"> </w:t>
      </w:r>
    </w:p>
    <w:p w14:paraId="298EEF24" w14:textId="3638333D" w:rsidR="009952A9" w:rsidRPr="007F27CC" w:rsidRDefault="00A10AC8" w:rsidP="009952A9">
      <w:pPr>
        <w:autoSpaceDE w:val="0"/>
        <w:autoSpaceDN w:val="0"/>
        <w:adjustRightInd w:val="0"/>
        <w:jc w:val="both"/>
        <w:rPr>
          <w:rFonts w:ascii="Arial" w:eastAsia="Calibri" w:hAnsi="Arial" w:cs="Arial"/>
          <w:color w:val="000000"/>
          <w:sz w:val="22"/>
          <w:szCs w:val="22"/>
        </w:rPr>
      </w:pPr>
      <w:proofErr w:type="spellStart"/>
      <w:r w:rsidRPr="007F27CC">
        <w:rPr>
          <w:rFonts w:ascii="Arial" w:eastAsia="Calibri" w:hAnsi="Arial" w:cs="Arial"/>
          <w:color w:val="000000"/>
          <w:sz w:val="22"/>
          <w:szCs w:val="22"/>
        </w:rPr>
        <w:t>DEPT°</w:t>
      </w:r>
      <w:proofErr w:type="spellEnd"/>
      <w:r w:rsidR="009952A9" w:rsidRPr="007F27CC">
        <w:rPr>
          <w:rFonts w:ascii="Arial" w:eastAsia="Calibri" w:hAnsi="Arial" w:cs="Arial"/>
          <w:color w:val="000000"/>
          <w:sz w:val="22"/>
          <w:szCs w:val="22"/>
        </w:rPr>
        <w:t xml:space="preserve">/______ </w:t>
      </w:r>
    </w:p>
    <w:p w14:paraId="6B78F751" w14:textId="25128035"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Senhor</w:t>
      </w:r>
      <w:r w:rsidR="00A10AC8" w:rsidRPr="007F27CC">
        <w:rPr>
          <w:rFonts w:ascii="Arial" w:eastAsia="Calibri" w:hAnsi="Arial" w:cs="Arial"/>
          <w:color w:val="000000"/>
          <w:sz w:val="22"/>
          <w:szCs w:val="22"/>
        </w:rPr>
        <w:t>(a)</w:t>
      </w:r>
      <w:r w:rsidRPr="007F27CC">
        <w:rPr>
          <w:rFonts w:ascii="Arial" w:eastAsia="Calibri" w:hAnsi="Arial" w:cs="Arial"/>
          <w:color w:val="000000"/>
          <w:sz w:val="22"/>
          <w:szCs w:val="22"/>
        </w:rPr>
        <w:t xml:space="preserve"> (nome do superior hierárquico), </w:t>
      </w:r>
    </w:p>
    <w:p w14:paraId="1AB4C3F5"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23CE4647" w14:textId="20B816D8"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Assunto: </w:t>
      </w:r>
      <w:r w:rsidRPr="007F27CC">
        <w:rPr>
          <w:rFonts w:ascii="Arial" w:eastAsia="Calibri" w:hAnsi="Arial" w:cs="Arial"/>
          <w:b/>
          <w:bCs/>
          <w:color w:val="000000"/>
          <w:sz w:val="22"/>
          <w:szCs w:val="22"/>
        </w:rPr>
        <w:t>Encerramento de Comissão</w:t>
      </w:r>
      <w:r w:rsidR="00A10AC8" w:rsidRPr="007F27CC">
        <w:rPr>
          <w:rFonts w:ascii="Arial" w:eastAsia="Calibri" w:hAnsi="Arial" w:cs="Arial"/>
          <w:b/>
          <w:bCs/>
          <w:color w:val="000000"/>
          <w:sz w:val="22"/>
          <w:szCs w:val="22"/>
        </w:rPr>
        <w:t xml:space="preserve"> de Sindicância Investigativa</w:t>
      </w:r>
      <w:r w:rsidRPr="007F27CC">
        <w:rPr>
          <w:rFonts w:ascii="Arial" w:eastAsia="Calibri" w:hAnsi="Arial" w:cs="Arial"/>
          <w:color w:val="000000"/>
          <w:sz w:val="22"/>
          <w:szCs w:val="22"/>
        </w:rPr>
        <w:t xml:space="preserve">. </w:t>
      </w:r>
    </w:p>
    <w:p w14:paraId="3B6AD514"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0C7D3E74"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3BD1A7FB" w14:textId="2FDD4CCD"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Comunicamos que, nesta data, foram encerrados os trabalhos da Comissão</w:t>
      </w:r>
      <w:r w:rsidR="00A10AC8" w:rsidRPr="007F27CC">
        <w:rPr>
          <w:rFonts w:ascii="Arial" w:eastAsia="Calibri" w:hAnsi="Arial" w:cs="Arial"/>
          <w:color w:val="000000"/>
          <w:sz w:val="22"/>
          <w:szCs w:val="22"/>
        </w:rPr>
        <w:t xml:space="preserve"> </w:t>
      </w:r>
      <w:r w:rsidRPr="007F27CC">
        <w:rPr>
          <w:rFonts w:ascii="Arial" w:eastAsia="Calibri" w:hAnsi="Arial" w:cs="Arial"/>
          <w:color w:val="000000"/>
          <w:sz w:val="22"/>
          <w:szCs w:val="22"/>
        </w:rPr>
        <w:t>de Sindicância</w:t>
      </w:r>
      <w:r w:rsidR="00A10AC8" w:rsidRPr="007F27CC">
        <w:rPr>
          <w:rFonts w:ascii="Arial" w:eastAsia="Calibri" w:hAnsi="Arial" w:cs="Arial"/>
          <w:color w:val="000000"/>
          <w:sz w:val="22"/>
          <w:szCs w:val="22"/>
        </w:rPr>
        <w:t xml:space="preserve"> Investigativa</w:t>
      </w:r>
      <w:r w:rsidRPr="007F27CC">
        <w:rPr>
          <w:rFonts w:ascii="Arial" w:eastAsia="Calibri" w:hAnsi="Arial" w:cs="Arial"/>
          <w:color w:val="000000"/>
          <w:sz w:val="22"/>
          <w:szCs w:val="22"/>
        </w:rPr>
        <w:t xml:space="preserve">, instituída pela Portaria/ Deliberação Plenária nº _______, de _______, para apurar as irregularidades relatadas na citada portaria. </w:t>
      </w:r>
    </w:p>
    <w:p w14:paraId="752618BB"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518FA1E3" w14:textId="1B9DC2ED"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Por esta razão, fica concluída a participação do empregado/Conselheiro </w:t>
      </w:r>
      <w:r w:rsidRPr="007F27CC">
        <w:rPr>
          <w:rFonts w:ascii="Arial" w:eastAsia="Calibri" w:hAnsi="Arial" w:cs="Arial"/>
          <w:b/>
          <w:bCs/>
          <w:i/>
          <w:iCs/>
          <w:color w:val="000000"/>
          <w:sz w:val="22"/>
          <w:szCs w:val="22"/>
        </w:rPr>
        <w:t>(Nome do Servidor/conselheiro e matrícula)</w:t>
      </w:r>
      <w:r w:rsidRPr="007F27CC">
        <w:rPr>
          <w:rFonts w:ascii="Arial" w:eastAsia="Calibri" w:hAnsi="Arial" w:cs="Arial"/>
          <w:color w:val="000000"/>
          <w:sz w:val="22"/>
          <w:szCs w:val="22"/>
        </w:rPr>
        <w:t xml:space="preserve">, na condição de </w:t>
      </w:r>
      <w:r w:rsidR="0034295C" w:rsidRPr="007F27CC">
        <w:rPr>
          <w:rFonts w:ascii="Arial" w:eastAsia="Calibri" w:hAnsi="Arial" w:cs="Arial"/>
          <w:b/>
          <w:bCs/>
          <w:i/>
          <w:iCs/>
          <w:color w:val="000000"/>
          <w:sz w:val="22"/>
          <w:szCs w:val="22"/>
        </w:rPr>
        <w:t>(Presidente</w:t>
      </w:r>
      <w:r w:rsidRPr="007F27CC">
        <w:rPr>
          <w:rFonts w:ascii="Arial" w:eastAsia="Calibri" w:hAnsi="Arial" w:cs="Arial"/>
          <w:b/>
          <w:bCs/>
          <w:i/>
          <w:iCs/>
          <w:color w:val="000000"/>
          <w:sz w:val="22"/>
          <w:szCs w:val="22"/>
        </w:rPr>
        <w:t xml:space="preserve">, Membro ou </w:t>
      </w:r>
      <w:r w:rsidR="009F2EC3" w:rsidRPr="007F27CC">
        <w:rPr>
          <w:rFonts w:ascii="Arial" w:eastAsia="Calibri" w:hAnsi="Arial" w:cs="Arial"/>
          <w:b/>
          <w:bCs/>
          <w:i/>
          <w:iCs/>
          <w:color w:val="000000"/>
          <w:sz w:val="22"/>
          <w:szCs w:val="22"/>
        </w:rPr>
        <w:t>Secretário</w:t>
      </w:r>
      <w:r w:rsidRPr="007F27CC">
        <w:rPr>
          <w:rFonts w:ascii="Arial" w:eastAsia="Calibri" w:hAnsi="Arial" w:cs="Arial"/>
          <w:b/>
          <w:bCs/>
          <w:i/>
          <w:iCs/>
          <w:color w:val="000000"/>
          <w:sz w:val="22"/>
          <w:szCs w:val="22"/>
        </w:rPr>
        <w:t xml:space="preserve">) </w:t>
      </w:r>
      <w:r w:rsidR="00F51678" w:rsidRPr="007F27CC">
        <w:rPr>
          <w:rFonts w:ascii="Arial" w:eastAsia="Calibri" w:hAnsi="Arial" w:cs="Arial"/>
          <w:color w:val="000000"/>
          <w:sz w:val="22"/>
          <w:szCs w:val="22"/>
        </w:rPr>
        <w:t>na supracitada C</w:t>
      </w:r>
      <w:r w:rsidRPr="007F27CC">
        <w:rPr>
          <w:rFonts w:ascii="Arial" w:eastAsia="Calibri" w:hAnsi="Arial" w:cs="Arial"/>
          <w:color w:val="000000"/>
          <w:sz w:val="22"/>
          <w:szCs w:val="22"/>
        </w:rPr>
        <w:t xml:space="preserve">omissão. </w:t>
      </w:r>
    </w:p>
    <w:p w14:paraId="0E42674C"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24817C51" w14:textId="0BB10601" w:rsidR="009952A9" w:rsidRPr="007F27CC" w:rsidRDefault="00F51678"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Atenciosamente,</w:t>
      </w:r>
    </w:p>
    <w:p w14:paraId="168B01A0"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6DCA1490"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7C83D66A" w14:textId="721413F1" w:rsidR="009952A9" w:rsidRPr="007F27CC" w:rsidRDefault="00A10AC8"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 xml:space="preserve">(Nome </w:t>
      </w:r>
      <w:r w:rsidR="0034295C" w:rsidRPr="007F27CC">
        <w:rPr>
          <w:rFonts w:ascii="Arial" w:eastAsia="Calibri" w:hAnsi="Arial" w:cs="Arial"/>
          <w:b/>
          <w:bCs/>
          <w:i/>
          <w:iCs/>
          <w:color w:val="000000"/>
          <w:sz w:val="22"/>
          <w:szCs w:val="22"/>
        </w:rPr>
        <w:t>do Presidente</w:t>
      </w:r>
      <w:r w:rsidR="009952A9" w:rsidRPr="007F27CC">
        <w:rPr>
          <w:rFonts w:ascii="Arial" w:eastAsia="Calibri" w:hAnsi="Arial" w:cs="Arial"/>
          <w:b/>
          <w:bCs/>
          <w:i/>
          <w:iCs/>
          <w:color w:val="000000"/>
          <w:sz w:val="22"/>
          <w:szCs w:val="22"/>
        </w:rPr>
        <w:t>)</w:t>
      </w:r>
    </w:p>
    <w:p w14:paraId="68C59552" w14:textId="300E5111" w:rsidR="009952A9" w:rsidRPr="007F27CC" w:rsidRDefault="001C226C" w:rsidP="009952A9">
      <w:pPr>
        <w:jc w:val="center"/>
        <w:rPr>
          <w:rFonts w:ascii="Arial" w:eastAsia="Calibri" w:hAnsi="Arial" w:cs="Arial"/>
          <w:sz w:val="22"/>
          <w:szCs w:val="22"/>
        </w:rPr>
      </w:pPr>
      <w:r w:rsidRPr="007F27CC">
        <w:rPr>
          <w:rFonts w:ascii="Arial" w:eastAsia="Calibri" w:hAnsi="Arial" w:cs="Arial"/>
          <w:sz w:val="22"/>
          <w:szCs w:val="22"/>
        </w:rPr>
        <w:t xml:space="preserve"> Presidente</w:t>
      </w:r>
    </w:p>
    <w:p w14:paraId="7EFE4B85" w14:textId="77777777" w:rsidR="009952A9" w:rsidRPr="007F27CC" w:rsidRDefault="009952A9" w:rsidP="009952A9">
      <w:pPr>
        <w:jc w:val="both"/>
        <w:rPr>
          <w:rFonts w:ascii="Arial" w:eastAsia="Calibri" w:hAnsi="Arial" w:cs="Arial"/>
          <w:sz w:val="22"/>
          <w:szCs w:val="22"/>
        </w:rPr>
      </w:pPr>
    </w:p>
    <w:p w14:paraId="7CA41A42" w14:textId="77777777" w:rsidR="009952A9" w:rsidRPr="007F27CC" w:rsidRDefault="009952A9" w:rsidP="009952A9">
      <w:pPr>
        <w:jc w:val="both"/>
        <w:rPr>
          <w:rFonts w:ascii="Arial" w:eastAsia="Calibri" w:hAnsi="Arial" w:cs="Arial"/>
          <w:sz w:val="22"/>
          <w:szCs w:val="22"/>
        </w:rPr>
      </w:pPr>
    </w:p>
    <w:p w14:paraId="3E905A60" w14:textId="77777777" w:rsidR="009952A9" w:rsidRPr="007F27CC" w:rsidRDefault="009952A9" w:rsidP="009952A9">
      <w:pPr>
        <w:jc w:val="both"/>
        <w:rPr>
          <w:rFonts w:ascii="Arial" w:eastAsia="Calibri" w:hAnsi="Arial" w:cs="Arial"/>
          <w:sz w:val="22"/>
          <w:szCs w:val="22"/>
        </w:rPr>
      </w:pPr>
    </w:p>
    <w:p w14:paraId="42E7ED37" w14:textId="77777777" w:rsidR="009952A9" w:rsidRPr="007F27CC" w:rsidRDefault="009952A9" w:rsidP="009952A9">
      <w:pPr>
        <w:jc w:val="both"/>
        <w:rPr>
          <w:rFonts w:ascii="Arial" w:eastAsia="Calibri" w:hAnsi="Arial" w:cs="Arial"/>
          <w:sz w:val="22"/>
          <w:szCs w:val="22"/>
        </w:rPr>
      </w:pPr>
    </w:p>
    <w:p w14:paraId="568436BD" w14:textId="77777777" w:rsidR="009952A9" w:rsidRPr="007F27CC" w:rsidRDefault="009952A9" w:rsidP="009952A9">
      <w:pPr>
        <w:jc w:val="both"/>
        <w:rPr>
          <w:rFonts w:ascii="Arial" w:eastAsia="Calibri" w:hAnsi="Arial" w:cs="Arial"/>
          <w:sz w:val="22"/>
          <w:szCs w:val="22"/>
        </w:rPr>
      </w:pPr>
    </w:p>
    <w:p w14:paraId="2934CFBF" w14:textId="77777777" w:rsidR="009952A9" w:rsidRPr="007F27CC" w:rsidRDefault="009952A9" w:rsidP="009952A9">
      <w:pPr>
        <w:jc w:val="both"/>
        <w:rPr>
          <w:rFonts w:ascii="Arial" w:eastAsia="Calibri" w:hAnsi="Arial" w:cs="Arial"/>
          <w:sz w:val="22"/>
          <w:szCs w:val="22"/>
        </w:rPr>
      </w:pPr>
    </w:p>
    <w:p w14:paraId="6A12991E" w14:textId="77777777" w:rsidR="009952A9" w:rsidRPr="007F27CC" w:rsidRDefault="009952A9" w:rsidP="009952A9">
      <w:pPr>
        <w:jc w:val="both"/>
        <w:rPr>
          <w:rFonts w:ascii="Arial" w:eastAsia="Calibri" w:hAnsi="Arial" w:cs="Arial"/>
          <w:sz w:val="22"/>
          <w:szCs w:val="22"/>
        </w:rPr>
      </w:pPr>
    </w:p>
    <w:p w14:paraId="6688FFB8" w14:textId="77777777" w:rsidR="009952A9" w:rsidRPr="007F27CC" w:rsidRDefault="009952A9" w:rsidP="009952A9">
      <w:pPr>
        <w:jc w:val="both"/>
        <w:rPr>
          <w:rFonts w:ascii="Arial" w:eastAsia="Calibri" w:hAnsi="Arial" w:cs="Arial"/>
          <w:sz w:val="22"/>
          <w:szCs w:val="22"/>
        </w:rPr>
      </w:pPr>
    </w:p>
    <w:p w14:paraId="30C71E4C" w14:textId="77777777" w:rsidR="009952A9" w:rsidRPr="007F27CC" w:rsidRDefault="009952A9" w:rsidP="009952A9">
      <w:pPr>
        <w:jc w:val="both"/>
        <w:rPr>
          <w:rFonts w:ascii="Arial" w:eastAsia="Calibri" w:hAnsi="Arial" w:cs="Arial"/>
          <w:sz w:val="22"/>
          <w:szCs w:val="22"/>
        </w:rPr>
      </w:pPr>
    </w:p>
    <w:p w14:paraId="61E20507" w14:textId="77777777" w:rsidR="009952A9" w:rsidRPr="007F27CC" w:rsidRDefault="009952A9" w:rsidP="009952A9">
      <w:pPr>
        <w:jc w:val="both"/>
        <w:rPr>
          <w:rFonts w:ascii="Arial" w:eastAsia="Calibri" w:hAnsi="Arial" w:cs="Arial"/>
          <w:sz w:val="22"/>
          <w:szCs w:val="22"/>
        </w:rPr>
      </w:pPr>
    </w:p>
    <w:p w14:paraId="36E7B8F5" w14:textId="77777777" w:rsidR="009952A9" w:rsidRPr="007F27CC" w:rsidRDefault="009952A9" w:rsidP="009952A9">
      <w:pPr>
        <w:jc w:val="both"/>
        <w:rPr>
          <w:rFonts w:ascii="Arial" w:eastAsia="Calibri" w:hAnsi="Arial" w:cs="Arial"/>
          <w:sz w:val="22"/>
          <w:szCs w:val="22"/>
        </w:rPr>
      </w:pPr>
    </w:p>
    <w:p w14:paraId="72AF598E" w14:textId="77777777" w:rsidR="009952A9" w:rsidRPr="007F27CC" w:rsidRDefault="009952A9" w:rsidP="009952A9">
      <w:pPr>
        <w:jc w:val="both"/>
        <w:rPr>
          <w:rFonts w:ascii="Arial" w:eastAsia="Calibri" w:hAnsi="Arial" w:cs="Arial"/>
          <w:sz w:val="22"/>
          <w:szCs w:val="22"/>
        </w:rPr>
      </w:pPr>
    </w:p>
    <w:p w14:paraId="4C0B9286" w14:textId="77777777" w:rsidR="009952A9" w:rsidRPr="007F27CC" w:rsidRDefault="009952A9" w:rsidP="009952A9">
      <w:pPr>
        <w:jc w:val="both"/>
        <w:rPr>
          <w:rFonts w:ascii="Arial" w:eastAsia="Calibri" w:hAnsi="Arial" w:cs="Arial"/>
          <w:sz w:val="22"/>
          <w:szCs w:val="22"/>
        </w:rPr>
      </w:pPr>
    </w:p>
    <w:p w14:paraId="7300F4EB" w14:textId="77777777" w:rsidR="009952A9" w:rsidRPr="007F27CC" w:rsidRDefault="009952A9" w:rsidP="009952A9">
      <w:pPr>
        <w:jc w:val="both"/>
        <w:rPr>
          <w:rFonts w:ascii="Arial" w:eastAsia="Calibri" w:hAnsi="Arial" w:cs="Arial"/>
          <w:sz w:val="22"/>
          <w:szCs w:val="22"/>
        </w:rPr>
      </w:pPr>
    </w:p>
    <w:p w14:paraId="06C0DE33" w14:textId="77777777" w:rsidR="009952A9" w:rsidRPr="007F27CC" w:rsidRDefault="009952A9" w:rsidP="009952A9">
      <w:pPr>
        <w:jc w:val="both"/>
        <w:rPr>
          <w:rFonts w:ascii="Arial" w:eastAsia="Calibri" w:hAnsi="Arial" w:cs="Arial"/>
          <w:sz w:val="22"/>
          <w:szCs w:val="22"/>
        </w:rPr>
      </w:pPr>
    </w:p>
    <w:p w14:paraId="301903B3" w14:textId="77777777" w:rsidR="009952A9" w:rsidRPr="007F27CC" w:rsidRDefault="009952A9" w:rsidP="009952A9">
      <w:pPr>
        <w:jc w:val="both"/>
        <w:rPr>
          <w:rFonts w:ascii="Arial" w:eastAsia="Calibri" w:hAnsi="Arial" w:cs="Arial"/>
          <w:sz w:val="22"/>
          <w:szCs w:val="22"/>
        </w:rPr>
      </w:pPr>
    </w:p>
    <w:p w14:paraId="4AAFB435" w14:textId="77777777" w:rsidR="009952A9" w:rsidRPr="007F27CC" w:rsidRDefault="009952A9" w:rsidP="009952A9">
      <w:pPr>
        <w:jc w:val="both"/>
        <w:rPr>
          <w:rFonts w:ascii="Arial" w:eastAsia="Calibri" w:hAnsi="Arial" w:cs="Arial"/>
          <w:sz w:val="22"/>
          <w:szCs w:val="22"/>
        </w:rPr>
      </w:pPr>
    </w:p>
    <w:p w14:paraId="51A12859" w14:textId="77777777" w:rsidR="009952A9" w:rsidRPr="007F27CC" w:rsidRDefault="009952A9" w:rsidP="009952A9">
      <w:pPr>
        <w:jc w:val="both"/>
        <w:rPr>
          <w:rFonts w:ascii="Arial" w:eastAsia="Calibri" w:hAnsi="Arial" w:cs="Arial"/>
          <w:sz w:val="22"/>
          <w:szCs w:val="22"/>
        </w:rPr>
      </w:pPr>
    </w:p>
    <w:p w14:paraId="2E95C908" w14:textId="77777777" w:rsidR="009952A9" w:rsidRPr="007F27CC" w:rsidRDefault="009952A9" w:rsidP="009952A9">
      <w:pPr>
        <w:jc w:val="both"/>
        <w:rPr>
          <w:rFonts w:ascii="Arial" w:eastAsia="Calibri" w:hAnsi="Arial" w:cs="Arial"/>
          <w:sz w:val="22"/>
          <w:szCs w:val="22"/>
        </w:rPr>
      </w:pPr>
    </w:p>
    <w:p w14:paraId="434E048F" w14:textId="77777777" w:rsidR="009952A9" w:rsidRPr="007F27CC" w:rsidRDefault="009952A9" w:rsidP="009952A9">
      <w:pPr>
        <w:jc w:val="both"/>
        <w:rPr>
          <w:rFonts w:ascii="Arial" w:eastAsia="Calibri" w:hAnsi="Arial" w:cs="Arial"/>
          <w:sz w:val="22"/>
          <w:szCs w:val="22"/>
        </w:rPr>
      </w:pPr>
    </w:p>
    <w:p w14:paraId="340CFDF5" w14:textId="77777777" w:rsidR="007C4A83" w:rsidRPr="007F27CC" w:rsidRDefault="007C4A83" w:rsidP="009952A9">
      <w:pPr>
        <w:keepNext/>
        <w:keepLines/>
        <w:jc w:val="center"/>
        <w:outlineLvl w:val="1"/>
        <w:rPr>
          <w:rFonts w:ascii="Arial" w:eastAsia="Times New Roman" w:hAnsi="Arial" w:cs="Arial"/>
          <w:b/>
          <w:sz w:val="28"/>
          <w:szCs w:val="28"/>
        </w:rPr>
      </w:pPr>
      <w:bookmarkStart w:id="134" w:name="_Toc465095641"/>
    </w:p>
    <w:p w14:paraId="251B5A34" w14:textId="77777777" w:rsidR="00423FC4" w:rsidRDefault="00423FC4">
      <w:pPr>
        <w:rPr>
          <w:rFonts w:ascii="Arial" w:eastAsia="Times New Roman" w:hAnsi="Arial" w:cs="Arial"/>
          <w:b/>
          <w:sz w:val="28"/>
          <w:szCs w:val="28"/>
        </w:rPr>
      </w:pPr>
      <w:r>
        <w:rPr>
          <w:rFonts w:ascii="Arial" w:eastAsia="Times New Roman" w:hAnsi="Arial" w:cs="Arial"/>
          <w:b/>
          <w:sz w:val="28"/>
          <w:szCs w:val="28"/>
        </w:rPr>
        <w:br w:type="page"/>
      </w:r>
    </w:p>
    <w:p w14:paraId="2311B4D2" w14:textId="46617D93" w:rsidR="009952A9" w:rsidRPr="007F27CC" w:rsidRDefault="009952A9" w:rsidP="00423FC4">
      <w:pPr>
        <w:pStyle w:val="Ttulo1"/>
        <w:rPr>
          <w:rFonts w:eastAsia="Times New Roman"/>
        </w:rPr>
      </w:pPr>
      <w:bookmarkStart w:id="135" w:name="_Toc33165810"/>
      <w:bookmarkStart w:id="136" w:name="_Toc33166104"/>
      <w:r w:rsidRPr="007F27CC">
        <w:rPr>
          <w:rFonts w:eastAsia="Times New Roman"/>
        </w:rPr>
        <w:lastRenderedPageBreak/>
        <w:t xml:space="preserve">Modelo 15 - </w:t>
      </w:r>
      <w:r w:rsidR="00F51678" w:rsidRPr="007F27CC">
        <w:rPr>
          <w:rFonts w:eastAsia="Times New Roman"/>
        </w:rPr>
        <w:t>SÚMULA</w:t>
      </w:r>
      <w:r w:rsidRPr="007F27CC">
        <w:rPr>
          <w:rFonts w:eastAsia="Times New Roman"/>
        </w:rPr>
        <w:t xml:space="preserve"> DE ENCERRAMENTO DA COMISSÃO</w:t>
      </w:r>
      <w:bookmarkEnd w:id="134"/>
      <w:bookmarkEnd w:id="135"/>
      <w:bookmarkEnd w:id="136"/>
    </w:p>
    <w:p w14:paraId="7952B214"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7486A8A4" w14:textId="77777777" w:rsidR="009952A9" w:rsidRPr="007F27CC" w:rsidRDefault="009952A9" w:rsidP="009952A9">
      <w:pPr>
        <w:autoSpaceDE w:val="0"/>
        <w:autoSpaceDN w:val="0"/>
        <w:adjustRightInd w:val="0"/>
        <w:jc w:val="both"/>
        <w:rPr>
          <w:rFonts w:ascii="Arial" w:eastAsia="Calibri" w:hAnsi="Arial" w:cs="Arial"/>
          <w:b/>
          <w:bCs/>
          <w:color w:val="000000"/>
          <w:sz w:val="22"/>
          <w:szCs w:val="22"/>
        </w:rPr>
      </w:pPr>
    </w:p>
    <w:p w14:paraId="6D0093B0" w14:textId="6DA76022" w:rsidR="009952A9" w:rsidRPr="007F27CC" w:rsidRDefault="00F51678" w:rsidP="009952A9">
      <w:pPr>
        <w:autoSpaceDE w:val="0"/>
        <w:autoSpaceDN w:val="0"/>
        <w:adjustRightInd w:val="0"/>
        <w:jc w:val="center"/>
        <w:rPr>
          <w:rFonts w:ascii="Arial" w:eastAsia="Calibri" w:hAnsi="Arial" w:cs="Arial"/>
          <w:color w:val="000000"/>
        </w:rPr>
      </w:pPr>
      <w:r w:rsidRPr="007F27CC">
        <w:rPr>
          <w:rFonts w:ascii="Arial" w:eastAsia="Calibri" w:hAnsi="Arial" w:cs="Arial"/>
          <w:b/>
          <w:bCs/>
          <w:color w:val="000000"/>
        </w:rPr>
        <w:t>SÚMULA</w:t>
      </w:r>
      <w:r w:rsidR="009952A9" w:rsidRPr="007F27CC">
        <w:rPr>
          <w:rFonts w:ascii="Arial" w:eastAsia="Calibri" w:hAnsi="Arial" w:cs="Arial"/>
          <w:b/>
          <w:bCs/>
          <w:color w:val="000000"/>
        </w:rPr>
        <w:t xml:space="preserve"> DE ENCERRAMENTO DOS TRABALHOS DA COMISSÃO</w:t>
      </w:r>
    </w:p>
    <w:p w14:paraId="4A2EA75F"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7AD7B8A8" w14:textId="77777777" w:rsidR="009952A9" w:rsidRPr="007F27CC" w:rsidRDefault="009952A9" w:rsidP="009952A9">
      <w:pPr>
        <w:autoSpaceDE w:val="0"/>
        <w:autoSpaceDN w:val="0"/>
        <w:adjustRightInd w:val="0"/>
        <w:jc w:val="both"/>
        <w:rPr>
          <w:rFonts w:ascii="Arial" w:eastAsia="Calibri" w:hAnsi="Arial" w:cs="Arial"/>
          <w:color w:val="000000"/>
          <w:sz w:val="22"/>
          <w:szCs w:val="22"/>
        </w:rPr>
      </w:pPr>
    </w:p>
    <w:p w14:paraId="40D3FA5F" w14:textId="42C0023C" w:rsidR="009952A9" w:rsidRPr="007F27CC" w:rsidRDefault="009952A9" w:rsidP="009952A9">
      <w:pPr>
        <w:autoSpaceDE w:val="0"/>
        <w:autoSpaceDN w:val="0"/>
        <w:adjustRightInd w:val="0"/>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Aos __ de _______ </w:t>
      </w:r>
      <w:proofErr w:type="spellStart"/>
      <w:r w:rsidRPr="007F27CC">
        <w:rPr>
          <w:rFonts w:ascii="Arial" w:eastAsia="Calibri" w:hAnsi="Arial" w:cs="Arial"/>
          <w:color w:val="000000"/>
          <w:sz w:val="22"/>
          <w:szCs w:val="22"/>
        </w:rPr>
        <w:t>de</w:t>
      </w:r>
      <w:proofErr w:type="spellEnd"/>
      <w:r w:rsidRPr="007F27CC">
        <w:rPr>
          <w:rFonts w:ascii="Arial" w:eastAsia="Calibri" w:hAnsi="Arial" w:cs="Arial"/>
          <w:color w:val="000000"/>
          <w:sz w:val="22"/>
          <w:szCs w:val="22"/>
        </w:rPr>
        <w:t xml:space="preserve"> 20___, às ___:___ horas, nas dependências do Conselho de Arquitetura e Urbanismo de Minas Gerais, em </w:t>
      </w:r>
      <w:r w:rsidRPr="007F27CC">
        <w:rPr>
          <w:rFonts w:ascii="Arial" w:eastAsia="Calibri" w:hAnsi="Arial" w:cs="Arial"/>
          <w:b/>
          <w:bCs/>
          <w:i/>
          <w:iCs/>
          <w:color w:val="000000"/>
          <w:sz w:val="22"/>
          <w:szCs w:val="22"/>
        </w:rPr>
        <w:t>(Cidade - UF</w:t>
      </w:r>
      <w:r w:rsidRPr="007F27CC">
        <w:rPr>
          <w:rFonts w:ascii="Arial" w:eastAsia="Calibri" w:hAnsi="Arial" w:cs="Arial"/>
          <w:color w:val="000000"/>
          <w:sz w:val="22"/>
          <w:szCs w:val="22"/>
        </w:rPr>
        <w:t xml:space="preserve">, na </w:t>
      </w:r>
      <w:r w:rsidRPr="007F27CC">
        <w:rPr>
          <w:rFonts w:ascii="Arial" w:eastAsia="Calibri" w:hAnsi="Arial" w:cs="Arial"/>
          <w:b/>
          <w:bCs/>
          <w:i/>
          <w:iCs/>
          <w:color w:val="000000"/>
          <w:sz w:val="22"/>
          <w:szCs w:val="22"/>
        </w:rPr>
        <w:t xml:space="preserve">Rua do local da comissão, </w:t>
      </w:r>
      <w:proofErr w:type="spellStart"/>
      <w:r w:rsidRPr="007F27CC">
        <w:rPr>
          <w:rFonts w:ascii="Arial" w:eastAsia="Calibri" w:hAnsi="Arial" w:cs="Arial"/>
          <w:b/>
          <w:bCs/>
          <w:i/>
          <w:iCs/>
          <w:color w:val="000000"/>
          <w:sz w:val="22"/>
          <w:szCs w:val="22"/>
        </w:rPr>
        <w:t>xº</w:t>
      </w:r>
      <w:proofErr w:type="spellEnd"/>
      <w:r w:rsidRPr="007F27CC">
        <w:rPr>
          <w:rFonts w:ascii="Arial" w:eastAsia="Calibri" w:hAnsi="Arial" w:cs="Arial"/>
          <w:b/>
          <w:bCs/>
          <w:i/>
          <w:iCs/>
          <w:color w:val="000000"/>
          <w:sz w:val="22"/>
          <w:szCs w:val="22"/>
        </w:rPr>
        <w:t xml:space="preserve"> andar, sala </w:t>
      </w:r>
      <w:proofErr w:type="spellStart"/>
      <w:r w:rsidRPr="007F27CC">
        <w:rPr>
          <w:rFonts w:ascii="Arial" w:eastAsia="Calibri" w:hAnsi="Arial" w:cs="Arial"/>
          <w:b/>
          <w:bCs/>
          <w:i/>
          <w:iCs/>
          <w:color w:val="000000"/>
          <w:sz w:val="22"/>
          <w:szCs w:val="22"/>
        </w:rPr>
        <w:t>xxx</w:t>
      </w:r>
      <w:proofErr w:type="spellEnd"/>
      <w:r w:rsidRPr="007F27CC">
        <w:rPr>
          <w:rFonts w:ascii="Arial" w:eastAsia="Calibri" w:hAnsi="Arial" w:cs="Arial"/>
          <w:b/>
          <w:bCs/>
          <w:i/>
          <w:iCs/>
          <w:color w:val="000000"/>
          <w:sz w:val="22"/>
          <w:szCs w:val="22"/>
        </w:rPr>
        <w:t>)</w:t>
      </w:r>
      <w:r w:rsidRPr="007F27CC">
        <w:rPr>
          <w:rFonts w:ascii="Arial" w:eastAsia="Calibri" w:hAnsi="Arial" w:cs="Arial"/>
          <w:color w:val="000000"/>
          <w:sz w:val="22"/>
          <w:szCs w:val="22"/>
        </w:rPr>
        <w:t xml:space="preserve">, reunidos os empregados/Conselheiros </w:t>
      </w:r>
      <w:r w:rsidRPr="007F27CC">
        <w:rPr>
          <w:rFonts w:ascii="Arial" w:eastAsia="Calibri" w:hAnsi="Arial" w:cs="Arial"/>
          <w:b/>
          <w:bCs/>
          <w:i/>
          <w:iCs/>
          <w:color w:val="000000"/>
          <w:sz w:val="22"/>
          <w:szCs w:val="22"/>
        </w:rPr>
        <w:t>(Nome do Presidente, matrícula n.º, Nome do Membro, matrícula n.º e Nome do Secretário, matrícula n.º)</w:t>
      </w:r>
      <w:r w:rsidRPr="007F27CC">
        <w:rPr>
          <w:rFonts w:ascii="Arial" w:eastAsia="Calibri" w:hAnsi="Arial" w:cs="Arial"/>
          <w:color w:val="000000"/>
          <w:sz w:val="22"/>
          <w:szCs w:val="22"/>
        </w:rPr>
        <w:t>, Presidente, Membro e Secretário, respectivamente, da Comissão de Sindicância Investigativa instituída pela Portaria/Deliberação Plenária nº ______, de _______, cujo prazo foi prorrogado pela Portaria/Deliberação Plenária nº ______, de _________, foram considerados enc</w:t>
      </w:r>
      <w:r w:rsidR="00F51678" w:rsidRPr="007F27CC">
        <w:rPr>
          <w:rFonts w:ascii="Arial" w:eastAsia="Calibri" w:hAnsi="Arial" w:cs="Arial"/>
          <w:color w:val="000000"/>
          <w:sz w:val="22"/>
          <w:szCs w:val="22"/>
        </w:rPr>
        <w:t>errados os trabalhos da citada C</w:t>
      </w:r>
      <w:r w:rsidRPr="007F27CC">
        <w:rPr>
          <w:rFonts w:ascii="Arial" w:eastAsia="Calibri" w:hAnsi="Arial" w:cs="Arial"/>
          <w:color w:val="000000"/>
          <w:sz w:val="22"/>
          <w:szCs w:val="22"/>
        </w:rPr>
        <w:t>omissão, decidindo-se pelo encaminhamento dos autos do processo, protocolizado sob n.º _________, à Presidência do Conselho de Arquitetura e Urbanismo de Minas Gerais</w:t>
      </w:r>
      <w:r w:rsidR="00F51678" w:rsidRPr="007F27CC">
        <w:rPr>
          <w:rFonts w:ascii="Arial" w:eastAsia="Calibri" w:hAnsi="Arial" w:cs="Arial"/>
          <w:color w:val="000000"/>
          <w:sz w:val="22"/>
          <w:szCs w:val="22"/>
        </w:rPr>
        <w:t xml:space="preserve"> (CAU/MG)</w:t>
      </w:r>
      <w:r w:rsidRPr="007F27CC">
        <w:rPr>
          <w:rFonts w:ascii="Arial" w:eastAsia="Calibri" w:hAnsi="Arial" w:cs="Arial"/>
          <w:color w:val="000000"/>
          <w:sz w:val="22"/>
          <w:szCs w:val="22"/>
        </w:rPr>
        <w:t xml:space="preserve">. Para constar, eu, </w:t>
      </w:r>
      <w:r w:rsidRPr="007F27CC">
        <w:rPr>
          <w:rFonts w:ascii="Arial" w:eastAsia="Calibri" w:hAnsi="Arial" w:cs="Arial"/>
          <w:b/>
          <w:bCs/>
          <w:i/>
          <w:iCs/>
          <w:color w:val="000000"/>
          <w:sz w:val="22"/>
          <w:szCs w:val="22"/>
        </w:rPr>
        <w:t>(Nome do Secretário)</w:t>
      </w:r>
      <w:r w:rsidRPr="007F27CC">
        <w:rPr>
          <w:rFonts w:ascii="Arial" w:eastAsia="Calibri" w:hAnsi="Arial" w:cs="Arial"/>
          <w:color w:val="000000"/>
          <w:sz w:val="22"/>
          <w:szCs w:val="22"/>
        </w:rPr>
        <w:t xml:space="preserve">, na qualidade de Secretário da Comissão, lavrei a presente ata, que vai por mim assinada e pelos demais membros da Comissão. </w:t>
      </w:r>
    </w:p>
    <w:p w14:paraId="1F38D360"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6211BA94"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5D2F9C27" w14:textId="77777777" w:rsidR="009952A9" w:rsidRPr="007F27CC" w:rsidRDefault="009952A9" w:rsidP="009952A9">
      <w:pPr>
        <w:autoSpaceDE w:val="0"/>
        <w:autoSpaceDN w:val="0"/>
        <w:adjustRightInd w:val="0"/>
        <w:jc w:val="both"/>
        <w:rPr>
          <w:rFonts w:ascii="Arial" w:eastAsia="Calibri" w:hAnsi="Arial" w:cs="Arial"/>
          <w:b/>
          <w:bCs/>
          <w:i/>
          <w:iCs/>
          <w:color w:val="000000"/>
          <w:sz w:val="22"/>
          <w:szCs w:val="22"/>
        </w:rPr>
      </w:pPr>
    </w:p>
    <w:p w14:paraId="06865C9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Presidente)</w:t>
      </w:r>
    </w:p>
    <w:p w14:paraId="6B9AA6DA"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Presidente</w:t>
      </w:r>
    </w:p>
    <w:p w14:paraId="26FFFA86"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453AADF0"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772FA00F"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Membro)</w:t>
      </w:r>
    </w:p>
    <w:p w14:paraId="791C5169"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color w:val="000000"/>
          <w:sz w:val="22"/>
          <w:szCs w:val="22"/>
        </w:rPr>
        <w:t>Membro</w:t>
      </w:r>
    </w:p>
    <w:p w14:paraId="4E6C33FC"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28133AB7"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p>
    <w:p w14:paraId="04C0551A" w14:textId="77777777" w:rsidR="009952A9" w:rsidRPr="007F27CC" w:rsidRDefault="009952A9" w:rsidP="009952A9">
      <w:pPr>
        <w:autoSpaceDE w:val="0"/>
        <w:autoSpaceDN w:val="0"/>
        <w:adjustRightInd w:val="0"/>
        <w:jc w:val="center"/>
        <w:rPr>
          <w:rFonts w:ascii="Arial" w:eastAsia="Calibri" w:hAnsi="Arial" w:cs="Arial"/>
          <w:color w:val="000000"/>
          <w:sz w:val="22"/>
          <w:szCs w:val="22"/>
        </w:rPr>
      </w:pPr>
      <w:r w:rsidRPr="007F27CC">
        <w:rPr>
          <w:rFonts w:ascii="Arial" w:eastAsia="Calibri" w:hAnsi="Arial" w:cs="Arial"/>
          <w:b/>
          <w:bCs/>
          <w:i/>
          <w:iCs/>
          <w:color w:val="000000"/>
          <w:sz w:val="22"/>
          <w:szCs w:val="22"/>
        </w:rPr>
        <w:t>(Nome do Secretário)</w:t>
      </w:r>
    </w:p>
    <w:p w14:paraId="618D7905" w14:textId="77777777" w:rsidR="009952A9" w:rsidRPr="007F27CC" w:rsidRDefault="009952A9" w:rsidP="009952A9">
      <w:pPr>
        <w:jc w:val="center"/>
        <w:rPr>
          <w:rFonts w:ascii="Arial" w:eastAsia="Calibri" w:hAnsi="Arial" w:cs="Arial"/>
          <w:sz w:val="22"/>
          <w:szCs w:val="22"/>
        </w:rPr>
      </w:pPr>
      <w:r w:rsidRPr="007F27CC">
        <w:rPr>
          <w:rFonts w:ascii="Arial" w:eastAsia="Calibri" w:hAnsi="Arial" w:cs="Arial"/>
          <w:sz w:val="22"/>
          <w:szCs w:val="22"/>
        </w:rPr>
        <w:t>Secretário</w:t>
      </w:r>
    </w:p>
    <w:p w14:paraId="0B68A5F6" w14:textId="77777777" w:rsidR="009952A9" w:rsidRPr="007F27CC" w:rsidRDefault="009952A9" w:rsidP="009952A9">
      <w:pPr>
        <w:contextualSpacing/>
        <w:jc w:val="center"/>
        <w:rPr>
          <w:rFonts w:ascii="Arial" w:eastAsia="Calibri" w:hAnsi="Arial" w:cs="Arial"/>
          <w:b/>
          <w:sz w:val="22"/>
          <w:szCs w:val="22"/>
        </w:rPr>
      </w:pPr>
    </w:p>
    <w:p w14:paraId="48B38C7C" w14:textId="77777777" w:rsidR="009952A9" w:rsidRPr="007F27CC" w:rsidRDefault="009952A9" w:rsidP="009952A9">
      <w:pPr>
        <w:contextualSpacing/>
        <w:jc w:val="center"/>
        <w:rPr>
          <w:rFonts w:ascii="Arial" w:eastAsia="Calibri" w:hAnsi="Arial" w:cs="Arial"/>
          <w:b/>
          <w:sz w:val="22"/>
          <w:szCs w:val="22"/>
        </w:rPr>
      </w:pPr>
    </w:p>
    <w:p w14:paraId="12E414C0" w14:textId="77777777" w:rsidR="0006351D" w:rsidRPr="007F27CC" w:rsidRDefault="0006351D" w:rsidP="0006351D">
      <w:pPr>
        <w:rPr>
          <w:rFonts w:ascii="Arial" w:hAnsi="Arial" w:cs="Arial"/>
          <w:color w:val="000000"/>
          <w:sz w:val="20"/>
          <w:szCs w:val="20"/>
        </w:rPr>
        <w:sectPr w:rsidR="0006351D" w:rsidRPr="007F27CC" w:rsidSect="00945008">
          <w:headerReference w:type="default" r:id="rId13"/>
          <w:pgSz w:w="11900" w:h="16840"/>
          <w:pgMar w:top="2155" w:right="1134" w:bottom="1134" w:left="1701" w:header="425" w:footer="709" w:gutter="0"/>
          <w:pgNumType w:start="1"/>
          <w:cols w:space="708"/>
          <w:docGrid w:linePitch="360"/>
        </w:sectPr>
      </w:pPr>
    </w:p>
    <w:p w14:paraId="50ED068D" w14:textId="0AF9E569" w:rsidR="009827C6" w:rsidRPr="007F27CC" w:rsidRDefault="002D6A17" w:rsidP="005930C9">
      <w:pPr>
        <w:spacing w:after="120"/>
        <w:jc w:val="center"/>
        <w:rPr>
          <w:rFonts w:ascii="Arial" w:eastAsia="Calibri" w:hAnsi="Arial" w:cs="Arial"/>
          <w:b/>
          <w:sz w:val="22"/>
          <w:szCs w:val="22"/>
        </w:rPr>
      </w:pPr>
      <w:r w:rsidRPr="00423FC4">
        <w:rPr>
          <w:rFonts w:ascii="Arial" w:hAnsi="Arial" w:cs="Arial"/>
          <w:b/>
          <w:color w:val="000000"/>
          <w:sz w:val="20"/>
          <w:szCs w:val="20"/>
        </w:rPr>
        <w:lastRenderedPageBreak/>
        <w:t>ANEXO II – DCOA-CAU/MG N° 1</w:t>
      </w:r>
      <w:r w:rsidR="009827C6" w:rsidRPr="00423FC4">
        <w:rPr>
          <w:rFonts w:ascii="Arial" w:hAnsi="Arial" w:cs="Arial"/>
          <w:b/>
          <w:color w:val="000000"/>
          <w:sz w:val="20"/>
          <w:szCs w:val="20"/>
        </w:rPr>
        <w:t>97</w:t>
      </w:r>
      <w:r w:rsidRPr="00423FC4">
        <w:rPr>
          <w:rFonts w:ascii="Arial" w:hAnsi="Arial" w:cs="Arial"/>
          <w:b/>
          <w:color w:val="000000"/>
          <w:sz w:val="20"/>
          <w:szCs w:val="20"/>
        </w:rPr>
        <w:t>.3.</w:t>
      </w:r>
      <w:r w:rsidR="00423FC4" w:rsidRPr="00423FC4">
        <w:rPr>
          <w:rFonts w:ascii="Arial" w:hAnsi="Arial" w:cs="Arial"/>
          <w:b/>
          <w:color w:val="000000"/>
          <w:sz w:val="20"/>
          <w:szCs w:val="20"/>
        </w:rPr>
        <w:t>5</w:t>
      </w:r>
      <w:r w:rsidR="009827C6" w:rsidRPr="00423FC4">
        <w:rPr>
          <w:rFonts w:ascii="Arial" w:hAnsi="Arial" w:cs="Arial"/>
          <w:b/>
          <w:color w:val="000000"/>
          <w:sz w:val="20"/>
          <w:szCs w:val="20"/>
        </w:rPr>
        <w:t>/2020</w:t>
      </w:r>
    </w:p>
    <w:p w14:paraId="60AC8578" w14:textId="77777777" w:rsidR="009827C6" w:rsidRPr="007F27CC" w:rsidRDefault="009827C6" w:rsidP="009827C6">
      <w:pPr>
        <w:autoSpaceDE w:val="0"/>
        <w:autoSpaceDN w:val="0"/>
        <w:adjustRightInd w:val="0"/>
        <w:spacing w:after="120"/>
        <w:jc w:val="center"/>
        <w:rPr>
          <w:rFonts w:ascii="Arial" w:eastAsia="Times New Roman" w:hAnsi="Arial" w:cs="Arial"/>
          <w:b/>
          <w:color w:val="000000"/>
          <w:lang w:eastAsia="pt-BR"/>
        </w:rPr>
      </w:pPr>
      <w:r w:rsidRPr="007F27CC">
        <w:rPr>
          <w:rFonts w:ascii="Arial" w:eastAsia="Times New Roman" w:hAnsi="Arial" w:cs="Arial"/>
          <w:b/>
          <w:color w:val="000000"/>
          <w:lang w:eastAsia="pt-BR"/>
        </w:rPr>
        <w:t>MINUTA DE PORTARIA QUE APROVA O MANUAL PRÁTICO DE PROCESSO ADMINISTRATIVO DISCIPLINAR</w:t>
      </w:r>
    </w:p>
    <w:p w14:paraId="5589398A" w14:textId="77777777" w:rsidR="009827C6" w:rsidRPr="007F27CC" w:rsidRDefault="009827C6" w:rsidP="009827C6">
      <w:pPr>
        <w:pStyle w:val="Corpodetexto"/>
        <w:spacing w:before="6"/>
        <w:rPr>
          <w:rFonts w:cs="Arial"/>
          <w:sz w:val="26"/>
          <w:lang w:val="pt-BR"/>
        </w:rPr>
      </w:pPr>
    </w:p>
    <w:p w14:paraId="0C714105" w14:textId="77777777" w:rsidR="009827C6" w:rsidRPr="007F27CC" w:rsidRDefault="009827C6" w:rsidP="009827C6">
      <w:pPr>
        <w:spacing w:line="276" w:lineRule="auto"/>
        <w:ind w:left="4934" w:right="111"/>
        <w:jc w:val="both"/>
        <w:rPr>
          <w:rFonts w:ascii="Arial" w:hAnsi="Arial" w:cs="Arial"/>
          <w:i/>
          <w:sz w:val="22"/>
          <w:szCs w:val="22"/>
        </w:rPr>
      </w:pPr>
      <w:r w:rsidRPr="007F27CC">
        <w:rPr>
          <w:rFonts w:ascii="Arial" w:hAnsi="Arial" w:cs="Arial"/>
          <w:i/>
          <w:sz w:val="22"/>
          <w:szCs w:val="22"/>
        </w:rPr>
        <w:t>Aprova o Manual Prático de Processo Administrativo Disciplinar (PAD) que regulamenta os procedimentos para apurar a responsabilidade de empregado/agente público por infração praticada no exercício de suas atribuições, no âmbito do Conselho de Arquitetura e Urbanismo de Minas Gerais (CAU/MG), e dá outras providências.</w:t>
      </w:r>
    </w:p>
    <w:p w14:paraId="6FD82725" w14:textId="77777777" w:rsidR="009827C6" w:rsidRPr="007F27CC" w:rsidRDefault="009827C6" w:rsidP="009827C6">
      <w:pPr>
        <w:pStyle w:val="Corpodetexto"/>
        <w:spacing w:before="6"/>
        <w:rPr>
          <w:rFonts w:cs="Arial"/>
          <w:b/>
          <w:sz w:val="22"/>
          <w:szCs w:val="22"/>
          <w:lang w:val="pt-BR"/>
        </w:rPr>
      </w:pPr>
    </w:p>
    <w:p w14:paraId="52629779" w14:textId="77777777" w:rsidR="009827C6" w:rsidRPr="007F27CC" w:rsidRDefault="009827C6" w:rsidP="009827C6">
      <w:pPr>
        <w:pStyle w:val="Corpodetexto"/>
        <w:spacing w:line="276" w:lineRule="auto"/>
        <w:ind w:left="114" w:right="113"/>
        <w:jc w:val="both"/>
        <w:rPr>
          <w:rFonts w:cs="Arial"/>
          <w:sz w:val="22"/>
          <w:szCs w:val="22"/>
          <w:lang w:val="pt-BR"/>
        </w:rPr>
      </w:pPr>
      <w:r w:rsidRPr="007F27CC">
        <w:rPr>
          <w:rFonts w:cs="Arial"/>
          <w:sz w:val="22"/>
          <w:szCs w:val="22"/>
          <w:lang w:val="pt-BR"/>
        </w:rPr>
        <w:t xml:space="preserve">O Presidente do Conselho de Arquitetura e Urbanismo de Minas Gerais (CAU/MG), no exercício das atribuições que lhe conferem o art. 35, incisos III, da Lei n° 12.378, de 31 de dezembro de 2010 e com fundamento nas disposições contidas no </w:t>
      </w:r>
      <w:r w:rsidRPr="007F27CC">
        <w:rPr>
          <w:rFonts w:cs="Arial"/>
          <w:sz w:val="22"/>
          <w:szCs w:val="22"/>
          <w:highlight w:val="yellow"/>
          <w:lang w:val="pt-BR"/>
        </w:rPr>
        <w:t>Art. 22, “b” e “o”, do Regimento Interno</w:t>
      </w:r>
      <w:r w:rsidRPr="007F27CC">
        <w:rPr>
          <w:rFonts w:cs="Arial"/>
          <w:sz w:val="22"/>
          <w:szCs w:val="22"/>
          <w:lang w:val="pt-BR"/>
        </w:rPr>
        <w:t xml:space="preserve"> do CAU/MG, e ainda</w:t>
      </w:r>
    </w:p>
    <w:p w14:paraId="2B59DF7D" w14:textId="77777777" w:rsidR="009827C6" w:rsidRPr="007F27CC" w:rsidRDefault="009827C6" w:rsidP="009827C6">
      <w:pPr>
        <w:pStyle w:val="Corpodetexto"/>
        <w:spacing w:before="200"/>
        <w:ind w:left="114" w:right="116"/>
        <w:jc w:val="both"/>
        <w:rPr>
          <w:rFonts w:cs="Arial"/>
          <w:sz w:val="22"/>
          <w:szCs w:val="22"/>
          <w:lang w:val="pt-BR"/>
        </w:rPr>
      </w:pPr>
      <w:r w:rsidRPr="007F27CC">
        <w:rPr>
          <w:rFonts w:cs="Arial"/>
          <w:sz w:val="22"/>
          <w:szCs w:val="22"/>
          <w:lang w:val="pt-BR"/>
        </w:rPr>
        <w:t>Considerando a necessidade de padronização dos procedimentos de apuração de fatos e possíveis responsabilidades que envolvem os empregados e os agentes públicos ligados ao CAU/MG, nos termos da legislação vigente,</w:t>
      </w:r>
    </w:p>
    <w:p w14:paraId="31DF92C8" w14:textId="77777777" w:rsidR="009827C6" w:rsidRPr="007F27CC" w:rsidRDefault="009827C6" w:rsidP="009827C6">
      <w:pPr>
        <w:pStyle w:val="Corpodetexto"/>
        <w:rPr>
          <w:rFonts w:cs="Arial"/>
          <w:sz w:val="22"/>
          <w:szCs w:val="22"/>
          <w:lang w:val="pt-BR"/>
        </w:rPr>
      </w:pPr>
    </w:p>
    <w:p w14:paraId="690ECA5C" w14:textId="77777777" w:rsidR="009827C6" w:rsidRPr="007F27CC" w:rsidRDefault="009827C6" w:rsidP="009827C6">
      <w:pPr>
        <w:pStyle w:val="Corpodetexto"/>
        <w:spacing w:before="9"/>
        <w:rPr>
          <w:rFonts w:cs="Arial"/>
          <w:sz w:val="22"/>
          <w:szCs w:val="22"/>
          <w:lang w:val="pt-BR"/>
        </w:rPr>
      </w:pPr>
    </w:p>
    <w:p w14:paraId="7776251A" w14:textId="77777777" w:rsidR="009827C6" w:rsidRPr="007F27CC" w:rsidRDefault="009827C6" w:rsidP="009827C6">
      <w:pPr>
        <w:pStyle w:val="Ttulo2"/>
        <w:spacing w:before="1"/>
        <w:ind w:left="114"/>
        <w:rPr>
          <w:rFonts w:cs="Arial"/>
          <w:sz w:val="22"/>
          <w:szCs w:val="22"/>
        </w:rPr>
      </w:pPr>
      <w:bookmarkStart w:id="137" w:name="_Toc33165848"/>
      <w:bookmarkStart w:id="138" w:name="_Toc33166142"/>
      <w:r w:rsidRPr="007F27CC">
        <w:rPr>
          <w:rFonts w:cs="Arial"/>
          <w:sz w:val="22"/>
          <w:szCs w:val="22"/>
        </w:rPr>
        <w:t>RESOLVE:</w:t>
      </w:r>
      <w:bookmarkEnd w:id="137"/>
      <w:bookmarkEnd w:id="138"/>
    </w:p>
    <w:p w14:paraId="0A7A560D" w14:textId="77777777" w:rsidR="009827C6" w:rsidRPr="007F27CC" w:rsidRDefault="009827C6" w:rsidP="009827C6">
      <w:pPr>
        <w:pStyle w:val="Corpodetexto"/>
        <w:spacing w:before="6"/>
        <w:rPr>
          <w:rFonts w:cs="Arial"/>
          <w:b/>
          <w:sz w:val="22"/>
          <w:szCs w:val="22"/>
          <w:lang w:val="pt-BR"/>
        </w:rPr>
      </w:pPr>
    </w:p>
    <w:p w14:paraId="1243F117" w14:textId="77777777" w:rsidR="009827C6" w:rsidRPr="007F27CC" w:rsidRDefault="009827C6" w:rsidP="009827C6">
      <w:pPr>
        <w:pStyle w:val="Corpodetexto"/>
        <w:spacing w:line="276" w:lineRule="auto"/>
        <w:ind w:left="114" w:right="113"/>
        <w:jc w:val="both"/>
        <w:rPr>
          <w:rFonts w:cs="Arial"/>
          <w:sz w:val="22"/>
          <w:szCs w:val="22"/>
          <w:lang w:val="pt-BR"/>
        </w:rPr>
      </w:pPr>
      <w:r w:rsidRPr="007F27CC">
        <w:rPr>
          <w:rFonts w:cs="Arial"/>
          <w:sz w:val="22"/>
          <w:szCs w:val="22"/>
          <w:lang w:val="pt-BR"/>
        </w:rPr>
        <w:t>Art. 1º Aprovar o Manual Prático de Processo Administrativo Disciplinar (PAD) que regulamenta os procedimentos para apurar a responsabilidade de empregado/agente público por infração praticada no exercício de suas atribuições, no âmbito do Conselho de Arquitetura e Urbanismo de Minas Gerais (CAU/MG), o qual constitui Anexo I ao presente normativo.</w:t>
      </w:r>
    </w:p>
    <w:p w14:paraId="5384B3F4" w14:textId="77777777" w:rsidR="009827C6" w:rsidRPr="007F27CC" w:rsidRDefault="009827C6" w:rsidP="009827C6">
      <w:pPr>
        <w:pStyle w:val="Corpodetexto"/>
        <w:spacing w:before="3"/>
        <w:rPr>
          <w:rFonts w:cs="Arial"/>
          <w:sz w:val="22"/>
          <w:szCs w:val="22"/>
          <w:lang w:val="pt-BR"/>
        </w:rPr>
      </w:pPr>
    </w:p>
    <w:p w14:paraId="24F8851D" w14:textId="77777777" w:rsidR="009827C6" w:rsidRPr="007F27CC" w:rsidRDefault="009827C6" w:rsidP="009827C6">
      <w:pPr>
        <w:pStyle w:val="Corpodetexto"/>
        <w:ind w:left="114"/>
        <w:rPr>
          <w:rFonts w:cs="Arial"/>
          <w:sz w:val="22"/>
          <w:szCs w:val="22"/>
          <w:lang w:val="pt-BR"/>
        </w:rPr>
      </w:pPr>
      <w:r w:rsidRPr="007F27CC">
        <w:rPr>
          <w:rFonts w:cs="Arial"/>
          <w:sz w:val="22"/>
          <w:szCs w:val="22"/>
          <w:lang w:val="pt-BR"/>
        </w:rPr>
        <w:t>Art. 2º Esta Portaria entra em vigor na data de sua assinatura.</w:t>
      </w:r>
    </w:p>
    <w:p w14:paraId="6D176B78" w14:textId="77777777" w:rsidR="009827C6" w:rsidRPr="007F27CC" w:rsidRDefault="009827C6" w:rsidP="009827C6">
      <w:pPr>
        <w:pStyle w:val="Corpodetexto"/>
        <w:spacing w:before="8"/>
        <w:rPr>
          <w:rFonts w:cs="Arial"/>
          <w:sz w:val="22"/>
          <w:szCs w:val="22"/>
          <w:lang w:val="pt-BR"/>
        </w:rPr>
      </w:pPr>
    </w:p>
    <w:p w14:paraId="3682D4CD" w14:textId="77777777" w:rsidR="009827C6" w:rsidRPr="007F27CC" w:rsidRDefault="009827C6" w:rsidP="009827C6">
      <w:pPr>
        <w:pStyle w:val="Corpodetexto"/>
        <w:ind w:left="1325" w:right="1323"/>
        <w:jc w:val="center"/>
        <w:rPr>
          <w:rFonts w:cs="Arial"/>
          <w:sz w:val="22"/>
          <w:szCs w:val="22"/>
          <w:lang w:val="pt-BR"/>
        </w:rPr>
      </w:pPr>
      <w:r w:rsidRPr="007F27CC">
        <w:rPr>
          <w:rFonts w:cs="Arial"/>
          <w:sz w:val="22"/>
          <w:szCs w:val="22"/>
          <w:lang w:val="pt-BR"/>
        </w:rPr>
        <w:t>Belo Horizonte, (dia) de (mês) de 2019.</w:t>
      </w:r>
    </w:p>
    <w:p w14:paraId="542AA034" w14:textId="77777777" w:rsidR="009827C6" w:rsidRPr="007F27CC" w:rsidRDefault="009827C6" w:rsidP="009827C6">
      <w:pPr>
        <w:pStyle w:val="Corpodetexto"/>
        <w:rPr>
          <w:rFonts w:cs="Arial"/>
          <w:sz w:val="22"/>
          <w:szCs w:val="22"/>
          <w:lang w:val="pt-BR"/>
        </w:rPr>
      </w:pPr>
    </w:p>
    <w:p w14:paraId="0250BBAB" w14:textId="77777777" w:rsidR="009827C6" w:rsidRPr="007F27CC" w:rsidRDefault="009827C6" w:rsidP="009827C6">
      <w:pPr>
        <w:pStyle w:val="Corpodetexto"/>
        <w:rPr>
          <w:rFonts w:cs="Arial"/>
          <w:sz w:val="22"/>
          <w:szCs w:val="22"/>
          <w:lang w:val="pt-BR"/>
        </w:rPr>
      </w:pPr>
    </w:p>
    <w:p w14:paraId="6E3C3B40" w14:textId="77777777" w:rsidR="009827C6" w:rsidRPr="007F27CC" w:rsidRDefault="009827C6" w:rsidP="009827C6">
      <w:pPr>
        <w:pStyle w:val="Corpodetexto"/>
        <w:spacing w:before="3"/>
        <w:rPr>
          <w:rFonts w:cs="Arial"/>
          <w:sz w:val="22"/>
          <w:szCs w:val="22"/>
          <w:lang w:val="pt-BR"/>
        </w:rPr>
      </w:pPr>
    </w:p>
    <w:p w14:paraId="17BA05EF" w14:textId="77777777" w:rsidR="009827C6" w:rsidRPr="007F27CC" w:rsidRDefault="009827C6" w:rsidP="009827C6">
      <w:pPr>
        <w:jc w:val="center"/>
        <w:rPr>
          <w:rFonts w:ascii="Arial" w:hAnsi="Arial" w:cs="Arial"/>
          <w:b/>
          <w:bCs/>
          <w:color w:val="000000"/>
          <w:sz w:val="22"/>
          <w:szCs w:val="22"/>
        </w:rPr>
      </w:pPr>
      <w:r w:rsidRPr="007F27CC">
        <w:rPr>
          <w:rFonts w:ascii="Arial" w:hAnsi="Arial" w:cs="Arial"/>
          <w:b/>
          <w:bCs/>
          <w:color w:val="000000"/>
          <w:sz w:val="22"/>
          <w:szCs w:val="22"/>
        </w:rPr>
        <w:t>Danilo Silva Batista</w:t>
      </w:r>
    </w:p>
    <w:p w14:paraId="568259CB" w14:textId="77777777" w:rsidR="009827C6" w:rsidRPr="007F27CC" w:rsidRDefault="009827C6" w:rsidP="009827C6">
      <w:pPr>
        <w:jc w:val="center"/>
        <w:rPr>
          <w:rFonts w:ascii="Arial" w:hAnsi="Arial" w:cs="Arial"/>
          <w:bCs/>
          <w:color w:val="000000"/>
          <w:sz w:val="22"/>
          <w:szCs w:val="22"/>
        </w:rPr>
      </w:pPr>
      <w:r w:rsidRPr="007F27CC">
        <w:rPr>
          <w:rFonts w:ascii="Arial" w:hAnsi="Arial" w:cs="Arial"/>
          <w:bCs/>
          <w:color w:val="000000"/>
          <w:sz w:val="22"/>
          <w:szCs w:val="22"/>
        </w:rPr>
        <w:t>Presidente do CAU/MG</w:t>
      </w:r>
    </w:p>
    <w:p w14:paraId="61BBB4E2" w14:textId="77777777" w:rsidR="009827C6" w:rsidRPr="007F27CC" w:rsidRDefault="009827C6" w:rsidP="009827C6">
      <w:pPr>
        <w:pStyle w:val="Corpodetexto"/>
        <w:rPr>
          <w:rFonts w:cs="Arial"/>
          <w:b/>
          <w:lang w:val="pt-BR"/>
        </w:rPr>
      </w:pPr>
    </w:p>
    <w:p w14:paraId="791730C4" w14:textId="77777777" w:rsidR="009827C6" w:rsidRPr="007F27CC" w:rsidRDefault="009827C6" w:rsidP="009827C6">
      <w:pPr>
        <w:pStyle w:val="Corpodetexto"/>
        <w:rPr>
          <w:rFonts w:cs="Arial"/>
          <w:b/>
          <w:lang w:val="pt-BR"/>
        </w:rPr>
      </w:pPr>
    </w:p>
    <w:p w14:paraId="09B6DA46" w14:textId="77777777" w:rsidR="009827C6" w:rsidRPr="007F27CC" w:rsidRDefault="009827C6" w:rsidP="009827C6">
      <w:pPr>
        <w:pStyle w:val="Corpodetexto"/>
        <w:rPr>
          <w:rFonts w:cs="Arial"/>
          <w:b/>
          <w:lang w:val="pt-BR"/>
        </w:rPr>
      </w:pPr>
    </w:p>
    <w:p w14:paraId="46E067B3" w14:textId="77777777" w:rsidR="009827C6" w:rsidRPr="007F27CC" w:rsidRDefault="009827C6" w:rsidP="009827C6">
      <w:pPr>
        <w:pStyle w:val="Corpodetexto"/>
        <w:rPr>
          <w:rFonts w:cs="Arial"/>
          <w:b/>
          <w:lang w:val="pt-BR"/>
        </w:rPr>
      </w:pPr>
    </w:p>
    <w:p w14:paraId="29F727AE" w14:textId="77777777" w:rsidR="009827C6" w:rsidRPr="007F27CC" w:rsidRDefault="009827C6" w:rsidP="009827C6">
      <w:pPr>
        <w:pStyle w:val="Corpodetexto"/>
        <w:rPr>
          <w:rFonts w:cs="Arial"/>
          <w:b/>
          <w:lang w:val="pt-BR"/>
        </w:rPr>
      </w:pPr>
    </w:p>
    <w:p w14:paraId="09B9F609" w14:textId="77777777" w:rsidR="009827C6" w:rsidRPr="007F27CC" w:rsidRDefault="009827C6" w:rsidP="009827C6">
      <w:pPr>
        <w:pStyle w:val="Corpodetexto"/>
        <w:rPr>
          <w:rFonts w:cs="Arial"/>
          <w:b/>
          <w:lang w:val="pt-BR"/>
        </w:rPr>
      </w:pPr>
    </w:p>
    <w:p w14:paraId="3E20771C" w14:textId="77777777" w:rsidR="009827C6" w:rsidRPr="007F27CC" w:rsidRDefault="009827C6" w:rsidP="009827C6">
      <w:pPr>
        <w:pStyle w:val="Corpodetexto"/>
        <w:rPr>
          <w:rFonts w:cs="Arial"/>
          <w:b/>
          <w:lang w:val="pt-BR"/>
        </w:rPr>
      </w:pPr>
    </w:p>
    <w:p w14:paraId="7E863DB7" w14:textId="77777777" w:rsidR="009827C6" w:rsidRPr="007F27CC" w:rsidRDefault="009827C6" w:rsidP="009827C6">
      <w:pPr>
        <w:pStyle w:val="Corpodetexto"/>
        <w:rPr>
          <w:rFonts w:cs="Arial"/>
          <w:b/>
          <w:lang w:val="pt-BR"/>
        </w:rPr>
      </w:pPr>
    </w:p>
    <w:p w14:paraId="7EFA9FCB" w14:textId="77777777" w:rsidR="009827C6" w:rsidRPr="007F27CC" w:rsidRDefault="009827C6" w:rsidP="009827C6">
      <w:pPr>
        <w:pStyle w:val="Corpodetexto"/>
        <w:rPr>
          <w:rFonts w:cs="Arial"/>
          <w:b/>
          <w:lang w:val="pt-BR"/>
        </w:rPr>
      </w:pPr>
    </w:p>
    <w:p w14:paraId="6FD13AEF" w14:textId="77777777" w:rsidR="009827C6" w:rsidRPr="007F27CC" w:rsidRDefault="009827C6" w:rsidP="009827C6">
      <w:pPr>
        <w:pStyle w:val="Corpodetexto"/>
        <w:rPr>
          <w:rFonts w:cs="Arial"/>
          <w:b/>
          <w:lang w:val="pt-BR"/>
        </w:rPr>
      </w:pPr>
    </w:p>
    <w:p w14:paraId="48CEDD55" w14:textId="77777777" w:rsidR="009827C6" w:rsidRPr="007F27CC" w:rsidRDefault="009827C6" w:rsidP="009827C6">
      <w:pPr>
        <w:pStyle w:val="Corpodetexto"/>
        <w:rPr>
          <w:rFonts w:cs="Arial"/>
          <w:b/>
          <w:lang w:val="pt-BR"/>
        </w:rPr>
      </w:pPr>
    </w:p>
    <w:p w14:paraId="430DDF1E" w14:textId="77777777" w:rsidR="009827C6" w:rsidRPr="007F27CC" w:rsidRDefault="009827C6" w:rsidP="009827C6">
      <w:pPr>
        <w:pStyle w:val="Corpodetexto"/>
        <w:rPr>
          <w:rFonts w:cs="Arial"/>
          <w:b/>
          <w:lang w:val="pt-BR"/>
        </w:rPr>
      </w:pPr>
    </w:p>
    <w:p w14:paraId="0635688E" w14:textId="77777777" w:rsidR="009827C6" w:rsidRPr="007F27CC" w:rsidRDefault="009827C6" w:rsidP="009827C6">
      <w:pPr>
        <w:pStyle w:val="Corpodetexto"/>
        <w:rPr>
          <w:rFonts w:cs="Arial"/>
          <w:b/>
          <w:lang w:val="pt-BR"/>
        </w:rPr>
      </w:pPr>
    </w:p>
    <w:p w14:paraId="49F8BD38" w14:textId="77777777" w:rsidR="009827C6" w:rsidRPr="007F27CC" w:rsidRDefault="009827C6" w:rsidP="009827C6">
      <w:pPr>
        <w:pStyle w:val="Corpodetexto"/>
        <w:rPr>
          <w:rFonts w:cs="Arial"/>
          <w:b/>
          <w:lang w:val="pt-BR"/>
        </w:rPr>
      </w:pPr>
    </w:p>
    <w:p w14:paraId="667FD892" w14:textId="77777777" w:rsidR="009827C6" w:rsidRPr="007F27CC" w:rsidRDefault="009827C6" w:rsidP="009827C6">
      <w:pPr>
        <w:pStyle w:val="Corpodetexto"/>
        <w:rPr>
          <w:rFonts w:cs="Arial"/>
          <w:b/>
          <w:lang w:val="pt-BR"/>
        </w:rPr>
      </w:pPr>
    </w:p>
    <w:p w14:paraId="51A440F7" w14:textId="77777777" w:rsidR="009827C6" w:rsidRPr="007F27CC" w:rsidRDefault="009827C6" w:rsidP="009827C6">
      <w:pPr>
        <w:pStyle w:val="Corpodetexto"/>
        <w:rPr>
          <w:rFonts w:cs="Arial"/>
          <w:b/>
          <w:lang w:val="pt-BR"/>
        </w:rPr>
      </w:pPr>
    </w:p>
    <w:p w14:paraId="255D1B19" w14:textId="77777777" w:rsidR="009827C6" w:rsidRPr="007F27CC" w:rsidRDefault="009827C6" w:rsidP="009827C6">
      <w:pPr>
        <w:pStyle w:val="Corpodetexto"/>
        <w:spacing w:before="2"/>
        <w:rPr>
          <w:rFonts w:cs="Arial"/>
          <w:b/>
          <w:lang w:val="pt-BR"/>
        </w:rPr>
      </w:pPr>
    </w:p>
    <w:p w14:paraId="7FE55FFA" w14:textId="77777777" w:rsidR="009827C6" w:rsidRPr="007F27CC" w:rsidRDefault="009827C6" w:rsidP="009827C6">
      <w:pPr>
        <w:pStyle w:val="Corpodetexto"/>
        <w:spacing w:before="3"/>
        <w:jc w:val="center"/>
        <w:rPr>
          <w:rFonts w:cs="Arial"/>
          <w:b/>
          <w:caps/>
          <w:sz w:val="24"/>
          <w:szCs w:val="24"/>
          <w:lang w:val="pt-BR"/>
        </w:rPr>
      </w:pPr>
      <w:r w:rsidRPr="007F27CC">
        <w:rPr>
          <w:rFonts w:cs="Arial"/>
          <w:b/>
          <w:caps/>
          <w:sz w:val="24"/>
          <w:szCs w:val="24"/>
          <w:lang w:val="pt-BR"/>
        </w:rPr>
        <w:t>Anexo I</w:t>
      </w:r>
    </w:p>
    <w:p w14:paraId="1D9FE81E" w14:textId="77777777" w:rsidR="009827C6" w:rsidRPr="007F27CC" w:rsidRDefault="009827C6" w:rsidP="009827C6">
      <w:pPr>
        <w:pStyle w:val="Corpodetexto"/>
        <w:ind w:left="1419"/>
        <w:rPr>
          <w:rFonts w:cs="Arial"/>
          <w:lang w:val="pt-BR"/>
        </w:rPr>
      </w:pPr>
    </w:p>
    <w:p w14:paraId="1A9888C3" w14:textId="77777777" w:rsidR="009827C6" w:rsidRPr="007F27CC" w:rsidRDefault="009827C6" w:rsidP="009827C6">
      <w:pPr>
        <w:pStyle w:val="Corpodetexto"/>
        <w:spacing w:before="7"/>
        <w:rPr>
          <w:rFonts w:cs="Arial"/>
          <w:sz w:val="25"/>
          <w:lang w:val="pt-BR"/>
        </w:rPr>
      </w:pPr>
    </w:p>
    <w:p w14:paraId="68C36DB7" w14:textId="77777777" w:rsidR="009827C6" w:rsidRPr="007F27CC" w:rsidRDefault="009827C6" w:rsidP="009827C6">
      <w:pPr>
        <w:pStyle w:val="Corpodetexto"/>
        <w:rPr>
          <w:rFonts w:cs="Arial"/>
          <w:b/>
          <w:sz w:val="24"/>
          <w:lang w:val="pt-BR"/>
        </w:rPr>
      </w:pPr>
    </w:p>
    <w:p w14:paraId="2C54ED42" w14:textId="77777777" w:rsidR="009827C6" w:rsidRPr="007F27CC" w:rsidRDefault="009827C6" w:rsidP="009827C6">
      <w:pPr>
        <w:pStyle w:val="Corpodetexto"/>
        <w:rPr>
          <w:rFonts w:cs="Arial"/>
          <w:b/>
          <w:sz w:val="24"/>
          <w:lang w:val="pt-BR"/>
        </w:rPr>
      </w:pPr>
    </w:p>
    <w:p w14:paraId="511EC668" w14:textId="77777777" w:rsidR="009827C6" w:rsidRPr="007F27CC" w:rsidRDefault="009827C6" w:rsidP="009827C6">
      <w:pPr>
        <w:pStyle w:val="Corpodetexto"/>
        <w:rPr>
          <w:rFonts w:cs="Arial"/>
          <w:b/>
          <w:sz w:val="24"/>
          <w:lang w:val="pt-BR"/>
        </w:rPr>
      </w:pPr>
    </w:p>
    <w:p w14:paraId="24AE5DEC" w14:textId="77777777" w:rsidR="009827C6" w:rsidRPr="007F27CC" w:rsidRDefault="009827C6" w:rsidP="009827C6">
      <w:pPr>
        <w:pStyle w:val="Corpodetexto"/>
        <w:rPr>
          <w:rFonts w:cs="Arial"/>
          <w:b/>
          <w:sz w:val="24"/>
          <w:lang w:val="pt-BR"/>
        </w:rPr>
      </w:pPr>
    </w:p>
    <w:p w14:paraId="5055EDEA" w14:textId="77777777" w:rsidR="009827C6" w:rsidRPr="007F27CC" w:rsidRDefault="009827C6" w:rsidP="009827C6">
      <w:pPr>
        <w:pStyle w:val="Corpodetexto"/>
        <w:rPr>
          <w:rFonts w:cs="Arial"/>
          <w:b/>
          <w:sz w:val="24"/>
          <w:lang w:val="pt-BR"/>
        </w:rPr>
      </w:pPr>
    </w:p>
    <w:p w14:paraId="0B951948" w14:textId="77777777" w:rsidR="009827C6" w:rsidRPr="007F27CC" w:rsidRDefault="009827C6" w:rsidP="009827C6">
      <w:pPr>
        <w:pStyle w:val="Corpodetexto"/>
        <w:rPr>
          <w:rFonts w:cs="Arial"/>
          <w:b/>
          <w:sz w:val="24"/>
          <w:lang w:val="pt-BR"/>
        </w:rPr>
      </w:pPr>
    </w:p>
    <w:p w14:paraId="71F78884" w14:textId="77777777" w:rsidR="009827C6" w:rsidRPr="007F27CC" w:rsidRDefault="009827C6" w:rsidP="009827C6">
      <w:pPr>
        <w:pStyle w:val="Corpodetexto"/>
        <w:rPr>
          <w:rFonts w:cs="Arial"/>
          <w:b/>
          <w:sz w:val="24"/>
          <w:lang w:val="pt-BR"/>
        </w:rPr>
      </w:pPr>
    </w:p>
    <w:p w14:paraId="403D13FC" w14:textId="77777777" w:rsidR="009827C6" w:rsidRPr="007F27CC" w:rsidRDefault="009827C6" w:rsidP="009827C6">
      <w:pPr>
        <w:pStyle w:val="Corpodetexto"/>
        <w:rPr>
          <w:rFonts w:cs="Arial"/>
          <w:b/>
          <w:sz w:val="24"/>
          <w:lang w:val="pt-BR"/>
        </w:rPr>
      </w:pPr>
    </w:p>
    <w:p w14:paraId="023470E9" w14:textId="77777777" w:rsidR="009827C6" w:rsidRPr="007F27CC" w:rsidRDefault="009827C6" w:rsidP="009827C6">
      <w:pPr>
        <w:pStyle w:val="Corpodetexto"/>
        <w:rPr>
          <w:rFonts w:cs="Arial"/>
          <w:b/>
          <w:sz w:val="24"/>
          <w:lang w:val="pt-BR"/>
        </w:rPr>
      </w:pPr>
    </w:p>
    <w:p w14:paraId="30DC3D43" w14:textId="77777777" w:rsidR="009827C6" w:rsidRPr="007F27CC" w:rsidRDefault="009827C6" w:rsidP="009827C6">
      <w:pPr>
        <w:pStyle w:val="Corpodetexto"/>
        <w:rPr>
          <w:rFonts w:cs="Arial"/>
          <w:b/>
          <w:sz w:val="24"/>
          <w:lang w:val="pt-BR"/>
        </w:rPr>
      </w:pPr>
    </w:p>
    <w:p w14:paraId="0C270A0A" w14:textId="77777777" w:rsidR="009827C6" w:rsidRPr="007F27CC" w:rsidRDefault="009827C6" w:rsidP="009827C6">
      <w:pPr>
        <w:pStyle w:val="Corpodetexto"/>
        <w:rPr>
          <w:rFonts w:cs="Arial"/>
          <w:b/>
          <w:sz w:val="24"/>
          <w:lang w:val="pt-BR"/>
        </w:rPr>
      </w:pPr>
    </w:p>
    <w:p w14:paraId="50B8CBD1" w14:textId="77777777" w:rsidR="009827C6" w:rsidRPr="007F27CC" w:rsidRDefault="009827C6" w:rsidP="009827C6">
      <w:pPr>
        <w:pStyle w:val="Corpodetexto"/>
        <w:rPr>
          <w:rFonts w:cs="Arial"/>
          <w:b/>
          <w:sz w:val="24"/>
          <w:lang w:val="pt-BR"/>
        </w:rPr>
      </w:pPr>
    </w:p>
    <w:p w14:paraId="5C6FF4E1" w14:textId="77777777" w:rsidR="009827C6" w:rsidRPr="007F27CC" w:rsidRDefault="009827C6" w:rsidP="009827C6">
      <w:pPr>
        <w:pStyle w:val="Corpodetexto"/>
        <w:rPr>
          <w:rFonts w:cs="Arial"/>
          <w:b/>
          <w:sz w:val="24"/>
          <w:lang w:val="pt-BR"/>
        </w:rPr>
      </w:pPr>
    </w:p>
    <w:p w14:paraId="4E12416A" w14:textId="77777777" w:rsidR="009827C6" w:rsidRPr="007F27CC" w:rsidRDefault="009827C6" w:rsidP="009827C6">
      <w:pPr>
        <w:spacing w:before="213" w:line="254" w:lineRule="auto"/>
        <w:ind w:left="1324" w:right="1323"/>
        <w:jc w:val="center"/>
        <w:rPr>
          <w:rFonts w:ascii="Arial" w:eastAsia="Calibri" w:hAnsi="Arial" w:cs="Arial"/>
          <w:b/>
          <w:bCs/>
          <w:sz w:val="44"/>
          <w:szCs w:val="44"/>
        </w:rPr>
      </w:pPr>
      <w:r w:rsidRPr="007F27CC">
        <w:rPr>
          <w:rFonts w:ascii="Arial" w:eastAsia="Calibri" w:hAnsi="Arial" w:cs="Arial"/>
          <w:b/>
          <w:bCs/>
          <w:sz w:val="44"/>
          <w:szCs w:val="44"/>
        </w:rPr>
        <w:t>MANUAL PRÁTICO DE PROCESSO</w:t>
      </w:r>
      <w:r w:rsidRPr="007F27CC">
        <w:rPr>
          <w:rFonts w:ascii="Arial" w:hAnsi="Arial" w:cs="Arial"/>
          <w:b/>
          <w:w w:val="80"/>
          <w:sz w:val="44"/>
        </w:rPr>
        <w:t xml:space="preserve"> </w:t>
      </w:r>
      <w:r w:rsidRPr="007F27CC">
        <w:rPr>
          <w:rFonts w:ascii="Arial" w:eastAsia="Calibri" w:hAnsi="Arial" w:cs="Arial"/>
          <w:b/>
          <w:bCs/>
          <w:sz w:val="44"/>
          <w:szCs w:val="44"/>
        </w:rPr>
        <w:t>ADMINISTRATIVO DISCIPLINAR</w:t>
      </w:r>
    </w:p>
    <w:p w14:paraId="2D646C01" w14:textId="77777777" w:rsidR="009827C6" w:rsidRPr="007F27CC" w:rsidRDefault="009827C6" w:rsidP="009827C6">
      <w:pPr>
        <w:pStyle w:val="Corpodetexto"/>
        <w:rPr>
          <w:rFonts w:cs="Arial"/>
          <w:b/>
          <w:sz w:val="44"/>
          <w:lang w:val="pt-BR"/>
        </w:rPr>
      </w:pPr>
    </w:p>
    <w:p w14:paraId="00903CCE" w14:textId="77777777" w:rsidR="009827C6" w:rsidRPr="007F27CC" w:rsidRDefault="009827C6" w:rsidP="009827C6">
      <w:pPr>
        <w:pStyle w:val="Corpodetexto"/>
        <w:rPr>
          <w:rFonts w:cs="Arial"/>
          <w:b/>
          <w:sz w:val="44"/>
          <w:lang w:val="pt-BR"/>
        </w:rPr>
      </w:pPr>
    </w:p>
    <w:p w14:paraId="38796787" w14:textId="77777777" w:rsidR="009827C6" w:rsidRPr="007F27CC" w:rsidRDefault="009827C6" w:rsidP="009827C6">
      <w:pPr>
        <w:pStyle w:val="Corpodetexto"/>
        <w:rPr>
          <w:rFonts w:cs="Arial"/>
          <w:b/>
          <w:sz w:val="44"/>
          <w:lang w:val="pt-BR"/>
        </w:rPr>
      </w:pPr>
    </w:p>
    <w:p w14:paraId="248584D5" w14:textId="77777777" w:rsidR="009827C6" w:rsidRPr="007F27CC" w:rsidRDefault="009827C6" w:rsidP="009827C6">
      <w:pPr>
        <w:pStyle w:val="Corpodetexto"/>
        <w:rPr>
          <w:rFonts w:cs="Arial"/>
          <w:b/>
          <w:sz w:val="44"/>
          <w:lang w:val="pt-BR"/>
        </w:rPr>
      </w:pPr>
    </w:p>
    <w:p w14:paraId="314595B4" w14:textId="77777777" w:rsidR="009827C6" w:rsidRPr="007F27CC" w:rsidRDefault="009827C6" w:rsidP="009827C6">
      <w:pPr>
        <w:pStyle w:val="Corpodetexto"/>
        <w:rPr>
          <w:rFonts w:cs="Arial"/>
          <w:b/>
          <w:sz w:val="44"/>
          <w:lang w:val="pt-BR"/>
        </w:rPr>
      </w:pPr>
    </w:p>
    <w:p w14:paraId="558CE851" w14:textId="77777777" w:rsidR="009827C6" w:rsidRPr="007F27CC" w:rsidRDefault="009827C6" w:rsidP="009827C6">
      <w:pPr>
        <w:pStyle w:val="Corpodetexto"/>
        <w:rPr>
          <w:rFonts w:cs="Arial"/>
          <w:b/>
          <w:sz w:val="44"/>
          <w:lang w:val="pt-BR"/>
        </w:rPr>
      </w:pPr>
    </w:p>
    <w:p w14:paraId="19B941AC" w14:textId="77777777" w:rsidR="009827C6" w:rsidRPr="007F27CC" w:rsidRDefault="009827C6" w:rsidP="009827C6">
      <w:pPr>
        <w:pStyle w:val="Corpodetexto"/>
        <w:rPr>
          <w:rFonts w:cs="Arial"/>
          <w:b/>
          <w:sz w:val="44"/>
          <w:lang w:val="pt-BR"/>
        </w:rPr>
      </w:pPr>
    </w:p>
    <w:p w14:paraId="73191994" w14:textId="77777777" w:rsidR="009827C6" w:rsidRPr="007F27CC" w:rsidRDefault="009827C6" w:rsidP="009827C6">
      <w:pPr>
        <w:pStyle w:val="Corpodetexto"/>
        <w:rPr>
          <w:rFonts w:cs="Arial"/>
          <w:b/>
          <w:sz w:val="44"/>
          <w:lang w:val="pt-BR"/>
        </w:rPr>
      </w:pPr>
    </w:p>
    <w:p w14:paraId="7010E356" w14:textId="76BCFB0D" w:rsidR="009827C6" w:rsidRPr="007F27CC" w:rsidRDefault="009827C6" w:rsidP="00423FC4">
      <w:pPr>
        <w:spacing w:after="200" w:line="276" w:lineRule="auto"/>
        <w:jc w:val="center"/>
        <w:rPr>
          <w:rFonts w:ascii="Arial" w:eastAsia="Calibri" w:hAnsi="Arial" w:cs="Arial"/>
          <w:b/>
          <w:bCs/>
          <w:sz w:val="32"/>
          <w:szCs w:val="32"/>
        </w:rPr>
      </w:pPr>
      <w:r w:rsidRPr="007F27CC">
        <w:rPr>
          <w:rFonts w:ascii="Arial" w:eastAsia="Calibri" w:hAnsi="Arial" w:cs="Arial"/>
          <w:b/>
          <w:bCs/>
          <w:sz w:val="32"/>
          <w:szCs w:val="32"/>
        </w:rPr>
        <w:t>Minas Gerais</w:t>
      </w:r>
    </w:p>
    <w:p w14:paraId="5CFBC3EC" w14:textId="41981218" w:rsidR="00423FC4" w:rsidRDefault="00423FC4" w:rsidP="00423FC4">
      <w:pPr>
        <w:spacing w:after="200" w:line="276" w:lineRule="auto"/>
        <w:jc w:val="center"/>
        <w:rPr>
          <w:rFonts w:ascii="Arial" w:eastAsia="Calibri" w:hAnsi="Arial" w:cs="Arial"/>
          <w:b/>
          <w:bCs/>
          <w:sz w:val="32"/>
          <w:szCs w:val="32"/>
        </w:rPr>
      </w:pPr>
      <w:r>
        <w:rPr>
          <w:rFonts w:ascii="Arial" w:eastAsia="Calibri" w:hAnsi="Arial" w:cs="Arial"/>
          <w:b/>
          <w:bCs/>
          <w:sz w:val="32"/>
          <w:szCs w:val="32"/>
        </w:rPr>
        <w:t>2020</w:t>
      </w:r>
      <w:bookmarkStart w:id="139" w:name="_bookmark0"/>
      <w:bookmarkStart w:id="140" w:name="_Toc22298274"/>
      <w:bookmarkStart w:id="141" w:name="_Toc22308967"/>
      <w:bookmarkStart w:id="142" w:name="_Toc33165849"/>
      <w:bookmarkStart w:id="143" w:name="_Toc33166143"/>
      <w:bookmarkEnd w:id="139"/>
      <w:r>
        <w:rPr>
          <w:rFonts w:ascii="Arial" w:eastAsia="Calibri" w:hAnsi="Arial" w:cs="Arial"/>
          <w:b/>
          <w:bCs/>
          <w:sz w:val="32"/>
          <w:szCs w:val="32"/>
        </w:rPr>
        <w:br w:type="page"/>
      </w:r>
    </w:p>
    <w:p w14:paraId="09F0338B" w14:textId="52BDF8B9" w:rsidR="009827C6" w:rsidRPr="00423FC4" w:rsidRDefault="009827C6" w:rsidP="00423FC4">
      <w:pPr>
        <w:spacing w:after="200" w:line="276" w:lineRule="auto"/>
        <w:jc w:val="center"/>
      </w:pPr>
      <w:r w:rsidRPr="007F27CC">
        <w:rPr>
          <w:rFonts w:ascii="Arial" w:eastAsia="Times New Roman" w:hAnsi="Arial" w:cs="Arial"/>
          <w:b/>
        </w:rPr>
        <w:lastRenderedPageBreak/>
        <w:t>APRESENTAÇÃO</w:t>
      </w:r>
      <w:bookmarkEnd w:id="140"/>
      <w:bookmarkEnd w:id="141"/>
      <w:bookmarkEnd w:id="142"/>
      <w:bookmarkEnd w:id="143"/>
    </w:p>
    <w:p w14:paraId="5EF6163D" w14:textId="77777777" w:rsidR="009827C6" w:rsidRPr="007F27CC" w:rsidRDefault="009827C6" w:rsidP="009827C6">
      <w:pPr>
        <w:spacing w:after="120"/>
        <w:jc w:val="both"/>
        <w:rPr>
          <w:rFonts w:ascii="Arial" w:eastAsia="Calibri" w:hAnsi="Arial" w:cs="Arial"/>
          <w:bCs/>
          <w:sz w:val="22"/>
          <w:szCs w:val="22"/>
        </w:rPr>
      </w:pPr>
    </w:p>
    <w:p w14:paraId="21C00B96" w14:textId="77777777" w:rsidR="009827C6" w:rsidRPr="007F27CC" w:rsidRDefault="009827C6" w:rsidP="009827C6">
      <w:pPr>
        <w:spacing w:after="120"/>
        <w:jc w:val="both"/>
        <w:rPr>
          <w:rFonts w:ascii="Arial" w:eastAsia="Calibri" w:hAnsi="Arial" w:cs="Arial"/>
          <w:bCs/>
          <w:sz w:val="22"/>
          <w:szCs w:val="22"/>
        </w:rPr>
      </w:pPr>
      <w:r w:rsidRPr="007F27CC">
        <w:rPr>
          <w:rFonts w:ascii="Arial" w:eastAsia="Calibri" w:hAnsi="Arial" w:cs="Arial"/>
          <w:bCs/>
          <w:sz w:val="22"/>
          <w:szCs w:val="22"/>
        </w:rPr>
        <w:t>Este manual tem o objetivo de ser uma ferramenta de consulta para empregados e gestores do Conselho de Arquitetura e Urbanismo de Minas Gerais (CAU/MG) que lidam com a atividade disciplinar dos empregados e agentes públicos da entidade.</w:t>
      </w:r>
    </w:p>
    <w:p w14:paraId="5F8942C5" w14:textId="77777777" w:rsidR="009827C6" w:rsidRPr="007F27CC" w:rsidRDefault="009827C6" w:rsidP="009827C6">
      <w:pPr>
        <w:spacing w:after="120"/>
        <w:jc w:val="both"/>
        <w:rPr>
          <w:rFonts w:ascii="Arial" w:eastAsia="Calibri" w:hAnsi="Arial" w:cs="Arial"/>
          <w:bCs/>
          <w:sz w:val="22"/>
          <w:szCs w:val="22"/>
        </w:rPr>
      </w:pPr>
      <w:r w:rsidRPr="007F27CC">
        <w:rPr>
          <w:rFonts w:ascii="Arial" w:eastAsia="Calibri" w:hAnsi="Arial" w:cs="Arial"/>
          <w:bCs/>
          <w:sz w:val="22"/>
          <w:szCs w:val="22"/>
        </w:rPr>
        <w:t>As relações de trabalho existentes entre os Conselhos de Fiscalização Profissional e seus empregados são reguladas pelas normas de Direito do Trabalho, sendo a Consolidação das Leis do Trabalho o diploma legal mais relevante (</w:t>
      </w:r>
      <w:r w:rsidRPr="007F27CC">
        <w:rPr>
          <w:rFonts w:ascii="Arial" w:eastAsia="Calibri" w:hAnsi="Arial" w:cs="Arial"/>
          <w:b/>
          <w:bCs/>
          <w:sz w:val="22"/>
          <w:szCs w:val="22"/>
        </w:rPr>
        <w:t>CLT, Decreto-Lei n.º 5.452, de 1943</w:t>
      </w:r>
      <w:r w:rsidRPr="007F27CC">
        <w:rPr>
          <w:rFonts w:ascii="Arial" w:eastAsia="Calibri" w:hAnsi="Arial" w:cs="Arial"/>
          <w:bCs/>
          <w:sz w:val="22"/>
          <w:szCs w:val="22"/>
        </w:rPr>
        <w:t>).</w:t>
      </w:r>
    </w:p>
    <w:p w14:paraId="2FD37222" w14:textId="77777777" w:rsidR="009827C6" w:rsidRPr="007F27CC" w:rsidRDefault="009827C6" w:rsidP="009827C6">
      <w:pPr>
        <w:spacing w:after="120"/>
        <w:jc w:val="both"/>
        <w:rPr>
          <w:rFonts w:ascii="Arial" w:eastAsia="Calibri" w:hAnsi="Arial" w:cs="Arial"/>
          <w:bCs/>
          <w:sz w:val="22"/>
          <w:szCs w:val="22"/>
        </w:rPr>
      </w:pPr>
      <w:r w:rsidRPr="007F27CC">
        <w:rPr>
          <w:rFonts w:ascii="Arial" w:eastAsia="Calibri" w:hAnsi="Arial" w:cs="Arial"/>
          <w:bCs/>
          <w:sz w:val="22"/>
          <w:szCs w:val="22"/>
        </w:rPr>
        <w:t>Salienta-se que não há na legislação trabalhista qualquer exigência de instauração de processo disciplinar para a apuração de infrações e/ou aplicação de penalidades aos empregados, inexistindo, portanto, na legislação citada, qualquer norma regulamentadora referente ao processo disciplinar necessário a apuração de infrações cometidas por empregados do CAU/MG.</w:t>
      </w:r>
    </w:p>
    <w:p w14:paraId="5DCE51C6" w14:textId="77777777" w:rsidR="009827C6" w:rsidRPr="007F27CC" w:rsidRDefault="009827C6" w:rsidP="009827C6">
      <w:pPr>
        <w:spacing w:after="120"/>
        <w:jc w:val="both"/>
        <w:rPr>
          <w:rFonts w:ascii="Arial" w:eastAsia="Calibri" w:hAnsi="Arial" w:cs="Arial"/>
          <w:bCs/>
          <w:sz w:val="22"/>
          <w:szCs w:val="22"/>
        </w:rPr>
      </w:pPr>
      <w:r w:rsidRPr="007F27CC">
        <w:rPr>
          <w:rFonts w:ascii="Arial" w:eastAsia="Calibri" w:hAnsi="Arial" w:cs="Arial"/>
          <w:bCs/>
          <w:sz w:val="22"/>
          <w:szCs w:val="22"/>
        </w:rPr>
        <w:t>Por outro lado, no regime estatutário a que se submetem os servidores públicos federais (</w:t>
      </w:r>
      <w:r w:rsidRPr="007F27CC">
        <w:rPr>
          <w:rFonts w:ascii="Arial" w:eastAsia="Calibri" w:hAnsi="Arial" w:cs="Arial"/>
          <w:b/>
          <w:bCs/>
          <w:sz w:val="22"/>
          <w:szCs w:val="22"/>
        </w:rPr>
        <w:t>Lei n° 8.112, de 1990</w:t>
      </w:r>
      <w:r w:rsidRPr="007F27CC">
        <w:rPr>
          <w:rFonts w:ascii="Arial" w:eastAsia="Calibri" w:hAnsi="Arial" w:cs="Arial"/>
          <w:bCs/>
          <w:sz w:val="22"/>
          <w:szCs w:val="22"/>
        </w:rPr>
        <w:t>), a aplicação de sanções disciplinares está sujeita a certos requisitos como a realização de prévio Processo Administrativo Disciplinar no qual sejam assegurados ao servidor os direitos à ampla defesa e ao contraditório (</w:t>
      </w:r>
      <w:r w:rsidRPr="007F27CC">
        <w:rPr>
          <w:rFonts w:ascii="Arial" w:eastAsia="Calibri" w:hAnsi="Arial" w:cs="Arial"/>
          <w:b/>
          <w:bCs/>
          <w:sz w:val="22"/>
          <w:szCs w:val="22"/>
        </w:rPr>
        <w:t>artigo 153, da Lei n.º 8.112/1990</w:t>
      </w:r>
      <w:r w:rsidRPr="007F27CC">
        <w:rPr>
          <w:rFonts w:ascii="Arial" w:eastAsia="Calibri" w:hAnsi="Arial" w:cs="Arial"/>
          <w:bCs/>
          <w:sz w:val="22"/>
          <w:szCs w:val="22"/>
        </w:rPr>
        <w:t>).</w:t>
      </w:r>
    </w:p>
    <w:p w14:paraId="4F240773" w14:textId="77777777" w:rsidR="009827C6" w:rsidRPr="007F27CC" w:rsidRDefault="009827C6" w:rsidP="009827C6">
      <w:pPr>
        <w:spacing w:after="120"/>
        <w:jc w:val="both"/>
        <w:rPr>
          <w:rFonts w:ascii="Arial" w:eastAsia="Calibri" w:hAnsi="Arial" w:cs="Arial"/>
          <w:bCs/>
          <w:sz w:val="22"/>
          <w:szCs w:val="22"/>
        </w:rPr>
      </w:pPr>
      <w:r w:rsidRPr="007F27CC">
        <w:rPr>
          <w:rFonts w:ascii="Arial" w:eastAsia="Calibri" w:hAnsi="Arial" w:cs="Arial"/>
          <w:bCs/>
          <w:sz w:val="22"/>
          <w:szCs w:val="22"/>
        </w:rPr>
        <w:t>Porém, o Supremo Tribunal Federal (STF) determina que aos Conselhos de Fiscalização Profissional é proibida a dispensa de empregados de forma imotivada, devendo para tanto, ser realizado processo administrativo onde sejam observados o contraditório e a ampla defesa.</w:t>
      </w:r>
    </w:p>
    <w:p w14:paraId="343E9D8C" w14:textId="77777777" w:rsidR="009827C6" w:rsidRPr="007F27CC" w:rsidRDefault="009827C6" w:rsidP="009827C6">
      <w:pPr>
        <w:spacing w:after="120"/>
        <w:jc w:val="both"/>
        <w:rPr>
          <w:rFonts w:ascii="Arial" w:eastAsia="Calibri" w:hAnsi="Arial" w:cs="Arial"/>
          <w:bCs/>
          <w:sz w:val="22"/>
          <w:szCs w:val="22"/>
        </w:rPr>
      </w:pPr>
      <w:r w:rsidRPr="007F27CC">
        <w:rPr>
          <w:rFonts w:ascii="Arial" w:eastAsia="Calibri" w:hAnsi="Arial" w:cs="Arial"/>
          <w:bCs/>
          <w:sz w:val="22"/>
          <w:szCs w:val="22"/>
        </w:rPr>
        <w:t xml:space="preserve">Nesse sentido, estando o processo disciplinar administrativo completamente regulamentado na </w:t>
      </w:r>
      <w:r w:rsidRPr="007F27CC">
        <w:rPr>
          <w:rFonts w:ascii="Arial" w:eastAsia="Calibri" w:hAnsi="Arial" w:cs="Arial"/>
          <w:b/>
          <w:bCs/>
          <w:sz w:val="22"/>
          <w:szCs w:val="22"/>
        </w:rPr>
        <w:t>Lei nº 8.112, de 1990</w:t>
      </w:r>
      <w:r w:rsidRPr="007F27CC">
        <w:rPr>
          <w:rFonts w:ascii="Arial" w:eastAsia="Calibri" w:hAnsi="Arial" w:cs="Arial"/>
          <w:bCs/>
          <w:sz w:val="22"/>
          <w:szCs w:val="22"/>
        </w:rPr>
        <w:t xml:space="preserve">, utilizaremos, por analogia, as suas disposições para a confecção do presente Manual, como forma de tornar o procedimento mais seguro e acessível, além da utilização da </w:t>
      </w:r>
      <w:r w:rsidRPr="007F27CC">
        <w:rPr>
          <w:rFonts w:ascii="Arial" w:eastAsia="Calibri" w:hAnsi="Arial" w:cs="Arial"/>
          <w:b/>
          <w:bCs/>
          <w:sz w:val="22"/>
          <w:szCs w:val="22"/>
        </w:rPr>
        <w:t>Lei nº 9.784, de 1999</w:t>
      </w:r>
      <w:r w:rsidRPr="007F27CC">
        <w:rPr>
          <w:rFonts w:ascii="Arial" w:eastAsia="Calibri" w:hAnsi="Arial" w:cs="Arial"/>
          <w:bCs/>
          <w:sz w:val="22"/>
          <w:szCs w:val="22"/>
        </w:rPr>
        <w:t>.</w:t>
      </w:r>
    </w:p>
    <w:p w14:paraId="612EC45F" w14:textId="77777777" w:rsidR="009827C6" w:rsidRPr="007F27CC" w:rsidRDefault="009827C6" w:rsidP="009827C6">
      <w:pPr>
        <w:spacing w:after="120"/>
        <w:jc w:val="both"/>
        <w:rPr>
          <w:rFonts w:ascii="Arial" w:hAnsi="Arial" w:cs="Arial"/>
          <w:sz w:val="22"/>
          <w:szCs w:val="22"/>
        </w:rPr>
      </w:pPr>
      <w:r w:rsidRPr="007F27CC">
        <w:rPr>
          <w:rFonts w:ascii="Arial" w:eastAsia="Calibri" w:hAnsi="Arial" w:cs="Arial"/>
          <w:bCs/>
          <w:sz w:val="22"/>
          <w:szCs w:val="22"/>
        </w:rPr>
        <w:t>Ressalta-se por fim que o presente Manual também se aplica, no que couber, na hipótese de apuração de infração disciplinar cometida por outros agentes do Conselho, sujeitando-se, no entanto, às necessárias adequações para atendimento das disposições do Regimento Interno do CAU/MG, principalmente no que concerne a competência para instauração do Processo Administrativo e Disciplinar (PAD), da comissão respectiva, imputação de penalidades e suas aplicações</w:t>
      </w:r>
      <w:r w:rsidRPr="007F27CC">
        <w:rPr>
          <w:rFonts w:ascii="Arial" w:hAnsi="Arial" w:cs="Arial"/>
          <w:sz w:val="22"/>
          <w:szCs w:val="22"/>
        </w:rPr>
        <w:t>.</w:t>
      </w:r>
    </w:p>
    <w:p w14:paraId="5A305969" w14:textId="77777777" w:rsidR="009827C6" w:rsidRPr="007F27CC" w:rsidRDefault="009827C6" w:rsidP="009827C6">
      <w:pPr>
        <w:spacing w:after="120"/>
        <w:jc w:val="both"/>
        <w:rPr>
          <w:rFonts w:ascii="Arial" w:hAnsi="Arial" w:cs="Arial"/>
          <w:sz w:val="22"/>
          <w:szCs w:val="22"/>
        </w:rPr>
        <w:sectPr w:rsidR="009827C6" w:rsidRPr="007F27CC" w:rsidSect="00423FC4">
          <w:headerReference w:type="default" r:id="rId14"/>
          <w:footerReference w:type="default" r:id="rId15"/>
          <w:pgSz w:w="11910" w:h="16840"/>
          <w:pgMar w:top="1701" w:right="1134" w:bottom="1134" w:left="1701" w:header="1043" w:footer="998" w:gutter="0"/>
          <w:pgNumType w:start="1"/>
          <w:cols w:space="720"/>
        </w:sectPr>
      </w:pPr>
    </w:p>
    <w:p w14:paraId="0BE2F660" w14:textId="77777777" w:rsidR="009827C6" w:rsidRPr="007F27CC" w:rsidRDefault="009827C6" w:rsidP="009827C6">
      <w:pPr>
        <w:keepNext/>
        <w:keepLines/>
        <w:spacing w:after="120"/>
        <w:ind w:right="3"/>
        <w:jc w:val="center"/>
        <w:outlineLvl w:val="0"/>
        <w:rPr>
          <w:rFonts w:ascii="Arial" w:eastAsia="Times New Roman" w:hAnsi="Arial" w:cs="Arial"/>
          <w:b/>
          <w:sz w:val="28"/>
          <w:szCs w:val="28"/>
        </w:rPr>
      </w:pPr>
      <w:bookmarkStart w:id="144" w:name="_bookmark1"/>
      <w:bookmarkStart w:id="145" w:name="_Toc22298275"/>
      <w:bookmarkStart w:id="146" w:name="_Toc22308968"/>
      <w:bookmarkStart w:id="147" w:name="_Toc33165850"/>
      <w:bookmarkStart w:id="148" w:name="_Toc33166144"/>
      <w:bookmarkEnd w:id="144"/>
      <w:r w:rsidRPr="007F27CC">
        <w:rPr>
          <w:rFonts w:ascii="Arial" w:eastAsia="Times New Roman" w:hAnsi="Arial" w:cs="Arial"/>
          <w:b/>
          <w:sz w:val="28"/>
          <w:szCs w:val="28"/>
        </w:rPr>
        <w:lastRenderedPageBreak/>
        <w:t>INTRODUÇÃO</w:t>
      </w:r>
      <w:bookmarkEnd w:id="145"/>
      <w:bookmarkEnd w:id="146"/>
      <w:bookmarkEnd w:id="147"/>
      <w:bookmarkEnd w:id="148"/>
    </w:p>
    <w:p w14:paraId="6A4DF81D" w14:textId="77777777" w:rsidR="009827C6" w:rsidRPr="007F27CC" w:rsidRDefault="009827C6" w:rsidP="007519E7">
      <w:pPr>
        <w:pStyle w:val="Corpodetexto"/>
        <w:spacing w:after="120"/>
        <w:ind w:left="0" w:right="3"/>
        <w:jc w:val="both"/>
        <w:rPr>
          <w:rFonts w:eastAsia="Calibri" w:cs="Arial"/>
          <w:sz w:val="22"/>
          <w:szCs w:val="22"/>
          <w:lang w:val="pt-BR"/>
        </w:rPr>
      </w:pPr>
      <w:r w:rsidRPr="007F27CC">
        <w:rPr>
          <w:rFonts w:eastAsia="Calibri" w:cs="Arial"/>
          <w:sz w:val="22"/>
          <w:szCs w:val="22"/>
          <w:lang w:val="pt-BR"/>
        </w:rPr>
        <w:t>O Processo Administrativo Disciplinar (PAD) é o instrumento de que dispõe a autoridade administrativa para apurar a responsabilidade de empregado/agente público por infração praticada no exercício de suas atribuições, ou que tenha relação com as atribuições do cargo em que se encontre investido. Para tanto, a autoridade competente irá proceder à designação, mediante a edição de portaria ou deliberação plenária, de três empregados efetivos, ou ainda de três conselheiros, de acordo com o caso concreto, que formarão a denominada Comissão Processante, encarregada de conduzir o processo, praticando os atos formais.</w:t>
      </w:r>
    </w:p>
    <w:p w14:paraId="4C345158" w14:textId="77777777" w:rsidR="009827C6" w:rsidRPr="007F27CC" w:rsidRDefault="009827C6" w:rsidP="007519E7">
      <w:pPr>
        <w:pStyle w:val="Corpodetexto"/>
        <w:spacing w:after="120"/>
        <w:ind w:left="0" w:right="3"/>
        <w:jc w:val="both"/>
        <w:rPr>
          <w:rFonts w:eastAsia="Calibri" w:cs="Arial"/>
          <w:sz w:val="22"/>
          <w:szCs w:val="22"/>
          <w:lang w:val="pt-BR"/>
        </w:rPr>
      </w:pPr>
      <w:r w:rsidRPr="007F27CC">
        <w:rPr>
          <w:rFonts w:eastAsia="Calibri" w:cs="Arial"/>
          <w:sz w:val="22"/>
          <w:szCs w:val="22"/>
          <w:lang w:val="pt-BR"/>
        </w:rPr>
        <w:t>Os objetivos do PAD são:</w:t>
      </w:r>
    </w:p>
    <w:p w14:paraId="0E216A86" w14:textId="77777777" w:rsidR="009827C6" w:rsidRPr="007F27CC" w:rsidRDefault="009827C6" w:rsidP="007519E7">
      <w:pPr>
        <w:numPr>
          <w:ilvl w:val="0"/>
          <w:numId w:val="86"/>
        </w:numPr>
        <w:tabs>
          <w:tab w:val="num" w:pos="720"/>
        </w:tabs>
        <w:spacing w:after="120"/>
        <w:ind w:left="1134" w:right="3"/>
        <w:contextualSpacing/>
        <w:jc w:val="both"/>
        <w:rPr>
          <w:rFonts w:ascii="Arial" w:hAnsi="Arial" w:cs="Arial"/>
          <w:sz w:val="22"/>
          <w:szCs w:val="22"/>
        </w:rPr>
      </w:pPr>
      <w:r w:rsidRPr="007F27CC">
        <w:rPr>
          <w:rFonts w:ascii="Arial" w:hAnsi="Arial" w:cs="Arial"/>
          <w:sz w:val="22"/>
          <w:szCs w:val="22"/>
        </w:rPr>
        <w:t>Esclarecer se houve a prática de infração disciplinar por determinado empregado/agente público e suas circunstâncias;</w:t>
      </w:r>
    </w:p>
    <w:p w14:paraId="33004A15" w14:textId="77777777" w:rsidR="009827C6" w:rsidRPr="007F27CC" w:rsidRDefault="009827C6" w:rsidP="007519E7">
      <w:pPr>
        <w:numPr>
          <w:ilvl w:val="0"/>
          <w:numId w:val="86"/>
        </w:numPr>
        <w:tabs>
          <w:tab w:val="num" w:pos="720"/>
        </w:tabs>
        <w:spacing w:after="120"/>
        <w:ind w:left="1134" w:right="3"/>
        <w:contextualSpacing/>
        <w:jc w:val="both"/>
        <w:rPr>
          <w:rFonts w:ascii="Arial" w:hAnsi="Arial" w:cs="Arial"/>
          <w:sz w:val="22"/>
          <w:szCs w:val="22"/>
        </w:rPr>
      </w:pPr>
      <w:r w:rsidRPr="007F27CC">
        <w:rPr>
          <w:rFonts w:ascii="Arial" w:hAnsi="Arial" w:cs="Arial"/>
          <w:sz w:val="22"/>
          <w:szCs w:val="22"/>
        </w:rPr>
        <w:t>Garantir que o empregado/agente público (acusado) tenha oportunidade de defesa em relação aos fatos a ele imputados e;</w:t>
      </w:r>
    </w:p>
    <w:p w14:paraId="2D26D255" w14:textId="77777777" w:rsidR="009827C6" w:rsidRPr="007F27CC" w:rsidRDefault="009827C6" w:rsidP="007519E7">
      <w:pPr>
        <w:numPr>
          <w:ilvl w:val="0"/>
          <w:numId w:val="86"/>
        </w:numPr>
        <w:tabs>
          <w:tab w:val="num" w:pos="720"/>
        </w:tabs>
        <w:spacing w:after="120"/>
        <w:ind w:left="1134" w:right="3"/>
        <w:contextualSpacing/>
        <w:jc w:val="both"/>
        <w:rPr>
          <w:rFonts w:ascii="Arial" w:hAnsi="Arial" w:cs="Arial"/>
          <w:sz w:val="22"/>
          <w:szCs w:val="22"/>
        </w:rPr>
      </w:pPr>
      <w:r w:rsidRPr="007F27CC">
        <w:rPr>
          <w:rFonts w:ascii="Arial" w:hAnsi="Arial" w:cs="Arial"/>
          <w:sz w:val="22"/>
          <w:szCs w:val="22"/>
        </w:rPr>
        <w:t>Respaldar a decisão da autoridade julgadora.</w:t>
      </w:r>
    </w:p>
    <w:p w14:paraId="455FE464" w14:textId="77777777" w:rsidR="009827C6" w:rsidRPr="007F27CC" w:rsidRDefault="009827C6" w:rsidP="007519E7">
      <w:pPr>
        <w:pStyle w:val="Corpodetexto"/>
        <w:spacing w:after="120"/>
        <w:ind w:left="0" w:right="3"/>
        <w:jc w:val="both"/>
        <w:rPr>
          <w:rFonts w:eastAsia="Calibri" w:cs="Arial"/>
          <w:sz w:val="22"/>
          <w:szCs w:val="22"/>
          <w:lang w:val="pt-BR"/>
        </w:rPr>
      </w:pPr>
      <w:r w:rsidRPr="007F27CC">
        <w:rPr>
          <w:rFonts w:eastAsia="Calibri" w:cs="Arial"/>
          <w:sz w:val="22"/>
          <w:szCs w:val="22"/>
          <w:lang w:val="pt-BR"/>
        </w:rPr>
        <w:t>As fases do PAD são:</w:t>
      </w:r>
    </w:p>
    <w:p w14:paraId="0AC99E2F" w14:textId="77777777" w:rsidR="009827C6" w:rsidRPr="007F27CC" w:rsidRDefault="009827C6" w:rsidP="007519E7">
      <w:pPr>
        <w:numPr>
          <w:ilvl w:val="0"/>
          <w:numId w:val="87"/>
        </w:numPr>
        <w:tabs>
          <w:tab w:val="num" w:pos="720"/>
        </w:tabs>
        <w:autoSpaceDE w:val="0"/>
        <w:autoSpaceDN w:val="0"/>
        <w:adjustRightInd w:val="0"/>
        <w:spacing w:after="120"/>
        <w:ind w:left="1134" w:right="3"/>
        <w:contextualSpacing/>
        <w:jc w:val="both"/>
        <w:rPr>
          <w:rFonts w:ascii="Arial" w:hAnsi="Arial" w:cs="Arial"/>
          <w:sz w:val="22"/>
          <w:szCs w:val="22"/>
        </w:rPr>
      </w:pPr>
      <w:r w:rsidRPr="007F27CC">
        <w:rPr>
          <w:rFonts w:ascii="Arial" w:hAnsi="Arial" w:cs="Arial"/>
          <w:sz w:val="22"/>
          <w:szCs w:val="22"/>
        </w:rPr>
        <w:t>Instauração: publicação do ato que constitui a Comissão Processante;</w:t>
      </w:r>
    </w:p>
    <w:p w14:paraId="73C619FB" w14:textId="77777777" w:rsidR="009827C6" w:rsidRPr="007F27CC" w:rsidRDefault="009827C6" w:rsidP="007519E7">
      <w:pPr>
        <w:numPr>
          <w:ilvl w:val="0"/>
          <w:numId w:val="87"/>
        </w:numPr>
        <w:tabs>
          <w:tab w:val="num" w:pos="720"/>
        </w:tabs>
        <w:autoSpaceDE w:val="0"/>
        <w:autoSpaceDN w:val="0"/>
        <w:adjustRightInd w:val="0"/>
        <w:spacing w:after="120"/>
        <w:ind w:left="1134" w:right="3"/>
        <w:contextualSpacing/>
        <w:jc w:val="both"/>
        <w:rPr>
          <w:rFonts w:ascii="Arial" w:hAnsi="Arial" w:cs="Arial"/>
          <w:sz w:val="22"/>
          <w:szCs w:val="22"/>
        </w:rPr>
      </w:pPr>
      <w:r w:rsidRPr="007F27CC">
        <w:rPr>
          <w:rFonts w:ascii="Arial" w:hAnsi="Arial" w:cs="Arial"/>
          <w:sz w:val="22"/>
          <w:szCs w:val="22"/>
        </w:rPr>
        <w:t>Inquérito administrativo: fase conduzida pela Comissão Processante, que compreende instrução, defesa e relatório;</w:t>
      </w:r>
    </w:p>
    <w:p w14:paraId="11DFB922" w14:textId="77777777" w:rsidR="009827C6" w:rsidRPr="007F27CC" w:rsidRDefault="009827C6" w:rsidP="007519E7">
      <w:pPr>
        <w:numPr>
          <w:ilvl w:val="0"/>
          <w:numId w:val="87"/>
        </w:numPr>
        <w:tabs>
          <w:tab w:val="num" w:pos="720"/>
        </w:tabs>
        <w:autoSpaceDE w:val="0"/>
        <w:autoSpaceDN w:val="0"/>
        <w:adjustRightInd w:val="0"/>
        <w:spacing w:after="120"/>
        <w:ind w:left="1134" w:right="3"/>
        <w:contextualSpacing/>
        <w:jc w:val="both"/>
        <w:rPr>
          <w:rFonts w:ascii="Arial" w:hAnsi="Arial" w:cs="Arial"/>
          <w:sz w:val="22"/>
          <w:szCs w:val="22"/>
        </w:rPr>
      </w:pPr>
      <w:r w:rsidRPr="007F27CC">
        <w:rPr>
          <w:rFonts w:ascii="Arial" w:hAnsi="Arial" w:cs="Arial"/>
          <w:sz w:val="22"/>
          <w:szCs w:val="22"/>
        </w:rPr>
        <w:t>Julgamento pela autoridade competente.</w:t>
      </w:r>
    </w:p>
    <w:p w14:paraId="4ECE0612" w14:textId="77777777" w:rsidR="009827C6" w:rsidRPr="007F27CC" w:rsidRDefault="009827C6" w:rsidP="007519E7">
      <w:pPr>
        <w:pStyle w:val="Corpodetexto"/>
        <w:spacing w:after="120"/>
        <w:ind w:left="0" w:right="3"/>
        <w:jc w:val="both"/>
        <w:rPr>
          <w:rFonts w:eastAsia="Calibri" w:cs="Arial"/>
          <w:sz w:val="22"/>
          <w:szCs w:val="22"/>
          <w:lang w:val="pt-BR"/>
        </w:rPr>
      </w:pPr>
      <w:r w:rsidRPr="007F27CC">
        <w:rPr>
          <w:rFonts w:eastAsia="Calibri" w:cs="Arial"/>
          <w:sz w:val="22"/>
          <w:szCs w:val="22"/>
          <w:lang w:val="pt-BR"/>
        </w:rPr>
        <w:t>Portanto, de uma maneira geral, podemos afirmar que o Processo Administrativo Disciplinar tem início com a portaria ou deliberação plenária instauradora, a cargo da autoridade. Tão logo seja designada, a Comissão Processante atuará da seguinte forma: providenciará a coleta de provas (instrução); concederá oportunidade de defesa ao acusado; formulará o Relatório Final e, por fim, entregará o Processo Administrativo Disciplinar à autoridade para que se profira o julgamento.</w:t>
      </w:r>
    </w:p>
    <w:p w14:paraId="50CBCDA2" w14:textId="77777777" w:rsidR="009827C6" w:rsidRPr="007F27CC" w:rsidRDefault="009827C6" w:rsidP="007519E7">
      <w:pPr>
        <w:pStyle w:val="Corpodetexto"/>
        <w:spacing w:after="120"/>
        <w:ind w:left="0" w:right="3"/>
        <w:jc w:val="both"/>
        <w:rPr>
          <w:rFonts w:eastAsia="Calibri" w:cs="Arial"/>
          <w:sz w:val="22"/>
          <w:szCs w:val="22"/>
          <w:lang w:val="pt-BR"/>
        </w:rPr>
      </w:pPr>
      <w:r w:rsidRPr="007F27CC">
        <w:rPr>
          <w:rFonts w:eastAsia="Calibri" w:cs="Arial"/>
          <w:sz w:val="22"/>
          <w:szCs w:val="22"/>
          <w:lang w:val="pt-BR"/>
        </w:rPr>
        <w:t>Na condução do Processo Administrativo Disciplinar, a Comissão Processante deverá conferir especial atenção às formalidades legais na prática dos atos em respeito ao princípio do devido processo legal, registrando nos autos todas as suas atividades. O atendimento das formalidades e o consequente registro dos atos processuais são imprescindíveis para que se garanta ao acusado o direito de se defender dos fatos a ele imputados.</w:t>
      </w:r>
    </w:p>
    <w:p w14:paraId="359CABAD" w14:textId="77777777" w:rsidR="009827C6" w:rsidRPr="007F27CC" w:rsidRDefault="009827C6" w:rsidP="007519E7">
      <w:pPr>
        <w:pStyle w:val="Corpodetexto"/>
        <w:spacing w:after="120"/>
        <w:ind w:left="0" w:right="3"/>
        <w:jc w:val="both"/>
        <w:rPr>
          <w:rFonts w:eastAsia="Calibri" w:cs="Arial"/>
          <w:sz w:val="22"/>
          <w:szCs w:val="22"/>
          <w:lang w:val="pt-BR"/>
        </w:rPr>
      </w:pPr>
      <w:r w:rsidRPr="007F27CC">
        <w:rPr>
          <w:rFonts w:eastAsia="Calibri" w:cs="Arial"/>
          <w:sz w:val="22"/>
          <w:szCs w:val="22"/>
          <w:lang w:val="pt-BR"/>
        </w:rPr>
        <w:t>A Comissão Processante deverá observar o direito à ampla defesa e ao contraditório do acusado, os quais, em linhas gerais, se desdobram nos seguintes direitos:</w:t>
      </w:r>
    </w:p>
    <w:p w14:paraId="5672CDEF" w14:textId="77777777" w:rsidR="009827C6" w:rsidRPr="007F27CC" w:rsidRDefault="009827C6" w:rsidP="00BB7B02">
      <w:pPr>
        <w:numPr>
          <w:ilvl w:val="0"/>
          <w:numId w:val="43"/>
        </w:numPr>
        <w:tabs>
          <w:tab w:val="num" w:pos="720"/>
        </w:tabs>
        <w:autoSpaceDE w:val="0"/>
        <w:autoSpaceDN w:val="0"/>
        <w:adjustRightInd w:val="0"/>
        <w:spacing w:after="120"/>
        <w:ind w:left="1134"/>
        <w:contextualSpacing/>
        <w:jc w:val="both"/>
        <w:rPr>
          <w:rFonts w:ascii="Arial" w:hAnsi="Arial" w:cs="Arial"/>
          <w:sz w:val="22"/>
          <w:szCs w:val="22"/>
        </w:rPr>
      </w:pPr>
      <w:r w:rsidRPr="007F27CC">
        <w:rPr>
          <w:rFonts w:ascii="Arial" w:hAnsi="Arial" w:cs="Arial"/>
          <w:sz w:val="22"/>
          <w:szCs w:val="22"/>
        </w:rPr>
        <w:t>Direito de ser informado;</w:t>
      </w:r>
    </w:p>
    <w:p w14:paraId="0D532B9C" w14:textId="77777777" w:rsidR="009827C6" w:rsidRPr="007F27CC" w:rsidRDefault="009827C6" w:rsidP="00BB7B02">
      <w:pPr>
        <w:numPr>
          <w:ilvl w:val="0"/>
          <w:numId w:val="43"/>
        </w:numPr>
        <w:tabs>
          <w:tab w:val="num" w:pos="720"/>
        </w:tabs>
        <w:autoSpaceDE w:val="0"/>
        <w:autoSpaceDN w:val="0"/>
        <w:adjustRightInd w:val="0"/>
        <w:spacing w:after="120"/>
        <w:ind w:left="1134"/>
        <w:contextualSpacing/>
        <w:jc w:val="both"/>
        <w:rPr>
          <w:rFonts w:ascii="Arial" w:hAnsi="Arial" w:cs="Arial"/>
          <w:sz w:val="22"/>
          <w:szCs w:val="22"/>
        </w:rPr>
      </w:pPr>
      <w:r w:rsidRPr="007F27CC">
        <w:rPr>
          <w:rFonts w:ascii="Arial" w:hAnsi="Arial" w:cs="Arial"/>
          <w:sz w:val="22"/>
          <w:szCs w:val="22"/>
        </w:rPr>
        <w:t>Direito de vista e de acesso à cópia de todas as peças dos autos;</w:t>
      </w:r>
    </w:p>
    <w:p w14:paraId="4ABCB4B9" w14:textId="77777777" w:rsidR="009827C6" w:rsidRPr="007F27CC" w:rsidRDefault="009827C6" w:rsidP="00BB7B02">
      <w:pPr>
        <w:numPr>
          <w:ilvl w:val="0"/>
          <w:numId w:val="43"/>
        </w:numPr>
        <w:tabs>
          <w:tab w:val="num" w:pos="720"/>
        </w:tabs>
        <w:autoSpaceDE w:val="0"/>
        <w:autoSpaceDN w:val="0"/>
        <w:adjustRightInd w:val="0"/>
        <w:spacing w:after="120"/>
        <w:ind w:left="1134"/>
        <w:contextualSpacing/>
        <w:jc w:val="both"/>
        <w:rPr>
          <w:rFonts w:ascii="Arial" w:hAnsi="Arial" w:cs="Arial"/>
          <w:sz w:val="22"/>
          <w:szCs w:val="22"/>
        </w:rPr>
      </w:pPr>
      <w:r w:rsidRPr="007F27CC">
        <w:rPr>
          <w:rFonts w:ascii="Arial" w:hAnsi="Arial" w:cs="Arial"/>
          <w:sz w:val="22"/>
          <w:szCs w:val="22"/>
        </w:rPr>
        <w:t>Direito de manifestação;</w:t>
      </w:r>
    </w:p>
    <w:p w14:paraId="446DE7C3" w14:textId="77777777" w:rsidR="009827C6" w:rsidRPr="007F27CC" w:rsidRDefault="009827C6" w:rsidP="00BB7B02">
      <w:pPr>
        <w:numPr>
          <w:ilvl w:val="0"/>
          <w:numId w:val="43"/>
        </w:numPr>
        <w:tabs>
          <w:tab w:val="num" w:pos="720"/>
        </w:tabs>
        <w:autoSpaceDE w:val="0"/>
        <w:autoSpaceDN w:val="0"/>
        <w:adjustRightInd w:val="0"/>
        <w:spacing w:after="120"/>
        <w:ind w:left="1134"/>
        <w:contextualSpacing/>
        <w:jc w:val="both"/>
        <w:rPr>
          <w:rFonts w:ascii="Arial" w:hAnsi="Arial" w:cs="Arial"/>
          <w:sz w:val="22"/>
          <w:szCs w:val="22"/>
        </w:rPr>
      </w:pPr>
      <w:r w:rsidRPr="007F27CC">
        <w:rPr>
          <w:rFonts w:ascii="Arial" w:hAnsi="Arial" w:cs="Arial"/>
          <w:sz w:val="22"/>
          <w:szCs w:val="22"/>
        </w:rPr>
        <w:t>Direito de apresentação de provas;</w:t>
      </w:r>
    </w:p>
    <w:p w14:paraId="4760F36A" w14:textId="77777777" w:rsidR="009827C6" w:rsidRPr="007F27CC" w:rsidRDefault="009827C6" w:rsidP="00BB7B02">
      <w:pPr>
        <w:numPr>
          <w:ilvl w:val="0"/>
          <w:numId w:val="43"/>
        </w:numPr>
        <w:tabs>
          <w:tab w:val="num" w:pos="720"/>
        </w:tabs>
        <w:autoSpaceDE w:val="0"/>
        <w:autoSpaceDN w:val="0"/>
        <w:adjustRightInd w:val="0"/>
        <w:spacing w:after="120"/>
        <w:ind w:left="1134"/>
        <w:contextualSpacing/>
        <w:jc w:val="both"/>
        <w:rPr>
          <w:rFonts w:ascii="Arial" w:hAnsi="Arial" w:cs="Arial"/>
          <w:sz w:val="22"/>
          <w:szCs w:val="22"/>
        </w:rPr>
      </w:pPr>
      <w:r w:rsidRPr="007F27CC">
        <w:rPr>
          <w:rFonts w:ascii="Arial" w:hAnsi="Arial" w:cs="Arial"/>
          <w:sz w:val="22"/>
          <w:szCs w:val="22"/>
        </w:rPr>
        <w:t>Direito de ter seus argumentos analisados.</w:t>
      </w:r>
    </w:p>
    <w:p w14:paraId="6D66FF99" w14:textId="77777777" w:rsidR="009827C6" w:rsidRPr="007F27CC" w:rsidRDefault="009827C6" w:rsidP="009827C6">
      <w:pPr>
        <w:spacing w:after="120"/>
        <w:rPr>
          <w:rFonts w:ascii="Arial" w:hAnsi="Arial" w:cs="Arial"/>
          <w:sz w:val="22"/>
          <w:szCs w:val="22"/>
        </w:rPr>
        <w:sectPr w:rsidR="009827C6" w:rsidRPr="007F27CC" w:rsidSect="009827C6">
          <w:pgSz w:w="11910" w:h="16840"/>
          <w:pgMar w:top="1701" w:right="1134" w:bottom="1134" w:left="1701" w:header="1043" w:footer="998" w:gutter="0"/>
          <w:cols w:space="720"/>
        </w:sectPr>
      </w:pPr>
    </w:p>
    <w:p w14:paraId="23688579" w14:textId="77777777" w:rsidR="009827C6" w:rsidRPr="007F27CC" w:rsidRDefault="009827C6" w:rsidP="009827C6">
      <w:pPr>
        <w:pStyle w:val="Corpodetexto"/>
        <w:spacing w:after="120"/>
        <w:ind w:left="0" w:right="-27"/>
        <w:jc w:val="both"/>
        <w:rPr>
          <w:rFonts w:eastAsia="Calibri" w:cs="Arial"/>
          <w:sz w:val="22"/>
          <w:szCs w:val="22"/>
          <w:lang w:val="pt-BR"/>
        </w:rPr>
      </w:pPr>
      <w:r w:rsidRPr="007F27CC">
        <w:rPr>
          <w:rFonts w:eastAsia="Calibri" w:cs="Arial"/>
          <w:sz w:val="22"/>
          <w:szCs w:val="22"/>
          <w:lang w:val="pt-BR"/>
        </w:rPr>
        <w:lastRenderedPageBreak/>
        <w:t>Caso não sejam estritamente observados tais aspectos, quais sejam, o princípio do devido processo legal e o direito à ampla defesa e contraditório do acusado, o Processo Administrativo Disciplinar é passível de anulação, total ou parcial. Disso decorre a necessidade de que a Comissão Processante proceda corretamente à condução do processo, para evitar a ineficácia do trabalho realizado.</w:t>
      </w:r>
    </w:p>
    <w:p w14:paraId="7BD53437" w14:textId="77777777" w:rsidR="009827C6" w:rsidRPr="007F27CC" w:rsidRDefault="009827C6" w:rsidP="009827C6">
      <w:pPr>
        <w:pStyle w:val="Corpodetexto"/>
        <w:spacing w:after="120"/>
        <w:ind w:left="0" w:right="-27"/>
        <w:jc w:val="both"/>
        <w:rPr>
          <w:rFonts w:eastAsia="Calibri" w:cs="Arial"/>
          <w:sz w:val="22"/>
          <w:szCs w:val="22"/>
          <w:lang w:val="pt-BR"/>
        </w:rPr>
      </w:pPr>
    </w:p>
    <w:p w14:paraId="3D412A33" w14:textId="77777777" w:rsidR="009827C6" w:rsidRPr="007F27CC" w:rsidRDefault="009827C6" w:rsidP="009827C6">
      <w:pPr>
        <w:pStyle w:val="Corpodetexto"/>
        <w:spacing w:after="120"/>
        <w:ind w:left="0" w:right="-27"/>
        <w:jc w:val="both"/>
        <w:rPr>
          <w:rFonts w:eastAsia="Calibri" w:cs="Arial"/>
          <w:b/>
          <w:sz w:val="24"/>
          <w:szCs w:val="24"/>
          <w:lang w:val="pt-BR"/>
        </w:rPr>
      </w:pPr>
      <w:bookmarkStart w:id="149" w:name="_Toc22298276"/>
      <w:bookmarkStart w:id="150" w:name="_Toc22308969"/>
      <w:r w:rsidRPr="007F27CC">
        <w:rPr>
          <w:rFonts w:eastAsia="Calibri" w:cs="Arial"/>
          <w:b/>
          <w:sz w:val="24"/>
          <w:szCs w:val="24"/>
          <w:lang w:val="pt-BR"/>
        </w:rPr>
        <w:t>Função e importância da Comissão de Processo Administrativo Disciplinar</w:t>
      </w:r>
      <w:bookmarkEnd w:id="149"/>
      <w:bookmarkEnd w:id="150"/>
    </w:p>
    <w:p w14:paraId="07FCC910" w14:textId="77777777" w:rsidR="009827C6" w:rsidRPr="007F27CC" w:rsidRDefault="009827C6" w:rsidP="009827C6">
      <w:pPr>
        <w:pStyle w:val="Corpodetexto"/>
        <w:spacing w:after="120"/>
        <w:ind w:left="0" w:right="-27"/>
        <w:jc w:val="both"/>
        <w:rPr>
          <w:rFonts w:eastAsia="Calibri" w:cs="Arial"/>
          <w:sz w:val="22"/>
          <w:szCs w:val="22"/>
          <w:lang w:val="pt-BR"/>
        </w:rPr>
      </w:pPr>
      <w:r w:rsidRPr="007F27CC">
        <w:rPr>
          <w:rFonts w:eastAsia="Calibri" w:cs="Arial"/>
          <w:sz w:val="22"/>
          <w:szCs w:val="22"/>
          <w:lang w:val="pt-BR"/>
        </w:rPr>
        <w:t>A função da Comissão Processante é conduzir o Processo Administrativo Disciplinar, a partir da portaria ou deliberação plenária</w:t>
      </w:r>
      <w:r w:rsidRPr="007F27CC">
        <w:rPr>
          <w:lang w:val="pt-BR"/>
        </w:rPr>
        <w:t xml:space="preserve"> </w:t>
      </w:r>
      <w:r w:rsidRPr="007F27CC">
        <w:rPr>
          <w:rFonts w:eastAsia="Calibri" w:cs="Arial"/>
          <w:sz w:val="22"/>
          <w:szCs w:val="22"/>
          <w:lang w:val="pt-BR"/>
        </w:rPr>
        <w:t>de instauração até a entrega do processo à autoridade julgadora.</w:t>
      </w:r>
    </w:p>
    <w:p w14:paraId="07BA18D2" w14:textId="77777777" w:rsidR="009827C6" w:rsidRPr="007F27CC" w:rsidRDefault="009827C6" w:rsidP="009827C6">
      <w:pPr>
        <w:pStyle w:val="Corpodetexto"/>
        <w:spacing w:after="120"/>
        <w:ind w:left="0" w:right="-27"/>
        <w:jc w:val="both"/>
        <w:rPr>
          <w:rFonts w:eastAsia="Calibri" w:cs="Arial"/>
          <w:sz w:val="22"/>
          <w:szCs w:val="22"/>
          <w:lang w:val="pt-BR"/>
        </w:rPr>
      </w:pPr>
      <w:r w:rsidRPr="007F27CC">
        <w:rPr>
          <w:rFonts w:eastAsia="Calibri" w:cs="Arial"/>
          <w:sz w:val="22"/>
          <w:szCs w:val="22"/>
          <w:lang w:val="pt-BR"/>
        </w:rPr>
        <w:t>Para cumprir seu encargo, a comissão deverá, em síntese:</w:t>
      </w:r>
    </w:p>
    <w:p w14:paraId="0956F800" w14:textId="77777777" w:rsidR="009827C6" w:rsidRPr="007F27CC" w:rsidRDefault="009827C6" w:rsidP="00BB7B02">
      <w:pPr>
        <w:numPr>
          <w:ilvl w:val="0"/>
          <w:numId w:val="89"/>
        </w:numPr>
        <w:autoSpaceDE w:val="0"/>
        <w:autoSpaceDN w:val="0"/>
        <w:adjustRightInd w:val="0"/>
        <w:spacing w:after="120"/>
        <w:ind w:left="1134"/>
        <w:contextualSpacing/>
        <w:jc w:val="both"/>
        <w:rPr>
          <w:rFonts w:ascii="Arial" w:hAnsi="Arial" w:cs="Arial"/>
          <w:sz w:val="22"/>
          <w:szCs w:val="22"/>
        </w:rPr>
      </w:pPr>
      <w:r w:rsidRPr="007F27CC">
        <w:rPr>
          <w:rFonts w:ascii="Arial" w:hAnsi="Arial" w:cs="Arial"/>
          <w:sz w:val="22"/>
          <w:szCs w:val="22"/>
        </w:rPr>
        <w:t>Praticar os atos relativos à sua competência, com a devida observância às formalidades legais;</w:t>
      </w:r>
    </w:p>
    <w:p w14:paraId="6874C4F4" w14:textId="77777777" w:rsidR="009827C6" w:rsidRPr="007F27CC" w:rsidRDefault="009827C6" w:rsidP="00BB7B02">
      <w:pPr>
        <w:numPr>
          <w:ilvl w:val="0"/>
          <w:numId w:val="89"/>
        </w:numPr>
        <w:tabs>
          <w:tab w:val="num" w:pos="720"/>
        </w:tabs>
        <w:autoSpaceDE w:val="0"/>
        <w:autoSpaceDN w:val="0"/>
        <w:adjustRightInd w:val="0"/>
        <w:spacing w:after="120"/>
        <w:ind w:left="1134"/>
        <w:contextualSpacing/>
        <w:jc w:val="both"/>
        <w:rPr>
          <w:rFonts w:ascii="Arial" w:hAnsi="Arial" w:cs="Arial"/>
          <w:sz w:val="22"/>
          <w:szCs w:val="22"/>
        </w:rPr>
      </w:pPr>
      <w:r w:rsidRPr="007F27CC">
        <w:rPr>
          <w:rFonts w:ascii="Arial" w:hAnsi="Arial" w:cs="Arial"/>
          <w:sz w:val="22"/>
          <w:szCs w:val="22"/>
        </w:rPr>
        <w:t>Envidar todos os esforços na coleta de provas com vistas a esclarecer os fatos;</w:t>
      </w:r>
    </w:p>
    <w:p w14:paraId="62B4C43E" w14:textId="77777777" w:rsidR="009827C6" w:rsidRPr="007F27CC" w:rsidRDefault="009827C6" w:rsidP="00BB7B02">
      <w:pPr>
        <w:numPr>
          <w:ilvl w:val="0"/>
          <w:numId w:val="89"/>
        </w:numPr>
        <w:tabs>
          <w:tab w:val="num" w:pos="720"/>
        </w:tabs>
        <w:autoSpaceDE w:val="0"/>
        <w:autoSpaceDN w:val="0"/>
        <w:adjustRightInd w:val="0"/>
        <w:spacing w:after="120"/>
        <w:ind w:left="1134"/>
        <w:contextualSpacing/>
        <w:jc w:val="both"/>
        <w:rPr>
          <w:rFonts w:ascii="Arial" w:hAnsi="Arial" w:cs="Arial"/>
          <w:sz w:val="22"/>
          <w:szCs w:val="22"/>
        </w:rPr>
      </w:pPr>
      <w:r w:rsidRPr="007F27CC">
        <w:rPr>
          <w:rFonts w:ascii="Arial" w:hAnsi="Arial" w:cs="Arial"/>
          <w:sz w:val="22"/>
          <w:szCs w:val="22"/>
        </w:rPr>
        <w:t>Possibilitar a ampla defesa e o contraditório ao acusado;</w:t>
      </w:r>
    </w:p>
    <w:p w14:paraId="4BD9652D" w14:textId="77777777" w:rsidR="009827C6" w:rsidRPr="007F27CC" w:rsidRDefault="009827C6" w:rsidP="00BB7B02">
      <w:pPr>
        <w:numPr>
          <w:ilvl w:val="0"/>
          <w:numId w:val="89"/>
        </w:numPr>
        <w:tabs>
          <w:tab w:val="num" w:pos="720"/>
        </w:tabs>
        <w:autoSpaceDE w:val="0"/>
        <w:autoSpaceDN w:val="0"/>
        <w:adjustRightInd w:val="0"/>
        <w:spacing w:after="120"/>
        <w:ind w:left="1134"/>
        <w:contextualSpacing/>
        <w:jc w:val="both"/>
        <w:rPr>
          <w:rFonts w:ascii="Arial" w:hAnsi="Arial" w:cs="Arial"/>
          <w:sz w:val="22"/>
          <w:szCs w:val="22"/>
        </w:rPr>
      </w:pPr>
      <w:r w:rsidRPr="007F27CC">
        <w:rPr>
          <w:rFonts w:ascii="Arial" w:hAnsi="Arial" w:cs="Arial"/>
          <w:sz w:val="22"/>
          <w:szCs w:val="22"/>
        </w:rPr>
        <w:t>Elaborar Relatório Final, contendo o juízo preliminar sobre a responsabilidade ou não do acusado, com base nas provas produzidas.</w:t>
      </w:r>
    </w:p>
    <w:p w14:paraId="6E0B4357" w14:textId="77777777" w:rsidR="009827C6" w:rsidRPr="007F27CC" w:rsidRDefault="009827C6" w:rsidP="009827C6">
      <w:pPr>
        <w:pStyle w:val="Corpodetexto"/>
        <w:spacing w:after="120"/>
        <w:ind w:left="0" w:right="-27"/>
        <w:jc w:val="both"/>
        <w:rPr>
          <w:rFonts w:eastAsia="Calibri" w:cs="Arial"/>
          <w:sz w:val="22"/>
          <w:szCs w:val="22"/>
          <w:lang w:val="pt-BR"/>
        </w:rPr>
      </w:pPr>
      <w:r w:rsidRPr="007F27CC">
        <w:rPr>
          <w:rFonts w:eastAsia="Calibri" w:cs="Arial"/>
          <w:sz w:val="22"/>
          <w:szCs w:val="22"/>
          <w:lang w:val="pt-BR"/>
        </w:rPr>
        <w:t>A importância do trabalho da Comissão Processante se revela na medida em que a apuração por ela conduzida respaldará a decisão da autoridade julgadora sobre a vida funcional do empregado/agente público investigado.</w:t>
      </w:r>
    </w:p>
    <w:p w14:paraId="41235232" w14:textId="77777777" w:rsidR="009827C6" w:rsidRPr="007F27CC" w:rsidRDefault="009827C6" w:rsidP="009827C6">
      <w:pPr>
        <w:pStyle w:val="Corpodetexto"/>
        <w:spacing w:after="120"/>
        <w:ind w:left="0" w:right="-27"/>
        <w:jc w:val="both"/>
        <w:rPr>
          <w:rFonts w:eastAsia="Calibri" w:cs="Arial"/>
          <w:sz w:val="22"/>
          <w:szCs w:val="22"/>
          <w:lang w:val="pt-BR"/>
        </w:rPr>
      </w:pPr>
      <w:r w:rsidRPr="007F27CC">
        <w:rPr>
          <w:rFonts w:eastAsia="Calibri" w:cs="Arial"/>
          <w:sz w:val="22"/>
          <w:szCs w:val="22"/>
          <w:lang w:val="pt-BR"/>
        </w:rPr>
        <w:t>É notório o abalo psicológico que um Processo Administrativo Disciplinar causa na vida do empregado/agente público envolvido, prejudicando, consequentemente, a própria eficiência do serviço ou ainda o exercício de suas funções. Desse modo, a atuação sensata, cuidadosa e célere da Comissão Processante, como guia do Processo Administrativo Disciplinar, refletirá na justiça quanto à aplicação ou não da penalidade e no restabelecimento da normalidade no serviço público.</w:t>
      </w:r>
    </w:p>
    <w:p w14:paraId="03153018" w14:textId="790BCC64" w:rsidR="00BB5039" w:rsidRPr="007F27CC" w:rsidRDefault="00BB5039" w:rsidP="009827C6">
      <w:pPr>
        <w:pStyle w:val="Corpodetexto"/>
        <w:spacing w:after="120"/>
        <w:ind w:left="0" w:right="-27"/>
        <w:jc w:val="both"/>
        <w:rPr>
          <w:rFonts w:eastAsia="Calibri" w:cs="Arial"/>
          <w:sz w:val="22"/>
          <w:szCs w:val="22"/>
          <w:lang w:val="pt-BR"/>
        </w:rPr>
      </w:pPr>
    </w:p>
    <w:p w14:paraId="54AD1C80" w14:textId="5AD0A449" w:rsidR="00BB5039" w:rsidRPr="007F27CC" w:rsidRDefault="00BB5039" w:rsidP="00BB5039">
      <w:pPr>
        <w:tabs>
          <w:tab w:val="left" w:pos="3975"/>
        </w:tabs>
      </w:pPr>
      <w:r w:rsidRPr="007F27CC">
        <w:tab/>
      </w:r>
    </w:p>
    <w:p w14:paraId="66E523DC" w14:textId="7F9D9100" w:rsidR="009827C6" w:rsidRPr="007F27CC" w:rsidRDefault="00BB5039" w:rsidP="00BB5039">
      <w:pPr>
        <w:tabs>
          <w:tab w:val="left" w:pos="3975"/>
        </w:tabs>
        <w:sectPr w:rsidR="009827C6" w:rsidRPr="007F27CC" w:rsidSect="009827C6">
          <w:pgSz w:w="11910" w:h="16840"/>
          <w:pgMar w:top="1701" w:right="1134" w:bottom="1134" w:left="1701" w:header="1042" w:footer="1000" w:gutter="0"/>
          <w:cols w:space="720"/>
        </w:sectPr>
      </w:pPr>
      <w:r w:rsidRPr="007F27CC">
        <w:tab/>
      </w:r>
    </w:p>
    <w:p w14:paraId="3AFBC01B"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51" w:name="_bookmark2"/>
      <w:bookmarkStart w:id="152" w:name="_Toc22298277"/>
      <w:bookmarkStart w:id="153" w:name="_Toc22308970"/>
      <w:bookmarkStart w:id="154" w:name="_Toc33165851"/>
      <w:bookmarkStart w:id="155" w:name="_Toc33166145"/>
      <w:bookmarkEnd w:id="151"/>
      <w:r w:rsidRPr="007F27CC">
        <w:rPr>
          <w:rFonts w:ascii="Arial" w:eastAsia="Calibri" w:hAnsi="Arial" w:cs="Arial"/>
          <w:b/>
          <w:bCs/>
          <w:color w:val="000000"/>
        </w:rPr>
        <w:lastRenderedPageBreak/>
        <w:t>DA INSTAURAÇÃO DO PROCESSO ADMINISTRATIVO DISCIPLINAR</w:t>
      </w:r>
      <w:bookmarkEnd w:id="152"/>
      <w:bookmarkEnd w:id="153"/>
      <w:bookmarkEnd w:id="154"/>
      <w:bookmarkEnd w:id="155"/>
    </w:p>
    <w:p w14:paraId="6705AABE"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del w:id="156" w:author="Marcus Cesar Martins da Cruz" w:date="2019-10-22T16:48:00Z">
        <w:r w:rsidRPr="007F27CC" w:rsidDel="008D082E">
          <w:rPr>
            <w:rFonts w:eastAsia="Calibri" w:cs="Arial"/>
            <w:sz w:val="22"/>
            <w:szCs w:val="22"/>
            <w:lang w:val="pt-BR"/>
          </w:rPr>
          <w:delText>Antes da</w:delText>
        </w:r>
      </w:del>
      <w:ins w:id="157" w:author="Marcus Cesar Martins da Cruz" w:date="2019-10-22T16:48:00Z">
        <w:r w:rsidRPr="007F27CC">
          <w:rPr>
            <w:rFonts w:eastAsia="Calibri" w:cs="Arial"/>
            <w:sz w:val="22"/>
            <w:szCs w:val="22"/>
            <w:lang w:val="pt-BR"/>
          </w:rPr>
          <w:t>A</w:t>
        </w:r>
      </w:ins>
      <w:r w:rsidRPr="007F27CC">
        <w:rPr>
          <w:rFonts w:eastAsia="Calibri" w:cs="Arial"/>
          <w:sz w:val="22"/>
          <w:szCs w:val="22"/>
          <w:lang w:val="pt-BR"/>
        </w:rPr>
        <w:t xml:space="preserve"> instauração </w:t>
      </w:r>
      <w:ins w:id="158" w:author="Marcus Cesar Martins da Cruz" w:date="2019-10-22T16:48:00Z">
        <w:r w:rsidRPr="007F27CC">
          <w:rPr>
            <w:rFonts w:eastAsia="Calibri" w:cs="Arial"/>
            <w:sz w:val="22"/>
            <w:szCs w:val="22"/>
            <w:lang w:val="pt-BR"/>
          </w:rPr>
          <w:t xml:space="preserve">constitui </w:t>
        </w:r>
      </w:ins>
      <w:ins w:id="159" w:author="Marcus Cesar Martins da Cruz" w:date="2019-10-22T16:55:00Z">
        <w:r w:rsidRPr="007F27CC">
          <w:rPr>
            <w:rFonts w:eastAsia="Calibri" w:cs="Arial"/>
            <w:sz w:val="22"/>
            <w:szCs w:val="22"/>
            <w:lang w:val="pt-BR"/>
          </w:rPr>
          <w:t>primeira</w:t>
        </w:r>
      </w:ins>
      <w:ins w:id="160" w:author="Marcus Cesar Martins da Cruz" w:date="2019-10-22T16:48:00Z">
        <w:r w:rsidRPr="007F27CC">
          <w:rPr>
            <w:rFonts w:eastAsia="Calibri" w:cs="Arial"/>
            <w:sz w:val="22"/>
            <w:szCs w:val="22"/>
            <w:lang w:val="pt-BR"/>
          </w:rPr>
          <w:t xml:space="preserve"> fase</w:t>
        </w:r>
      </w:ins>
      <w:ins w:id="161" w:author="Marcus Cesar Martins da Cruz" w:date="2019-10-22T16:54:00Z">
        <w:r w:rsidRPr="007F27CC">
          <w:rPr>
            <w:rFonts w:eastAsia="Calibri" w:cs="Arial"/>
            <w:sz w:val="22"/>
            <w:szCs w:val="22"/>
            <w:lang w:val="pt-BR"/>
          </w:rPr>
          <w:t xml:space="preserve"> </w:t>
        </w:r>
      </w:ins>
      <w:r w:rsidRPr="007F27CC">
        <w:rPr>
          <w:rFonts w:eastAsia="Calibri" w:cs="Arial"/>
          <w:sz w:val="22"/>
          <w:szCs w:val="22"/>
          <w:lang w:val="pt-BR"/>
        </w:rPr>
        <w:t>do Processo Administrativo Disciplinar</w:t>
      </w:r>
      <w:ins w:id="162" w:author="Marcus Cesar Martins da Cruz" w:date="2019-10-22T16:48:00Z">
        <w:r w:rsidRPr="007F27CC">
          <w:rPr>
            <w:rFonts w:eastAsia="Calibri" w:cs="Arial"/>
            <w:sz w:val="22"/>
            <w:szCs w:val="22"/>
            <w:lang w:val="pt-BR"/>
          </w:rPr>
          <w:t>. A</w:t>
        </w:r>
      </w:ins>
      <w:ins w:id="163" w:author="Marcus Cesar Martins da Cruz" w:date="2019-10-22T16:49:00Z">
        <w:r w:rsidRPr="007F27CC">
          <w:rPr>
            <w:rFonts w:eastAsia="Calibri" w:cs="Arial"/>
            <w:sz w:val="22"/>
            <w:szCs w:val="22"/>
            <w:lang w:val="pt-BR"/>
          </w:rPr>
          <w:t>ntes dela</w:t>
        </w:r>
      </w:ins>
      <w:r w:rsidRPr="007F27CC">
        <w:rPr>
          <w:rFonts w:eastAsia="Calibri" w:cs="Arial"/>
          <w:sz w:val="22"/>
          <w:szCs w:val="22"/>
          <w:lang w:val="pt-BR"/>
        </w:rPr>
        <w:t>, os respectivos autos são instruídos com documentos preliminares referentes à denúncia, representação e/ou outros expedientes relacionados ao caso. Contudo, o marco a ser considerado como ato de instauração do Processo Administrativo Disciplinar ocorre efetivamente com a</w:t>
      </w:r>
      <w:ins w:id="164" w:author="Marcus Cesar Martins da Cruz" w:date="2019-10-21T13:01:00Z">
        <w:r w:rsidRPr="007F27CC">
          <w:rPr>
            <w:rFonts w:eastAsia="Calibri" w:cs="Arial"/>
            <w:sz w:val="22"/>
            <w:szCs w:val="22"/>
            <w:lang w:val="pt-BR"/>
          </w:rPr>
          <w:t xml:space="preserve"> expedição </w:t>
        </w:r>
      </w:ins>
      <w:del w:id="165" w:author="Marcus Cesar Martins da Cruz" w:date="2019-10-21T13:01:00Z">
        <w:r w:rsidRPr="007F27CC" w:rsidDel="003E0CFA">
          <w:rPr>
            <w:rFonts w:eastAsia="Calibri" w:cs="Arial"/>
            <w:sz w:val="22"/>
            <w:szCs w:val="22"/>
            <w:lang w:val="pt-BR"/>
          </w:rPr>
          <w:delText xml:space="preserve"> publicação </w:delText>
        </w:r>
      </w:del>
      <w:del w:id="166" w:author="Marcus Cesar Martins da Cruz" w:date="2019-10-21T13:00:00Z">
        <w:r w:rsidRPr="007F27CC" w:rsidDel="003E0CFA">
          <w:rPr>
            <w:rFonts w:eastAsia="Calibri" w:cs="Arial"/>
            <w:sz w:val="22"/>
            <w:szCs w:val="22"/>
            <w:lang w:val="pt-BR"/>
          </w:rPr>
          <w:delText>da</w:delText>
        </w:r>
      </w:del>
      <w:ins w:id="167" w:author="Marcus Cesar Martins da Cruz" w:date="2019-10-21T13:00:00Z">
        <w:r w:rsidRPr="007F27CC">
          <w:rPr>
            <w:rFonts w:eastAsia="Calibri" w:cs="Arial"/>
            <w:sz w:val="22"/>
            <w:szCs w:val="22"/>
            <w:lang w:val="pt-BR"/>
          </w:rPr>
          <w:t>de</w:t>
        </w:r>
      </w:ins>
      <w:r w:rsidRPr="007F27CC">
        <w:rPr>
          <w:rFonts w:eastAsia="Calibri" w:cs="Arial"/>
          <w:sz w:val="22"/>
          <w:szCs w:val="22"/>
          <w:lang w:val="pt-BR"/>
        </w:rPr>
        <w:t xml:space="preserve"> portaria</w:t>
      </w:r>
      <w:ins w:id="168" w:author="Marcus Cesar Martins da Cruz" w:date="2019-10-21T13:00:00Z">
        <w:r w:rsidRPr="007F27CC">
          <w:rPr>
            <w:rFonts w:eastAsia="Calibri" w:cs="Arial"/>
            <w:sz w:val="22"/>
            <w:szCs w:val="22"/>
            <w:lang w:val="pt-BR"/>
          </w:rPr>
          <w:t>, nos casos de o fato envolvido ser atribuído a empregado do CAU/MG,</w:t>
        </w:r>
      </w:ins>
      <w:r w:rsidRPr="007F27CC">
        <w:rPr>
          <w:rFonts w:eastAsia="Calibri" w:cs="Arial"/>
          <w:sz w:val="22"/>
          <w:szCs w:val="22"/>
          <w:lang w:val="pt-BR"/>
        </w:rPr>
        <w:t xml:space="preserve"> ou deliberação plenária</w:t>
      </w:r>
      <w:ins w:id="169" w:author="Marcus Cesar Martins da Cruz" w:date="2019-10-21T13:00:00Z">
        <w:r w:rsidRPr="007F27CC">
          <w:rPr>
            <w:rFonts w:eastAsia="Calibri" w:cs="Arial"/>
            <w:sz w:val="22"/>
            <w:szCs w:val="22"/>
            <w:lang w:val="pt-BR"/>
          </w:rPr>
          <w:t>,</w:t>
        </w:r>
      </w:ins>
      <w:r w:rsidRPr="007F27CC">
        <w:rPr>
          <w:rFonts w:eastAsia="Calibri" w:cs="Arial"/>
          <w:sz w:val="22"/>
          <w:szCs w:val="22"/>
          <w:lang w:val="pt-BR"/>
        </w:rPr>
        <w:t xml:space="preserve"> </w:t>
      </w:r>
      <w:ins w:id="170" w:author="Marcus Cesar Martins da Cruz" w:date="2019-10-21T13:00:00Z">
        <w:r w:rsidRPr="007F27CC">
          <w:rPr>
            <w:rFonts w:eastAsia="Calibri" w:cs="Arial"/>
            <w:sz w:val="22"/>
            <w:szCs w:val="22"/>
            <w:lang w:val="pt-BR"/>
          </w:rPr>
          <w:t>nos casos de o fato envolvido ser atribuído a Conselheiro do CAU/MG, ambas firmadas pelo(a) Presidente do CAU/MG</w:t>
        </w:r>
      </w:ins>
      <w:ins w:id="171" w:author="Marcus Cesar Martins da Cruz" w:date="2019-10-21T13:01:00Z">
        <w:r w:rsidRPr="007F27CC">
          <w:rPr>
            <w:rFonts w:eastAsia="Calibri" w:cs="Arial"/>
            <w:sz w:val="22"/>
            <w:szCs w:val="22"/>
            <w:lang w:val="pt-BR"/>
          </w:rPr>
          <w:t>.</w:t>
        </w:r>
      </w:ins>
      <w:del w:id="172" w:author="Marcus Cesar Martins da Cruz" w:date="2019-10-21T13:00:00Z">
        <w:r w:rsidRPr="007F27CC" w:rsidDel="003E0CFA">
          <w:rPr>
            <w:rFonts w:eastAsia="Calibri" w:cs="Arial"/>
            <w:sz w:val="22"/>
            <w:szCs w:val="22"/>
            <w:lang w:val="pt-BR"/>
          </w:rPr>
          <w:delText>instauradora</w:delText>
        </w:r>
      </w:del>
      <w:del w:id="173" w:author="Marcus Cesar Martins da Cruz" w:date="2019-10-21T13:01:00Z">
        <w:r w:rsidRPr="007F27CC" w:rsidDel="003E0CFA">
          <w:rPr>
            <w:rFonts w:eastAsia="Calibri" w:cs="Arial"/>
            <w:sz w:val="22"/>
            <w:szCs w:val="22"/>
            <w:lang w:val="pt-BR"/>
          </w:rPr>
          <w:delText>.</w:delText>
        </w:r>
      </w:del>
    </w:p>
    <w:p w14:paraId="5F741A2E"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Ressalta-se que em caso de instauração de Processo Administrativo Disciplinar posterior à Processo de Sindicância Investigativa, os autos da Sindicância Investigativa deverão servir como peça informativa do PAD, podendo ainda as provas lá produzidas serem aproveitadas pela Comissão Processante, tendo em vista que, por fazerem parte do PAD, deverão ser apresentados em vistas ao acusado/indiciado, para que seja submetida a análise e eventual defesa por parte deste, garantindo-se, assim, o contraditório e ampla defesa em relação aos mesmos.</w:t>
      </w:r>
    </w:p>
    <w:p w14:paraId="041D4AC7" w14:textId="77777777" w:rsidR="009827C6" w:rsidRPr="007F27CC" w:rsidDel="003E0CFA" w:rsidRDefault="009827C6" w:rsidP="009827C6">
      <w:pPr>
        <w:pStyle w:val="Corpodetexto"/>
        <w:spacing w:after="120"/>
        <w:ind w:left="0"/>
        <w:jc w:val="both"/>
        <w:rPr>
          <w:del w:id="174" w:author="Marcus Cesar Martins da Cruz" w:date="2019-10-21T13:01:00Z"/>
          <w:rFonts w:eastAsia="Calibri" w:cs="Arial"/>
          <w:sz w:val="22"/>
          <w:szCs w:val="22"/>
          <w:lang w:val="pt-BR"/>
        </w:rPr>
      </w:pPr>
      <w:del w:id="175" w:author="Marcus Cesar Martins da Cruz" w:date="2019-10-21T13:01:00Z">
        <w:r w:rsidRPr="007F27CC" w:rsidDel="003E0CFA">
          <w:rPr>
            <w:rFonts w:eastAsia="Calibri" w:cs="Arial"/>
            <w:sz w:val="22"/>
            <w:szCs w:val="22"/>
            <w:lang w:val="pt-BR"/>
          </w:rPr>
          <w:delText xml:space="preserve">O Processo Administrativo Disciplinar será instaurado mediante expedição de portaria ou deliberação plenária firmada pelo(a) Presidente do CAU/MG </w:delText>
        </w:r>
      </w:del>
      <w:del w:id="176" w:author="Marcus Cesar Martins da Cruz" w:date="2019-10-21T12:58:00Z">
        <w:r w:rsidRPr="007F27CC" w:rsidDel="003E0CFA">
          <w:rPr>
            <w:rFonts w:eastAsia="Calibri" w:cs="Arial"/>
            <w:sz w:val="22"/>
            <w:szCs w:val="22"/>
            <w:lang w:val="pt-BR"/>
          </w:rPr>
          <w:delText>e será conduzido por comissão composta por três empregados/agentes públicos, um dos quais será designado Presidente da Comissão.</w:delText>
        </w:r>
      </w:del>
    </w:p>
    <w:p w14:paraId="72CA75A1"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bookmarkStart w:id="177" w:name="_bookmark3"/>
      <w:bookmarkStart w:id="178" w:name="_Toc22298278"/>
      <w:bookmarkStart w:id="179" w:name="_Toc22308971"/>
      <w:bookmarkEnd w:id="177"/>
      <w:del w:id="180" w:author="Marcus Cesar Martins da Cruz" w:date="2019-10-21T13:24:00Z">
        <w:r w:rsidRPr="007F27CC" w:rsidDel="00117D22">
          <w:rPr>
            <w:rFonts w:eastAsia="Calibri" w:cs="Arial"/>
            <w:sz w:val="22"/>
            <w:szCs w:val="22"/>
            <w:lang w:val="pt-BR"/>
          </w:rPr>
          <w:delText>Conteúdo da</w:delText>
        </w:r>
      </w:del>
      <w:ins w:id="181" w:author="Marcus Cesar Martins da Cruz" w:date="2019-10-21T13:24:00Z">
        <w:r w:rsidRPr="007F27CC">
          <w:rPr>
            <w:rFonts w:eastAsia="Calibri" w:cs="Arial"/>
            <w:sz w:val="22"/>
            <w:szCs w:val="22"/>
            <w:lang w:val="pt-BR"/>
          </w:rPr>
          <w:t>A</w:t>
        </w:r>
      </w:ins>
      <w:r w:rsidRPr="007F27CC">
        <w:rPr>
          <w:rFonts w:eastAsia="Calibri" w:cs="Arial"/>
          <w:sz w:val="22"/>
          <w:szCs w:val="22"/>
          <w:lang w:val="pt-BR"/>
        </w:rPr>
        <w:t xml:space="preserve"> portaria ou deliberação plenária instauradora</w:t>
      </w:r>
      <w:bookmarkEnd w:id="178"/>
      <w:bookmarkEnd w:id="179"/>
      <w:ins w:id="182" w:author="Marcus Cesar Martins da Cruz" w:date="2019-10-21T13:24:00Z">
        <w:r w:rsidRPr="007F27CC">
          <w:rPr>
            <w:rFonts w:eastAsia="Calibri" w:cs="Arial"/>
            <w:sz w:val="22"/>
            <w:szCs w:val="22"/>
            <w:lang w:val="pt-BR"/>
          </w:rPr>
          <w:t xml:space="preserve"> </w:t>
        </w:r>
      </w:ins>
      <w:ins w:id="183" w:author="Marcus Cesar Martins da Cruz" w:date="2019-10-21T13:32:00Z">
        <w:r w:rsidRPr="007F27CC">
          <w:rPr>
            <w:rFonts w:eastAsia="Calibri" w:cs="Arial"/>
            <w:sz w:val="22"/>
            <w:szCs w:val="22"/>
            <w:lang w:val="pt-BR"/>
          </w:rPr>
          <w:t>deverá observar</w:t>
        </w:r>
      </w:ins>
      <w:ins w:id="184" w:author="Marcus Cesar Martins da Cruz" w:date="2019-10-21T13:33:00Z">
        <w:r w:rsidRPr="007F27CC">
          <w:rPr>
            <w:rFonts w:eastAsia="Calibri" w:cs="Arial"/>
            <w:sz w:val="22"/>
            <w:szCs w:val="22"/>
            <w:lang w:val="pt-BR"/>
          </w:rPr>
          <w:t xml:space="preserve"> o que segue</w:t>
        </w:r>
      </w:ins>
      <w:r w:rsidRPr="007F27CC">
        <w:rPr>
          <w:rFonts w:eastAsia="Calibri" w:cs="Arial"/>
          <w:sz w:val="22"/>
          <w:szCs w:val="22"/>
          <w:lang w:val="pt-BR"/>
        </w:rPr>
        <w:t>:</w:t>
      </w:r>
    </w:p>
    <w:p w14:paraId="5C0F8A50" w14:textId="77777777" w:rsidR="009827C6" w:rsidRPr="007F27CC" w:rsidRDefault="009827C6" w:rsidP="00BB7B02">
      <w:pPr>
        <w:numPr>
          <w:ilvl w:val="2"/>
          <w:numId w:val="42"/>
        </w:numPr>
        <w:tabs>
          <w:tab w:val="num" w:pos="2190"/>
        </w:tabs>
        <w:autoSpaceDE w:val="0"/>
        <w:autoSpaceDN w:val="0"/>
        <w:adjustRightInd w:val="0"/>
        <w:spacing w:after="120"/>
        <w:ind w:left="1418" w:hanging="567"/>
        <w:jc w:val="both"/>
        <w:rPr>
          <w:rFonts w:ascii="Arial" w:eastAsia="Calibri" w:hAnsi="Arial" w:cs="Arial"/>
          <w:color w:val="000000"/>
          <w:sz w:val="22"/>
          <w:szCs w:val="22"/>
        </w:rPr>
      </w:pPr>
      <w:ins w:id="185" w:author="Marcus Cesar Martins da Cruz" w:date="2019-10-21T13:04:00Z">
        <w:r w:rsidRPr="007F27CC">
          <w:rPr>
            <w:rFonts w:ascii="Arial" w:eastAsia="Calibri" w:hAnsi="Arial" w:cs="Arial"/>
            <w:color w:val="000000"/>
            <w:sz w:val="22"/>
            <w:szCs w:val="22"/>
          </w:rPr>
          <w:t xml:space="preserve">Finalidade </w:t>
        </w:r>
      </w:ins>
      <w:del w:id="186" w:author="Marcus Cesar Martins da Cruz" w:date="2019-10-21T13:04:00Z">
        <w:r w:rsidRPr="007F27CC" w:rsidDel="003E0CFA">
          <w:rPr>
            <w:rFonts w:ascii="Arial" w:eastAsia="Calibri" w:hAnsi="Arial" w:cs="Arial"/>
            <w:color w:val="000000"/>
            <w:sz w:val="22"/>
            <w:szCs w:val="22"/>
          </w:rPr>
          <w:delText>A</w:delText>
        </w:r>
      </w:del>
      <w:ins w:id="187" w:author="Marcus Cesar Martins da Cruz" w:date="2019-10-21T13:04:00Z">
        <w:r w:rsidRPr="007F27CC">
          <w:rPr>
            <w:rFonts w:ascii="Arial" w:eastAsia="Calibri" w:hAnsi="Arial" w:cs="Arial"/>
            <w:color w:val="000000"/>
            <w:sz w:val="22"/>
            <w:szCs w:val="22"/>
          </w:rPr>
          <w:t>da</w:t>
        </w:r>
      </w:ins>
      <w:r w:rsidRPr="007F27CC">
        <w:rPr>
          <w:rFonts w:ascii="Arial" w:eastAsia="Calibri" w:hAnsi="Arial" w:cs="Arial"/>
          <w:color w:val="000000"/>
          <w:sz w:val="22"/>
          <w:szCs w:val="22"/>
        </w:rPr>
        <w:t xml:space="preserve"> portaria ou deliberação plenária instauradora, a cargo da autoridade</w:t>
      </w:r>
      <w:ins w:id="188" w:author="Marcus Cesar Martins da Cruz" w:date="2019-10-21T13:04:00Z">
        <w:r w:rsidRPr="007F27CC">
          <w:rPr>
            <w:rFonts w:ascii="Arial" w:eastAsia="Calibri" w:hAnsi="Arial" w:cs="Arial"/>
            <w:color w:val="000000"/>
            <w:sz w:val="22"/>
            <w:szCs w:val="22"/>
          </w:rPr>
          <w:t xml:space="preserve"> instauradora:</w:t>
        </w:r>
      </w:ins>
      <w:del w:id="189" w:author="Marcus Cesar Martins da Cruz" w:date="2019-10-21T13:04:00Z">
        <w:r w:rsidRPr="007F27CC" w:rsidDel="003E0CFA">
          <w:rPr>
            <w:rFonts w:ascii="Arial" w:eastAsia="Calibri" w:hAnsi="Arial" w:cs="Arial"/>
            <w:color w:val="000000"/>
            <w:sz w:val="22"/>
            <w:szCs w:val="22"/>
          </w:rPr>
          <w:delText>, tem por função:</w:delText>
        </w:r>
      </w:del>
    </w:p>
    <w:p w14:paraId="5B39FD65" w14:textId="77777777" w:rsidR="009827C6" w:rsidRPr="007F27CC" w:rsidRDefault="009827C6" w:rsidP="00BB7B02">
      <w:pPr>
        <w:numPr>
          <w:ilvl w:val="2"/>
          <w:numId w:val="42"/>
        </w:numPr>
        <w:tabs>
          <w:tab w:val="num" w:pos="2190"/>
        </w:tabs>
        <w:autoSpaceDE w:val="0"/>
        <w:autoSpaceDN w:val="0"/>
        <w:adjustRightInd w:val="0"/>
        <w:spacing w:after="120"/>
        <w:ind w:left="1418" w:hanging="567"/>
        <w:jc w:val="both"/>
        <w:rPr>
          <w:rFonts w:ascii="Arial" w:eastAsia="Calibri" w:hAnsi="Arial" w:cs="Arial"/>
          <w:color w:val="000000"/>
          <w:sz w:val="22"/>
          <w:szCs w:val="22"/>
        </w:rPr>
      </w:pPr>
      <w:del w:id="190" w:author="Marcus Cesar Martins da Cruz" w:date="2019-10-21T13:04:00Z">
        <w:r w:rsidRPr="007F27CC" w:rsidDel="0088465F">
          <w:rPr>
            <w:rFonts w:ascii="Arial" w:eastAsia="Calibri" w:hAnsi="Arial" w:cs="Arial"/>
            <w:color w:val="000000"/>
            <w:sz w:val="22"/>
            <w:szCs w:val="22"/>
          </w:rPr>
          <w:delText>Designar os</w:delText>
        </w:r>
      </w:del>
      <w:ins w:id="191" w:author="Marcus Cesar Martins da Cruz" w:date="2019-10-21T13:04:00Z">
        <w:r w:rsidRPr="007F27CC">
          <w:rPr>
            <w:rFonts w:ascii="Arial" w:eastAsia="Calibri" w:hAnsi="Arial" w:cs="Arial"/>
            <w:color w:val="000000"/>
            <w:sz w:val="22"/>
            <w:szCs w:val="22"/>
          </w:rPr>
          <w:t>Designação dos</w:t>
        </w:r>
      </w:ins>
      <w:r w:rsidRPr="007F27CC">
        <w:rPr>
          <w:rFonts w:ascii="Arial" w:eastAsia="Calibri" w:hAnsi="Arial" w:cs="Arial"/>
          <w:color w:val="000000"/>
          <w:sz w:val="22"/>
          <w:szCs w:val="22"/>
        </w:rPr>
        <w:t xml:space="preserve"> membros da Comissão Processante,</w:t>
      </w:r>
      <w:ins w:id="192" w:author="Marcus Cesar Martins da Cruz" w:date="2019-10-21T13:34:00Z">
        <w:r w:rsidRPr="007F27CC">
          <w:rPr>
            <w:rFonts w:ascii="Arial" w:eastAsia="Calibri" w:hAnsi="Arial" w:cs="Arial"/>
            <w:color w:val="000000"/>
            <w:sz w:val="22"/>
            <w:szCs w:val="22"/>
          </w:rPr>
          <w:t xml:space="preserve"> pela autoridade instauradora</w:t>
        </w:r>
      </w:ins>
      <w:r w:rsidRPr="007F27CC">
        <w:rPr>
          <w:rFonts w:ascii="Arial" w:eastAsia="Calibri" w:hAnsi="Arial" w:cs="Arial"/>
          <w:color w:val="000000"/>
          <w:sz w:val="22"/>
          <w:szCs w:val="22"/>
        </w:rPr>
        <w:t xml:space="preserve"> com indicação de seu Presidente, informando os respectivos cargos, órgãos de lotação e matrícula funcional;</w:t>
      </w:r>
    </w:p>
    <w:p w14:paraId="5ABAFFD4" w14:textId="77777777" w:rsidR="009827C6" w:rsidRPr="007F27CC" w:rsidRDefault="009827C6" w:rsidP="00BB7B02">
      <w:pPr>
        <w:numPr>
          <w:ilvl w:val="2"/>
          <w:numId w:val="42"/>
        </w:numPr>
        <w:tabs>
          <w:tab w:val="num" w:pos="2190"/>
        </w:tabs>
        <w:autoSpaceDE w:val="0"/>
        <w:autoSpaceDN w:val="0"/>
        <w:adjustRightInd w:val="0"/>
        <w:spacing w:after="120"/>
        <w:ind w:left="1418" w:hanging="567"/>
        <w:jc w:val="both"/>
        <w:rPr>
          <w:rFonts w:ascii="Arial" w:eastAsia="Calibri" w:hAnsi="Arial" w:cs="Arial"/>
          <w:color w:val="000000"/>
          <w:sz w:val="22"/>
          <w:szCs w:val="22"/>
        </w:rPr>
      </w:pPr>
      <w:del w:id="193" w:author="Marcus Cesar Martins da Cruz" w:date="2019-10-21T13:04:00Z">
        <w:r w:rsidRPr="007F27CC" w:rsidDel="0088465F">
          <w:rPr>
            <w:rFonts w:ascii="Arial" w:eastAsia="Calibri" w:hAnsi="Arial" w:cs="Arial"/>
            <w:color w:val="000000"/>
            <w:sz w:val="22"/>
            <w:szCs w:val="22"/>
          </w:rPr>
          <w:delText>Identificar o</w:delText>
        </w:r>
      </w:del>
      <w:ins w:id="194" w:author="Marcus Cesar Martins da Cruz" w:date="2019-10-21T13:04:00Z">
        <w:r w:rsidRPr="007F27CC">
          <w:rPr>
            <w:rFonts w:ascii="Arial" w:eastAsia="Calibri" w:hAnsi="Arial" w:cs="Arial"/>
            <w:color w:val="000000"/>
            <w:sz w:val="22"/>
            <w:szCs w:val="22"/>
          </w:rPr>
          <w:t>Identificação do</w:t>
        </w:r>
      </w:ins>
      <w:r w:rsidRPr="007F27CC">
        <w:rPr>
          <w:rFonts w:ascii="Arial" w:eastAsia="Calibri" w:hAnsi="Arial" w:cs="Arial"/>
          <w:color w:val="000000"/>
          <w:sz w:val="22"/>
          <w:szCs w:val="22"/>
        </w:rPr>
        <w:t xml:space="preserve"> tipo de procedimento que está sendo instaurado (Processo Administrativo Disciplinar);</w:t>
      </w:r>
    </w:p>
    <w:p w14:paraId="52F556AF" w14:textId="77777777" w:rsidR="009827C6" w:rsidRPr="007F27CC" w:rsidRDefault="009827C6" w:rsidP="00BB7B02">
      <w:pPr>
        <w:numPr>
          <w:ilvl w:val="2"/>
          <w:numId w:val="42"/>
        </w:numPr>
        <w:tabs>
          <w:tab w:val="num" w:pos="2190"/>
        </w:tabs>
        <w:autoSpaceDE w:val="0"/>
        <w:autoSpaceDN w:val="0"/>
        <w:adjustRightInd w:val="0"/>
        <w:spacing w:after="120"/>
        <w:ind w:left="1418" w:hanging="567"/>
        <w:jc w:val="both"/>
        <w:rPr>
          <w:rFonts w:ascii="Arial" w:eastAsia="Calibri" w:hAnsi="Arial" w:cs="Arial"/>
          <w:color w:val="000000"/>
          <w:sz w:val="22"/>
          <w:szCs w:val="22"/>
        </w:rPr>
      </w:pPr>
      <w:del w:id="195" w:author="Marcus Cesar Martins da Cruz" w:date="2019-10-21T13:05:00Z">
        <w:r w:rsidRPr="007F27CC" w:rsidDel="0088465F">
          <w:rPr>
            <w:rFonts w:ascii="Arial" w:eastAsia="Calibri" w:hAnsi="Arial" w:cs="Arial"/>
            <w:color w:val="000000"/>
            <w:sz w:val="22"/>
            <w:szCs w:val="22"/>
          </w:rPr>
          <w:delText>Determinar o</w:delText>
        </w:r>
      </w:del>
      <w:ins w:id="196" w:author="Marcus Cesar Martins da Cruz" w:date="2019-10-21T13:05:00Z">
        <w:r w:rsidRPr="007F27CC">
          <w:rPr>
            <w:rFonts w:ascii="Arial" w:eastAsia="Calibri" w:hAnsi="Arial" w:cs="Arial"/>
            <w:color w:val="000000"/>
            <w:sz w:val="22"/>
            <w:szCs w:val="22"/>
          </w:rPr>
          <w:t>Determinação do</w:t>
        </w:r>
      </w:ins>
      <w:r w:rsidRPr="007F27CC">
        <w:rPr>
          <w:rFonts w:ascii="Arial" w:eastAsia="Calibri" w:hAnsi="Arial" w:cs="Arial"/>
          <w:color w:val="000000"/>
          <w:sz w:val="22"/>
          <w:szCs w:val="22"/>
        </w:rPr>
        <w:t xml:space="preserve"> prazo de duração dos trabalhos da Comissão Processante;</w:t>
      </w:r>
    </w:p>
    <w:p w14:paraId="33DFEE6E" w14:textId="2308204B" w:rsidR="009827C6" w:rsidRPr="007F27CC" w:rsidRDefault="009827C6" w:rsidP="00BB7B02">
      <w:pPr>
        <w:numPr>
          <w:ilvl w:val="2"/>
          <w:numId w:val="42"/>
        </w:numPr>
        <w:tabs>
          <w:tab w:val="num" w:pos="2190"/>
        </w:tabs>
        <w:autoSpaceDE w:val="0"/>
        <w:autoSpaceDN w:val="0"/>
        <w:adjustRightInd w:val="0"/>
        <w:spacing w:after="120"/>
        <w:ind w:left="1418" w:hanging="567"/>
        <w:jc w:val="both"/>
        <w:rPr>
          <w:rFonts w:ascii="Arial" w:eastAsia="Calibri" w:hAnsi="Arial" w:cs="Arial"/>
          <w:color w:val="000000"/>
          <w:sz w:val="22"/>
          <w:szCs w:val="22"/>
        </w:rPr>
      </w:pPr>
      <w:del w:id="197" w:author="Marcus Cesar Martins da Cruz" w:date="2019-10-21T13:05:00Z">
        <w:r w:rsidRPr="007F27CC" w:rsidDel="0088465F">
          <w:rPr>
            <w:rFonts w:ascii="Arial" w:eastAsia="Calibri" w:hAnsi="Arial" w:cs="Arial"/>
            <w:color w:val="000000"/>
            <w:sz w:val="22"/>
            <w:szCs w:val="22"/>
          </w:rPr>
          <w:delText>Delimitar o</w:delText>
        </w:r>
      </w:del>
      <w:ins w:id="198" w:author="Marcus Cesar Martins da Cruz" w:date="2019-10-21T13:05:00Z">
        <w:r w:rsidRPr="007F27CC">
          <w:rPr>
            <w:rFonts w:ascii="Arial" w:eastAsia="Calibri" w:hAnsi="Arial" w:cs="Arial"/>
            <w:color w:val="000000"/>
            <w:sz w:val="22"/>
            <w:szCs w:val="22"/>
          </w:rPr>
          <w:t>Delimitação do</w:t>
        </w:r>
      </w:ins>
      <w:r w:rsidRPr="007F27CC">
        <w:rPr>
          <w:rFonts w:ascii="Arial" w:eastAsia="Calibri" w:hAnsi="Arial" w:cs="Arial"/>
          <w:color w:val="000000"/>
          <w:sz w:val="22"/>
          <w:szCs w:val="22"/>
        </w:rPr>
        <w:t xml:space="preserve"> objeto da apuração, com remissão genérica aos fatos ou ao número do processo que contém a documentação pertinente, sendo recomendável que se indique também a possibilidade de apuração dos fatos conexos que emergirem no decorrer dos </w:t>
      </w:r>
      <w:r w:rsidR="004506DE" w:rsidRPr="007F27CC">
        <w:rPr>
          <w:rFonts w:ascii="Arial" w:eastAsia="Calibri" w:hAnsi="Arial" w:cs="Arial"/>
          <w:color w:val="000000"/>
          <w:sz w:val="22"/>
          <w:szCs w:val="22"/>
        </w:rPr>
        <w:t>trabalhos. A</w:t>
      </w:r>
      <w:r w:rsidRPr="007F27CC">
        <w:rPr>
          <w:rFonts w:ascii="Arial" w:eastAsia="Calibri" w:hAnsi="Arial" w:cs="Arial"/>
          <w:color w:val="000000"/>
          <w:sz w:val="22"/>
          <w:szCs w:val="22"/>
        </w:rPr>
        <w:t xml:space="preserve"> portaria ou deliberação plenária instauradora </w:t>
      </w:r>
      <w:ins w:id="199" w:author="Marcus Cesar Martins da Cruz" w:date="2019-10-21T13:05:00Z">
        <w:r w:rsidRPr="007F27CC">
          <w:rPr>
            <w:rFonts w:ascii="Arial" w:eastAsia="Calibri" w:hAnsi="Arial" w:cs="Arial"/>
            <w:color w:val="000000"/>
            <w:sz w:val="22"/>
            <w:szCs w:val="22"/>
          </w:rPr>
          <w:t xml:space="preserve">do PAD </w:t>
        </w:r>
      </w:ins>
      <w:r w:rsidRPr="007F27CC">
        <w:rPr>
          <w:rFonts w:ascii="Arial" w:eastAsia="Calibri" w:hAnsi="Arial" w:cs="Arial"/>
          <w:color w:val="000000"/>
          <w:sz w:val="22"/>
          <w:szCs w:val="22"/>
        </w:rPr>
        <w:t>não deverá mencionar o nome do empregado ou agente público acusado, a conduta supostamente ilícita, nem o respectivo enquadramento legal.</w:t>
      </w:r>
    </w:p>
    <w:p w14:paraId="30CAB53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bookmarkStart w:id="200" w:name="_bookmark4"/>
      <w:bookmarkStart w:id="201" w:name="_Toc22298279"/>
      <w:bookmarkStart w:id="202" w:name="_Toc22308972"/>
      <w:bookmarkEnd w:id="200"/>
      <w:r w:rsidRPr="007F27CC">
        <w:rPr>
          <w:rFonts w:eastAsia="Calibri" w:cs="Arial"/>
          <w:sz w:val="22"/>
          <w:szCs w:val="22"/>
          <w:lang w:val="pt-BR"/>
        </w:rPr>
        <w:t>Designação de membros da Comissão</w:t>
      </w:r>
      <w:bookmarkEnd w:id="201"/>
      <w:bookmarkEnd w:id="202"/>
      <w:r w:rsidRPr="007F27CC">
        <w:rPr>
          <w:rFonts w:eastAsia="Calibri" w:cs="Arial"/>
          <w:sz w:val="22"/>
          <w:szCs w:val="22"/>
          <w:lang w:val="pt-BR"/>
        </w:rPr>
        <w:t xml:space="preserve"> Processante:</w:t>
      </w:r>
    </w:p>
    <w:p w14:paraId="6B981012" w14:textId="77777777" w:rsidR="009827C6" w:rsidRPr="007F27CC" w:rsidRDefault="009827C6" w:rsidP="00BB7B02">
      <w:pPr>
        <w:numPr>
          <w:ilvl w:val="2"/>
          <w:numId w:val="91"/>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 xml:space="preserve">Ao designar os membros da comissão, a autoridade </w:t>
      </w:r>
      <w:ins w:id="203" w:author="Marcus Cesar Martins da Cruz" w:date="2019-10-21T13:10:00Z">
        <w:r w:rsidRPr="007F27CC">
          <w:rPr>
            <w:rFonts w:ascii="Arial" w:eastAsia="Calibri" w:hAnsi="Arial" w:cs="Arial"/>
            <w:color w:val="000000"/>
            <w:sz w:val="22"/>
            <w:szCs w:val="22"/>
          </w:rPr>
          <w:t xml:space="preserve">instauradora </w:t>
        </w:r>
      </w:ins>
      <w:r w:rsidRPr="007F27CC">
        <w:rPr>
          <w:rFonts w:ascii="Arial" w:eastAsia="Calibri" w:hAnsi="Arial" w:cs="Arial"/>
          <w:color w:val="000000"/>
          <w:sz w:val="22"/>
          <w:szCs w:val="22"/>
        </w:rPr>
        <w:t>indicará, dentre eles, o Presidente da Comissão. Este, por sua vez, é quem providenciará a nomeação do Secretário da Comissão, cuja indicação deva recair em um dos membros da Comissão.</w:t>
      </w:r>
    </w:p>
    <w:p w14:paraId="43AD68BE" w14:textId="77777777" w:rsidR="009827C6" w:rsidRPr="007F27CC" w:rsidRDefault="009827C6" w:rsidP="00BB7B02">
      <w:pPr>
        <w:numPr>
          <w:ilvl w:val="2"/>
          <w:numId w:val="91"/>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 xml:space="preserve">No caso de o Processo Administrativo Disciplinar recair sobre empregados do Conselho, </w:t>
      </w:r>
      <w:ins w:id="204" w:author="Marcus Cesar Martins da Cruz" w:date="2019-10-21T13:06:00Z">
        <w:r w:rsidRPr="007F27CC">
          <w:rPr>
            <w:rFonts w:ascii="Arial" w:eastAsia="Calibri" w:hAnsi="Arial" w:cs="Arial"/>
            <w:color w:val="000000"/>
            <w:sz w:val="22"/>
            <w:szCs w:val="22"/>
          </w:rPr>
          <w:t>a Comissão será composta p</w:t>
        </w:r>
      </w:ins>
      <w:ins w:id="205" w:author="Marcus Cesar Martins da Cruz" w:date="2019-10-21T13:07:00Z">
        <w:r w:rsidRPr="007F27CC">
          <w:rPr>
            <w:rFonts w:ascii="Arial" w:eastAsia="Calibri" w:hAnsi="Arial" w:cs="Arial"/>
            <w:color w:val="000000"/>
            <w:sz w:val="22"/>
            <w:szCs w:val="22"/>
          </w:rPr>
          <w:t>or</w:t>
        </w:r>
      </w:ins>
      <w:del w:id="206" w:author="Marcus Cesar Martins da Cruz" w:date="2019-10-21T13:06:00Z">
        <w:r w:rsidRPr="007F27CC" w:rsidDel="008A5B78">
          <w:rPr>
            <w:rFonts w:ascii="Arial" w:eastAsia="Calibri" w:hAnsi="Arial" w:cs="Arial"/>
            <w:color w:val="000000"/>
            <w:sz w:val="22"/>
            <w:szCs w:val="22"/>
          </w:rPr>
          <w:delText>os</w:delText>
        </w:r>
      </w:del>
      <w:r w:rsidRPr="007F27CC">
        <w:rPr>
          <w:rFonts w:ascii="Arial" w:eastAsia="Calibri" w:hAnsi="Arial" w:cs="Arial"/>
          <w:color w:val="000000"/>
          <w:sz w:val="22"/>
          <w:szCs w:val="22"/>
        </w:rPr>
        <w:t xml:space="preserve"> três </w:t>
      </w:r>
      <w:ins w:id="207" w:author="Marcus Cesar Martins da Cruz" w:date="2019-10-21T13:07:00Z">
        <w:r w:rsidRPr="007F27CC">
          <w:rPr>
            <w:rFonts w:ascii="Arial" w:eastAsia="Calibri" w:hAnsi="Arial" w:cs="Arial"/>
            <w:color w:val="000000"/>
            <w:sz w:val="22"/>
            <w:szCs w:val="22"/>
          </w:rPr>
          <w:t xml:space="preserve">empregados efetivos </w:t>
        </w:r>
      </w:ins>
      <w:del w:id="208" w:author="Marcus Cesar Martins da Cruz" w:date="2019-10-21T13:07:00Z">
        <w:r w:rsidRPr="007F27CC" w:rsidDel="008A5B78">
          <w:rPr>
            <w:rFonts w:ascii="Arial" w:eastAsia="Calibri" w:hAnsi="Arial" w:cs="Arial"/>
            <w:color w:val="000000"/>
            <w:sz w:val="22"/>
            <w:szCs w:val="22"/>
          </w:rPr>
          <w:lastRenderedPageBreak/>
          <w:delText xml:space="preserve">membros </w:delText>
        </w:r>
      </w:del>
      <w:r w:rsidRPr="007F27CC">
        <w:rPr>
          <w:rFonts w:ascii="Arial" w:eastAsia="Calibri" w:hAnsi="Arial" w:cs="Arial"/>
          <w:color w:val="000000"/>
          <w:sz w:val="22"/>
          <w:szCs w:val="22"/>
        </w:rPr>
        <w:t>nomeados pela portaria instauradora</w:t>
      </w:r>
      <w:ins w:id="209" w:author="Marcus Cesar Martins da Cruz" w:date="2019-10-21T13:27:00Z">
        <w:r w:rsidRPr="007F27CC">
          <w:rPr>
            <w:rFonts w:ascii="Arial" w:eastAsia="Calibri" w:hAnsi="Arial" w:cs="Arial"/>
            <w:color w:val="000000"/>
            <w:sz w:val="22"/>
            <w:szCs w:val="22"/>
          </w:rPr>
          <w:t xml:space="preserve"> (</w:t>
        </w:r>
        <w:r w:rsidRPr="007F27CC">
          <w:rPr>
            <w:rFonts w:ascii="Arial" w:eastAsia="Calibri" w:hAnsi="Arial" w:cs="Arial"/>
            <w:b/>
            <w:color w:val="000000"/>
            <w:sz w:val="22"/>
            <w:szCs w:val="22"/>
          </w:rPr>
          <w:t xml:space="preserve">artigo 149, da Lei </w:t>
        </w:r>
        <w:proofErr w:type="spellStart"/>
        <w:r w:rsidRPr="007F27CC">
          <w:rPr>
            <w:rFonts w:ascii="Arial" w:eastAsia="Calibri" w:hAnsi="Arial" w:cs="Arial"/>
            <w:b/>
            <w:color w:val="000000"/>
            <w:sz w:val="22"/>
            <w:szCs w:val="22"/>
          </w:rPr>
          <w:t>n.°</w:t>
        </w:r>
        <w:proofErr w:type="spellEnd"/>
        <w:r w:rsidRPr="007F27CC">
          <w:rPr>
            <w:rFonts w:ascii="Arial" w:eastAsia="Calibri" w:hAnsi="Arial" w:cs="Arial"/>
            <w:b/>
            <w:color w:val="000000"/>
            <w:sz w:val="22"/>
            <w:szCs w:val="22"/>
          </w:rPr>
          <w:t xml:space="preserve"> 8.112/1990</w:t>
        </w:r>
        <w:r w:rsidRPr="007F27CC">
          <w:rPr>
            <w:rFonts w:ascii="Arial" w:eastAsia="Calibri" w:hAnsi="Arial" w:cs="Arial"/>
            <w:color w:val="000000"/>
            <w:sz w:val="22"/>
            <w:szCs w:val="22"/>
          </w:rPr>
          <w:t>)</w:t>
        </w:r>
      </w:ins>
      <w:ins w:id="210" w:author="Marcus Cesar Martins da Cruz" w:date="2019-10-21T13:07:00Z">
        <w:r w:rsidRPr="007F27CC">
          <w:rPr>
            <w:rFonts w:ascii="Arial" w:eastAsia="Calibri" w:hAnsi="Arial" w:cs="Arial"/>
            <w:color w:val="000000"/>
            <w:sz w:val="22"/>
            <w:szCs w:val="22"/>
          </w:rPr>
          <w:t>, expedida pelo Presidente do CAU/MG</w:t>
        </w:r>
      </w:ins>
      <w:del w:id="211" w:author="Marcus Cesar Martins da Cruz" w:date="2019-10-21T13:07:00Z">
        <w:r w:rsidRPr="007F27CC" w:rsidDel="008A5B78">
          <w:rPr>
            <w:rFonts w:ascii="Arial" w:eastAsia="Calibri" w:hAnsi="Arial" w:cs="Arial"/>
            <w:color w:val="000000"/>
            <w:sz w:val="22"/>
            <w:szCs w:val="22"/>
          </w:rPr>
          <w:delText xml:space="preserve"> devem ser empregados efetivos</w:delText>
        </w:r>
      </w:del>
      <w:r w:rsidRPr="007F27CC">
        <w:rPr>
          <w:rFonts w:ascii="Arial" w:eastAsia="Calibri" w:hAnsi="Arial" w:cs="Arial"/>
          <w:color w:val="000000"/>
          <w:sz w:val="22"/>
          <w:szCs w:val="22"/>
        </w:rPr>
        <w:t>, sendo que o Presidente da Comissão</w:t>
      </w:r>
      <w:ins w:id="212" w:author="Marcus Cesar Martins da Cruz" w:date="2019-10-21T13:10:00Z">
        <w:r w:rsidRPr="007F27CC">
          <w:rPr>
            <w:rFonts w:ascii="Arial" w:eastAsia="Calibri" w:hAnsi="Arial" w:cs="Arial"/>
            <w:color w:val="000000"/>
            <w:sz w:val="22"/>
            <w:szCs w:val="22"/>
          </w:rPr>
          <w:t>, designado pela referida autoridade instauradora,</w:t>
        </w:r>
      </w:ins>
      <w:r w:rsidRPr="007F27CC">
        <w:rPr>
          <w:rFonts w:ascii="Arial" w:eastAsia="Calibri" w:hAnsi="Arial" w:cs="Arial"/>
          <w:color w:val="000000"/>
          <w:sz w:val="22"/>
          <w:szCs w:val="22"/>
        </w:rPr>
        <w:t xml:space="preserve"> deverá ser ocupante de cargo efetivo superior ou de mesmo nível, ou ter nível de escolaridade igual ou superior ao do acusado.</w:t>
      </w:r>
    </w:p>
    <w:p w14:paraId="6E981192" w14:textId="77777777" w:rsidR="009827C6" w:rsidRPr="007F27CC" w:rsidRDefault="009827C6" w:rsidP="00BB7B02">
      <w:pPr>
        <w:numPr>
          <w:ilvl w:val="2"/>
          <w:numId w:val="91"/>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Já no que concerne aos Processos Administrativos Disciplinares instaurados para a apuração de condutas praticadas por Conselheiro Estadual eleito</w:t>
      </w:r>
      <w:ins w:id="213" w:author="Marcus Cesar Martins da Cruz" w:date="2019-10-21T13:13:00Z">
        <w:r w:rsidRPr="007F27CC">
          <w:rPr>
            <w:rFonts w:ascii="Arial" w:eastAsia="Calibri" w:hAnsi="Arial" w:cs="Arial"/>
            <w:color w:val="000000"/>
            <w:sz w:val="22"/>
            <w:szCs w:val="22"/>
          </w:rPr>
          <w:t xml:space="preserve"> ou outros agentes que não empregados</w:t>
        </w:r>
      </w:ins>
      <w:r w:rsidRPr="007F27CC">
        <w:rPr>
          <w:rFonts w:ascii="Arial" w:eastAsia="Calibri" w:hAnsi="Arial" w:cs="Arial"/>
          <w:color w:val="000000"/>
          <w:sz w:val="22"/>
          <w:szCs w:val="22"/>
        </w:rPr>
        <w:t xml:space="preserve">, a competência para a designação dos membros da Comissão Processante é </w:t>
      </w:r>
      <w:del w:id="214" w:author="Marcus Cesar Martins da Cruz" w:date="2019-10-21T13:09:00Z">
        <w:r w:rsidRPr="007F27CC" w:rsidDel="008A5B78">
          <w:rPr>
            <w:rFonts w:ascii="Arial" w:eastAsia="Calibri" w:hAnsi="Arial" w:cs="Arial"/>
            <w:color w:val="000000"/>
            <w:sz w:val="22"/>
            <w:szCs w:val="22"/>
          </w:rPr>
          <w:delText>da autoridade instauradora que, no caso, é o</w:delText>
        </w:r>
      </w:del>
      <w:ins w:id="215" w:author="Marcus Cesar Martins da Cruz" w:date="2019-10-21T13:09:00Z">
        <w:r w:rsidRPr="007F27CC">
          <w:rPr>
            <w:rFonts w:ascii="Arial" w:eastAsia="Calibri" w:hAnsi="Arial" w:cs="Arial"/>
            <w:color w:val="000000"/>
            <w:sz w:val="22"/>
            <w:szCs w:val="22"/>
          </w:rPr>
          <w:t>do</w:t>
        </w:r>
      </w:ins>
      <w:r w:rsidRPr="007F27CC">
        <w:rPr>
          <w:rFonts w:ascii="Arial" w:eastAsia="Calibri" w:hAnsi="Arial" w:cs="Arial"/>
          <w:color w:val="000000"/>
          <w:sz w:val="22"/>
          <w:szCs w:val="22"/>
        </w:rPr>
        <w:t xml:space="preserve"> Plenário de Conselheiros do CAU/MG. Para sua composição será necessária a indicação de três Conselheiros Estaduais, dentre seus titulares, nomeando-se ainda, entre eles, quem irá presidi-la.</w:t>
      </w:r>
    </w:p>
    <w:p w14:paraId="5AE6F1FE" w14:textId="77777777" w:rsidR="009827C6" w:rsidRPr="007F27CC" w:rsidRDefault="009827C6" w:rsidP="00BB7B02">
      <w:pPr>
        <w:numPr>
          <w:ilvl w:val="2"/>
          <w:numId w:val="91"/>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Tais requisitos não são exigidos em relação aos demais membros. É necessário também que os membros da Comissão Processante não apresentem qualquer circunstância de impedimento ou suspeição.</w:t>
      </w:r>
    </w:p>
    <w:p w14:paraId="68DE8319"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bookmarkStart w:id="216" w:name="_bookmark5"/>
      <w:bookmarkStart w:id="217" w:name="_Toc22298280"/>
      <w:bookmarkStart w:id="218" w:name="_Toc22308973"/>
      <w:bookmarkEnd w:id="216"/>
      <w:r w:rsidRPr="007F27CC">
        <w:rPr>
          <w:rFonts w:eastAsia="Calibri" w:cs="Arial"/>
          <w:sz w:val="22"/>
          <w:szCs w:val="22"/>
          <w:lang w:val="pt-BR"/>
        </w:rPr>
        <w:t>Atribuições dos membros da Comissão Processante:</w:t>
      </w:r>
      <w:bookmarkEnd w:id="217"/>
      <w:bookmarkEnd w:id="218"/>
    </w:p>
    <w:p w14:paraId="3B585084" w14:textId="77777777" w:rsidR="009827C6" w:rsidRPr="007F27CC" w:rsidRDefault="009827C6" w:rsidP="00BB7B02">
      <w:pPr>
        <w:pStyle w:val="Corpodetexto"/>
        <w:numPr>
          <w:ilvl w:val="0"/>
          <w:numId w:val="92"/>
        </w:numPr>
        <w:spacing w:after="120"/>
        <w:ind w:left="1418" w:hanging="567"/>
        <w:jc w:val="both"/>
        <w:rPr>
          <w:rFonts w:eastAsia="Calibri" w:cs="Arial"/>
          <w:sz w:val="22"/>
          <w:szCs w:val="22"/>
          <w:lang w:val="pt-BR"/>
        </w:rPr>
      </w:pPr>
      <w:r w:rsidRPr="007F27CC">
        <w:rPr>
          <w:rFonts w:eastAsia="Calibri" w:cs="Arial"/>
          <w:sz w:val="22"/>
          <w:szCs w:val="22"/>
          <w:lang w:val="pt-BR"/>
        </w:rPr>
        <w:t>Os membros da Comissão Processante têm por principal atribuição praticar os atos necessários ao regular desenvolvimento do processo. Assim, todos os membros poderão propor medidas no interesse dos trabalhos da comissão, formular indagações às testemunhas, deliberar sobre as diligências; participar da elaboração do Relatório Final etc.</w:t>
      </w:r>
    </w:p>
    <w:p w14:paraId="4615AA26" w14:textId="77777777" w:rsidR="009827C6" w:rsidRPr="007F27CC" w:rsidRDefault="009827C6" w:rsidP="00BB7B02">
      <w:pPr>
        <w:pStyle w:val="Corpodetexto"/>
        <w:numPr>
          <w:ilvl w:val="0"/>
          <w:numId w:val="92"/>
        </w:numPr>
        <w:spacing w:after="120"/>
        <w:ind w:left="1418" w:hanging="567"/>
        <w:jc w:val="both"/>
        <w:rPr>
          <w:rFonts w:eastAsia="Calibri" w:cs="Arial"/>
          <w:sz w:val="22"/>
          <w:szCs w:val="22"/>
          <w:lang w:val="pt-BR"/>
        </w:rPr>
      </w:pPr>
      <w:r w:rsidRPr="007F27CC">
        <w:rPr>
          <w:rFonts w:eastAsia="Calibri" w:cs="Arial"/>
          <w:sz w:val="22"/>
          <w:szCs w:val="22"/>
          <w:lang w:val="pt-BR"/>
        </w:rPr>
        <w:t>Embora não haja uma distribuição de tarefas de forma rigorosa entre os membros, de um modo geral, cabe ao Presidente da Comissão coordenar os trabalhos e ao Secretário da Comissão cuidar dos registros dos atos do processo e da organização das atividades</w:t>
      </w:r>
      <w:ins w:id="219" w:author="Marcus Cesar Martins da Cruz" w:date="2019-10-21T13:38:00Z">
        <w:r w:rsidRPr="007F27CC">
          <w:rPr>
            <w:rFonts w:eastAsia="Calibri" w:cs="Arial"/>
            <w:sz w:val="22"/>
            <w:szCs w:val="22"/>
            <w:lang w:val="pt-BR"/>
          </w:rPr>
          <w:t>, não havendo relação de hierarquia entre os membros</w:t>
        </w:r>
      </w:ins>
      <w:r w:rsidRPr="007F27CC">
        <w:rPr>
          <w:rFonts w:eastAsia="Calibri" w:cs="Arial"/>
          <w:sz w:val="22"/>
          <w:szCs w:val="22"/>
          <w:lang w:val="pt-BR"/>
        </w:rPr>
        <w:t>.</w:t>
      </w:r>
    </w:p>
    <w:p w14:paraId="482D579C" w14:textId="77777777" w:rsidR="009827C6" w:rsidRPr="007F27CC" w:rsidRDefault="009827C6" w:rsidP="009827C6">
      <w:pPr>
        <w:autoSpaceDE w:val="0"/>
        <w:autoSpaceDN w:val="0"/>
        <w:adjustRightInd w:val="0"/>
        <w:spacing w:after="120"/>
        <w:mirrorIndents/>
        <w:jc w:val="both"/>
        <w:rPr>
          <w:rFonts w:ascii="Arial" w:eastAsia="Arial" w:hAnsi="Arial" w:cs="Arial"/>
          <w:sz w:val="23"/>
          <w:szCs w:val="20"/>
        </w:rPr>
      </w:pPr>
      <w:bookmarkStart w:id="220" w:name="_bookmark6"/>
      <w:bookmarkStart w:id="221" w:name="_Toc22298281"/>
      <w:bookmarkStart w:id="222" w:name="_Toc22308974"/>
      <w:bookmarkEnd w:id="220"/>
    </w:p>
    <w:p w14:paraId="0E86D36B"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23" w:name="_Toc33165852"/>
      <w:bookmarkStart w:id="224" w:name="_Toc33166146"/>
      <w:r w:rsidRPr="007F27CC">
        <w:rPr>
          <w:rFonts w:ascii="Arial" w:eastAsia="Calibri" w:hAnsi="Arial" w:cs="Arial"/>
          <w:b/>
          <w:bCs/>
          <w:color w:val="000000"/>
        </w:rPr>
        <w:t>DO PRESIDENTE DA COMISSÃO PROCESSANTE</w:t>
      </w:r>
      <w:bookmarkEnd w:id="223"/>
      <w:bookmarkEnd w:id="224"/>
    </w:p>
    <w:p w14:paraId="656957E1" w14:textId="77777777" w:rsidR="009827C6" w:rsidRPr="007F27CC" w:rsidRDefault="009827C6" w:rsidP="00BB7B02">
      <w:pPr>
        <w:pStyle w:val="PargrafodaLista"/>
        <w:numPr>
          <w:ilvl w:val="1"/>
          <w:numId w:val="42"/>
        </w:numPr>
        <w:autoSpaceDE w:val="0"/>
        <w:autoSpaceDN w:val="0"/>
        <w:adjustRightInd w:val="0"/>
        <w:spacing w:after="120"/>
        <w:mirrorIndents/>
        <w:jc w:val="both"/>
        <w:rPr>
          <w:rFonts w:ascii="Arial" w:hAnsi="Arial" w:cs="Arial"/>
          <w:lang w:val="pt-BR"/>
        </w:rPr>
      </w:pPr>
      <w:del w:id="225" w:author="Marcus Cesar Martins da Cruz" w:date="2019-10-21T13:43:00Z">
        <w:r w:rsidRPr="007F27CC" w:rsidDel="00512A40">
          <w:rPr>
            <w:rFonts w:ascii="Arial" w:hAnsi="Arial" w:cs="Arial"/>
            <w:lang w:val="pt-BR"/>
          </w:rPr>
          <w:delText>Os principais atos de competência do</w:delText>
        </w:r>
      </w:del>
      <w:ins w:id="226" w:author="Marcus Cesar Martins da Cruz" w:date="2019-10-21T13:43:00Z">
        <w:r w:rsidRPr="007F27CC">
          <w:rPr>
            <w:rFonts w:ascii="Arial" w:hAnsi="Arial" w:cs="Arial"/>
            <w:lang w:val="pt-BR"/>
          </w:rPr>
          <w:t>Compete ao</w:t>
        </w:r>
      </w:ins>
      <w:r w:rsidRPr="007F27CC">
        <w:rPr>
          <w:rFonts w:ascii="Arial" w:hAnsi="Arial" w:cs="Arial"/>
          <w:lang w:val="pt-BR"/>
        </w:rPr>
        <w:t xml:space="preserve"> Presidente da Comissão</w:t>
      </w:r>
      <w:del w:id="227" w:author="Marcus Cesar Martins da Cruz" w:date="2019-10-21T13:43:00Z">
        <w:r w:rsidRPr="007F27CC" w:rsidDel="00512A40">
          <w:rPr>
            <w:rFonts w:ascii="Arial" w:hAnsi="Arial" w:cs="Arial"/>
            <w:lang w:val="pt-BR"/>
          </w:rPr>
          <w:delText xml:space="preserve"> são os seguintes</w:delText>
        </w:r>
      </w:del>
      <w:r w:rsidRPr="007F27CC">
        <w:rPr>
          <w:rFonts w:ascii="Arial" w:hAnsi="Arial" w:cs="Arial"/>
          <w:lang w:val="pt-BR"/>
        </w:rPr>
        <w:t>:</w:t>
      </w:r>
      <w:bookmarkEnd w:id="221"/>
      <w:bookmarkEnd w:id="222"/>
    </w:p>
    <w:p w14:paraId="155D52CB" w14:textId="77777777"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Designar um dos membros da Comissão como Secretário;</w:t>
      </w:r>
    </w:p>
    <w:p w14:paraId="383DF97B" w14:textId="15B312E6"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Determinar a lavratura da ata de instalação dos trabalhos</w:t>
      </w:r>
      <w:r w:rsidR="00B95F73">
        <w:rPr>
          <w:rFonts w:ascii="Arial" w:eastAsia="Calibri" w:hAnsi="Arial" w:cs="Arial"/>
          <w:color w:val="000000"/>
          <w:sz w:val="22"/>
          <w:szCs w:val="22"/>
        </w:rPr>
        <w:t xml:space="preserve"> </w:t>
      </w:r>
      <w:r w:rsidR="00B95F73" w:rsidRPr="00B95F73">
        <w:rPr>
          <w:rFonts w:ascii="Arial" w:eastAsia="Calibri" w:hAnsi="Arial" w:cs="Arial"/>
          <w:b/>
          <w:color w:val="000000"/>
          <w:sz w:val="22"/>
          <w:szCs w:val="22"/>
        </w:rPr>
        <w:t>(modelo 01)</w:t>
      </w:r>
      <w:r w:rsidRPr="007F27CC">
        <w:rPr>
          <w:rFonts w:ascii="Arial" w:eastAsia="Calibri" w:hAnsi="Arial" w:cs="Arial"/>
          <w:color w:val="000000"/>
          <w:sz w:val="22"/>
          <w:szCs w:val="22"/>
        </w:rPr>
        <w:t>;</w:t>
      </w:r>
    </w:p>
    <w:p w14:paraId="3C98C551" w14:textId="77777777"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Notificar o acusado de todos os atos do processo;</w:t>
      </w:r>
    </w:p>
    <w:p w14:paraId="4BD681E7" w14:textId="77777777"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Expedir mandado de intimação às testemunhas;</w:t>
      </w:r>
    </w:p>
    <w:p w14:paraId="7F424DB6" w14:textId="77777777"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Presidir as audiências e diligências;</w:t>
      </w:r>
    </w:p>
    <w:p w14:paraId="2DAC344E" w14:textId="77777777"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Denegar pedidos considerados impertinentes, meramente protelatórios, ou de nenhum interesse para o esclarecimento dos fatos;</w:t>
      </w:r>
    </w:p>
    <w:p w14:paraId="425F7179" w14:textId="77777777"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Solicitar à autoridade instauradora a nomeação de defensor dativo, na hipótese de o acusado não apresentar defesa escrita;</w:t>
      </w:r>
    </w:p>
    <w:p w14:paraId="62910054" w14:textId="77777777"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 xml:space="preserve">Solicitar à autoridade </w:t>
      </w:r>
      <w:ins w:id="228" w:author="Marcus Cesar Martins da Cruz" w:date="2019-10-21T13:44:00Z">
        <w:r w:rsidRPr="007F27CC">
          <w:rPr>
            <w:rFonts w:ascii="Arial" w:eastAsia="Calibri" w:hAnsi="Arial" w:cs="Arial"/>
            <w:color w:val="000000"/>
            <w:sz w:val="22"/>
            <w:szCs w:val="22"/>
          </w:rPr>
          <w:t xml:space="preserve">instauradora </w:t>
        </w:r>
      </w:ins>
      <w:r w:rsidRPr="007F27CC">
        <w:rPr>
          <w:rFonts w:ascii="Arial" w:eastAsia="Calibri" w:hAnsi="Arial" w:cs="Arial"/>
          <w:color w:val="000000"/>
          <w:sz w:val="22"/>
          <w:szCs w:val="22"/>
        </w:rPr>
        <w:t>a prorrogação ou recondução da Comissão Processante;</w:t>
      </w:r>
    </w:p>
    <w:p w14:paraId="6FC67A64" w14:textId="46763B3A"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 xml:space="preserve">Expedir </w:t>
      </w:r>
      <w:r w:rsidR="007B03CA">
        <w:rPr>
          <w:rFonts w:ascii="Arial" w:eastAsia="Calibri" w:hAnsi="Arial" w:cs="Arial"/>
          <w:color w:val="000000"/>
          <w:sz w:val="22"/>
          <w:szCs w:val="22"/>
        </w:rPr>
        <w:t xml:space="preserve">mandado de citação ao empregado ou </w:t>
      </w:r>
      <w:r w:rsidRPr="007F27CC">
        <w:rPr>
          <w:rFonts w:ascii="Arial" w:eastAsia="Calibri" w:hAnsi="Arial" w:cs="Arial"/>
          <w:color w:val="000000"/>
          <w:sz w:val="22"/>
          <w:szCs w:val="22"/>
        </w:rPr>
        <w:t>agente</w:t>
      </w:r>
      <w:r w:rsidR="007B03CA">
        <w:rPr>
          <w:rFonts w:ascii="Arial" w:eastAsia="Calibri" w:hAnsi="Arial" w:cs="Arial"/>
          <w:color w:val="000000"/>
          <w:sz w:val="22"/>
          <w:szCs w:val="22"/>
        </w:rPr>
        <w:t xml:space="preserve"> público</w:t>
      </w:r>
      <w:r w:rsidRPr="007F27CC">
        <w:rPr>
          <w:rFonts w:ascii="Arial" w:eastAsia="Calibri" w:hAnsi="Arial" w:cs="Arial"/>
          <w:color w:val="000000"/>
          <w:sz w:val="22"/>
          <w:szCs w:val="22"/>
        </w:rPr>
        <w:t xml:space="preserve"> acusado para apresentação de defesa escrita;</w:t>
      </w:r>
    </w:p>
    <w:p w14:paraId="2C525367" w14:textId="77777777" w:rsidR="009827C6" w:rsidRPr="007F27CC" w:rsidRDefault="009827C6" w:rsidP="00BB7B02">
      <w:pPr>
        <w:numPr>
          <w:ilvl w:val="2"/>
          <w:numId w:val="93"/>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Encaminhar o processo à autoridade responsável pelo julgamento.</w:t>
      </w:r>
    </w:p>
    <w:p w14:paraId="6D5660AB" w14:textId="77777777" w:rsidR="009827C6" w:rsidRPr="007F27CC" w:rsidDel="00512A40" w:rsidRDefault="009827C6" w:rsidP="00BB7B02">
      <w:pPr>
        <w:numPr>
          <w:ilvl w:val="2"/>
          <w:numId w:val="93"/>
        </w:numPr>
        <w:autoSpaceDE w:val="0"/>
        <w:autoSpaceDN w:val="0"/>
        <w:adjustRightInd w:val="0"/>
        <w:spacing w:after="120"/>
        <w:ind w:left="1418" w:hanging="567"/>
        <w:jc w:val="both"/>
        <w:rPr>
          <w:del w:id="229" w:author="Marcus Cesar Martins da Cruz" w:date="2019-10-21T13:39:00Z"/>
          <w:rFonts w:ascii="Arial" w:eastAsia="Calibri" w:hAnsi="Arial" w:cs="Arial"/>
          <w:color w:val="000000"/>
          <w:sz w:val="22"/>
          <w:szCs w:val="22"/>
          <w:highlight w:val="yellow"/>
        </w:rPr>
      </w:pPr>
      <w:del w:id="230" w:author="Marcus Cesar Martins da Cruz" w:date="2019-10-21T13:39:00Z">
        <w:r w:rsidRPr="007F27CC" w:rsidDel="00512A40">
          <w:rPr>
            <w:rFonts w:ascii="Arial" w:eastAsia="Calibri" w:hAnsi="Arial" w:cs="Arial"/>
            <w:color w:val="000000"/>
            <w:sz w:val="22"/>
            <w:szCs w:val="22"/>
            <w:highlight w:val="yellow"/>
          </w:rPr>
          <w:lastRenderedPageBreak/>
          <w:delText>Não existe relação de hierarquia entre os membros.</w:delText>
        </w:r>
      </w:del>
    </w:p>
    <w:p w14:paraId="25C7808D" w14:textId="77777777" w:rsidR="009827C6" w:rsidRPr="007F27CC" w:rsidRDefault="009827C6" w:rsidP="009827C6">
      <w:pPr>
        <w:pStyle w:val="Corpodetexto"/>
        <w:spacing w:before="9"/>
        <w:rPr>
          <w:rFonts w:cs="Arial"/>
          <w:sz w:val="24"/>
          <w:lang w:val="pt-BR"/>
        </w:rPr>
      </w:pPr>
    </w:p>
    <w:p w14:paraId="719B6195"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31" w:name="_bookmark7"/>
      <w:bookmarkStart w:id="232" w:name="_Toc22298282"/>
      <w:bookmarkStart w:id="233" w:name="_Toc22308975"/>
      <w:bookmarkStart w:id="234" w:name="_Toc33165853"/>
      <w:bookmarkStart w:id="235" w:name="_Toc33166147"/>
      <w:bookmarkEnd w:id="231"/>
      <w:ins w:id="236" w:author="Marcus Cesar Martins da Cruz" w:date="2019-10-21T13:45:00Z">
        <w:r w:rsidRPr="007F27CC">
          <w:rPr>
            <w:rFonts w:ascii="Arial" w:eastAsia="Calibri" w:hAnsi="Arial" w:cs="Arial"/>
            <w:b/>
            <w:bCs/>
            <w:color w:val="000000"/>
          </w:rPr>
          <w:t xml:space="preserve">DA </w:t>
        </w:r>
      </w:ins>
      <w:r w:rsidRPr="007F27CC">
        <w:rPr>
          <w:rFonts w:ascii="Arial" w:eastAsia="Calibri" w:hAnsi="Arial" w:cs="Arial"/>
          <w:b/>
          <w:bCs/>
          <w:color w:val="000000"/>
        </w:rPr>
        <w:t>SUBSTITUIÇÃO DOS MEMBROS DA COMISSÃO</w:t>
      </w:r>
      <w:bookmarkEnd w:id="232"/>
      <w:bookmarkEnd w:id="233"/>
      <w:bookmarkEnd w:id="234"/>
      <w:bookmarkEnd w:id="235"/>
    </w:p>
    <w:p w14:paraId="70FB9274" w14:textId="0BA844CB" w:rsidR="009827C6" w:rsidRPr="007F27CC" w:rsidRDefault="004506DE" w:rsidP="00BB7B02">
      <w:pPr>
        <w:pStyle w:val="Corpodetexto"/>
        <w:numPr>
          <w:ilvl w:val="1"/>
          <w:numId w:val="42"/>
        </w:numPr>
        <w:spacing w:after="120"/>
        <w:ind w:left="1066" w:hanging="709"/>
        <w:jc w:val="both"/>
        <w:rPr>
          <w:rFonts w:eastAsia="Calibri" w:cs="Arial"/>
          <w:sz w:val="22"/>
          <w:szCs w:val="22"/>
          <w:lang w:val="pt-BR"/>
        </w:rPr>
      </w:pPr>
      <w:r>
        <w:rPr>
          <w:rFonts w:eastAsia="Calibri" w:cs="Arial"/>
          <w:sz w:val="22"/>
          <w:szCs w:val="22"/>
          <w:lang w:val="pt-BR"/>
        </w:rPr>
        <w:t xml:space="preserve">O empregado ou </w:t>
      </w:r>
      <w:r w:rsidR="009827C6" w:rsidRPr="007F27CC">
        <w:rPr>
          <w:rFonts w:eastAsia="Calibri" w:cs="Arial"/>
          <w:sz w:val="22"/>
          <w:szCs w:val="22"/>
          <w:lang w:val="pt-BR"/>
        </w:rPr>
        <w:t>agente público nomeado como membro de Comissão Processante não pode se eximir desse encargo, exceto na ocorrência de alguma causa relevante que impossibilite o exercício das atividades ou prejudique a necessária imparcialidade na condução do Processo Administrativo Disciplinar.</w:t>
      </w:r>
    </w:p>
    <w:p w14:paraId="7E2E59C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São exemplos de situações que ensejam a substituição de membro: impedimento, suspeição, aposentadoria, exoneração ou demissão, falecimento, entre outras. Em tais casos, o próprio membro ou a comissão deverá apresentar requerimento à autoridade instauradora, informando o motivo que impede a atuação daquele. Somente após a publicação de nova portaria ou deliberação plenária contendo a substituição do empregado ou agente público designado é que este se desincumbe da sua função.</w:t>
      </w:r>
    </w:p>
    <w:p w14:paraId="53365DCA"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 princípio, a marcação de férias em período coincidente ao do desenvolvimento do Processo Administrativo Disciplinar não justifica a substituição de membro de Comissão Processante.</w:t>
      </w:r>
    </w:p>
    <w:p w14:paraId="67B8E107" w14:textId="77777777" w:rsidR="009827C6" w:rsidRPr="007F27CC" w:rsidRDefault="009827C6" w:rsidP="009827C6">
      <w:pPr>
        <w:pStyle w:val="Corpodetexto"/>
        <w:spacing w:before="5"/>
        <w:rPr>
          <w:rFonts w:cs="Arial"/>
          <w:sz w:val="23"/>
          <w:lang w:val="pt-BR"/>
        </w:rPr>
      </w:pPr>
    </w:p>
    <w:p w14:paraId="3A9DB0CB"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37" w:name="_bookmark8"/>
      <w:bookmarkStart w:id="238" w:name="_Toc22298283"/>
      <w:bookmarkStart w:id="239" w:name="_Toc22308976"/>
      <w:bookmarkStart w:id="240" w:name="_Toc33165854"/>
      <w:bookmarkStart w:id="241" w:name="_Toc33166148"/>
      <w:bookmarkEnd w:id="237"/>
      <w:r w:rsidRPr="007F27CC">
        <w:rPr>
          <w:rFonts w:ascii="Arial" w:eastAsia="Calibri" w:hAnsi="Arial" w:cs="Arial"/>
          <w:b/>
          <w:bCs/>
          <w:color w:val="000000"/>
        </w:rPr>
        <w:t>DO FOCO DE ATUAÇÃO DA COMISSÃO PROCESSANTE</w:t>
      </w:r>
      <w:bookmarkEnd w:id="238"/>
      <w:bookmarkEnd w:id="239"/>
      <w:bookmarkEnd w:id="240"/>
      <w:bookmarkEnd w:id="241"/>
    </w:p>
    <w:p w14:paraId="4E944120"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Comissão deve se ater à apuração do(s) fato(s) descrito(s) na portaria ou deliberação plenária instauradora ou às questões indicadas nos documentos constantes dos autos, caso a portaria faça remissão ao processo. Deverá apurar também as infrações conexas que surgirem.</w:t>
      </w:r>
    </w:p>
    <w:p w14:paraId="28933940"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Caso a Comissão Processante se depare com outras infrações não relacionadas à indicada na portaria ou deliberação plenária instauradora, deverá, obrigatoriamente, reportar tal questão à autoridade competente. O dever de comunicar qualquer irregularidade verificada no curso da apuração perdura por todo desenvolvimento do processo.</w:t>
      </w:r>
    </w:p>
    <w:p w14:paraId="330810C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Os fatos a serem apurados devem estar relacionados à atuação funcional do empregado ou agente público.</w:t>
      </w:r>
    </w:p>
    <w:p w14:paraId="5779B6C1"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Não devem ser objeto do PAD fatos referentes à vida privada do empregado ou agente público, ressalvados aqueles relacionados com as atribuições de seu cargo ou função, ou que impliquem descumprimento de deveres e proibições, ou, ainda, inobservância ao respectivo regime jurídico.</w:t>
      </w:r>
    </w:p>
    <w:p w14:paraId="7364F6FB" w14:textId="77777777" w:rsidR="009827C6" w:rsidRPr="007F27CC" w:rsidRDefault="009827C6" w:rsidP="009827C6">
      <w:pPr>
        <w:pStyle w:val="Corpodetexto"/>
        <w:spacing w:before="6"/>
        <w:rPr>
          <w:rFonts w:cs="Arial"/>
          <w:sz w:val="23"/>
          <w:lang w:val="pt-BR"/>
        </w:rPr>
      </w:pPr>
    </w:p>
    <w:p w14:paraId="0363F878"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42" w:name="_bookmark9"/>
      <w:bookmarkStart w:id="243" w:name="_Toc22298284"/>
      <w:bookmarkStart w:id="244" w:name="_Toc22308977"/>
      <w:bookmarkStart w:id="245" w:name="_Toc33165855"/>
      <w:bookmarkStart w:id="246" w:name="_Toc33166149"/>
      <w:bookmarkEnd w:id="242"/>
      <w:r w:rsidRPr="007F27CC">
        <w:rPr>
          <w:rFonts w:ascii="Arial" w:eastAsia="Calibri" w:hAnsi="Arial" w:cs="Arial"/>
          <w:b/>
          <w:bCs/>
          <w:color w:val="000000"/>
        </w:rPr>
        <w:t>DO PRAZO PARA CONCLUSÃO DOS TRABALHOS</w:t>
      </w:r>
      <w:bookmarkEnd w:id="243"/>
      <w:bookmarkEnd w:id="244"/>
      <w:bookmarkEnd w:id="245"/>
      <w:bookmarkEnd w:id="246"/>
    </w:p>
    <w:p w14:paraId="2D3FBBA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portaria ou deliberação plenária instauradora do Processo Administrativo Disciplinar indicará o prazo para conclusão dos trabalhos, que não poderá exceder 60 (sessenta) dias contados da data da sua publicação, admitida prorrogação por igual prazo, quando as circunstâncias o exigirem.</w:t>
      </w:r>
    </w:p>
    <w:p w14:paraId="010FE2D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Os prazos em Processo Administrativo Disciplinar serão contados em dias corridos, excluindo-se o dia do começo e incluindo-se o do vencimento, ficando prorrogado, para o primeiro dia útil seguinte, o prazo vencido em dia em que não haja expediente.</w:t>
      </w:r>
    </w:p>
    <w:p w14:paraId="597F44A0"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Existem situações que exigem um período maior para apuração dos fatos e conclusão do processo, nesse sentido, a extrapolação do prazo não inquina de nulidade o processo.</w:t>
      </w:r>
    </w:p>
    <w:p w14:paraId="663E3DC5"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47" w:name="_bookmark10"/>
      <w:bookmarkStart w:id="248" w:name="_Toc22298285"/>
      <w:bookmarkStart w:id="249" w:name="_Toc22308978"/>
      <w:bookmarkStart w:id="250" w:name="_Toc33165856"/>
      <w:bookmarkStart w:id="251" w:name="_Toc33166150"/>
      <w:bookmarkEnd w:id="247"/>
      <w:r w:rsidRPr="007F27CC">
        <w:rPr>
          <w:rFonts w:ascii="Arial" w:eastAsia="Calibri" w:hAnsi="Arial" w:cs="Arial"/>
          <w:b/>
          <w:bCs/>
          <w:color w:val="000000"/>
        </w:rPr>
        <w:lastRenderedPageBreak/>
        <w:t>DA PRORROGAÇÃO DO PRAZO PARA CONCLUSÃO DOS TRABALHOS</w:t>
      </w:r>
      <w:bookmarkEnd w:id="248"/>
      <w:bookmarkEnd w:id="249"/>
      <w:bookmarkEnd w:id="250"/>
      <w:bookmarkEnd w:id="251"/>
    </w:p>
    <w:p w14:paraId="7CD48B1A" w14:textId="47B5C036"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presidente da Comissão Processante deverá solicitar à autoridade competente a prorrogação de prazo para a conclusão dos trabalhos, s</w:t>
      </w:r>
      <w:r w:rsidRPr="007F27CC">
        <w:rPr>
          <w:rFonts w:eastAsia="Calibri" w:cs="Arial"/>
          <w:color w:val="000000"/>
          <w:sz w:val="22"/>
          <w:szCs w:val="22"/>
          <w:lang w:val="pt-BR"/>
        </w:rPr>
        <w:t xml:space="preserve">e motivos justificados impedirem </w:t>
      </w:r>
      <w:r w:rsidRPr="007F27CC">
        <w:rPr>
          <w:rFonts w:eastAsia="Calibri" w:cs="Arial"/>
          <w:sz w:val="22"/>
          <w:szCs w:val="22"/>
          <w:lang w:val="pt-BR"/>
        </w:rPr>
        <w:t xml:space="preserve">a apuração e apresentação do Relatório Final no prazo </w:t>
      </w:r>
      <w:ins w:id="252" w:author="Marcus Cesar Martins da Cruz" w:date="2019-10-21T15:47:00Z">
        <w:r w:rsidRPr="007F27CC">
          <w:rPr>
            <w:rFonts w:eastAsia="Calibri" w:cs="Arial"/>
            <w:sz w:val="22"/>
            <w:szCs w:val="22"/>
            <w:lang w:val="pt-BR"/>
          </w:rPr>
          <w:t xml:space="preserve">inicialmente </w:t>
        </w:r>
      </w:ins>
      <w:r w:rsidRPr="007F27CC">
        <w:rPr>
          <w:rFonts w:eastAsia="Calibri" w:cs="Arial"/>
          <w:sz w:val="22"/>
          <w:szCs w:val="22"/>
          <w:lang w:val="pt-BR"/>
        </w:rPr>
        <w:t>indicado na portaria ou deliberação plenária instauradora</w:t>
      </w:r>
      <w:r w:rsidR="00AC2D8C">
        <w:rPr>
          <w:rFonts w:eastAsia="Calibri" w:cs="Arial"/>
          <w:sz w:val="22"/>
          <w:szCs w:val="22"/>
          <w:lang w:val="pt-BR"/>
        </w:rPr>
        <w:t xml:space="preserve"> </w:t>
      </w:r>
      <w:r w:rsidR="00AC2D8C">
        <w:rPr>
          <w:rFonts w:eastAsia="Calibri" w:cs="Arial"/>
          <w:b/>
          <w:sz w:val="22"/>
          <w:szCs w:val="22"/>
          <w:lang w:val="pt-BR"/>
        </w:rPr>
        <w:t>(modelo 15)</w:t>
      </w:r>
      <w:r w:rsidRPr="007F27CC">
        <w:rPr>
          <w:rFonts w:eastAsia="Calibri" w:cs="Arial"/>
          <w:sz w:val="22"/>
          <w:szCs w:val="22"/>
          <w:lang w:val="pt-BR"/>
        </w:rPr>
        <w:t>.</w:t>
      </w:r>
    </w:p>
    <w:p w14:paraId="00E961CE"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requerimento deverá:</w:t>
      </w:r>
    </w:p>
    <w:p w14:paraId="1459CAF8" w14:textId="77777777" w:rsidR="009827C6" w:rsidRPr="007F27CC" w:rsidRDefault="009827C6" w:rsidP="00BB7B02">
      <w:pPr>
        <w:numPr>
          <w:ilvl w:val="2"/>
          <w:numId w:val="94"/>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Justificar a não conclusão dos trabalhos no tempo devido;</w:t>
      </w:r>
    </w:p>
    <w:p w14:paraId="53CC493C" w14:textId="77777777" w:rsidR="009827C6" w:rsidRPr="007F27CC" w:rsidRDefault="009827C6" w:rsidP="00BB7B02">
      <w:pPr>
        <w:numPr>
          <w:ilvl w:val="2"/>
          <w:numId w:val="94"/>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Informar os atos ainda pendentes de execução;</w:t>
      </w:r>
    </w:p>
    <w:p w14:paraId="5F227087" w14:textId="77777777" w:rsidR="009827C6" w:rsidRPr="007F27CC" w:rsidRDefault="009827C6" w:rsidP="00BB7B02">
      <w:pPr>
        <w:numPr>
          <w:ilvl w:val="2"/>
          <w:numId w:val="94"/>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Ser apresentado antes da expiração do prazo e em tempo hábil para apreciação da justificativa pela autoridade competente e expedição de nova portaria de prorrogação ou recondução.</w:t>
      </w:r>
    </w:p>
    <w:p w14:paraId="4743D897"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Sendo deferida a prorrogação, a autoridade deverá publicar portaria ou deliberação plenária consignando esse ato.</w:t>
      </w:r>
    </w:p>
    <w:p w14:paraId="10D8E1C4"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Se tal prorrogação de prazo ainda não for suficiente à conclusão dos trabalhos, a Comissão deverá apresentar novo requerimento à autoridade competente, nos moldes do anterior, solicitando a sua recondução ou a designação de nova Comissão.</w:t>
      </w:r>
    </w:p>
    <w:p w14:paraId="6B59C590"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Nesses casos, a autoridade poderá reconduzir a Comissão, ou seja, formular nova designação, conforme for o caso, mediante portaria ou deliberação plenária, mantendo os mesmos membros da Comissão anterior, ou parte deles, para concluir os trabalhos, concedendo, para tanto, novo prazo. Este novo prazo será contado a partir do término do prazo consignado na portaria ou deliberação plenária anterior.</w:t>
      </w:r>
    </w:p>
    <w:p w14:paraId="6DFD0957"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Na hipótese de serem alterados os membros da Comissão Processante, os novos membros poderão aproveitar os atos já praticados pelos membros da Comissão anterior ou manifestar-se por refazê-los.</w:t>
      </w:r>
    </w:p>
    <w:p w14:paraId="1F5C3B54"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Se o novo prazo concedido ainda não for suficiente para conclusão dos trabalhos, a Comissão solicitará nova prorrogação.</w:t>
      </w:r>
    </w:p>
    <w:p w14:paraId="305CCE9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Embora não seja recomendável a prática de atos no lapso temporal não compreendido na portaria ou deliberação plenária de prorrogação ou recondução, tais atos, caso praticados, não devem ser considerados necessariamente nulos.</w:t>
      </w:r>
    </w:p>
    <w:p w14:paraId="736D94B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Caso a portaria ou deliberação plenária de prorrogação não seja publicada em tempo hábil, ou seja, antes da expiração do prazo da anterior, a Comissão Processante deverá ser reconduzida.</w:t>
      </w:r>
    </w:p>
    <w:p w14:paraId="4DEE72D0"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É recomendável que a Comissão Processante providencie a juntada aos autos do comprovante de publicação da portaria ou deliberação plenária de prorrogação ou recondução.</w:t>
      </w:r>
    </w:p>
    <w:p w14:paraId="4FB78308" w14:textId="77777777" w:rsidR="009827C6" w:rsidRPr="007F27CC" w:rsidRDefault="009827C6" w:rsidP="009827C6">
      <w:pPr>
        <w:pStyle w:val="Corpodetexto"/>
        <w:spacing w:before="6"/>
        <w:rPr>
          <w:rFonts w:cs="Arial"/>
          <w:sz w:val="23"/>
          <w:lang w:val="pt-BR"/>
        </w:rPr>
      </w:pPr>
    </w:p>
    <w:p w14:paraId="4E2AB235"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53" w:name="_bookmark11"/>
      <w:bookmarkStart w:id="254" w:name="_Toc22298286"/>
      <w:bookmarkStart w:id="255" w:name="_Toc22308979"/>
      <w:bookmarkStart w:id="256" w:name="_Toc33165857"/>
      <w:bookmarkStart w:id="257" w:name="_Toc33166151"/>
      <w:bookmarkEnd w:id="253"/>
      <w:r w:rsidRPr="007F27CC">
        <w:rPr>
          <w:rFonts w:ascii="Arial" w:eastAsia="Calibri" w:hAnsi="Arial" w:cs="Arial"/>
          <w:b/>
          <w:bCs/>
          <w:color w:val="000000"/>
        </w:rPr>
        <w:t>DA ORGANIZAÇÃO DE DOCUMENTOS E DOS AUTOS DO PAD</w:t>
      </w:r>
      <w:bookmarkEnd w:id="254"/>
      <w:bookmarkEnd w:id="255"/>
      <w:bookmarkEnd w:id="256"/>
      <w:bookmarkEnd w:id="257"/>
    </w:p>
    <w:p w14:paraId="57036F19" w14:textId="77777777" w:rsidR="009827C6" w:rsidRPr="007F27CC" w:rsidRDefault="009827C6" w:rsidP="00BB7B02">
      <w:pPr>
        <w:pStyle w:val="Corpodetexto"/>
        <w:numPr>
          <w:ilvl w:val="1"/>
          <w:numId w:val="42"/>
        </w:numPr>
        <w:spacing w:before="6" w:after="120"/>
        <w:ind w:left="1066" w:hanging="709"/>
        <w:jc w:val="both"/>
        <w:rPr>
          <w:rFonts w:cs="Arial"/>
          <w:sz w:val="23"/>
          <w:lang w:val="pt-BR"/>
        </w:rPr>
      </w:pPr>
      <w:r w:rsidRPr="007F27CC">
        <w:rPr>
          <w:rFonts w:eastAsia="Calibri" w:cs="Arial"/>
          <w:sz w:val="22"/>
          <w:szCs w:val="22"/>
          <w:lang w:val="pt-BR"/>
        </w:rPr>
        <w:t>Todos os documentos recebidos pela Comissão Processante, seja no início do Processo Administrativo Disciplinar, seja no decorrer dos trabalhos, devem ser juntados aos autos, a saber:</w:t>
      </w:r>
    </w:p>
    <w:p w14:paraId="39C9F5BD"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As folhas dos autos devem ser numeradas e rubricadas pelo Secretário da Comissão Processante;</w:t>
      </w:r>
    </w:p>
    <w:p w14:paraId="13E51D78"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lastRenderedPageBreak/>
        <w:t>Caso seja necessário renumerar as folhas, deve-se passar um traço na aposição de número incorreto mantendo-o legível;</w:t>
      </w:r>
    </w:p>
    <w:p w14:paraId="57A834D9"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A numeração deve ser aposta a partir da folha seguinte à capa dos autos, considerando-se a capa como fl. 01;</w:t>
      </w:r>
    </w:p>
    <w:p w14:paraId="6B0041C5"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O verso ou anverso das folhas em branco deverá conter a expressão “em branco”, carimbada ou escrita, ou um traço oblíquo;</w:t>
      </w:r>
    </w:p>
    <w:p w14:paraId="03E813B6"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Os documentos produzidos pelos membros da Comissão devem conter a assinatura de todos os integrantes na última folha e rubrica nas demais;</w:t>
      </w:r>
    </w:p>
    <w:p w14:paraId="7948EB61"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Os atos do processo devem ser produzidos por escrito, em vernáculo, com data e o local de sua realização e assinatura dos responsáveis;</w:t>
      </w:r>
    </w:p>
    <w:p w14:paraId="7D7AE644"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As cópias reprográficas trazidas aos autos devem ser certificadas com a expressão “Confere com o original”, constando em seguida a assinatura do Secretário ou membro da Comissão;</w:t>
      </w:r>
    </w:p>
    <w:p w14:paraId="6EE0AC9F"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Os documentos juntados devem estar datados e assinados, se for o caso;</w:t>
      </w:r>
    </w:p>
    <w:p w14:paraId="3C4B3B96"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Ao receber documentos não produzidos pela Comissão, o Presidente deve despachar ordenando a sua juntada, com identificação da data de recebimento;</w:t>
      </w:r>
    </w:p>
    <w:p w14:paraId="2D39ABA8"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Os documentos podem ser juntados mediante despacho neles próprios ou, havendo a necessidade de listá-los, pode ser elaborado “termo de juntada”;</w:t>
      </w:r>
    </w:p>
    <w:p w14:paraId="187B0E6C"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Ao se completar 200 (duzentos) folhas, recomenda-se a abertura de novo volume;</w:t>
      </w:r>
    </w:p>
    <w:p w14:paraId="43E4F62A" w14:textId="77777777" w:rsidR="009827C6" w:rsidRPr="007F27CC" w:rsidRDefault="009827C6" w:rsidP="00BB7B02">
      <w:pPr>
        <w:numPr>
          <w:ilvl w:val="2"/>
          <w:numId w:val="95"/>
        </w:numPr>
        <w:autoSpaceDE w:val="0"/>
        <w:autoSpaceDN w:val="0"/>
        <w:adjustRightInd w:val="0"/>
        <w:spacing w:after="120"/>
        <w:ind w:left="1418" w:hanging="567"/>
        <w:jc w:val="both"/>
        <w:rPr>
          <w:rFonts w:ascii="Arial" w:eastAsia="Calibri" w:hAnsi="Arial" w:cs="Arial"/>
          <w:color w:val="000000"/>
          <w:sz w:val="22"/>
          <w:szCs w:val="22"/>
        </w:rPr>
      </w:pPr>
      <w:r w:rsidRPr="007F27CC">
        <w:rPr>
          <w:rFonts w:ascii="Arial" w:eastAsia="Calibri" w:hAnsi="Arial" w:cs="Arial"/>
          <w:color w:val="000000"/>
          <w:sz w:val="22"/>
          <w:szCs w:val="22"/>
        </w:rPr>
        <w:t>Havendo a juntada de documento que exceda às 200 (duzentas) folhas dos autos do processo, recomenda-se a abertura de um novo volume, evitando-se, sempre que possível, o desmembramento do documento;</w:t>
      </w:r>
    </w:p>
    <w:p w14:paraId="41C47430" w14:textId="77777777" w:rsidR="009827C6" w:rsidRPr="007F27CC" w:rsidRDefault="009827C6" w:rsidP="00BB7B02">
      <w:pPr>
        <w:numPr>
          <w:ilvl w:val="2"/>
          <w:numId w:val="95"/>
        </w:numPr>
        <w:autoSpaceDE w:val="0"/>
        <w:autoSpaceDN w:val="0"/>
        <w:adjustRightInd w:val="0"/>
        <w:spacing w:after="120"/>
        <w:ind w:left="1418" w:hanging="567"/>
        <w:jc w:val="both"/>
        <w:rPr>
          <w:rFonts w:cs="Arial"/>
        </w:rPr>
      </w:pPr>
      <w:r w:rsidRPr="007F27CC">
        <w:rPr>
          <w:rFonts w:ascii="Arial" w:eastAsia="Calibri" w:hAnsi="Arial" w:cs="Arial"/>
          <w:color w:val="000000"/>
          <w:sz w:val="22"/>
          <w:szCs w:val="22"/>
        </w:rPr>
        <w:t>O volume encerrado deve conter o “Termo de Encerramento do Volume x”, datado e assinado, devendo-se informar o número da primeira e da última folha do volume, correspondendo esta ao próprio termo de encerramento;</w:t>
      </w:r>
    </w:p>
    <w:p w14:paraId="28AA217E" w14:textId="77777777" w:rsidR="009827C6" w:rsidRPr="007F27CC" w:rsidRDefault="009827C6" w:rsidP="00BB7B02">
      <w:pPr>
        <w:pStyle w:val="PargrafodaLista"/>
        <w:numPr>
          <w:ilvl w:val="2"/>
          <w:numId w:val="9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abertura de novo volume também deve conter “Termo de Abertura do Volume y” com data e assinatura;</w:t>
      </w:r>
    </w:p>
    <w:p w14:paraId="21D3A043" w14:textId="77777777" w:rsidR="009827C6" w:rsidRPr="007F27CC" w:rsidRDefault="009827C6" w:rsidP="00BB7B02">
      <w:pPr>
        <w:pStyle w:val="PargrafodaLista"/>
        <w:numPr>
          <w:ilvl w:val="2"/>
          <w:numId w:val="9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numeração das folhas dos autos de um novo volume corresponderá à sequência da numeração do volume anterior;</w:t>
      </w:r>
    </w:p>
    <w:p w14:paraId="4EB7FABD" w14:textId="77777777" w:rsidR="009827C6" w:rsidRPr="007F27CC" w:rsidRDefault="009827C6" w:rsidP="00BB7B02">
      <w:pPr>
        <w:pStyle w:val="PargrafodaLista"/>
        <w:numPr>
          <w:ilvl w:val="2"/>
          <w:numId w:val="9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Em caso de documentos de tamanho inferior a uma folha, recomenda-se que sejam colados ou grampeados a uma folha em branco (devidamente numerada e rubricada), cuidando-se para que se possibilite a consulta do verso do documento quando necessário;</w:t>
      </w:r>
    </w:p>
    <w:p w14:paraId="031AFAAF" w14:textId="77777777" w:rsidR="009827C6" w:rsidRPr="007F27CC" w:rsidRDefault="009827C6" w:rsidP="00BB7B02">
      <w:pPr>
        <w:pStyle w:val="PargrafodaLista"/>
        <w:numPr>
          <w:ilvl w:val="2"/>
          <w:numId w:val="9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Documentos com tamanho superior ao de uma folha devem ser dobrados;</w:t>
      </w:r>
    </w:p>
    <w:p w14:paraId="3D0FACC5" w14:textId="77777777" w:rsidR="009827C6" w:rsidRPr="007F27CC" w:rsidRDefault="009827C6" w:rsidP="00BB7B02">
      <w:pPr>
        <w:pStyle w:val="PargrafodaLista"/>
        <w:numPr>
          <w:ilvl w:val="2"/>
          <w:numId w:val="9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Se necessário/conveniente, dois processos administrativos (disciplinares ou não) podem ser anexados ou apensados.</w:t>
      </w:r>
    </w:p>
    <w:p w14:paraId="1D63C6F4" w14:textId="77777777" w:rsidR="009827C6" w:rsidRPr="007F27CC" w:rsidRDefault="009827C6" w:rsidP="009827C6">
      <w:pPr>
        <w:pStyle w:val="Corpodetexto"/>
        <w:spacing w:before="4"/>
        <w:rPr>
          <w:rFonts w:cs="Arial"/>
          <w:sz w:val="23"/>
          <w:lang w:val="pt-BR"/>
        </w:rPr>
      </w:pPr>
    </w:p>
    <w:p w14:paraId="17D450C4"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58" w:name="_bookmark12"/>
      <w:bookmarkStart w:id="259" w:name="_Toc22298287"/>
      <w:bookmarkStart w:id="260" w:name="_Toc22308980"/>
      <w:bookmarkStart w:id="261" w:name="_Toc33165858"/>
      <w:bookmarkStart w:id="262" w:name="_Toc33166152"/>
      <w:bookmarkEnd w:id="258"/>
      <w:r w:rsidRPr="007F27CC">
        <w:rPr>
          <w:rFonts w:ascii="Arial" w:eastAsia="Calibri" w:hAnsi="Arial" w:cs="Arial"/>
          <w:b/>
          <w:bCs/>
          <w:color w:val="000000"/>
        </w:rPr>
        <w:t>DA INDEPENDÊNCIA E IMPARCIALIDADE DA COMISSÃO PROCESSANTE</w:t>
      </w:r>
      <w:bookmarkEnd w:id="259"/>
      <w:bookmarkEnd w:id="260"/>
      <w:bookmarkEnd w:id="261"/>
      <w:bookmarkEnd w:id="262"/>
    </w:p>
    <w:p w14:paraId="472B25A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exercerá suas atividades com independência e imparcialidade.</w:t>
      </w:r>
    </w:p>
    <w:p w14:paraId="5D5139B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Para que </w:t>
      </w:r>
      <w:ins w:id="263" w:author="Marcus Cesar Martins da Cruz" w:date="2019-10-21T16:06:00Z">
        <w:r w:rsidRPr="007F27CC">
          <w:rPr>
            <w:rFonts w:eastAsia="Calibri" w:cs="Arial"/>
            <w:sz w:val="22"/>
            <w:szCs w:val="22"/>
            <w:lang w:val="pt-BR"/>
          </w:rPr>
          <w:t xml:space="preserve">a Comissão Processante </w:t>
        </w:r>
      </w:ins>
      <w:r w:rsidRPr="007F27CC">
        <w:rPr>
          <w:rFonts w:eastAsia="Calibri" w:cs="Arial"/>
          <w:sz w:val="22"/>
          <w:szCs w:val="22"/>
          <w:lang w:val="pt-BR"/>
        </w:rPr>
        <w:t xml:space="preserve">possa atuar com independência, a autoridade </w:t>
      </w:r>
      <w:r w:rsidRPr="007F27CC">
        <w:rPr>
          <w:rFonts w:eastAsia="Calibri" w:cs="Arial"/>
          <w:sz w:val="22"/>
          <w:szCs w:val="22"/>
          <w:lang w:val="pt-BR"/>
        </w:rPr>
        <w:lastRenderedPageBreak/>
        <w:t xml:space="preserve">instauradora não poderá interferir nos </w:t>
      </w:r>
      <w:ins w:id="264" w:author="Marcus Cesar Martins da Cruz" w:date="2019-10-21T16:06:00Z">
        <w:r w:rsidRPr="007F27CC">
          <w:rPr>
            <w:rFonts w:eastAsia="Calibri" w:cs="Arial"/>
            <w:sz w:val="22"/>
            <w:szCs w:val="22"/>
            <w:lang w:val="pt-BR"/>
          </w:rPr>
          <w:t xml:space="preserve">seus </w:t>
        </w:r>
      </w:ins>
      <w:r w:rsidRPr="007F27CC">
        <w:rPr>
          <w:rFonts w:eastAsia="Calibri" w:cs="Arial"/>
          <w:sz w:val="22"/>
          <w:szCs w:val="22"/>
          <w:lang w:val="pt-BR"/>
        </w:rPr>
        <w:t>trabalhos de apuração, quando regularmente desenvolvidos</w:t>
      </w:r>
      <w:ins w:id="265" w:author="Marcus Cesar Martins da Cruz" w:date="2019-10-21T16:06:00Z">
        <w:r w:rsidRPr="007F27CC">
          <w:rPr>
            <w:rFonts w:eastAsia="Calibri" w:cs="Arial"/>
            <w:sz w:val="22"/>
            <w:szCs w:val="22"/>
            <w:lang w:val="pt-BR"/>
          </w:rPr>
          <w:t>.</w:t>
        </w:r>
      </w:ins>
      <w:del w:id="266" w:author="Marcus Cesar Martins da Cruz" w:date="2019-10-21T16:06:00Z">
        <w:r w:rsidRPr="007F27CC" w:rsidDel="00BD1C16">
          <w:rPr>
            <w:rFonts w:eastAsia="Calibri" w:cs="Arial"/>
            <w:sz w:val="22"/>
            <w:szCs w:val="22"/>
            <w:lang w:val="pt-BR"/>
          </w:rPr>
          <w:delText>, pela</w:delText>
        </w:r>
      </w:del>
      <w:del w:id="267" w:author="Marcus Cesar Martins da Cruz" w:date="2019-10-21T16:05:00Z">
        <w:r w:rsidRPr="007F27CC" w:rsidDel="00BD1C16">
          <w:rPr>
            <w:rFonts w:eastAsia="Calibri" w:cs="Arial"/>
            <w:sz w:val="22"/>
            <w:szCs w:val="22"/>
            <w:lang w:val="pt-BR"/>
          </w:rPr>
          <w:delText xml:space="preserve"> Comissão Processante</w:delText>
        </w:r>
      </w:del>
      <w:del w:id="268" w:author="Marcus Cesar Martins da Cruz" w:date="2019-10-21T16:06:00Z">
        <w:r w:rsidRPr="007F27CC" w:rsidDel="00BD1C16">
          <w:rPr>
            <w:rFonts w:eastAsia="Calibri" w:cs="Arial"/>
            <w:sz w:val="22"/>
            <w:szCs w:val="22"/>
            <w:lang w:val="pt-BR"/>
          </w:rPr>
          <w:delText>.</w:delText>
        </w:r>
      </w:del>
    </w:p>
    <w:p w14:paraId="101FC91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deve proceder também com imparcialidade na condução do Processo Administrativo Disciplinar, buscando desvendar os fatos, sem tomar partido contra ou a favor do acusado. Nesse sentido, é recomendável que a Comissão Processante, em suas manifestações ou atos, procedidos antes da fase de indiciação, não realize juízo de valor acerca de eventual responsabilidade do acusado.</w:t>
      </w:r>
    </w:p>
    <w:p w14:paraId="2E73611C" w14:textId="77777777" w:rsidR="009827C6" w:rsidRPr="007F27CC" w:rsidRDefault="009827C6" w:rsidP="009827C6">
      <w:pPr>
        <w:pStyle w:val="Corpodetexto"/>
        <w:spacing w:before="7"/>
        <w:rPr>
          <w:rFonts w:cs="Arial"/>
          <w:sz w:val="23"/>
          <w:lang w:val="pt-BR"/>
        </w:rPr>
      </w:pPr>
    </w:p>
    <w:p w14:paraId="1B614784"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69" w:name="_bookmark13"/>
      <w:bookmarkStart w:id="270" w:name="_Toc22298288"/>
      <w:bookmarkStart w:id="271" w:name="_Toc22308981"/>
      <w:bookmarkStart w:id="272" w:name="_Toc33165859"/>
      <w:bookmarkStart w:id="273" w:name="_Toc33166153"/>
      <w:bookmarkEnd w:id="269"/>
      <w:r w:rsidRPr="007F27CC">
        <w:rPr>
          <w:rFonts w:ascii="Arial" w:eastAsia="Calibri" w:hAnsi="Arial" w:cs="Arial"/>
          <w:b/>
          <w:bCs/>
          <w:color w:val="000000"/>
        </w:rPr>
        <w:t>DO IMPEDIMENTO E SUSPEIÇÃO</w:t>
      </w:r>
      <w:bookmarkEnd w:id="270"/>
      <w:bookmarkEnd w:id="271"/>
      <w:bookmarkEnd w:id="272"/>
      <w:bookmarkEnd w:id="273"/>
    </w:p>
    <w:p w14:paraId="7E014C5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Impedimento e suspeição são circunstâncias que prejudicam a necessária imparcialidade dos agentes que atuam no Processo Administrativo Disciplinar. Podem referir- se tanto aos membros da Comissão Processante, quanto ao perito, testemunhas e autoridade julgadora.</w:t>
      </w:r>
    </w:p>
    <w:p w14:paraId="12DAD16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impedimento ocorre quando há impossibilidade absoluta de atuação do agente no Processo Administrativo Disciplinar. É aferível de forma objetiva, ou seja, de forma fática.</w:t>
      </w:r>
    </w:p>
    <w:p w14:paraId="6FA0BCA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As principais situações de impedimento ocorrem quando o membro de Comissão:</w:t>
      </w:r>
    </w:p>
    <w:p w14:paraId="04732BA4" w14:textId="77777777" w:rsidR="009827C6" w:rsidRPr="007F27CC" w:rsidRDefault="009827C6" w:rsidP="00BB7B02">
      <w:pPr>
        <w:pStyle w:val="PargrafodaLista"/>
        <w:numPr>
          <w:ilvl w:val="2"/>
          <w:numId w:val="9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Não é empregado efetivo no serviço público;</w:t>
      </w:r>
    </w:p>
    <w:p w14:paraId="515DF08B" w14:textId="77777777" w:rsidR="009827C6" w:rsidRPr="007F27CC" w:rsidRDefault="009827C6" w:rsidP="00BB7B02">
      <w:pPr>
        <w:pStyle w:val="PargrafodaLista"/>
        <w:numPr>
          <w:ilvl w:val="2"/>
          <w:numId w:val="96"/>
        </w:numPr>
        <w:tabs>
          <w:tab w:val="left" w:pos="1957"/>
          <w:tab w:val="left" w:pos="1958"/>
        </w:tabs>
        <w:autoSpaceDE w:val="0"/>
        <w:autoSpaceDN w:val="0"/>
        <w:spacing w:after="120"/>
        <w:ind w:left="1418" w:right="683" w:hanging="567"/>
        <w:rPr>
          <w:rFonts w:ascii="Arial" w:hAnsi="Arial" w:cs="Arial"/>
          <w:lang w:val="pt-BR"/>
        </w:rPr>
      </w:pPr>
      <w:r w:rsidRPr="007F27CC">
        <w:rPr>
          <w:rFonts w:ascii="Arial" w:hAnsi="Arial" w:cs="Arial"/>
          <w:lang w:val="pt-BR"/>
        </w:rPr>
        <w:t>É cônjuge, companheiro, parente consanguíneo ou afim, em linha reta ou colateral, até o terceiro grau do acusado;</w:t>
      </w:r>
    </w:p>
    <w:p w14:paraId="1BE1E6A8" w14:textId="77777777" w:rsidR="009827C6" w:rsidRPr="007F27CC" w:rsidRDefault="009827C6" w:rsidP="00BB7B02">
      <w:pPr>
        <w:pStyle w:val="PargrafodaLista"/>
        <w:numPr>
          <w:ilvl w:val="2"/>
          <w:numId w:val="96"/>
        </w:numPr>
        <w:tabs>
          <w:tab w:val="left" w:pos="1957"/>
          <w:tab w:val="left" w:pos="1958"/>
        </w:tabs>
        <w:autoSpaceDE w:val="0"/>
        <w:autoSpaceDN w:val="0"/>
        <w:spacing w:after="120"/>
        <w:ind w:left="1418" w:hanging="567"/>
        <w:rPr>
          <w:rFonts w:cs="Arial"/>
          <w:sz w:val="24"/>
          <w:lang w:val="pt-BR"/>
        </w:rPr>
      </w:pPr>
      <w:r w:rsidRPr="007F27CC">
        <w:rPr>
          <w:rFonts w:ascii="Arial" w:hAnsi="Arial" w:cs="Arial"/>
          <w:lang w:val="pt-BR"/>
        </w:rPr>
        <w:t>Tem interesse direto ou indireto no processo;</w:t>
      </w:r>
    </w:p>
    <w:p w14:paraId="445A6C8F" w14:textId="77777777" w:rsidR="009827C6" w:rsidRPr="007F27CC" w:rsidRDefault="009827C6" w:rsidP="00BB7B02">
      <w:pPr>
        <w:pStyle w:val="PargrafodaLista"/>
        <w:numPr>
          <w:ilvl w:val="2"/>
          <w:numId w:val="96"/>
        </w:numPr>
        <w:tabs>
          <w:tab w:val="left" w:pos="1958"/>
        </w:tabs>
        <w:autoSpaceDE w:val="0"/>
        <w:autoSpaceDN w:val="0"/>
        <w:spacing w:after="120"/>
        <w:ind w:left="1418" w:right="681" w:hanging="567"/>
        <w:jc w:val="both"/>
        <w:rPr>
          <w:rFonts w:ascii="Arial" w:hAnsi="Arial" w:cs="Arial"/>
          <w:lang w:val="pt-BR"/>
        </w:rPr>
      </w:pPr>
      <w:r w:rsidRPr="007F27CC">
        <w:rPr>
          <w:rFonts w:ascii="Arial" w:hAnsi="Arial" w:cs="Arial"/>
          <w:lang w:val="pt-BR"/>
        </w:rPr>
        <w:t>Participou ou vem a participar no processo como perito, testemunha ou procurador ou se tais situações ocorrerem quanto ao cônjuge, companheiro ou parente e afins até o terceiro grau;</w:t>
      </w:r>
    </w:p>
    <w:p w14:paraId="5C038642" w14:textId="77777777" w:rsidR="009827C6" w:rsidRPr="007F27CC" w:rsidRDefault="009827C6" w:rsidP="00BB7B02">
      <w:pPr>
        <w:pStyle w:val="PargrafodaLista"/>
        <w:numPr>
          <w:ilvl w:val="2"/>
          <w:numId w:val="96"/>
        </w:numPr>
        <w:tabs>
          <w:tab w:val="left" w:pos="1958"/>
        </w:tabs>
        <w:autoSpaceDE w:val="0"/>
        <w:autoSpaceDN w:val="0"/>
        <w:spacing w:after="120"/>
        <w:ind w:left="1418" w:right="679" w:hanging="567"/>
        <w:jc w:val="both"/>
        <w:rPr>
          <w:rFonts w:ascii="Arial" w:hAnsi="Arial" w:cs="Arial"/>
          <w:lang w:val="pt-BR"/>
        </w:rPr>
      </w:pPr>
      <w:r w:rsidRPr="007F27CC">
        <w:rPr>
          <w:rFonts w:ascii="Arial" w:hAnsi="Arial" w:cs="Arial"/>
          <w:lang w:val="pt-BR"/>
        </w:rPr>
        <w:t>Esteja litigando judicial ou administrativamente com o acusado ou com seu cônjuge ou companheiro.</w:t>
      </w:r>
    </w:p>
    <w:p w14:paraId="0E4289C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suspeição ocorre quando há presunção relativa de parcialidade do agente atuante no Processo Administrativo Disciplinar e possui natureza subjetiva, ou seja, refere-se ao elemento psíquico do agente. Caso não suscitada, não gera nulidade no Processo Administrativo Disciplinar. Exemplos: amizade íntima ou inimizade notória com o acusado ou com o respectivo cônjuge, companheiro, parentes e afins até o terceiro grau.</w:t>
      </w:r>
    </w:p>
    <w:p w14:paraId="29ACCED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Nas situações indicadas, o membro da Comissão Processante suspeito/impedido deverá comunicar o fato por escrito à autoridade instauradora, abstendo-se de atuar.</w:t>
      </w:r>
    </w:p>
    <w:p w14:paraId="6588F53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omissão do dever de comunicar a situação de impedimento constitui falta grave para efeitos disciplinares.</w:t>
      </w:r>
    </w:p>
    <w:p w14:paraId="5234EFC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acusado, por sua vez, poderá apresentar “exceção de suspeição ou impedimento”, a ser julgada pela autoridade instauradora, ouvido o membro ao qual se imputa a exceção. A exceção de suspeição será autuada em apartado e, após colhido pronunciamento do membro exceto, o procedimento será enviado para decisão da autoridade instauradora. Após a decisão, os autos do procedimento da exceção de suspeição serão apensados ao PAD.</w:t>
      </w:r>
    </w:p>
    <w:p w14:paraId="53DFEEE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Aplicam-se as mesmas regras no caso de impedimento e suspeição da autoridade instauradora.</w:t>
      </w:r>
    </w:p>
    <w:p w14:paraId="50DDCC12" w14:textId="77777777" w:rsidR="009827C6" w:rsidRDefault="009827C6" w:rsidP="009827C6">
      <w:pPr>
        <w:pStyle w:val="Corpodetexto"/>
        <w:spacing w:before="5"/>
        <w:rPr>
          <w:rFonts w:cs="Arial"/>
          <w:sz w:val="23"/>
          <w:lang w:val="pt-BR"/>
        </w:rPr>
      </w:pPr>
    </w:p>
    <w:p w14:paraId="55FB3A68" w14:textId="77777777" w:rsidR="007519E7" w:rsidRPr="007F27CC" w:rsidRDefault="007519E7" w:rsidP="009827C6">
      <w:pPr>
        <w:pStyle w:val="Corpodetexto"/>
        <w:spacing w:before="5"/>
        <w:rPr>
          <w:rFonts w:cs="Arial"/>
          <w:sz w:val="23"/>
          <w:lang w:val="pt-BR"/>
        </w:rPr>
      </w:pPr>
    </w:p>
    <w:p w14:paraId="67EA9D70"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74" w:name="_bookmark14"/>
      <w:bookmarkStart w:id="275" w:name="_Toc22298289"/>
      <w:bookmarkStart w:id="276" w:name="_Toc22308982"/>
      <w:bookmarkStart w:id="277" w:name="_Toc33165860"/>
      <w:bookmarkStart w:id="278" w:name="_Toc33166154"/>
      <w:bookmarkEnd w:id="274"/>
      <w:r w:rsidRPr="007F27CC">
        <w:rPr>
          <w:rFonts w:ascii="Arial" w:eastAsia="Calibri" w:hAnsi="Arial" w:cs="Arial"/>
          <w:b/>
          <w:bCs/>
          <w:color w:val="000000"/>
        </w:rPr>
        <w:t>DA INSTALAÇÃO E DOS TRABALHOS DA COMISSÃO PROCESSANTE</w:t>
      </w:r>
      <w:bookmarkEnd w:id="275"/>
      <w:bookmarkEnd w:id="276"/>
      <w:bookmarkEnd w:id="277"/>
      <w:bookmarkEnd w:id="278"/>
    </w:p>
    <w:p w14:paraId="2EA6B5C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Com a publicação da portaria ou deliberação plenária de instauração, começa a fluir o prazo fixado para a Comissão designada concluir os seus trabalhos.</w:t>
      </w:r>
    </w:p>
    <w:p w14:paraId="4C98F9F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Os trabalhos da Comissão têm início com a sua instalação, que deve ocorrer imediatamente após a publicação da portaria ou deliberação plenária de instauração, terminando com a apresentação do Relatório Final à Presidência ou ao Plenário do CAU/MG.</w:t>
      </w:r>
    </w:p>
    <w:p w14:paraId="23BB8FE5" w14:textId="75A14102"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reunião inaugural de instalação e de início dos trabalhos da Comissão será devidamente lavrada em ata</w:t>
      </w:r>
      <w:r w:rsidR="007B03CA">
        <w:rPr>
          <w:rFonts w:eastAsia="Calibri" w:cs="Arial"/>
          <w:sz w:val="22"/>
          <w:szCs w:val="22"/>
          <w:lang w:val="pt-BR"/>
        </w:rPr>
        <w:t xml:space="preserve"> </w:t>
      </w:r>
      <w:r w:rsidR="007B03CA" w:rsidRPr="007F27CC">
        <w:rPr>
          <w:rFonts w:eastAsia="Calibri" w:cs="Arial"/>
          <w:b/>
          <w:sz w:val="22"/>
          <w:szCs w:val="22"/>
          <w:lang w:val="pt-BR"/>
        </w:rPr>
        <w:t>(modelo 01)</w:t>
      </w:r>
      <w:r w:rsidRPr="007F27CC">
        <w:rPr>
          <w:rFonts w:eastAsia="Calibri" w:cs="Arial"/>
          <w:sz w:val="22"/>
          <w:szCs w:val="22"/>
          <w:lang w:val="pt-BR"/>
        </w:rPr>
        <w:t>, oportunidade em que será efetuada a designação do Secretário, o apensamento de documentos e, se for o caso, as comunicações aos setores de origem dos membros da Comissão</w:t>
      </w:r>
      <w:r w:rsidR="007B03CA">
        <w:rPr>
          <w:rFonts w:eastAsia="Calibri" w:cs="Arial"/>
          <w:sz w:val="22"/>
          <w:szCs w:val="22"/>
          <w:lang w:val="pt-BR"/>
        </w:rPr>
        <w:t xml:space="preserve"> </w:t>
      </w:r>
      <w:r w:rsidR="007B03CA" w:rsidRPr="007B03CA">
        <w:rPr>
          <w:rFonts w:eastAsia="Calibri" w:cs="Arial"/>
          <w:b/>
          <w:sz w:val="22"/>
          <w:szCs w:val="22"/>
          <w:lang w:val="pt-BR"/>
        </w:rPr>
        <w:t>(modelo 02)</w:t>
      </w:r>
      <w:r w:rsidRPr="007F27CC">
        <w:rPr>
          <w:rFonts w:eastAsia="Calibri" w:cs="Arial"/>
          <w:sz w:val="22"/>
          <w:szCs w:val="22"/>
          <w:lang w:val="pt-BR"/>
        </w:rPr>
        <w:t>.</w:t>
      </w:r>
    </w:p>
    <w:p w14:paraId="6D8BF90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As reuniões e as audiências da Comissão Processante terão caráter reservado</w:t>
      </w:r>
      <w:ins w:id="279" w:author="Marcus Cesar Martins da Cruz" w:date="2019-10-21T16:17:00Z">
        <w:r w:rsidRPr="007F27CC">
          <w:rPr>
            <w:rFonts w:eastAsia="Calibri" w:cs="Arial"/>
            <w:sz w:val="22"/>
            <w:szCs w:val="22"/>
            <w:lang w:val="pt-BR"/>
          </w:rPr>
          <w:t xml:space="preserve"> das quais, o</w:t>
        </w:r>
      </w:ins>
      <w:ins w:id="280" w:author="Marcus Cesar Martins da Cruz" w:date="2019-10-21T16:18:00Z">
        <w:r w:rsidRPr="007F27CC">
          <w:rPr>
            <w:rFonts w:eastAsia="Calibri" w:cs="Arial"/>
            <w:sz w:val="22"/>
            <w:szCs w:val="22"/>
            <w:lang w:val="pt-BR"/>
          </w:rPr>
          <w:t xml:space="preserve"> curso da apuração e</w:t>
        </w:r>
      </w:ins>
      <w:ins w:id="281" w:author="Marcus Cesar Martins da Cruz" w:date="2019-10-21T16:17:00Z">
        <w:r w:rsidRPr="007F27CC">
          <w:rPr>
            <w:rFonts w:eastAsia="Calibri" w:cs="Arial"/>
            <w:sz w:val="22"/>
            <w:szCs w:val="22"/>
            <w:lang w:val="pt-BR"/>
          </w:rPr>
          <w:t xml:space="preserve"> atos a serem manifestados</w:t>
        </w:r>
      </w:ins>
      <w:del w:id="282" w:author="Marcus Cesar Martins da Cruz" w:date="2019-10-21T16:18:00Z">
        <w:r w:rsidRPr="007F27CC" w:rsidDel="00B255C1">
          <w:rPr>
            <w:rFonts w:eastAsia="Calibri" w:cs="Arial"/>
            <w:sz w:val="22"/>
            <w:szCs w:val="22"/>
            <w:lang w:val="pt-BR"/>
          </w:rPr>
          <w:delText xml:space="preserve"> e</w:delText>
        </w:r>
      </w:del>
      <w:r w:rsidRPr="007F27CC">
        <w:rPr>
          <w:rFonts w:eastAsia="Calibri" w:cs="Arial"/>
          <w:sz w:val="22"/>
          <w:szCs w:val="22"/>
          <w:lang w:val="pt-BR"/>
        </w:rPr>
        <w:t xml:space="preserve"> serão registradas em atas que deverão detalhar as manifestações adotadas.</w:t>
      </w:r>
    </w:p>
    <w:p w14:paraId="2DDCEA77" w14:textId="77777777" w:rsidR="009827C6" w:rsidRPr="007F27CC" w:rsidDel="00B255C1" w:rsidRDefault="009827C6" w:rsidP="00BB7B02">
      <w:pPr>
        <w:pStyle w:val="Corpodetexto"/>
        <w:numPr>
          <w:ilvl w:val="1"/>
          <w:numId w:val="42"/>
        </w:numPr>
        <w:spacing w:before="6" w:after="120"/>
        <w:ind w:left="1066" w:hanging="709"/>
        <w:jc w:val="both"/>
        <w:rPr>
          <w:del w:id="283" w:author="Marcus Cesar Martins da Cruz" w:date="2019-10-21T16:16:00Z"/>
          <w:rFonts w:eastAsia="Calibri" w:cs="Arial"/>
          <w:sz w:val="22"/>
          <w:szCs w:val="22"/>
          <w:lang w:val="pt-BR"/>
        </w:rPr>
      </w:pPr>
      <w:bookmarkStart w:id="284" w:name="_bookmark15"/>
      <w:bookmarkStart w:id="285" w:name="_Toc22298290"/>
      <w:bookmarkStart w:id="286" w:name="_Toc22308983"/>
      <w:bookmarkEnd w:id="284"/>
      <w:del w:id="287" w:author="Marcus Cesar Martins da Cruz" w:date="2019-10-21T16:16:00Z">
        <w:r w:rsidRPr="007F27CC" w:rsidDel="00B255C1">
          <w:rPr>
            <w:rFonts w:eastAsia="Calibri" w:cs="Arial"/>
            <w:sz w:val="22"/>
            <w:szCs w:val="22"/>
            <w:lang w:val="pt-BR"/>
          </w:rPr>
          <w:delText>Reuniões deliberativas e registros</w:delText>
        </w:r>
        <w:bookmarkEnd w:id="285"/>
        <w:bookmarkEnd w:id="286"/>
      </w:del>
    </w:p>
    <w:p w14:paraId="0F1BB32C" w14:textId="77777777" w:rsidR="009827C6" w:rsidRPr="007F27CC" w:rsidRDefault="009827C6" w:rsidP="009827C6">
      <w:pPr>
        <w:pStyle w:val="Corpodetexto"/>
        <w:spacing w:line="254" w:lineRule="auto"/>
        <w:ind w:left="823" w:right="680" w:firstLine="708"/>
        <w:jc w:val="both"/>
        <w:rPr>
          <w:rFonts w:cs="Arial"/>
          <w:lang w:val="pt-BR"/>
        </w:rPr>
      </w:pPr>
      <w:del w:id="288" w:author="Marcus Cesar Martins da Cruz" w:date="2019-10-21T16:19:00Z">
        <w:r w:rsidRPr="007F27CC" w:rsidDel="00B255C1">
          <w:rPr>
            <w:rFonts w:cs="Arial"/>
            <w:lang w:val="pt-BR"/>
          </w:rPr>
          <w:delText>No transcorrer dos trabalhos, deverá a Comissão Processante se reunir para deliberar sobre o curso da apuração e os atos a serem praticados.</w:delText>
        </w:r>
      </w:del>
    </w:p>
    <w:p w14:paraId="34B54D9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As reuniões </w:t>
      </w:r>
      <w:del w:id="289" w:author="Marcus Cesar Martins da Cruz" w:date="2019-10-21T16:20:00Z">
        <w:r w:rsidRPr="007F27CC" w:rsidDel="00B255C1">
          <w:rPr>
            <w:rFonts w:eastAsia="Calibri" w:cs="Arial"/>
            <w:sz w:val="22"/>
            <w:szCs w:val="22"/>
            <w:lang w:val="pt-BR"/>
          </w:rPr>
          <w:delText xml:space="preserve">deliberativas </w:delText>
        </w:r>
      </w:del>
      <w:r w:rsidRPr="007F27CC">
        <w:rPr>
          <w:rFonts w:eastAsia="Calibri" w:cs="Arial"/>
          <w:sz w:val="22"/>
          <w:szCs w:val="22"/>
          <w:lang w:val="pt-BR"/>
        </w:rPr>
        <w:t>da Comissão Processante:</w:t>
      </w:r>
    </w:p>
    <w:p w14:paraId="2A6E72F2" w14:textId="77777777" w:rsidR="009827C6" w:rsidRPr="007F27CC" w:rsidRDefault="009827C6" w:rsidP="00BB7B02">
      <w:pPr>
        <w:pStyle w:val="PargrafodaLista"/>
        <w:numPr>
          <w:ilvl w:val="2"/>
          <w:numId w:val="97"/>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Serão realizadas, habitualmente, no local de instalação da Comissão Processante;</w:t>
      </w:r>
    </w:p>
    <w:p w14:paraId="6A3C86A0" w14:textId="77777777" w:rsidR="009827C6" w:rsidRPr="007F27CC" w:rsidRDefault="009827C6" w:rsidP="00BB7B02">
      <w:pPr>
        <w:pStyle w:val="PargrafodaLista"/>
        <w:numPr>
          <w:ilvl w:val="2"/>
          <w:numId w:val="97"/>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Terão caráter reservado;</w:t>
      </w:r>
    </w:p>
    <w:p w14:paraId="2F05AABA" w14:textId="77777777" w:rsidR="009827C6" w:rsidRPr="007F27CC" w:rsidRDefault="009827C6" w:rsidP="00BB7B02">
      <w:pPr>
        <w:pStyle w:val="PargrafodaLista"/>
        <w:numPr>
          <w:ilvl w:val="2"/>
          <w:numId w:val="97"/>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Serão realizadas periodicamente e sempre que necessário;</w:t>
      </w:r>
    </w:p>
    <w:p w14:paraId="07736C0E" w14:textId="11E8C7C4" w:rsidR="009827C6" w:rsidRPr="007F27CC" w:rsidRDefault="009827C6" w:rsidP="00BB7B02">
      <w:pPr>
        <w:pStyle w:val="PargrafodaLista"/>
        <w:numPr>
          <w:ilvl w:val="2"/>
          <w:numId w:val="97"/>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Serão registradas em atas, que deverão detalhar as manifestações adotadas</w:t>
      </w:r>
      <w:r w:rsidR="00B95F73">
        <w:rPr>
          <w:rFonts w:ascii="Arial" w:hAnsi="Arial" w:cs="Arial"/>
          <w:lang w:val="pt-BR"/>
        </w:rPr>
        <w:t xml:space="preserve"> </w:t>
      </w:r>
      <w:r w:rsidR="00B95F73" w:rsidRPr="00B95F73">
        <w:rPr>
          <w:rFonts w:ascii="Arial" w:hAnsi="Arial" w:cs="Arial"/>
          <w:b/>
          <w:lang w:val="pt-BR"/>
        </w:rPr>
        <w:t>(modelo 03)</w:t>
      </w:r>
      <w:r w:rsidRPr="007F27CC">
        <w:rPr>
          <w:rFonts w:ascii="Arial" w:hAnsi="Arial" w:cs="Arial"/>
          <w:lang w:val="pt-BR"/>
        </w:rPr>
        <w:t>;</w:t>
      </w:r>
    </w:p>
    <w:p w14:paraId="7204F753" w14:textId="77777777" w:rsidR="009827C6" w:rsidRPr="007F27CC" w:rsidRDefault="009827C6" w:rsidP="00BB7B02">
      <w:pPr>
        <w:pStyle w:val="PargrafodaLista"/>
        <w:numPr>
          <w:ilvl w:val="2"/>
          <w:numId w:val="97"/>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Terão participação exclusiva dos membros da Comissão Processante e do seu Secretário.</w:t>
      </w:r>
    </w:p>
    <w:p w14:paraId="43912BB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Os votos dos membros da Comissão Processante têm o mesmo peso, de modo que, não havendo consenso, o desempate será estabelecido pela decisão da maioria.</w:t>
      </w:r>
    </w:p>
    <w:p w14:paraId="3347731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deverá registrar seus atos por meio de termos, despachos e atas. De igual modo, as solicitações ou encaminhamentos de documentos devem ser formalizados mediante ofícios ou memorandos. É recomendável que tais expedientes:</w:t>
      </w:r>
    </w:p>
    <w:p w14:paraId="5716D7C6" w14:textId="77777777" w:rsidR="009827C6" w:rsidRPr="007F27CC" w:rsidRDefault="009827C6" w:rsidP="00BB7B02">
      <w:pPr>
        <w:pStyle w:val="PargrafodaLista"/>
        <w:numPr>
          <w:ilvl w:val="2"/>
          <w:numId w:val="98"/>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Recebam numeração sequencial;</w:t>
      </w:r>
    </w:p>
    <w:p w14:paraId="2260BD65" w14:textId="77777777" w:rsidR="009827C6" w:rsidRPr="007F27CC" w:rsidRDefault="009827C6" w:rsidP="00BB7B02">
      <w:pPr>
        <w:pStyle w:val="PargrafodaLista"/>
        <w:numPr>
          <w:ilvl w:val="2"/>
          <w:numId w:val="98"/>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Identifiquem a comissão, o número do processo, o acusado (a depender do caso);</w:t>
      </w:r>
    </w:p>
    <w:p w14:paraId="744E85D5" w14:textId="77777777" w:rsidR="009827C6" w:rsidRPr="007F27CC" w:rsidRDefault="009827C6" w:rsidP="00BB7B02">
      <w:pPr>
        <w:pStyle w:val="PargrafodaLista"/>
        <w:numPr>
          <w:ilvl w:val="2"/>
          <w:numId w:val="98"/>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Indiquem o local de instalação, número de telefone ou outro meio de contato da comissão;</w:t>
      </w:r>
    </w:p>
    <w:p w14:paraId="03713AC9" w14:textId="77777777" w:rsidR="009827C6" w:rsidRPr="007F27CC" w:rsidRDefault="009827C6" w:rsidP="00BB7B02">
      <w:pPr>
        <w:pStyle w:val="PargrafodaLista"/>
        <w:numPr>
          <w:ilvl w:val="2"/>
          <w:numId w:val="98"/>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Sejam assinados e datados pelo presidente ou por outro membro da comissão.</w:t>
      </w:r>
    </w:p>
    <w:p w14:paraId="29E8F4F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É possível o uso de correio eletrônico para efetuar solicitações, desde que a Comissão seja identificada, assim como o número do processo, nome do </w:t>
      </w:r>
      <w:r w:rsidRPr="007F27CC">
        <w:rPr>
          <w:rFonts w:eastAsia="Calibri" w:cs="Arial"/>
          <w:sz w:val="22"/>
          <w:szCs w:val="22"/>
          <w:lang w:val="pt-BR"/>
        </w:rPr>
        <w:lastRenderedPageBreak/>
        <w:t>acusado (se for o caso) e seja mantida nos autos cópia deste expediente, acompanhada do comprovante de recebimento.</w:t>
      </w:r>
    </w:p>
    <w:p w14:paraId="690B115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recomendável que todos os incidentes ou ocorrências relativas ao processo sejam registradas em atas ou termos, por exemplo: solicitações verbais de adiamento de oitivas, comparecimento de advogado para vista ou requerimento de cópia dos autos, contatos telefônicos etc.</w:t>
      </w:r>
    </w:p>
    <w:p w14:paraId="68A5B78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 determinadas hipóteses, tratando-se de atos de mero expediente ou não essenciais, é possível que o ato seja praticado por apenas um membro da Comissão Processante, como, por exemplo, a expedição de ofícios, o recebimento de documentos, ou atos que não impliquem manifestação por parte da Comissão.</w:t>
      </w:r>
    </w:p>
    <w:p w14:paraId="387ED6B1" w14:textId="77777777" w:rsidR="009827C6" w:rsidRPr="007F27CC" w:rsidRDefault="009827C6" w:rsidP="009827C6">
      <w:pPr>
        <w:pStyle w:val="Corpodetexto"/>
        <w:spacing w:before="6"/>
        <w:rPr>
          <w:rFonts w:cs="Arial"/>
          <w:sz w:val="23"/>
          <w:lang w:val="pt-BR"/>
        </w:rPr>
      </w:pPr>
    </w:p>
    <w:p w14:paraId="74FF088F"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90" w:name="_bookmark16"/>
      <w:bookmarkStart w:id="291" w:name="_Toc22298291"/>
      <w:bookmarkStart w:id="292" w:name="_Toc22308984"/>
      <w:bookmarkStart w:id="293" w:name="_Toc33165861"/>
      <w:bookmarkStart w:id="294" w:name="_Toc33166155"/>
      <w:bookmarkEnd w:id="290"/>
      <w:r w:rsidRPr="007F27CC">
        <w:rPr>
          <w:rFonts w:ascii="Arial" w:eastAsia="Calibri" w:hAnsi="Arial" w:cs="Arial"/>
          <w:b/>
          <w:bCs/>
          <w:color w:val="000000"/>
        </w:rPr>
        <w:t>DA NOTIFICAÇÃO PRÉVIA</w:t>
      </w:r>
      <w:bookmarkEnd w:id="291"/>
      <w:bookmarkEnd w:id="292"/>
      <w:bookmarkEnd w:id="293"/>
      <w:bookmarkEnd w:id="294"/>
    </w:p>
    <w:p w14:paraId="76F841FE" w14:textId="4E25136C"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O objetivo da notificação prévia </w:t>
      </w:r>
      <w:r w:rsidR="00B95F73" w:rsidRPr="00B95F73">
        <w:rPr>
          <w:rFonts w:eastAsia="Calibri" w:cs="Arial"/>
          <w:b/>
          <w:sz w:val="22"/>
          <w:szCs w:val="22"/>
          <w:lang w:val="pt-BR"/>
        </w:rPr>
        <w:t>(modelo 04)</w:t>
      </w:r>
      <w:r w:rsidR="00B95F73">
        <w:rPr>
          <w:rFonts w:eastAsia="Calibri" w:cs="Arial"/>
          <w:sz w:val="22"/>
          <w:szCs w:val="22"/>
          <w:lang w:val="pt-BR"/>
        </w:rPr>
        <w:t xml:space="preserve"> </w:t>
      </w:r>
      <w:r w:rsidRPr="007F27CC">
        <w:rPr>
          <w:rFonts w:eastAsia="Calibri" w:cs="Arial"/>
          <w:sz w:val="22"/>
          <w:szCs w:val="22"/>
          <w:lang w:val="pt-BR"/>
        </w:rPr>
        <w:t>é dar ciência ao acusado da instauração do Processo Administrativo Disciplinar para que ele possa exercitar, desde o início, seu direito de defesa.</w:t>
      </w:r>
    </w:p>
    <w:p w14:paraId="2D08AAC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obrigatoriedade de se notificar o acusado no início do processo decorre da aplicação do princípio do contraditório e da ampla defesa.</w:t>
      </w:r>
    </w:p>
    <w:p w14:paraId="408C77B9"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Deve ser realizada a notificação prévia logo ao início do processo, antes de efetivado qualquer ato de instrução, para que o acusado tenha ciência de que responde a um Processo Administrativo Disciplinar e possa, desse modo, exercer plenamente seu direito de defesa.</w:t>
      </w:r>
    </w:p>
    <w:p w14:paraId="67D9CF7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Deve-se conferir especial atenção ao conteúdo e ao ato de entrega da notificação prévia. A ausência ou vício do ato pode ser causa de nulidade do Processo Administrativo Disciplinar, caso haja prejuízo ao exercício da ampla defesa e do contraditório do acusado.</w:t>
      </w:r>
    </w:p>
    <w:p w14:paraId="29F9119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recomendável que, na notificação prévia, seja informado:</w:t>
      </w:r>
    </w:p>
    <w:p w14:paraId="53240C38" w14:textId="77777777" w:rsidR="009827C6" w:rsidRPr="007F27CC" w:rsidRDefault="009827C6" w:rsidP="00BB7B02">
      <w:pPr>
        <w:pStyle w:val="PargrafodaLista"/>
        <w:numPr>
          <w:ilvl w:val="0"/>
          <w:numId w:val="4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número do Processo Administrativo Disciplinar e o número da portaria ou deliberação plenária instauradora;</w:t>
      </w:r>
    </w:p>
    <w:p w14:paraId="28F595B0" w14:textId="77777777" w:rsidR="009827C6" w:rsidRPr="007F27CC" w:rsidRDefault="009827C6" w:rsidP="00BB7B02">
      <w:pPr>
        <w:pStyle w:val="PargrafodaLista"/>
        <w:numPr>
          <w:ilvl w:val="0"/>
          <w:numId w:val="4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objeto da apuração, que pode ser descrito de forma genérica, ou realizada mera referência ao número do Processo Administrativo Disciplinar;</w:t>
      </w:r>
    </w:p>
    <w:p w14:paraId="707C5681" w14:textId="77777777" w:rsidR="009827C6" w:rsidRPr="007F27CC" w:rsidRDefault="009827C6" w:rsidP="00BB7B02">
      <w:pPr>
        <w:pStyle w:val="PargrafodaLista"/>
        <w:numPr>
          <w:ilvl w:val="0"/>
          <w:numId w:val="4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Que o empregado ou agente público figura como acusado em Processo Administrativo Disciplinar;</w:t>
      </w:r>
    </w:p>
    <w:p w14:paraId="6D0F7D55" w14:textId="576184E2" w:rsidR="009827C6" w:rsidRPr="007F27CC" w:rsidRDefault="009827C6" w:rsidP="00BB7B02">
      <w:pPr>
        <w:pStyle w:val="PargrafodaLista"/>
        <w:numPr>
          <w:ilvl w:val="0"/>
          <w:numId w:val="41"/>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O direito do acusado de acompanhar o processo, pessoalmente ou por intermédio de procurador devidamente constituído, ter vista </w:t>
      </w:r>
      <w:ins w:id="295" w:author="Marcus Cesar Martins da Cruz" w:date="2020-02-20T14:06:00Z">
        <w:r w:rsidR="00AA6A23">
          <w:rPr>
            <w:rFonts w:ascii="Arial" w:hAnsi="Arial" w:cs="Arial"/>
            <w:lang w:val="pt-BR"/>
          </w:rPr>
          <w:t xml:space="preserve">e cópia </w:t>
        </w:r>
      </w:ins>
      <w:r w:rsidRPr="007F27CC">
        <w:rPr>
          <w:rFonts w:ascii="Arial" w:hAnsi="Arial" w:cs="Arial"/>
          <w:lang w:val="pt-BR"/>
        </w:rPr>
        <w:t>dos autos, arrolar e reinquirir testemunhas, produzir provas e contraprovas e formular quesitos, quando se tratar de prova pericial;</w:t>
      </w:r>
    </w:p>
    <w:p w14:paraId="06482A6E" w14:textId="77777777" w:rsidR="009827C6" w:rsidRPr="007F27CC" w:rsidRDefault="009827C6" w:rsidP="00BB7B02">
      <w:pPr>
        <w:pStyle w:val="PargrafodaLista"/>
        <w:numPr>
          <w:ilvl w:val="0"/>
          <w:numId w:val="4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Local e horário de funcionamento da Comissão Processante, bem como outras formas de contato, se houver (exemplos: telefone, endereço eletrônico, etc.).</w:t>
      </w:r>
    </w:p>
    <w:p w14:paraId="19907DE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possível aproveitar a oportunidade da notificação prévia para intimar o acusado para apresentar o rol de testemunhas a serem ouvidas pela Comissão Processante e para requerer a produção de provas tidas como indispensáveis à elucidação dos fatos.</w:t>
      </w:r>
    </w:p>
    <w:p w14:paraId="5739D1E4"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notificação prévia </w:t>
      </w:r>
      <w:r w:rsidRPr="007F27CC">
        <w:rPr>
          <w:rFonts w:eastAsia="Calibri" w:cs="Arial"/>
          <w:sz w:val="22"/>
          <w:szCs w:val="22"/>
          <w:u w:val="single"/>
          <w:lang w:val="pt-BR"/>
        </w:rPr>
        <w:t>não deve</w:t>
      </w:r>
      <w:r w:rsidRPr="007F27CC">
        <w:rPr>
          <w:rFonts w:eastAsia="Calibri" w:cs="Arial"/>
          <w:sz w:val="22"/>
          <w:szCs w:val="22"/>
          <w:lang w:val="pt-BR"/>
        </w:rPr>
        <w:t xml:space="preserve"> indicar a infração disciplinar supostamente cometida e o respectivo dispositivo legal.</w:t>
      </w:r>
    </w:p>
    <w:p w14:paraId="6035F7A9" w14:textId="77777777" w:rsidR="009827C6" w:rsidRPr="007F27CC" w:rsidRDefault="009827C6" w:rsidP="009827C6">
      <w:pPr>
        <w:pStyle w:val="Corpodetexto"/>
        <w:spacing w:before="4"/>
        <w:rPr>
          <w:rFonts w:cs="Arial"/>
          <w:sz w:val="23"/>
          <w:lang w:val="pt-BR"/>
        </w:rPr>
      </w:pPr>
    </w:p>
    <w:p w14:paraId="116AF473"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296" w:name="_bookmark17"/>
      <w:bookmarkStart w:id="297" w:name="_Toc22298292"/>
      <w:bookmarkStart w:id="298" w:name="_Toc22308985"/>
      <w:bookmarkStart w:id="299" w:name="_Toc33165862"/>
      <w:bookmarkStart w:id="300" w:name="_Toc33166156"/>
      <w:bookmarkEnd w:id="296"/>
      <w:r w:rsidRPr="007F27CC">
        <w:rPr>
          <w:rFonts w:ascii="Arial" w:eastAsia="Calibri" w:hAnsi="Arial" w:cs="Arial"/>
          <w:b/>
          <w:bCs/>
          <w:color w:val="000000"/>
        </w:rPr>
        <w:t>DA DEFESA PRÉVIA</w:t>
      </w:r>
      <w:bookmarkEnd w:id="297"/>
      <w:bookmarkEnd w:id="298"/>
      <w:bookmarkEnd w:id="299"/>
      <w:bookmarkEnd w:id="300"/>
    </w:p>
    <w:p w14:paraId="4F30A26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Ao ser notificado, é possível que o acusado adote as seguintes ações:</w:t>
      </w:r>
    </w:p>
    <w:p w14:paraId="17D29C2A" w14:textId="77777777" w:rsidR="009827C6" w:rsidRPr="007F27CC" w:rsidRDefault="009827C6" w:rsidP="00BB7B02">
      <w:pPr>
        <w:pStyle w:val="PargrafodaLista"/>
        <w:numPr>
          <w:ilvl w:val="0"/>
          <w:numId w:val="40"/>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Compareça à sede da instalação da Comissão, solicitando vista dos autos do processo;</w:t>
      </w:r>
    </w:p>
    <w:p w14:paraId="05BDB5D4" w14:textId="2F2FEC8F" w:rsidR="009827C6" w:rsidRPr="007F27CC" w:rsidRDefault="009827C6" w:rsidP="00BB7B02">
      <w:pPr>
        <w:pStyle w:val="PargrafodaLista"/>
        <w:numPr>
          <w:ilvl w:val="0"/>
          <w:numId w:val="40"/>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 xml:space="preserve">Constitua advogado </w:t>
      </w:r>
      <w:r w:rsidR="004506DE" w:rsidRPr="007F27CC">
        <w:rPr>
          <w:rFonts w:ascii="Arial" w:hAnsi="Arial" w:cs="Arial"/>
          <w:lang w:val="pt-BR"/>
        </w:rPr>
        <w:t>ou procurador</w:t>
      </w:r>
      <w:r w:rsidRPr="007F27CC">
        <w:rPr>
          <w:rFonts w:ascii="Arial" w:hAnsi="Arial" w:cs="Arial"/>
          <w:lang w:val="pt-BR"/>
        </w:rPr>
        <w:t>;</w:t>
      </w:r>
    </w:p>
    <w:p w14:paraId="59F52CD4" w14:textId="77777777" w:rsidR="009827C6" w:rsidRPr="007F27CC" w:rsidRDefault="009827C6" w:rsidP="00BB7B02">
      <w:pPr>
        <w:pStyle w:val="PargrafodaLista"/>
        <w:numPr>
          <w:ilvl w:val="0"/>
          <w:numId w:val="40"/>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Apresente defesa prévia ou apenas solicite produção de provas;</w:t>
      </w:r>
    </w:p>
    <w:p w14:paraId="2DC59E4E" w14:textId="77777777" w:rsidR="009827C6" w:rsidRPr="007F27CC" w:rsidRDefault="009827C6" w:rsidP="00BB7B02">
      <w:pPr>
        <w:pStyle w:val="PargrafodaLista"/>
        <w:numPr>
          <w:ilvl w:val="0"/>
          <w:numId w:val="40"/>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Abstenha-se de praticar qualquer ato.</w:t>
      </w:r>
    </w:p>
    <w:p w14:paraId="1156CF49"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deve disponibilizar vista dos autos, na Sede do Conselho, ao acusado e ao seu procurador constituído em todo transcorrer do processo, especialmente quando houver manifestação acerca de alguma diligência, decisão a respeito de pedido formulado pelo acusado, bem como na hipótese de juntada de novos documentos ou provas.</w:t>
      </w:r>
    </w:p>
    <w:p w14:paraId="4A5AD8CB" w14:textId="01664212"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recomendável que as oportunidades de vista dos autos e a disponibilização de cópias sejam registradas nos autos, acompanhadas de data e assinatura do acusado ou de seu procurador</w:t>
      </w:r>
      <w:r w:rsidR="006B7C49">
        <w:rPr>
          <w:rFonts w:eastAsia="Calibri" w:cs="Arial"/>
          <w:sz w:val="22"/>
          <w:szCs w:val="22"/>
          <w:lang w:val="pt-BR"/>
        </w:rPr>
        <w:t xml:space="preserve"> </w:t>
      </w:r>
      <w:r w:rsidR="006B7C49" w:rsidRPr="006B7C49">
        <w:rPr>
          <w:rFonts w:cs="Arial"/>
          <w:b/>
          <w:sz w:val="22"/>
          <w:szCs w:val="22"/>
          <w:lang w:val="pt-BR"/>
        </w:rPr>
        <w:t>(modelo 05)</w:t>
      </w:r>
      <w:r w:rsidRPr="006B7C49">
        <w:rPr>
          <w:rFonts w:eastAsia="Calibri" w:cs="Arial"/>
          <w:sz w:val="22"/>
          <w:szCs w:val="22"/>
          <w:lang w:val="pt-BR"/>
        </w:rPr>
        <w:t>.</w:t>
      </w:r>
    </w:p>
    <w:p w14:paraId="1A3BC33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As cópias que acompanham a notificação prévia devem ser fornecidas gratuitamente ao acusado. As demais cópias reprográficas, solicitadas ao longo do Processo Administrativo Disciplinar, </w:t>
      </w:r>
      <w:r w:rsidRPr="007F27CC">
        <w:rPr>
          <w:rFonts w:eastAsia="Calibri" w:cs="Arial"/>
          <w:sz w:val="22"/>
          <w:szCs w:val="22"/>
          <w:highlight w:val="yellow"/>
          <w:lang w:val="pt-BR"/>
        </w:rPr>
        <w:t xml:space="preserve">devem ser cobradas de acordo com a </w:t>
      </w:r>
      <w:r w:rsidRPr="007F27CC">
        <w:rPr>
          <w:rFonts w:eastAsia="Calibri" w:cs="Arial"/>
          <w:b/>
          <w:sz w:val="22"/>
          <w:szCs w:val="22"/>
          <w:highlight w:val="yellow"/>
          <w:lang w:val="pt-BR"/>
        </w:rPr>
        <w:t>Instrução Normativa nº 03, de 2013</w:t>
      </w:r>
      <w:r w:rsidRPr="007F27CC">
        <w:rPr>
          <w:rFonts w:eastAsia="Calibri" w:cs="Arial"/>
          <w:sz w:val="22"/>
          <w:szCs w:val="22"/>
          <w:lang w:val="pt-BR"/>
        </w:rPr>
        <w:t xml:space="preserve">. </w:t>
      </w:r>
      <w:r w:rsidRPr="007F27CC">
        <w:rPr>
          <w:rFonts w:eastAsia="Calibri" w:cs="Arial"/>
          <w:color w:val="FF0000"/>
          <w:sz w:val="22"/>
          <w:szCs w:val="22"/>
          <w:lang w:val="pt-BR"/>
        </w:rPr>
        <w:t>[Ato específico do CAU/SP, não se aplica ao CAU/MG]</w:t>
      </w:r>
    </w:p>
    <w:p w14:paraId="01BC8B7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bookmarkStart w:id="301" w:name="_bookmark18"/>
      <w:bookmarkStart w:id="302" w:name="_Toc22298293"/>
      <w:bookmarkStart w:id="303" w:name="_Toc22308986"/>
      <w:bookmarkEnd w:id="301"/>
      <w:ins w:id="304" w:author="Marcus Cesar Martins da Cruz" w:date="2019-10-21T16:47:00Z">
        <w:r w:rsidRPr="007F27CC">
          <w:rPr>
            <w:rFonts w:eastAsia="Calibri" w:cs="Arial"/>
            <w:sz w:val="22"/>
            <w:szCs w:val="22"/>
            <w:lang w:val="pt-BR"/>
          </w:rPr>
          <w:t xml:space="preserve">A </w:t>
        </w:r>
      </w:ins>
      <w:r w:rsidRPr="007F27CC">
        <w:rPr>
          <w:rFonts w:eastAsia="Calibri" w:cs="Arial"/>
          <w:sz w:val="22"/>
          <w:szCs w:val="22"/>
          <w:lang w:val="pt-BR"/>
        </w:rPr>
        <w:t xml:space="preserve">constituição de advogado ou procurador </w:t>
      </w:r>
      <w:ins w:id="305" w:author="Marcus Cesar Martins da Cruz" w:date="2019-10-21T16:48:00Z">
        <w:r w:rsidRPr="007F27CC">
          <w:rPr>
            <w:rFonts w:eastAsia="Calibri" w:cs="Arial"/>
            <w:sz w:val="22"/>
            <w:szCs w:val="22"/>
            <w:lang w:val="pt-BR"/>
          </w:rPr>
          <w:t>pelo acusado</w:t>
        </w:r>
      </w:ins>
      <w:del w:id="306" w:author="Marcus Cesar Martins da Cruz" w:date="2019-10-21T16:47:00Z">
        <w:r w:rsidRPr="007F27CC" w:rsidDel="00860C5D">
          <w:rPr>
            <w:rFonts w:eastAsia="Calibri" w:cs="Arial"/>
            <w:sz w:val="22"/>
            <w:szCs w:val="22"/>
            <w:lang w:val="pt-BR"/>
          </w:rPr>
          <w:delText>e defesa prévia</w:delText>
        </w:r>
      </w:del>
      <w:bookmarkEnd w:id="302"/>
      <w:bookmarkEnd w:id="303"/>
      <w:r w:rsidRPr="007F27CC">
        <w:rPr>
          <w:rFonts w:eastAsia="Calibri" w:cs="Arial"/>
          <w:sz w:val="22"/>
          <w:szCs w:val="22"/>
          <w:lang w:val="pt-BR"/>
        </w:rPr>
        <w:t xml:space="preserve"> não é obrigatória</w:t>
      </w:r>
      <w:del w:id="307" w:author="Marcus Cesar Martins da Cruz" w:date="2019-10-21T16:48:00Z">
        <w:r w:rsidRPr="007F27CC" w:rsidDel="00860C5D">
          <w:rPr>
            <w:rFonts w:eastAsia="Calibri" w:cs="Arial"/>
            <w:sz w:val="22"/>
            <w:szCs w:val="22"/>
            <w:lang w:val="pt-BR"/>
          </w:rPr>
          <w:delText xml:space="preserve"> a constituição de advogado ou procurador pelo acusado</w:delText>
        </w:r>
      </w:del>
      <w:r w:rsidRPr="007F27CC">
        <w:rPr>
          <w:rFonts w:eastAsia="Calibri" w:cs="Arial"/>
          <w:sz w:val="22"/>
          <w:szCs w:val="22"/>
          <w:lang w:val="pt-BR"/>
        </w:rPr>
        <w:t>, sendo a ele possível acompanhar, pessoalmente, o desenrolar do processo.</w:t>
      </w:r>
    </w:p>
    <w:p w14:paraId="393F2B7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o acusado constituir advogado ou procurador, a procuração com poderes expressos para o acompanhamento do Processo Administrativo Disciplinar deve ser juntada aos respectivos autos.</w:t>
      </w:r>
    </w:p>
    <w:p w14:paraId="47729EB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Não é obrigatório que o procurador do acusado seja advogado ou profissional com formação jurídica.</w:t>
      </w:r>
    </w:p>
    <w:p w14:paraId="13409FD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Embora não haja previsão legal de apresentação de defesa prévia, caso seja apresentada pelo acusado, a Comissão Processante deverá providenciar sua juntada aos autos.</w:t>
      </w:r>
    </w:p>
    <w:p w14:paraId="3140B32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ausência de apresentação de defesa prévia no início da instrução processual não implica revelia.</w:t>
      </w:r>
    </w:p>
    <w:p w14:paraId="1A25B3E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 sua defesa prévia, o acusado poderá adiantar suas razões de defesa, requerer produção de provas, apresentar provas documentais, etc.</w:t>
      </w:r>
    </w:p>
    <w:p w14:paraId="3373DC3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Caso reste provada, indubitavelmente, desde logo, a inocência do acusado quanto ao fato investigado, a comissão deverá apreciar a defesa prévia, elaborar Relatório Final e submetê-lo à autoridade julgadora.</w:t>
      </w:r>
    </w:p>
    <w:p w14:paraId="7ED328E0" w14:textId="77777777" w:rsidR="009827C6" w:rsidRPr="007F27CC" w:rsidRDefault="009827C6" w:rsidP="009827C6">
      <w:pPr>
        <w:pStyle w:val="Corpodetexto"/>
        <w:spacing w:before="5"/>
        <w:rPr>
          <w:rFonts w:cs="Arial"/>
          <w:sz w:val="23"/>
          <w:lang w:val="pt-BR"/>
        </w:rPr>
      </w:pPr>
    </w:p>
    <w:p w14:paraId="05D41ADB"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08" w:name="_bookmark19"/>
      <w:bookmarkStart w:id="309" w:name="_Toc22298294"/>
      <w:bookmarkStart w:id="310" w:name="_Toc22308987"/>
      <w:bookmarkStart w:id="311" w:name="_Toc33165863"/>
      <w:bookmarkStart w:id="312" w:name="_Toc33166157"/>
      <w:bookmarkEnd w:id="308"/>
      <w:r w:rsidRPr="007F27CC">
        <w:rPr>
          <w:rFonts w:ascii="Arial" w:eastAsia="Calibri" w:hAnsi="Arial" w:cs="Arial"/>
          <w:b/>
          <w:bCs/>
          <w:color w:val="000000"/>
        </w:rPr>
        <w:t>DA COLETA DE PROVA (INSTRUÇÃO PROCESSUAL)</w:t>
      </w:r>
      <w:bookmarkEnd w:id="309"/>
      <w:bookmarkEnd w:id="310"/>
      <w:bookmarkEnd w:id="311"/>
      <w:bookmarkEnd w:id="312"/>
    </w:p>
    <w:p w14:paraId="3516F23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Os atos da Comissão Processante que visem à coleta ou produção de provas constituem a instrução processual, etapa que compõe a fase de inquérito administrativo do Processo Administrativo Disciplinar.</w:t>
      </w:r>
    </w:p>
    <w:p w14:paraId="4C57EE3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lastRenderedPageBreak/>
        <w:t>A Comissão promoverá a tomada de depoimentos, acareações, investigações e diligências cabíveis, objetivando a coleta de prova, recorrendo, quando necessário, a técnicos e peritos, de modo a permitir a completa elucidação dos fatos.</w:t>
      </w:r>
    </w:p>
    <w:p w14:paraId="645AAEF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buscará produzir todas as provas lícitas que possam contribuir para o esclarecimento dos fatos e suas circunstâncias, com foco no objeto do Processo Administrativo Disciplinar, possibilitando, a cada ato instrutório, a participação do acusado (princípio da ampla defesa e do contraditório).</w:t>
      </w:r>
    </w:p>
    <w:p w14:paraId="05F609C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dever funcional da Comissão Processante se empenhar na busca das provas possíveis para demonstrar os fatos e definir eventual responsabilidade do acusado.</w:t>
      </w:r>
    </w:p>
    <w:p w14:paraId="4AE2C46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produção de qualquer prova no Processo Administrativo Disciplinar deve atender, em linhas gerais, aos seguintes preceitos:</w:t>
      </w:r>
    </w:p>
    <w:p w14:paraId="78968A52" w14:textId="77777777" w:rsidR="009827C6" w:rsidRPr="007F27CC" w:rsidRDefault="009827C6" w:rsidP="00BB7B02">
      <w:pPr>
        <w:pStyle w:val="PargrafodaLista"/>
        <w:numPr>
          <w:ilvl w:val="0"/>
          <w:numId w:val="99"/>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Observância ao princípio da verdade real;</w:t>
      </w:r>
    </w:p>
    <w:p w14:paraId="42456E3D" w14:textId="77777777" w:rsidR="009827C6" w:rsidRPr="007F27CC" w:rsidRDefault="009827C6" w:rsidP="00BB7B02">
      <w:pPr>
        <w:pStyle w:val="PargrafodaLista"/>
        <w:numPr>
          <w:ilvl w:val="0"/>
          <w:numId w:val="99"/>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Participação do acusado na produção de prova, em decorrência do princípio do contraditório e da ampla defesa;</w:t>
      </w:r>
    </w:p>
    <w:p w14:paraId="7CA2FD23" w14:textId="77777777" w:rsidR="009827C6" w:rsidRPr="007F27CC" w:rsidRDefault="009827C6" w:rsidP="00BB7B02">
      <w:pPr>
        <w:pStyle w:val="PargrafodaLista"/>
        <w:numPr>
          <w:ilvl w:val="0"/>
          <w:numId w:val="99"/>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Licitude da prova, ou seja, deve ser admitida em direito;</w:t>
      </w:r>
    </w:p>
    <w:p w14:paraId="13D625E6" w14:textId="77777777" w:rsidR="009827C6" w:rsidRPr="007F27CC" w:rsidRDefault="009827C6" w:rsidP="00BB7B02">
      <w:pPr>
        <w:pStyle w:val="PargrafodaLista"/>
        <w:numPr>
          <w:ilvl w:val="0"/>
          <w:numId w:val="99"/>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Registro da prova na forma escrita, quando possível, ainda que originalmente produzida de outra forma;</w:t>
      </w:r>
    </w:p>
    <w:p w14:paraId="1978978A" w14:textId="77777777" w:rsidR="009827C6" w:rsidRPr="007F27CC" w:rsidRDefault="009827C6" w:rsidP="00BB7B02">
      <w:pPr>
        <w:pStyle w:val="PargrafodaLista"/>
        <w:numPr>
          <w:ilvl w:val="0"/>
          <w:numId w:val="99"/>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Outra característica comum a quase todas as provas é a possibilidade de sua produção por meio de carta precatória.</w:t>
      </w:r>
    </w:p>
    <w:p w14:paraId="425A3856" w14:textId="77777777" w:rsidR="009827C6" w:rsidRPr="007F27CC" w:rsidRDefault="009827C6" w:rsidP="009827C6">
      <w:pPr>
        <w:pStyle w:val="Corpodetexto"/>
        <w:spacing w:before="5"/>
        <w:rPr>
          <w:rFonts w:cs="Arial"/>
          <w:sz w:val="23"/>
          <w:lang w:val="pt-BR"/>
        </w:rPr>
      </w:pPr>
    </w:p>
    <w:p w14:paraId="1A3025B8"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13" w:name="_bookmark20"/>
      <w:bookmarkStart w:id="314" w:name="_Toc22298295"/>
      <w:bookmarkStart w:id="315" w:name="_Toc22308988"/>
      <w:bookmarkStart w:id="316" w:name="_Toc33165864"/>
      <w:bookmarkStart w:id="317" w:name="_Toc33166158"/>
      <w:bookmarkEnd w:id="313"/>
      <w:r w:rsidRPr="007F27CC">
        <w:rPr>
          <w:rFonts w:ascii="Arial" w:eastAsia="Calibri" w:hAnsi="Arial" w:cs="Arial"/>
          <w:b/>
          <w:bCs/>
          <w:color w:val="000000"/>
        </w:rPr>
        <w:t>DA CARTA PRECATÓRIA</w:t>
      </w:r>
      <w:bookmarkEnd w:id="314"/>
      <w:bookmarkEnd w:id="315"/>
      <w:bookmarkEnd w:id="316"/>
      <w:bookmarkEnd w:id="317"/>
    </w:p>
    <w:p w14:paraId="4423BB9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No Processo Administrativo Disciplinar, a Carta Precatória constitui documento pelo qual o Presidente da Comissão (autoridade deprecante) solicita a empregado ou agente público estranho ao processo (autoridade deprecada) a realização de determinado ato, quando inviável ou inconveniente o deslocamento da Comissão Processante para a sua prática.</w:t>
      </w:r>
    </w:p>
    <w:p w14:paraId="29E06F1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Inicialmente, a Comissão Processante deverá fazer contato com o chefe de um órgão ou com um empregado ou agente público do local em que será praticado o ato para acertar a execução da Carta Precatória que pode ser utilizada tanto para a prática do ato de intimação como também para atos relativos à instrução do processo, tais como: realização de diligências, oitiva de testemunhas, coleta de material para perícia etc.</w:t>
      </w:r>
    </w:p>
    <w:p w14:paraId="22129A0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 geral, a Carta Precatória deverá conter as seguintes informações:</w:t>
      </w:r>
    </w:p>
    <w:p w14:paraId="3EABBBC3" w14:textId="77777777" w:rsidR="009827C6" w:rsidRPr="007F27CC" w:rsidRDefault="009827C6" w:rsidP="00BB7B02">
      <w:pPr>
        <w:pStyle w:val="PargrafodaLista"/>
        <w:numPr>
          <w:ilvl w:val="0"/>
          <w:numId w:val="100"/>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 Processo Administrativo Disciplinar e da Comissão Processante;</w:t>
      </w:r>
    </w:p>
    <w:p w14:paraId="5D4EEAAD" w14:textId="77777777" w:rsidR="009827C6" w:rsidRPr="007F27CC" w:rsidRDefault="009827C6" w:rsidP="00BB7B02">
      <w:pPr>
        <w:pStyle w:val="PargrafodaLista"/>
        <w:numPr>
          <w:ilvl w:val="0"/>
          <w:numId w:val="100"/>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 empregado ou agente, cargo, órgão ao qual se solicita a prática do ato;</w:t>
      </w:r>
    </w:p>
    <w:p w14:paraId="378DC996" w14:textId="77777777" w:rsidR="009827C6" w:rsidRPr="007F27CC" w:rsidRDefault="009827C6" w:rsidP="00BB7B02">
      <w:pPr>
        <w:pStyle w:val="PargrafodaLista"/>
        <w:numPr>
          <w:ilvl w:val="0"/>
          <w:numId w:val="100"/>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Descrição do ato que se pretende praticar (exemplo: intimação e/ou oitiva da testemunha x, informando cargo, endereço, local de trabalho, outras informações pertinentes; realização da diligência y, etc.);</w:t>
      </w:r>
    </w:p>
    <w:p w14:paraId="557B580E" w14:textId="77777777" w:rsidR="009827C6" w:rsidRPr="007F27CC" w:rsidRDefault="009827C6" w:rsidP="00BB7B02">
      <w:pPr>
        <w:pStyle w:val="PargrafodaLista"/>
        <w:numPr>
          <w:ilvl w:val="0"/>
          <w:numId w:val="100"/>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Fundamentos legais pertinentes;</w:t>
      </w:r>
    </w:p>
    <w:p w14:paraId="77EE05BF" w14:textId="77777777" w:rsidR="009827C6" w:rsidRPr="007F27CC" w:rsidRDefault="009827C6" w:rsidP="00BB7B02">
      <w:pPr>
        <w:pStyle w:val="PargrafodaLista"/>
        <w:numPr>
          <w:ilvl w:val="0"/>
          <w:numId w:val="100"/>
        </w:numPr>
        <w:tabs>
          <w:tab w:val="left" w:pos="1957"/>
          <w:tab w:val="left" w:pos="1958"/>
        </w:tabs>
        <w:autoSpaceDE w:val="0"/>
        <w:autoSpaceDN w:val="0"/>
        <w:spacing w:after="120"/>
        <w:ind w:left="1418" w:hanging="567"/>
        <w:jc w:val="both"/>
        <w:rPr>
          <w:rFonts w:ascii="Arial" w:hAnsi="Arial" w:cs="Arial"/>
          <w:u w:val="single"/>
          <w:lang w:val="pt-BR"/>
        </w:rPr>
      </w:pPr>
      <w:r w:rsidRPr="007F27CC">
        <w:rPr>
          <w:rFonts w:ascii="Arial" w:hAnsi="Arial" w:cs="Arial"/>
          <w:u w:val="single"/>
          <w:lang w:val="pt-BR"/>
        </w:rPr>
        <w:t>Informação acerca do caráter sigiloso do processo administrativo.</w:t>
      </w:r>
    </w:p>
    <w:p w14:paraId="015F697A" w14:textId="77777777" w:rsidR="009827C6" w:rsidRPr="007F27CC" w:rsidRDefault="009827C6" w:rsidP="009827C6">
      <w:pPr>
        <w:pStyle w:val="Corpodetexto"/>
        <w:rPr>
          <w:rFonts w:cs="Arial"/>
          <w:lang w:val="pt-BR"/>
        </w:rPr>
      </w:pPr>
    </w:p>
    <w:p w14:paraId="445E0ED0" w14:textId="77777777" w:rsidR="009827C6" w:rsidRPr="007F27CC" w:rsidRDefault="009827C6" w:rsidP="009827C6">
      <w:pPr>
        <w:pStyle w:val="Corpodetexto"/>
        <w:spacing w:before="6"/>
        <w:rPr>
          <w:rFonts w:cs="Arial"/>
          <w:lang w:val="pt-BR"/>
        </w:rPr>
      </w:pPr>
    </w:p>
    <w:p w14:paraId="676B22D2"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18" w:name="_bookmark21"/>
      <w:bookmarkStart w:id="319" w:name="_Toc22298296"/>
      <w:bookmarkStart w:id="320" w:name="_Toc22308989"/>
      <w:bookmarkStart w:id="321" w:name="_Toc33165865"/>
      <w:bookmarkStart w:id="322" w:name="_Toc33166159"/>
      <w:bookmarkEnd w:id="318"/>
      <w:r w:rsidRPr="007F27CC">
        <w:rPr>
          <w:rFonts w:ascii="Arial" w:eastAsia="Calibri" w:hAnsi="Arial" w:cs="Arial"/>
          <w:b/>
          <w:bCs/>
          <w:color w:val="000000"/>
        </w:rPr>
        <w:t>DO PRINCÍPIO DA VERDADE REAL</w:t>
      </w:r>
      <w:bookmarkEnd w:id="319"/>
      <w:bookmarkEnd w:id="320"/>
      <w:bookmarkEnd w:id="321"/>
      <w:bookmarkEnd w:id="322"/>
    </w:p>
    <w:p w14:paraId="1423AEC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princípio da verdade real consiste na busca da reprodução fiel para o processo dos fatos e circunstâncias ocorridos no caso concreto, tanto quanto possível e dentro das limitações legais.</w:t>
      </w:r>
    </w:p>
    <w:p w14:paraId="37F3DB2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 decorrência do princípio da verdade real, inerente ao Processo Administrativo Disciplinar, pode-se afirmar que:</w:t>
      </w:r>
    </w:p>
    <w:p w14:paraId="212A89F6" w14:textId="77777777" w:rsidR="009827C6" w:rsidRPr="007F27CC" w:rsidRDefault="009827C6" w:rsidP="00BB7B02">
      <w:pPr>
        <w:pStyle w:val="PargrafodaLista"/>
        <w:numPr>
          <w:ilvl w:val="0"/>
          <w:numId w:val="101"/>
        </w:numPr>
        <w:autoSpaceDE w:val="0"/>
        <w:autoSpaceDN w:val="0"/>
        <w:spacing w:after="120"/>
        <w:ind w:left="1418" w:hanging="567"/>
        <w:jc w:val="both"/>
        <w:rPr>
          <w:rFonts w:ascii="Arial" w:hAnsi="Arial" w:cs="Arial"/>
          <w:lang w:val="pt-BR"/>
        </w:rPr>
      </w:pPr>
      <w:r w:rsidRPr="007F27CC">
        <w:rPr>
          <w:rFonts w:ascii="Arial" w:hAnsi="Arial" w:cs="Arial"/>
          <w:lang w:val="pt-BR"/>
        </w:rPr>
        <w:t>Ainda que ultrapassada a fase própria da instrução processual, podem ser recepcionadas ou produzidas novas provas, observando-se o direito do acusado ao contraditório e à ampla defesa;</w:t>
      </w:r>
    </w:p>
    <w:p w14:paraId="77FB5757" w14:textId="77777777" w:rsidR="009827C6" w:rsidRPr="007F27CC" w:rsidRDefault="009827C6" w:rsidP="00BB7B02">
      <w:pPr>
        <w:pStyle w:val="PargrafodaLista"/>
        <w:numPr>
          <w:ilvl w:val="0"/>
          <w:numId w:val="101"/>
        </w:numPr>
        <w:autoSpaceDE w:val="0"/>
        <w:autoSpaceDN w:val="0"/>
        <w:spacing w:after="120"/>
        <w:ind w:left="1418" w:hanging="567"/>
        <w:jc w:val="both"/>
        <w:rPr>
          <w:rFonts w:ascii="Arial" w:hAnsi="Arial" w:cs="Arial"/>
          <w:lang w:val="pt-BR"/>
        </w:rPr>
      </w:pPr>
      <w:r w:rsidRPr="007F27CC">
        <w:rPr>
          <w:rFonts w:ascii="Arial" w:hAnsi="Arial" w:cs="Arial"/>
          <w:lang w:val="pt-BR"/>
        </w:rPr>
        <w:t>A Comissão Processante, ao praticar os atos instrutórios, não se restringe à produção das provas indicadas pelo acusado, devendo diligenciar outras que entender necessárias à elucidação do fato (princípio da oficialidade);</w:t>
      </w:r>
    </w:p>
    <w:p w14:paraId="00528E8F" w14:textId="77777777" w:rsidR="009827C6" w:rsidRPr="007F27CC" w:rsidRDefault="009827C6" w:rsidP="00BB7B02">
      <w:pPr>
        <w:pStyle w:val="PargrafodaLista"/>
        <w:numPr>
          <w:ilvl w:val="0"/>
          <w:numId w:val="101"/>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Podem ser utilizadas no Processo Administrativo Disciplinar provas produzidas em outro processo, seja disciplinar, seja de outra espécie (prova emprestada).</w:t>
      </w:r>
    </w:p>
    <w:p w14:paraId="7A33B16D" w14:textId="77777777" w:rsidR="009827C6" w:rsidRPr="007F27CC" w:rsidRDefault="009827C6" w:rsidP="009827C6">
      <w:pPr>
        <w:pStyle w:val="Corpodetexto"/>
        <w:spacing w:before="4"/>
        <w:rPr>
          <w:rFonts w:cs="Arial"/>
          <w:sz w:val="23"/>
          <w:lang w:val="pt-BR"/>
        </w:rPr>
      </w:pPr>
    </w:p>
    <w:p w14:paraId="2C2AAC9E"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23" w:name="_bookmark22"/>
      <w:bookmarkStart w:id="324" w:name="_Toc22298297"/>
      <w:bookmarkStart w:id="325" w:name="_Toc22308990"/>
      <w:bookmarkStart w:id="326" w:name="_Toc33165866"/>
      <w:bookmarkStart w:id="327" w:name="_Toc33166160"/>
      <w:bookmarkEnd w:id="323"/>
      <w:r w:rsidRPr="007F27CC">
        <w:rPr>
          <w:rFonts w:ascii="Arial" w:eastAsia="Calibri" w:hAnsi="Arial" w:cs="Arial"/>
          <w:b/>
          <w:bCs/>
          <w:color w:val="000000"/>
        </w:rPr>
        <w:t>DA PARTICIPAÇÃO DO ACUSADO OU PROCURADOR NA PRODUÇÃO DE PROVA</w:t>
      </w:r>
      <w:bookmarkEnd w:id="324"/>
      <w:bookmarkEnd w:id="325"/>
      <w:bookmarkEnd w:id="326"/>
      <w:bookmarkEnd w:id="327"/>
    </w:p>
    <w:p w14:paraId="7C2D019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deve possibilitar a participação do acusado e de seu procurador constituído na produção de prova, basicamente, de duas formas:</w:t>
      </w:r>
    </w:p>
    <w:p w14:paraId="65A2CFAD" w14:textId="77777777" w:rsidR="009827C6" w:rsidRPr="007F27CC" w:rsidRDefault="009827C6" w:rsidP="00BB7B02">
      <w:pPr>
        <w:pStyle w:val="PargrafodaLista"/>
        <w:numPr>
          <w:ilvl w:val="0"/>
          <w:numId w:val="102"/>
        </w:numPr>
        <w:autoSpaceDE w:val="0"/>
        <w:autoSpaceDN w:val="0"/>
        <w:spacing w:after="120"/>
        <w:ind w:left="1418" w:hanging="567"/>
        <w:jc w:val="both"/>
        <w:rPr>
          <w:rFonts w:ascii="Arial" w:hAnsi="Arial" w:cs="Arial"/>
          <w:lang w:val="pt-BR"/>
        </w:rPr>
      </w:pPr>
      <w:r w:rsidRPr="007F27CC">
        <w:rPr>
          <w:rFonts w:ascii="Arial" w:hAnsi="Arial" w:cs="Arial"/>
          <w:lang w:val="pt-BR"/>
        </w:rPr>
        <w:t>Intimando-os previamente para participar dos atos instrutórios, se desejarem;</w:t>
      </w:r>
    </w:p>
    <w:p w14:paraId="3206072D" w14:textId="77777777" w:rsidR="009827C6" w:rsidRPr="007F27CC" w:rsidRDefault="009827C6" w:rsidP="00BB7B02">
      <w:pPr>
        <w:pStyle w:val="PargrafodaLista"/>
        <w:numPr>
          <w:ilvl w:val="0"/>
          <w:numId w:val="102"/>
        </w:numPr>
        <w:autoSpaceDE w:val="0"/>
        <w:autoSpaceDN w:val="0"/>
        <w:spacing w:after="120"/>
        <w:ind w:left="1418" w:hanging="567"/>
        <w:jc w:val="both"/>
        <w:rPr>
          <w:rFonts w:ascii="Arial" w:hAnsi="Arial" w:cs="Arial"/>
          <w:lang w:val="pt-BR"/>
        </w:rPr>
      </w:pPr>
      <w:r w:rsidRPr="007F27CC">
        <w:rPr>
          <w:rFonts w:ascii="Arial" w:hAnsi="Arial" w:cs="Arial"/>
          <w:lang w:val="pt-BR"/>
        </w:rPr>
        <w:t>Viabilizando a produção das provas indicadas pelo acusado ou procurador, quando admitidas pela Comissão.</w:t>
      </w:r>
    </w:p>
    <w:p w14:paraId="2C4E0F55" w14:textId="77777777" w:rsidR="009827C6" w:rsidRPr="007F27CC" w:rsidRDefault="009827C6" w:rsidP="009827C6">
      <w:pPr>
        <w:pStyle w:val="Corpodetexto"/>
        <w:spacing w:before="5"/>
        <w:rPr>
          <w:rFonts w:cs="Arial"/>
          <w:sz w:val="23"/>
          <w:lang w:val="pt-BR"/>
        </w:rPr>
      </w:pPr>
    </w:p>
    <w:p w14:paraId="49AEFC61"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28" w:name="_bookmark23"/>
      <w:bookmarkStart w:id="329" w:name="_Toc22298298"/>
      <w:bookmarkStart w:id="330" w:name="_Toc22308991"/>
      <w:bookmarkStart w:id="331" w:name="_Toc33165867"/>
      <w:bookmarkStart w:id="332" w:name="_Toc33166161"/>
      <w:bookmarkEnd w:id="328"/>
      <w:r w:rsidRPr="007F27CC">
        <w:rPr>
          <w:rFonts w:ascii="Arial" w:eastAsia="Calibri" w:hAnsi="Arial" w:cs="Arial"/>
          <w:b/>
          <w:bCs/>
          <w:color w:val="000000"/>
        </w:rPr>
        <w:t>DA INTIMAÇÃO PARA ACOMPANHAR OS ATOS INSTRUTÓRIOS</w:t>
      </w:r>
      <w:bookmarkEnd w:id="329"/>
      <w:bookmarkEnd w:id="330"/>
      <w:bookmarkEnd w:id="331"/>
      <w:bookmarkEnd w:id="332"/>
    </w:p>
    <w:p w14:paraId="59150089"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acusado deve ser intimado previamente da realização do ato instrutório, com antecedência mínima de três dias úteis, para que possa ter ciência e participar, se assim entender conveniente.</w:t>
      </w:r>
    </w:p>
    <w:p w14:paraId="15C265C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o acusado ter constituído procurador, este também poderá ser intimado.</w:t>
      </w:r>
    </w:p>
    <w:p w14:paraId="5DC8681A" w14:textId="4B015BD2"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É aconselhável que a intimação </w:t>
      </w:r>
      <w:r w:rsidR="006B7C49" w:rsidRPr="006B7C49">
        <w:rPr>
          <w:rFonts w:eastAsia="Calibri" w:cs="Arial"/>
          <w:b/>
          <w:sz w:val="22"/>
          <w:szCs w:val="22"/>
          <w:lang w:val="pt-BR"/>
        </w:rPr>
        <w:t>(modelo 06)</w:t>
      </w:r>
      <w:r w:rsidR="006B7C49">
        <w:rPr>
          <w:rFonts w:eastAsia="Calibri" w:cs="Arial"/>
          <w:sz w:val="22"/>
          <w:szCs w:val="22"/>
          <w:lang w:val="pt-BR"/>
        </w:rPr>
        <w:t xml:space="preserve"> </w:t>
      </w:r>
      <w:r w:rsidRPr="007F27CC">
        <w:rPr>
          <w:rFonts w:eastAsia="Calibri" w:cs="Arial"/>
          <w:sz w:val="22"/>
          <w:szCs w:val="22"/>
          <w:lang w:val="pt-BR"/>
        </w:rPr>
        <w:t>contenha:</w:t>
      </w:r>
    </w:p>
    <w:p w14:paraId="6C4E863C" w14:textId="77777777" w:rsidR="009827C6" w:rsidRPr="007F27CC" w:rsidRDefault="009827C6" w:rsidP="00BB7B02">
      <w:pPr>
        <w:pStyle w:val="PargrafodaLista"/>
        <w:numPr>
          <w:ilvl w:val="0"/>
          <w:numId w:val="103"/>
        </w:numPr>
        <w:autoSpaceDE w:val="0"/>
        <w:autoSpaceDN w:val="0"/>
        <w:spacing w:after="120"/>
        <w:ind w:left="1418" w:hanging="567"/>
        <w:jc w:val="both"/>
        <w:rPr>
          <w:rFonts w:ascii="Arial" w:hAnsi="Arial" w:cs="Arial"/>
          <w:lang w:val="pt-BR"/>
        </w:rPr>
      </w:pPr>
      <w:r w:rsidRPr="007F27CC">
        <w:rPr>
          <w:rFonts w:ascii="Arial" w:hAnsi="Arial" w:cs="Arial"/>
          <w:lang w:val="pt-BR"/>
        </w:rPr>
        <w:t>Identificação do acusado, do Processo Administrativo Disciplinar e da Comissão Processante;</w:t>
      </w:r>
    </w:p>
    <w:p w14:paraId="1B808F01" w14:textId="77777777" w:rsidR="009827C6" w:rsidRPr="007F27CC" w:rsidRDefault="009827C6" w:rsidP="00BB7B02">
      <w:pPr>
        <w:pStyle w:val="PargrafodaLista"/>
        <w:numPr>
          <w:ilvl w:val="0"/>
          <w:numId w:val="103"/>
        </w:numPr>
        <w:autoSpaceDE w:val="0"/>
        <w:autoSpaceDN w:val="0"/>
        <w:spacing w:after="120"/>
        <w:ind w:left="1418" w:hanging="567"/>
        <w:jc w:val="both"/>
        <w:rPr>
          <w:rFonts w:ascii="Arial" w:hAnsi="Arial" w:cs="Arial"/>
          <w:lang w:val="pt-BR"/>
        </w:rPr>
      </w:pPr>
      <w:r w:rsidRPr="007F27CC">
        <w:rPr>
          <w:rFonts w:ascii="Arial" w:hAnsi="Arial" w:cs="Arial"/>
          <w:lang w:val="pt-BR"/>
        </w:rPr>
        <w:t>A finalidade da intimação (exemplo: acompanhar oitiva de testemunha ou determinada diligência etc.);</w:t>
      </w:r>
    </w:p>
    <w:p w14:paraId="2DFADFB9" w14:textId="77777777" w:rsidR="009827C6" w:rsidRPr="007F27CC" w:rsidRDefault="009827C6" w:rsidP="00BB7B02">
      <w:pPr>
        <w:pStyle w:val="PargrafodaLista"/>
        <w:numPr>
          <w:ilvl w:val="0"/>
          <w:numId w:val="103"/>
        </w:numPr>
        <w:autoSpaceDE w:val="0"/>
        <w:autoSpaceDN w:val="0"/>
        <w:spacing w:after="120"/>
        <w:ind w:left="1418" w:hanging="567"/>
        <w:jc w:val="both"/>
        <w:rPr>
          <w:rFonts w:ascii="Arial" w:hAnsi="Arial" w:cs="Arial"/>
          <w:lang w:val="pt-BR"/>
        </w:rPr>
      </w:pPr>
      <w:r w:rsidRPr="007F27CC">
        <w:rPr>
          <w:rFonts w:ascii="Arial" w:hAnsi="Arial" w:cs="Arial"/>
          <w:lang w:val="pt-BR"/>
        </w:rPr>
        <w:t>Data, hora e local em que o ato será praticado;</w:t>
      </w:r>
    </w:p>
    <w:p w14:paraId="0C658531" w14:textId="77777777" w:rsidR="009827C6" w:rsidRPr="007F27CC" w:rsidRDefault="009827C6" w:rsidP="00BB7B02">
      <w:pPr>
        <w:pStyle w:val="PargrafodaLista"/>
        <w:numPr>
          <w:ilvl w:val="0"/>
          <w:numId w:val="103"/>
        </w:numPr>
        <w:autoSpaceDE w:val="0"/>
        <w:autoSpaceDN w:val="0"/>
        <w:spacing w:after="120"/>
        <w:ind w:left="1418" w:hanging="567"/>
        <w:jc w:val="both"/>
        <w:rPr>
          <w:rFonts w:ascii="Arial" w:hAnsi="Arial" w:cs="Arial"/>
          <w:lang w:val="pt-BR"/>
        </w:rPr>
      </w:pPr>
      <w:r w:rsidRPr="007F27CC">
        <w:rPr>
          <w:rFonts w:ascii="Arial" w:hAnsi="Arial" w:cs="Arial"/>
          <w:lang w:val="pt-BR"/>
        </w:rPr>
        <w:t>Informação de que o ato poderá ser praticado independentemente de comparecimento do acusado ou de seu procurador, se constituído;</w:t>
      </w:r>
    </w:p>
    <w:p w14:paraId="2DB35922" w14:textId="77777777" w:rsidR="009827C6" w:rsidRPr="007F27CC" w:rsidRDefault="009827C6" w:rsidP="00BB7B02">
      <w:pPr>
        <w:pStyle w:val="PargrafodaLista"/>
        <w:numPr>
          <w:ilvl w:val="0"/>
          <w:numId w:val="103"/>
        </w:numPr>
        <w:autoSpaceDE w:val="0"/>
        <w:autoSpaceDN w:val="0"/>
        <w:spacing w:after="120"/>
        <w:ind w:left="1418" w:hanging="567"/>
        <w:jc w:val="both"/>
        <w:rPr>
          <w:rFonts w:ascii="Arial" w:hAnsi="Arial" w:cs="Arial"/>
          <w:lang w:val="pt-BR"/>
        </w:rPr>
      </w:pPr>
      <w:r w:rsidRPr="007F27CC">
        <w:rPr>
          <w:rFonts w:ascii="Arial" w:hAnsi="Arial" w:cs="Arial"/>
          <w:lang w:val="pt-BR"/>
        </w:rPr>
        <w:t>Indicação dos dispositivos legais pertinentes.</w:t>
      </w:r>
    </w:p>
    <w:p w14:paraId="546F26E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intimação pode ser entregue pessoalmente, por correspondência eletrônica, por Aviso de Recebimento (AR), por ciência nos autos ou até mesmo informada em audiência e consignada a ciência na respectiva ata. Em qualquer caso, a </w:t>
      </w:r>
      <w:r w:rsidRPr="007F27CC">
        <w:rPr>
          <w:rFonts w:eastAsia="Calibri" w:cs="Arial"/>
          <w:sz w:val="22"/>
          <w:szCs w:val="22"/>
          <w:lang w:val="pt-BR"/>
        </w:rPr>
        <w:lastRenderedPageBreak/>
        <w:t>Comissão Processante deve cuidar para que haja prova inequívoca de recebimento ou conhecimento da intimação pelo acusado. A prova quanto ao recebimento da intimação dá-se com a segunda via da intimação pessoal assinada pelo acusado, correspondência eletrônica confirmando recebimento, AR assinado pelo próprio acusado etc., devendo ser anexada aos autos.</w:t>
      </w:r>
    </w:p>
    <w:p w14:paraId="47340C3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Embora seja obrigatória a intimação do acusado para acompanhar a produção de prova, a sua presença é facultativa, de forma que sua ausência não obsta a prática do ato nem demanda a nomeação de defensor dativo.</w:t>
      </w:r>
    </w:p>
    <w:p w14:paraId="57DFE02A"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33" w:name="_bookmark24"/>
      <w:bookmarkStart w:id="334" w:name="_Toc22298299"/>
      <w:bookmarkStart w:id="335" w:name="_Toc22308992"/>
      <w:bookmarkEnd w:id="333"/>
      <w:r w:rsidRPr="007F27CC">
        <w:rPr>
          <w:rFonts w:ascii="Arial" w:eastAsia="Calibri" w:hAnsi="Arial" w:cs="Arial"/>
          <w:b/>
          <w:bCs/>
          <w:color w:val="000000"/>
        </w:rPr>
        <w:t xml:space="preserve"> </w:t>
      </w:r>
      <w:bookmarkStart w:id="336" w:name="_Toc33165868"/>
      <w:bookmarkStart w:id="337" w:name="_Toc33166162"/>
      <w:r w:rsidRPr="007F27CC">
        <w:rPr>
          <w:rFonts w:ascii="Arial" w:eastAsia="Calibri" w:hAnsi="Arial" w:cs="Arial"/>
          <w:b/>
          <w:bCs/>
          <w:color w:val="000000"/>
        </w:rPr>
        <w:t>DOS REQUERIMENTOS RELATIVOS À PRODUÇÃO DE PROVAS</w:t>
      </w:r>
      <w:bookmarkEnd w:id="334"/>
      <w:bookmarkEnd w:id="335"/>
      <w:bookmarkEnd w:id="336"/>
      <w:bookmarkEnd w:id="337"/>
    </w:p>
    <w:p w14:paraId="42A78CA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Outra forma de participação do acusado na produção de prova se dá através de formulação de requerimento em que solicite determinado ato instrutório.</w:t>
      </w:r>
    </w:p>
    <w:p w14:paraId="30CC34B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deve se reunir e manifestar sobre tal requerimento preferencialmente no prazo de cinco dias.</w:t>
      </w:r>
    </w:p>
    <w:p w14:paraId="250E497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Presidente da Comissão poderá denegar pedidos considerados impertinentes, meramente protelatórios, ou de nenhum interesse para o esclarecimento dos fatos. Nessas hipóteses, a decisão pelo indeferimento da solicitação do acusado deve ser motivada, ou seja, indicar os fatos e os fundamentos jurídicos da negativa.</w:t>
      </w:r>
    </w:p>
    <w:p w14:paraId="30250192" w14:textId="77777777" w:rsidR="009827C6" w:rsidRPr="007F27CC" w:rsidDel="00E70119" w:rsidRDefault="009827C6" w:rsidP="00BB7B02">
      <w:pPr>
        <w:pStyle w:val="Ttulo2"/>
        <w:keepNext w:val="0"/>
        <w:numPr>
          <w:ilvl w:val="1"/>
          <w:numId w:val="98"/>
        </w:numPr>
        <w:tabs>
          <w:tab w:val="left" w:pos="1532"/>
          <w:tab w:val="left" w:pos="1533"/>
        </w:tabs>
        <w:autoSpaceDE w:val="0"/>
        <w:autoSpaceDN w:val="0"/>
        <w:ind w:hanging="709"/>
        <w:jc w:val="left"/>
        <w:rPr>
          <w:del w:id="338" w:author="Marcus Cesar Martins da Cruz" w:date="2019-10-21T17:18:00Z"/>
          <w:rFonts w:cs="Arial"/>
        </w:rPr>
      </w:pPr>
      <w:bookmarkStart w:id="339" w:name="_bookmark25"/>
      <w:bookmarkStart w:id="340" w:name="_Toc22298300"/>
      <w:bookmarkStart w:id="341" w:name="_Toc22308993"/>
      <w:bookmarkStart w:id="342" w:name="_Toc22572059"/>
      <w:bookmarkStart w:id="343" w:name="_Toc33087060"/>
      <w:bookmarkStart w:id="344" w:name="_Toc33165869"/>
      <w:bookmarkStart w:id="345" w:name="_Toc33166163"/>
      <w:bookmarkEnd w:id="339"/>
      <w:del w:id="346" w:author="Marcus Cesar Martins da Cruz" w:date="2019-10-21T17:18:00Z">
        <w:r w:rsidRPr="007F27CC" w:rsidDel="00E70119">
          <w:rPr>
            <w:rFonts w:cs="Arial"/>
          </w:rPr>
          <w:delText>Provas admitidas no Processo Administrativo Disciplinar</w:delText>
        </w:r>
        <w:bookmarkEnd w:id="340"/>
        <w:bookmarkEnd w:id="341"/>
        <w:bookmarkEnd w:id="342"/>
        <w:bookmarkEnd w:id="343"/>
        <w:bookmarkEnd w:id="344"/>
        <w:bookmarkEnd w:id="345"/>
      </w:del>
    </w:p>
    <w:p w14:paraId="16B9FF6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Como regra geral, no Processo Administrativo Disciplinar são admitidas todas as provas permitidas pelo ordenamento jurídico para as demais espécies de procedimento administrativo.</w:t>
      </w:r>
    </w:p>
    <w:p w14:paraId="7886EEB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São inadmissíveis, por outro lado, as provas produzidas por meios ilícitos, por exemplo: interceptação telefônica ilegal (vulgarmente chamada de “grampo telefônico”), uso de coação física ou psicológica para obter confissão, prova obtida mediante invasão de domicílio etc.</w:t>
      </w:r>
    </w:p>
    <w:p w14:paraId="6B802749"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As provas mais comuns no Processo Administrativo Disciplinar são: testemunhal e acareação, documental, pericial e assistência técnica, confissão e prova emprestada.</w:t>
      </w:r>
    </w:p>
    <w:p w14:paraId="2E7008D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poderá ainda promover diligências, visando à obtenção de provas necessárias ao esclarecimento de fatos.</w:t>
      </w:r>
    </w:p>
    <w:p w14:paraId="1B0FFA8C" w14:textId="77777777" w:rsidR="009827C6" w:rsidRPr="007F27CC" w:rsidRDefault="009827C6" w:rsidP="009827C6">
      <w:pPr>
        <w:pStyle w:val="Corpodetexto"/>
        <w:spacing w:before="6"/>
        <w:rPr>
          <w:rFonts w:cs="Arial"/>
          <w:sz w:val="23"/>
          <w:lang w:val="pt-BR"/>
        </w:rPr>
      </w:pPr>
    </w:p>
    <w:p w14:paraId="4F0B898D"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47" w:name="_bookmark26"/>
      <w:bookmarkStart w:id="348" w:name="_Toc22298301"/>
      <w:bookmarkStart w:id="349" w:name="_Toc22308994"/>
      <w:bookmarkStart w:id="350" w:name="_Toc33165870"/>
      <w:bookmarkStart w:id="351" w:name="_Toc33166164"/>
      <w:bookmarkEnd w:id="347"/>
      <w:r w:rsidRPr="007F27CC">
        <w:rPr>
          <w:rFonts w:ascii="Arial" w:eastAsia="Calibri" w:hAnsi="Arial" w:cs="Arial"/>
          <w:b/>
          <w:bCs/>
          <w:color w:val="000000"/>
        </w:rPr>
        <w:t>DA PROVA TESTEMUNHAL</w:t>
      </w:r>
      <w:bookmarkEnd w:id="348"/>
      <w:bookmarkEnd w:id="349"/>
      <w:bookmarkEnd w:id="350"/>
      <w:bookmarkEnd w:id="351"/>
    </w:p>
    <w:p w14:paraId="08A8C50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Uma vez reconhecida, por livre iniciativa da Comissão Processante ou em atendimento a pedido do acusado e registrada em </w:t>
      </w:r>
      <w:r w:rsidRPr="007F27CC">
        <w:rPr>
          <w:rFonts w:eastAsia="Calibri" w:cs="Arial"/>
          <w:sz w:val="22"/>
          <w:szCs w:val="22"/>
          <w:highlight w:val="yellow"/>
          <w:lang w:val="pt-BR"/>
        </w:rPr>
        <w:t>ata de deliberação</w:t>
      </w:r>
      <w:r w:rsidRPr="007F27CC">
        <w:rPr>
          <w:rFonts w:eastAsia="Calibri" w:cs="Arial"/>
          <w:sz w:val="22"/>
          <w:szCs w:val="22"/>
          <w:lang w:val="pt-BR"/>
        </w:rPr>
        <w:t>, a necessidade de oitiva de determinada testemunha, proceder-se-á a sua intimação para comparecimento em data, hora e local determinados.</w:t>
      </w:r>
    </w:p>
    <w:p w14:paraId="4D9AAEF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deverá intimar também o acusado e seu procurador para participação na audiência, caso desejem.</w:t>
      </w:r>
    </w:p>
    <w:p w14:paraId="4236763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Havendo muitas testemunhas, a Comissão Processante poderá consignar em apenas uma intimação ao acusado o cronograma com as datas de todas as oitivas.</w:t>
      </w:r>
    </w:p>
    <w:p w14:paraId="3E62294C" w14:textId="77777777" w:rsidR="009827C6" w:rsidRPr="007F27CC" w:rsidRDefault="009827C6" w:rsidP="009827C6">
      <w:pPr>
        <w:pStyle w:val="Corpodetexto"/>
        <w:spacing w:before="4"/>
        <w:rPr>
          <w:rFonts w:cs="Arial"/>
          <w:sz w:val="23"/>
          <w:lang w:val="pt-BR"/>
        </w:rPr>
      </w:pPr>
    </w:p>
    <w:p w14:paraId="56D7121D"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52" w:name="_bookmark27"/>
      <w:bookmarkStart w:id="353" w:name="_Toc22298302"/>
      <w:bookmarkStart w:id="354" w:name="_Toc22308995"/>
      <w:bookmarkStart w:id="355" w:name="_Toc33165871"/>
      <w:bookmarkStart w:id="356" w:name="_Toc33166165"/>
      <w:bookmarkEnd w:id="352"/>
      <w:r w:rsidRPr="007F27CC">
        <w:rPr>
          <w:rFonts w:ascii="Arial" w:eastAsia="Calibri" w:hAnsi="Arial" w:cs="Arial"/>
          <w:b/>
          <w:bCs/>
          <w:color w:val="000000"/>
        </w:rPr>
        <w:t>DAS TESTEMUNHAS</w:t>
      </w:r>
      <w:bookmarkEnd w:id="353"/>
      <w:bookmarkEnd w:id="354"/>
      <w:bookmarkEnd w:id="355"/>
      <w:bookmarkEnd w:id="356"/>
    </w:p>
    <w:p w14:paraId="13DEC3A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Quando a participação como testemunha é obrigatória:</w:t>
      </w:r>
    </w:p>
    <w:p w14:paraId="64045400" w14:textId="2FA1F94E" w:rsidR="009827C6" w:rsidRPr="007F27CC" w:rsidRDefault="009827C6" w:rsidP="00BB7B02">
      <w:pPr>
        <w:pStyle w:val="PargrafodaLista"/>
        <w:numPr>
          <w:ilvl w:val="0"/>
          <w:numId w:val="104"/>
        </w:numPr>
        <w:autoSpaceDE w:val="0"/>
        <w:autoSpaceDN w:val="0"/>
        <w:spacing w:after="120"/>
        <w:ind w:left="1418" w:hanging="567"/>
        <w:jc w:val="both"/>
        <w:rPr>
          <w:rFonts w:ascii="Arial" w:hAnsi="Arial" w:cs="Arial"/>
          <w:lang w:val="pt-BR"/>
        </w:rPr>
      </w:pPr>
      <w:r w:rsidRPr="007F27CC">
        <w:rPr>
          <w:rFonts w:ascii="Arial" w:hAnsi="Arial" w:cs="Arial"/>
          <w:lang w:val="pt-BR"/>
        </w:rPr>
        <w:lastRenderedPageBreak/>
        <w:t>O empregado ou agente público, por dever de lealdade às instituições a que servir, é obrigado a depor em Processo Administrativo Disciplinar, quando convocado como testemunha, sendo-lhe assegurado transporte e diárias.</w:t>
      </w:r>
    </w:p>
    <w:p w14:paraId="151773A5" w14:textId="77777777" w:rsidR="009827C6" w:rsidRPr="007F27CC" w:rsidRDefault="009827C6" w:rsidP="00BB7B02">
      <w:pPr>
        <w:pStyle w:val="PargrafodaLista"/>
        <w:numPr>
          <w:ilvl w:val="0"/>
          <w:numId w:val="104"/>
        </w:numPr>
        <w:autoSpaceDE w:val="0"/>
        <w:autoSpaceDN w:val="0"/>
        <w:spacing w:after="120"/>
        <w:ind w:left="1418" w:hanging="567"/>
        <w:jc w:val="both"/>
        <w:rPr>
          <w:rFonts w:ascii="Arial" w:hAnsi="Arial" w:cs="Arial"/>
          <w:lang w:val="pt-BR"/>
        </w:rPr>
      </w:pPr>
      <w:r w:rsidRPr="007F27CC">
        <w:rPr>
          <w:rFonts w:ascii="Arial" w:hAnsi="Arial" w:cs="Arial"/>
          <w:lang w:val="pt-BR"/>
        </w:rPr>
        <w:t>O empregado ou agente público que indicado como testemunha não se apresentar, a Comissão Processante deverá firmar certidão de não comparecimento e informar o incidente ao respectivo gestor imediato, designando nova data para sua oitiva.</w:t>
      </w:r>
    </w:p>
    <w:p w14:paraId="3FBC4D2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Quando a participação como testemunha é vedada:</w:t>
      </w:r>
    </w:p>
    <w:p w14:paraId="35E853DE" w14:textId="77777777" w:rsidR="009827C6" w:rsidRPr="007F27CC" w:rsidRDefault="009827C6" w:rsidP="00BB7B02">
      <w:pPr>
        <w:pStyle w:val="PargrafodaLista"/>
        <w:numPr>
          <w:ilvl w:val="0"/>
          <w:numId w:val="105"/>
        </w:numPr>
        <w:autoSpaceDE w:val="0"/>
        <w:autoSpaceDN w:val="0"/>
        <w:spacing w:after="120"/>
        <w:ind w:left="1418" w:hanging="567"/>
        <w:jc w:val="both"/>
        <w:rPr>
          <w:rFonts w:ascii="Arial" w:hAnsi="Arial" w:cs="Arial"/>
          <w:lang w:val="pt-BR"/>
        </w:rPr>
      </w:pPr>
      <w:r w:rsidRPr="007F27CC">
        <w:rPr>
          <w:rFonts w:ascii="Arial" w:hAnsi="Arial" w:cs="Arial"/>
          <w:lang w:val="pt-BR"/>
        </w:rPr>
        <w:t>Havendo dois acusados no Processo Administrativo Disciplinar, um não poderá atuar como testemunha do outro, embora possam ser ouvidos como informantes.</w:t>
      </w:r>
    </w:p>
    <w:p w14:paraId="2CE633CE" w14:textId="77777777" w:rsidR="009827C6" w:rsidRPr="007F27CC" w:rsidRDefault="009827C6" w:rsidP="00BB7B02">
      <w:pPr>
        <w:pStyle w:val="PargrafodaLista"/>
        <w:numPr>
          <w:ilvl w:val="0"/>
          <w:numId w:val="105"/>
        </w:numPr>
        <w:autoSpaceDE w:val="0"/>
        <w:autoSpaceDN w:val="0"/>
        <w:spacing w:after="120"/>
        <w:ind w:left="1418" w:hanging="567"/>
        <w:jc w:val="both"/>
        <w:rPr>
          <w:rFonts w:ascii="Arial" w:hAnsi="Arial" w:cs="Arial"/>
          <w:lang w:val="pt-BR"/>
        </w:rPr>
      </w:pPr>
      <w:r w:rsidRPr="007F27CC">
        <w:rPr>
          <w:rFonts w:ascii="Arial" w:hAnsi="Arial" w:cs="Arial"/>
          <w:lang w:val="pt-BR"/>
        </w:rPr>
        <w:t>Da mesma forma, são proibidas de depor as pessoas que, em razão de função, ministério, ofício ou profissão, devam guardar segredo, salvo se, desobrigadas pela parte interessada, quiserem dar o seu testemunho.</w:t>
      </w:r>
    </w:p>
    <w:p w14:paraId="165E3C9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Quando a participação como testemunha não é obrigatória:</w:t>
      </w:r>
    </w:p>
    <w:p w14:paraId="3847C6D3" w14:textId="77777777" w:rsidR="009827C6" w:rsidRPr="007F27CC" w:rsidRDefault="009827C6" w:rsidP="00BB7B02">
      <w:pPr>
        <w:pStyle w:val="PargrafodaLista"/>
        <w:numPr>
          <w:ilvl w:val="0"/>
          <w:numId w:val="106"/>
        </w:numPr>
        <w:autoSpaceDE w:val="0"/>
        <w:autoSpaceDN w:val="0"/>
        <w:spacing w:after="120"/>
        <w:ind w:left="1418" w:hanging="567"/>
        <w:jc w:val="both"/>
        <w:rPr>
          <w:rFonts w:ascii="Arial" w:hAnsi="Arial" w:cs="Arial"/>
          <w:lang w:val="pt-BR"/>
        </w:rPr>
      </w:pPr>
      <w:r w:rsidRPr="007F27CC">
        <w:rPr>
          <w:rFonts w:ascii="Arial" w:hAnsi="Arial" w:cs="Arial"/>
          <w:lang w:val="pt-BR"/>
        </w:rPr>
        <w:t>Pessoa estranha ao serviço público e empregados ou agentes públicos aposentados não são obrigados a depor no Processo Administrativo Disciplinar como testemunhas.</w:t>
      </w:r>
    </w:p>
    <w:p w14:paraId="34A34F3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Quando a participação como testemunha é possível:</w:t>
      </w:r>
    </w:p>
    <w:p w14:paraId="7821C9AA" w14:textId="77777777" w:rsidR="009827C6" w:rsidRPr="007F27CC" w:rsidRDefault="009827C6" w:rsidP="00BB7B02">
      <w:pPr>
        <w:pStyle w:val="PargrafodaLista"/>
        <w:numPr>
          <w:ilvl w:val="0"/>
          <w:numId w:val="107"/>
        </w:numPr>
        <w:autoSpaceDE w:val="0"/>
        <w:autoSpaceDN w:val="0"/>
        <w:spacing w:after="120"/>
        <w:ind w:left="1418" w:hanging="567"/>
        <w:jc w:val="both"/>
        <w:rPr>
          <w:rFonts w:ascii="Arial" w:hAnsi="Arial" w:cs="Arial"/>
          <w:lang w:val="pt-BR"/>
        </w:rPr>
      </w:pPr>
      <w:r w:rsidRPr="007F27CC">
        <w:rPr>
          <w:rFonts w:ascii="Arial" w:hAnsi="Arial" w:cs="Arial"/>
          <w:lang w:val="pt-BR"/>
        </w:rPr>
        <w:t>O denunciante ou aquele que representou a suposta infração praticada pelo empregado/agente pode ser testemunha, cabendo à Comissão Processante valorar essa prova.</w:t>
      </w:r>
    </w:p>
    <w:p w14:paraId="434267C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Quando há participação de autoridades como testemunhas:</w:t>
      </w:r>
    </w:p>
    <w:p w14:paraId="65953D26" w14:textId="77777777" w:rsidR="009827C6" w:rsidRPr="007F27CC" w:rsidRDefault="009827C6" w:rsidP="00BB7B02">
      <w:pPr>
        <w:pStyle w:val="PargrafodaLista"/>
        <w:numPr>
          <w:ilvl w:val="0"/>
          <w:numId w:val="108"/>
        </w:numPr>
        <w:autoSpaceDE w:val="0"/>
        <w:autoSpaceDN w:val="0"/>
        <w:spacing w:after="120"/>
        <w:ind w:left="1418" w:hanging="567"/>
        <w:jc w:val="both"/>
        <w:rPr>
          <w:rFonts w:ascii="Arial" w:hAnsi="Arial" w:cs="Arial"/>
          <w:lang w:val="pt-BR"/>
        </w:rPr>
      </w:pPr>
      <w:r w:rsidRPr="007F27CC">
        <w:rPr>
          <w:rFonts w:ascii="Arial" w:hAnsi="Arial" w:cs="Arial"/>
          <w:lang w:val="pt-BR"/>
        </w:rPr>
        <w:t>Considera-se autoridade todo agente público ou político que detenha o poder de decisão hierárquica ou de representatividade que o legitime a ser considerado como tal.</w:t>
      </w:r>
    </w:p>
    <w:p w14:paraId="2957C98D" w14:textId="77777777" w:rsidR="009827C6" w:rsidRPr="007F27CC" w:rsidRDefault="009827C6" w:rsidP="00BB7B02">
      <w:pPr>
        <w:pStyle w:val="PargrafodaLista"/>
        <w:numPr>
          <w:ilvl w:val="0"/>
          <w:numId w:val="108"/>
        </w:numPr>
        <w:autoSpaceDE w:val="0"/>
        <w:autoSpaceDN w:val="0"/>
        <w:spacing w:after="120"/>
        <w:ind w:left="1418" w:hanging="567"/>
        <w:jc w:val="both"/>
        <w:rPr>
          <w:rFonts w:ascii="Arial" w:hAnsi="Arial" w:cs="Arial"/>
          <w:lang w:val="pt-BR"/>
        </w:rPr>
      </w:pPr>
      <w:r w:rsidRPr="007F27CC">
        <w:rPr>
          <w:rFonts w:ascii="Arial" w:hAnsi="Arial" w:cs="Arial"/>
          <w:lang w:val="pt-BR"/>
        </w:rPr>
        <w:t>A Comissão solicitará que a autoridade convocada para depor como testemunha indique a data, compreendida num determinado período, hora e local para ser ouvida.</w:t>
      </w:r>
    </w:p>
    <w:p w14:paraId="27DBEB88"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57" w:name="_Toc33165872"/>
      <w:bookmarkStart w:id="358" w:name="_Toc33166166"/>
      <w:moveToRangeStart w:id="359" w:author="Marcus Cesar Martins da Cruz" w:date="2019-10-21T18:15:00Z" w:name="move22574150"/>
      <w:moveTo w:id="360" w:author="Marcus Cesar Martins da Cruz" w:date="2019-10-21T18:15:00Z">
        <w:del w:id="361" w:author="Marcus Cesar Martins da Cruz" w:date="2019-10-21T18:15:00Z">
          <w:r w:rsidRPr="007F27CC" w:rsidDel="00864597">
            <w:rPr>
              <w:rFonts w:ascii="Arial" w:eastAsia="Calibri" w:hAnsi="Arial" w:cs="Arial"/>
              <w:b/>
              <w:bCs/>
              <w:color w:val="000000"/>
            </w:rPr>
            <w:delText>TESTEMUNHAS E</w:delText>
          </w:r>
        </w:del>
      </w:moveTo>
      <w:ins w:id="362" w:author="Marcus Cesar Martins da Cruz" w:date="2019-10-21T18:15:00Z">
        <w:r w:rsidRPr="007F27CC">
          <w:rPr>
            <w:rFonts w:ascii="Arial" w:eastAsia="Calibri" w:hAnsi="Arial" w:cs="Arial"/>
            <w:b/>
            <w:bCs/>
            <w:color w:val="000000"/>
          </w:rPr>
          <w:t>DOS</w:t>
        </w:r>
      </w:ins>
      <w:moveTo w:id="363" w:author="Marcus Cesar Martins da Cruz" w:date="2019-10-21T18:15:00Z">
        <w:r w:rsidRPr="007F27CC">
          <w:rPr>
            <w:rFonts w:ascii="Arial" w:eastAsia="Calibri" w:hAnsi="Arial" w:cs="Arial"/>
            <w:b/>
            <w:bCs/>
            <w:color w:val="000000"/>
          </w:rPr>
          <w:t xml:space="preserve"> INFORMANTES</w:t>
        </w:r>
      </w:moveTo>
      <w:bookmarkEnd w:id="357"/>
      <w:bookmarkEnd w:id="358"/>
    </w:p>
    <w:p w14:paraId="3AE79AE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moveTo w:id="364" w:author="Marcus Cesar Martins da Cruz" w:date="2019-10-21T18:15:00Z">
        <w:r w:rsidRPr="007F27CC">
          <w:rPr>
            <w:rFonts w:eastAsia="Calibri" w:cs="Arial"/>
            <w:sz w:val="22"/>
            <w:szCs w:val="22"/>
            <w:lang w:val="pt-BR"/>
          </w:rPr>
          <w:t>As pessoas consideradas impedidas ou suspeitas de depor como testemunha, mas cujo depoimento seja considerado necessário pela Comissão Processante, poderão atuar no Processo Administrativo Disciplinar como informantes.</w:t>
        </w:r>
      </w:moveTo>
    </w:p>
    <w:p w14:paraId="622F136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moveTo w:id="365" w:author="Marcus Cesar Martins da Cruz" w:date="2019-10-21T18:15:00Z">
        <w:r w:rsidRPr="007F27CC">
          <w:rPr>
            <w:rFonts w:eastAsia="Calibri" w:cs="Arial"/>
            <w:sz w:val="22"/>
            <w:szCs w:val="22"/>
            <w:lang w:val="pt-BR"/>
          </w:rPr>
          <w:t>Também são considerados informantes os menores de 14 (catorze) anos e doentes mentais. A oitiva do informante segue, em linhas gerais, o mesmo roteiro da audiência de testemunha, ressalvando-se apenas o fato de que os informantes não prestarão compromisso de dizer a verdade</w:t>
        </w:r>
      </w:moveTo>
      <w:ins w:id="366" w:author="Marcus Cesar Martins da Cruz" w:date="2019-10-21T18:17:00Z">
        <w:r w:rsidRPr="007F27CC">
          <w:rPr>
            <w:rFonts w:eastAsia="Calibri" w:cs="Arial"/>
            <w:sz w:val="22"/>
            <w:szCs w:val="22"/>
            <w:lang w:val="pt-BR"/>
          </w:rPr>
          <w:t xml:space="preserve"> e, por isso, </w:t>
        </w:r>
      </w:ins>
      <w:moveTo w:id="367" w:author="Marcus Cesar Martins da Cruz" w:date="2019-10-21T18:15:00Z">
        <w:del w:id="368" w:author="Marcus Cesar Martins da Cruz" w:date="2019-10-21T18:17:00Z">
          <w:r w:rsidRPr="007F27CC" w:rsidDel="00864597">
            <w:rPr>
              <w:rFonts w:eastAsia="Calibri" w:cs="Arial"/>
              <w:sz w:val="22"/>
              <w:szCs w:val="22"/>
              <w:lang w:val="pt-BR"/>
            </w:rPr>
            <w:delText xml:space="preserve">. Por não prestar compromisso, </w:delText>
          </w:r>
        </w:del>
        <w:r w:rsidRPr="007F27CC">
          <w:rPr>
            <w:rFonts w:eastAsia="Calibri" w:cs="Arial"/>
            <w:sz w:val="22"/>
            <w:szCs w:val="22"/>
            <w:lang w:val="pt-BR"/>
          </w:rPr>
          <w:t>a Comissão Processante irá valorar o depoimento do informante, levando em consideração as demais provas colhidas.</w:t>
        </w:r>
      </w:moveTo>
    </w:p>
    <w:p w14:paraId="4307E45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moveTo w:id="369" w:author="Marcus Cesar Martins da Cruz" w:date="2019-10-21T18:15:00Z">
        <w:r w:rsidRPr="007F27CC">
          <w:rPr>
            <w:rFonts w:eastAsia="Calibri" w:cs="Arial"/>
            <w:sz w:val="22"/>
            <w:szCs w:val="22"/>
            <w:lang w:val="pt-BR"/>
          </w:rPr>
          <w:t>Caso a Comissão Processante identifique, durante a apuração, que há possibilidade de responsabilização da testemunha, deverá proceder a sua oitiva como informante.</w:t>
        </w:r>
      </w:moveTo>
    </w:p>
    <w:p w14:paraId="20D048A8" w14:textId="77777777" w:rsidR="009827C6" w:rsidRPr="007F27CC" w:rsidRDefault="009827C6" w:rsidP="00BB7B02">
      <w:pPr>
        <w:pStyle w:val="Corpodetexto"/>
        <w:numPr>
          <w:ilvl w:val="1"/>
          <w:numId w:val="42"/>
        </w:numPr>
        <w:spacing w:before="9" w:after="120"/>
        <w:ind w:left="1066" w:hanging="709"/>
        <w:jc w:val="both"/>
        <w:rPr>
          <w:rFonts w:cs="Arial"/>
          <w:sz w:val="24"/>
          <w:lang w:val="pt-BR"/>
        </w:rPr>
      </w:pPr>
      <w:moveTo w:id="370" w:author="Marcus Cesar Martins da Cruz" w:date="2019-10-21T18:15:00Z">
        <w:r w:rsidRPr="007F27CC">
          <w:rPr>
            <w:rFonts w:eastAsia="Calibri" w:cs="Arial"/>
            <w:sz w:val="22"/>
            <w:szCs w:val="22"/>
            <w:lang w:val="pt-BR"/>
          </w:rPr>
          <w:t xml:space="preserve">Nessa hipótese, a Comissão Processante encaminhará a documentação pertinente à autoridade instauradora, para que decida sobre a abertura ou não de novo Processo Administrativo Disciplinar. Poderá ainda haver a integração dessa </w:t>
        </w:r>
        <w:r w:rsidRPr="007F27CC">
          <w:rPr>
            <w:rFonts w:eastAsia="Calibri" w:cs="Arial"/>
            <w:sz w:val="22"/>
            <w:szCs w:val="22"/>
            <w:lang w:val="pt-BR"/>
          </w:rPr>
          <w:lastRenderedPageBreak/>
          <w:t>testemunha como acusada no mesmo processo, situação na qual há necessidade de observância dos princípios do contraditório e da ampla defesa em relação aos atos já praticados (exemplo: notificação prévia, repetição de atos instrutórios, etc.).</w:t>
        </w:r>
      </w:moveTo>
    </w:p>
    <w:p w14:paraId="71802773" w14:textId="77777777" w:rsidR="009827C6" w:rsidRPr="007F27CC" w:rsidRDefault="009827C6" w:rsidP="009827C6">
      <w:pPr>
        <w:pStyle w:val="Corpodetexto"/>
        <w:spacing w:before="9" w:after="120"/>
        <w:jc w:val="both"/>
        <w:rPr>
          <w:rFonts w:cs="Arial"/>
          <w:sz w:val="24"/>
          <w:lang w:val="pt-BR"/>
        </w:rPr>
      </w:pPr>
    </w:p>
    <w:p w14:paraId="5C765F7C"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71" w:name="_Toc33165873"/>
      <w:bookmarkStart w:id="372" w:name="_Toc33166167"/>
      <w:moveTo w:id="373" w:author="Marcus Cesar Martins da Cruz" w:date="2019-10-21T18:15:00Z">
        <w:r w:rsidRPr="007F27CC">
          <w:rPr>
            <w:rFonts w:ascii="Arial" w:eastAsia="Calibri" w:hAnsi="Arial" w:cs="Arial"/>
            <w:b/>
            <w:bCs/>
            <w:color w:val="000000"/>
          </w:rPr>
          <w:t>TESTEMUNHA CONTRADITA (IMPUGNADA)</w:t>
        </w:r>
      </w:moveTo>
      <w:bookmarkEnd w:id="371"/>
      <w:bookmarkEnd w:id="372"/>
    </w:p>
    <w:p w14:paraId="443A09D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moveTo w:id="374" w:author="Marcus Cesar Martins da Cruz" w:date="2019-10-21T18:15:00Z">
        <w:r w:rsidRPr="007F27CC">
          <w:rPr>
            <w:rFonts w:eastAsia="Calibri" w:cs="Arial"/>
            <w:sz w:val="22"/>
            <w:szCs w:val="22"/>
            <w:lang w:val="pt-BR"/>
          </w:rPr>
          <w:t>A Comissão Processante poderá ter ciência antecipada da condição de informante do depoente ou verificar essa questão apenas na audiência.</w:t>
        </w:r>
      </w:moveTo>
    </w:p>
    <w:p w14:paraId="019939C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moveTo w:id="375" w:author="Marcus Cesar Martins da Cruz" w:date="2019-10-21T18:15:00Z">
        <w:r w:rsidRPr="007F27CC">
          <w:rPr>
            <w:rFonts w:eastAsia="Calibri" w:cs="Arial"/>
            <w:sz w:val="22"/>
            <w:szCs w:val="22"/>
            <w:lang w:val="pt-BR"/>
          </w:rPr>
          <w:t>Antes de se iniciar a oitiva</w:t>
        </w:r>
      </w:moveTo>
      <w:ins w:id="376" w:author="Marcus Cesar Martins da Cruz" w:date="2019-10-21T18:21:00Z">
        <w:r w:rsidRPr="007F27CC">
          <w:rPr>
            <w:rFonts w:eastAsia="Calibri" w:cs="Arial"/>
            <w:sz w:val="22"/>
            <w:szCs w:val="22"/>
            <w:lang w:val="pt-BR"/>
          </w:rPr>
          <w:t xml:space="preserve"> de testemunha</w:t>
        </w:r>
      </w:ins>
      <w:moveTo w:id="377" w:author="Marcus Cesar Martins da Cruz" w:date="2019-10-21T18:15:00Z">
        <w:r w:rsidRPr="007F27CC">
          <w:rPr>
            <w:rFonts w:eastAsia="Calibri" w:cs="Arial"/>
            <w:sz w:val="22"/>
            <w:szCs w:val="22"/>
            <w:lang w:val="pt-BR"/>
          </w:rPr>
          <w:t>, é facultado ao acusado</w:t>
        </w:r>
      </w:moveTo>
      <w:r w:rsidRPr="007F27CC">
        <w:rPr>
          <w:rFonts w:eastAsia="Calibri" w:cs="Arial"/>
          <w:sz w:val="22"/>
          <w:szCs w:val="22"/>
          <w:lang w:val="pt-BR"/>
        </w:rPr>
        <w:t xml:space="preserve"> ou </w:t>
      </w:r>
      <w:moveTo w:id="378" w:author="Marcus Cesar Martins da Cruz" w:date="2019-10-21T18:15:00Z">
        <w:r w:rsidRPr="007F27CC">
          <w:rPr>
            <w:rFonts w:eastAsia="Calibri" w:cs="Arial"/>
            <w:sz w:val="22"/>
            <w:szCs w:val="22"/>
            <w:lang w:val="pt-BR"/>
          </w:rPr>
          <w:t>procurador contraditar a testemunha, ou seja, contestar, de forma motivada, a isenção do depoente para atuar como testemunha.</w:t>
        </w:r>
      </w:moveTo>
    </w:p>
    <w:p w14:paraId="6E496C1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moveTo w:id="379" w:author="Marcus Cesar Martins da Cruz" w:date="2019-10-21T18:15:00Z">
        <w:r w:rsidRPr="007F27CC">
          <w:rPr>
            <w:rFonts w:eastAsia="Calibri" w:cs="Arial"/>
            <w:sz w:val="22"/>
            <w:szCs w:val="22"/>
            <w:lang w:val="pt-BR"/>
          </w:rPr>
          <w:t>Nessa hipótese, a Comissão Processante deverá indagar à testemunha a respeito e decidir a questão, em regra, no mesmo instante, registrando o incidente e a decisão tomada na própria ata de audiência.</w:t>
        </w:r>
      </w:moveTo>
    </w:p>
    <w:moveToRangeEnd w:id="359"/>
    <w:p w14:paraId="11C58DEC" w14:textId="77777777" w:rsidR="009827C6" w:rsidRPr="007F27CC" w:rsidRDefault="009827C6" w:rsidP="009827C6">
      <w:pPr>
        <w:pStyle w:val="Corpodetexto"/>
        <w:spacing w:before="6"/>
        <w:rPr>
          <w:rFonts w:cs="Arial"/>
          <w:sz w:val="23"/>
          <w:lang w:val="pt-BR"/>
        </w:rPr>
      </w:pPr>
    </w:p>
    <w:p w14:paraId="62E25FA3"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80" w:name="_bookmark28"/>
      <w:bookmarkStart w:id="381" w:name="_Toc22298303"/>
      <w:bookmarkStart w:id="382" w:name="_Toc22308996"/>
      <w:bookmarkStart w:id="383" w:name="_Toc33165874"/>
      <w:bookmarkStart w:id="384" w:name="_Toc33166168"/>
      <w:bookmarkEnd w:id="380"/>
      <w:r w:rsidRPr="007F27CC">
        <w:rPr>
          <w:rFonts w:ascii="Arial" w:eastAsia="Calibri" w:hAnsi="Arial" w:cs="Arial"/>
          <w:b/>
          <w:bCs/>
          <w:color w:val="000000"/>
        </w:rPr>
        <w:t>DA INTIMAÇÃO DAS TESTEMUNHAS</w:t>
      </w:r>
      <w:bookmarkEnd w:id="381"/>
      <w:bookmarkEnd w:id="382"/>
      <w:bookmarkEnd w:id="383"/>
      <w:bookmarkEnd w:id="384"/>
    </w:p>
    <w:p w14:paraId="217BE64E" w14:textId="066C269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Em termos gerais, é recomendável que a intimação da testemunha </w:t>
      </w:r>
      <w:r w:rsidR="005B0FB8" w:rsidRPr="005B0FB8">
        <w:rPr>
          <w:rFonts w:eastAsia="Calibri" w:cs="Arial"/>
          <w:b/>
          <w:sz w:val="22"/>
          <w:szCs w:val="22"/>
          <w:lang w:val="pt-BR"/>
        </w:rPr>
        <w:t>(modelo 07</w:t>
      </w:r>
      <w:r w:rsidR="005B0FB8">
        <w:rPr>
          <w:rFonts w:eastAsia="Calibri" w:cs="Arial"/>
          <w:b/>
          <w:sz w:val="22"/>
          <w:szCs w:val="22"/>
          <w:lang w:val="pt-BR"/>
        </w:rPr>
        <w:t xml:space="preserve"> e 08</w:t>
      </w:r>
      <w:r w:rsidR="005B0FB8" w:rsidRPr="005B0FB8">
        <w:rPr>
          <w:rFonts w:eastAsia="Calibri" w:cs="Arial"/>
          <w:b/>
          <w:sz w:val="22"/>
          <w:szCs w:val="22"/>
          <w:lang w:val="pt-BR"/>
        </w:rPr>
        <w:t>)</w:t>
      </w:r>
      <w:r w:rsidR="005B0FB8">
        <w:rPr>
          <w:rFonts w:eastAsia="Calibri" w:cs="Arial"/>
          <w:sz w:val="22"/>
          <w:szCs w:val="22"/>
          <w:lang w:val="pt-BR"/>
        </w:rPr>
        <w:t xml:space="preserve"> </w:t>
      </w:r>
      <w:r w:rsidRPr="007F27CC">
        <w:rPr>
          <w:rFonts w:eastAsia="Calibri" w:cs="Arial"/>
          <w:sz w:val="22"/>
          <w:szCs w:val="22"/>
          <w:lang w:val="pt-BR"/>
        </w:rPr>
        <w:t>contenha os seguintes dados:</w:t>
      </w:r>
    </w:p>
    <w:p w14:paraId="293EFC01" w14:textId="77777777" w:rsidR="009827C6" w:rsidRPr="007F27CC" w:rsidRDefault="009827C6" w:rsidP="00BB7B02">
      <w:pPr>
        <w:pStyle w:val="PargrafodaLista"/>
        <w:numPr>
          <w:ilvl w:val="2"/>
          <w:numId w:val="109"/>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da pessoa que está sendo intimada, do Processo Administrativo Disciplinar e da Comissão Processante;</w:t>
      </w:r>
    </w:p>
    <w:p w14:paraId="705678A5" w14:textId="77777777" w:rsidR="009827C6" w:rsidRPr="007F27CC" w:rsidRDefault="009827C6" w:rsidP="00BB7B02">
      <w:pPr>
        <w:pStyle w:val="PargrafodaLista"/>
        <w:numPr>
          <w:ilvl w:val="2"/>
          <w:numId w:val="109"/>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A informação de que a pessoa está sendo intimada para prestar depoimento, na qualidade de testemunha, sobre os fatos a que se refere o Processo Administrativo Disciplinar nº </w:t>
      </w:r>
      <w:proofErr w:type="spellStart"/>
      <w:r w:rsidRPr="007F27CC">
        <w:rPr>
          <w:rFonts w:ascii="Arial" w:hAnsi="Arial" w:cs="Arial"/>
          <w:lang w:val="pt-BR"/>
        </w:rPr>
        <w:t>xxx</w:t>
      </w:r>
      <w:proofErr w:type="spellEnd"/>
      <w:r w:rsidRPr="007F27CC">
        <w:rPr>
          <w:rFonts w:ascii="Arial" w:hAnsi="Arial" w:cs="Arial"/>
          <w:lang w:val="pt-BR"/>
        </w:rPr>
        <w:t>;</w:t>
      </w:r>
    </w:p>
    <w:p w14:paraId="405F3A51" w14:textId="77777777" w:rsidR="009827C6" w:rsidRPr="007F27CC" w:rsidRDefault="009827C6" w:rsidP="00BB7B02">
      <w:pPr>
        <w:pStyle w:val="PargrafodaLista"/>
        <w:numPr>
          <w:ilvl w:val="2"/>
          <w:numId w:val="109"/>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Data, hora e local em que a testemunha será ouvida;</w:t>
      </w:r>
    </w:p>
    <w:p w14:paraId="204D1051" w14:textId="77777777" w:rsidR="009827C6" w:rsidRPr="007F27CC" w:rsidRDefault="009827C6" w:rsidP="00BB7B02">
      <w:pPr>
        <w:pStyle w:val="PargrafodaLista"/>
        <w:numPr>
          <w:ilvl w:val="2"/>
          <w:numId w:val="109"/>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Indicação dos dispositivos legais pertinentes. A intimação pode ser entregue pessoalmente, por e-mail, por Aviso de Recebimento (AR), com antecedência mínima de três dias úteis, contados da data marcada para a audiência.</w:t>
      </w:r>
    </w:p>
    <w:p w14:paraId="4777B39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prova quanto ao recebimento da intimação, consubstanciada em segunda via da intimação pessoal assinada, correspondência eletrônica confirmando recebimento, AR assinado pela testemunha etc., devendo ser anexada aos autos.</w:t>
      </w:r>
    </w:p>
    <w:p w14:paraId="563087BC" w14:textId="47C9090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Se a testemunha for empregado ou agente público, é necessário que a expedição do mandado seja imediatamente comunicada ao gestor do departamento onde serve, com a indicação do dia e hora marcados para inquirição</w:t>
      </w:r>
      <w:r w:rsidR="005B0FB8">
        <w:rPr>
          <w:rFonts w:eastAsia="Calibri" w:cs="Arial"/>
          <w:sz w:val="22"/>
          <w:szCs w:val="22"/>
          <w:lang w:val="pt-BR"/>
        </w:rPr>
        <w:t xml:space="preserve"> </w:t>
      </w:r>
      <w:r w:rsidR="005B0FB8">
        <w:rPr>
          <w:rFonts w:eastAsia="Calibri" w:cs="Arial"/>
          <w:b/>
          <w:sz w:val="22"/>
          <w:szCs w:val="22"/>
          <w:lang w:val="pt-BR"/>
        </w:rPr>
        <w:t>(modelo 09)</w:t>
      </w:r>
      <w:r w:rsidRPr="007F27CC">
        <w:rPr>
          <w:rFonts w:eastAsia="Calibri" w:cs="Arial"/>
          <w:sz w:val="22"/>
          <w:szCs w:val="22"/>
          <w:lang w:val="pt-BR"/>
        </w:rPr>
        <w:t>.</w:t>
      </w:r>
    </w:p>
    <w:p w14:paraId="1ED40AC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Caso a testemunha comunique que não poderá comparecer na data marcada para a audiência, justificadamente, a Comissão Processante deverá registrá-lo em termo, inclusive eventual pedido de adiamento. Deverá também manifestar-se a respeito, desde logo, inclusive marcando nova data, se possível.</w:t>
      </w:r>
    </w:p>
    <w:p w14:paraId="47ADE861" w14:textId="77777777" w:rsidR="009827C6" w:rsidRPr="007F27CC" w:rsidRDefault="009827C6" w:rsidP="009827C6">
      <w:pPr>
        <w:pStyle w:val="Corpodetexto"/>
        <w:spacing w:before="6"/>
        <w:rPr>
          <w:rFonts w:cs="Arial"/>
          <w:sz w:val="23"/>
          <w:lang w:val="pt-BR"/>
        </w:rPr>
      </w:pPr>
    </w:p>
    <w:p w14:paraId="75B8AFA5"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85" w:name="_bookmark29"/>
      <w:bookmarkStart w:id="386" w:name="_Toc22298304"/>
      <w:bookmarkStart w:id="387" w:name="_Toc22308997"/>
      <w:bookmarkStart w:id="388" w:name="_Toc33165875"/>
      <w:bookmarkStart w:id="389" w:name="_Toc33166169"/>
      <w:bookmarkEnd w:id="385"/>
      <w:r w:rsidRPr="007F27CC">
        <w:rPr>
          <w:rFonts w:ascii="Arial" w:eastAsia="Calibri" w:hAnsi="Arial" w:cs="Arial"/>
          <w:b/>
          <w:bCs/>
          <w:color w:val="000000"/>
        </w:rPr>
        <w:t>DA AUDIÊNCIA PARA OITIVA DE TESTEMUNHA</w:t>
      </w:r>
      <w:bookmarkEnd w:id="386"/>
      <w:bookmarkEnd w:id="387"/>
      <w:bookmarkEnd w:id="388"/>
      <w:bookmarkEnd w:id="389"/>
    </w:p>
    <w:p w14:paraId="4937480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aconselhável que a Comissão Processante estabeleça, previamente à audiência para oitiva de testemunha, um roteiro com as principais perguntas, sem prejuízo de outras que vislumbre no decorrer da audiência.</w:t>
      </w:r>
    </w:p>
    <w:p w14:paraId="68D3DEF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No caso de duas ou mais testemunhas, a inquirição será feita separadamente.</w:t>
      </w:r>
    </w:p>
    <w:p w14:paraId="231E2F3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É conveniente que as testemunhas sejam ouvidas uma seguida da outra, </w:t>
      </w:r>
      <w:r w:rsidRPr="007F27CC">
        <w:rPr>
          <w:rFonts w:eastAsia="Calibri" w:cs="Arial"/>
          <w:sz w:val="22"/>
          <w:szCs w:val="22"/>
          <w:lang w:val="pt-BR"/>
        </w:rPr>
        <w:lastRenderedPageBreak/>
        <w:t>preferencialmente no mesmo dia ou em datas próximas, para evitar, tanto quanto possível, que tenham conhecimento de antemão do depoimento umas das outras.</w:t>
      </w:r>
    </w:p>
    <w:p w14:paraId="5806C16D" w14:textId="76446444"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audiência para oitiva da testemunha, deve-se registar no termo</w:t>
      </w:r>
      <w:r w:rsidR="005B0FB8">
        <w:rPr>
          <w:rFonts w:eastAsia="Calibri" w:cs="Arial"/>
          <w:sz w:val="22"/>
          <w:szCs w:val="22"/>
          <w:lang w:val="pt-BR"/>
        </w:rPr>
        <w:t xml:space="preserve"> </w:t>
      </w:r>
      <w:r w:rsidR="005B0FB8" w:rsidRPr="005B0FB8">
        <w:rPr>
          <w:rFonts w:eastAsia="Calibri" w:cs="Arial"/>
          <w:b/>
          <w:sz w:val="22"/>
          <w:szCs w:val="22"/>
          <w:lang w:val="pt-BR"/>
        </w:rPr>
        <w:t>(modelo 10</w:t>
      </w:r>
      <w:r w:rsidR="005B0FB8">
        <w:rPr>
          <w:rFonts w:eastAsia="Calibri" w:cs="Arial"/>
          <w:b/>
          <w:sz w:val="22"/>
          <w:szCs w:val="22"/>
          <w:lang w:val="pt-BR"/>
        </w:rPr>
        <w:t xml:space="preserve"> ou 11</w:t>
      </w:r>
      <w:r w:rsidR="005B0FB8" w:rsidRPr="005B0FB8">
        <w:rPr>
          <w:rFonts w:eastAsia="Calibri" w:cs="Arial"/>
          <w:b/>
          <w:sz w:val="22"/>
          <w:szCs w:val="22"/>
          <w:lang w:val="pt-BR"/>
        </w:rPr>
        <w:t>)</w:t>
      </w:r>
      <w:r w:rsidRPr="007F27CC">
        <w:rPr>
          <w:rFonts w:eastAsia="Calibri" w:cs="Arial"/>
          <w:sz w:val="22"/>
          <w:szCs w:val="22"/>
          <w:lang w:val="pt-BR"/>
        </w:rPr>
        <w:t>:</w:t>
      </w:r>
    </w:p>
    <w:p w14:paraId="16374805" w14:textId="77777777" w:rsidR="009827C6" w:rsidRPr="007F27CC" w:rsidRDefault="009827C6" w:rsidP="00BB7B02">
      <w:pPr>
        <w:pStyle w:val="PargrafodaLista"/>
        <w:numPr>
          <w:ilvl w:val="2"/>
          <w:numId w:val="110"/>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Local, data e hora da audiência;</w:t>
      </w:r>
    </w:p>
    <w:p w14:paraId="61D29DFD" w14:textId="77777777" w:rsidR="009827C6" w:rsidRPr="007F27CC" w:rsidRDefault="009827C6" w:rsidP="00BB7B02">
      <w:pPr>
        <w:pStyle w:val="PargrafodaLista"/>
        <w:numPr>
          <w:ilvl w:val="2"/>
          <w:numId w:val="110"/>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da Comissão Processante e do Processo Administrativo Disciplinar;</w:t>
      </w:r>
    </w:p>
    <w:p w14:paraId="6803D943"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da testemunha (nome, cargo/profissão, órgão de lotação, naturalidade, estado civil, número do documento de identidade e do CPF, residência e domicílio), devendo ser solicitada, para conferência, a apresentação de seu documento de identidade ou outro documento pessoal com foto;</w:t>
      </w:r>
    </w:p>
    <w:p w14:paraId="76B2BDD2"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Que é vedado ao acusado ou a seu procurador, caso presentes à audiência, interferir nas perguntas feitas pela Comissão e nas respostas das testemunhas, com a faculdade, porém, de que venha a reinquiri-las, por intermédio do Presidente da Comissão, após promovida a inquirição por parte da Comissão Processante;</w:t>
      </w:r>
    </w:p>
    <w:p w14:paraId="4229235D"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Se a testemunha é parente, e em que grau de parentesco, se possui amizade íntima ou inimizade notória com o acusado, ou se há alguma circunstância que possa comprometer seu depoimento;</w:t>
      </w:r>
    </w:p>
    <w:p w14:paraId="3F3E8D36"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Que a testemunha foi advertida sobre sua obrigação de dizer a verdade, não podendo omiti-la, sob pena de incorrer no crime de falso testemunho;</w:t>
      </w:r>
    </w:p>
    <w:p w14:paraId="5DBC3612"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Qualquer questão alegada pelo acusado ou seu procurador e a decisão exarada pela Comissão Processante, na própria audiência;</w:t>
      </w:r>
    </w:p>
    <w:p w14:paraId="18732822"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As respostas da testemunha às perguntas formuladas pelo Presidente da Comissão, pelos demais membros da Comissão Processante, pelo acusado e pelo seu procurador;</w:t>
      </w:r>
    </w:p>
    <w:p w14:paraId="14D760CB"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explicação da testemunha sobre como teve conhecimento do fato e outras circunstâncias pelas quais a Comissão Processante possa avaliar a credibilidade do seu depoimento;</w:t>
      </w:r>
    </w:p>
    <w:p w14:paraId="25A90751"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Que, ao final do depoimento, foi questionado se a testemunha tem algo mais a acrescentar quanto ao fato apurado;</w:t>
      </w:r>
    </w:p>
    <w:p w14:paraId="608A7169"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Indicação de que a testemunha se compromete a trazer aos autos determinado documento ou prova, em certo prazo, se for o caso;</w:t>
      </w:r>
    </w:p>
    <w:p w14:paraId="3A2DB1D2" w14:textId="77777777" w:rsidR="009827C6" w:rsidRPr="007F27CC" w:rsidRDefault="009827C6" w:rsidP="00BB7B02">
      <w:pPr>
        <w:pStyle w:val="PargrafodaLista"/>
        <w:numPr>
          <w:ilvl w:val="2"/>
          <w:numId w:val="110"/>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Qualquer incidente relevante ocorrido na audiência;</w:t>
      </w:r>
    </w:p>
    <w:p w14:paraId="060B959E" w14:textId="77777777" w:rsidR="009827C6" w:rsidRPr="007F27CC" w:rsidRDefault="009827C6" w:rsidP="00BB7B02">
      <w:pPr>
        <w:pStyle w:val="PargrafodaLista"/>
        <w:numPr>
          <w:ilvl w:val="2"/>
          <w:numId w:val="11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Encerramento do termo, indicando-se que foi lido e achado conforme por todos;</w:t>
      </w:r>
    </w:p>
    <w:p w14:paraId="05777717" w14:textId="77777777" w:rsidR="009827C6" w:rsidRPr="007F27CC" w:rsidRDefault="009827C6" w:rsidP="00BB7B02">
      <w:pPr>
        <w:pStyle w:val="PargrafodaLista"/>
        <w:numPr>
          <w:ilvl w:val="2"/>
          <w:numId w:val="110"/>
        </w:numPr>
        <w:tabs>
          <w:tab w:val="left" w:pos="2007"/>
        </w:tabs>
        <w:autoSpaceDE w:val="0"/>
        <w:autoSpaceDN w:val="0"/>
        <w:spacing w:after="120"/>
        <w:ind w:left="1418" w:hanging="567"/>
        <w:jc w:val="both"/>
        <w:rPr>
          <w:rFonts w:ascii="Arial" w:hAnsi="Arial" w:cs="Arial"/>
          <w:lang w:val="pt-BR"/>
        </w:rPr>
      </w:pPr>
      <w:r w:rsidRPr="007F27CC">
        <w:rPr>
          <w:rFonts w:ascii="Arial" w:hAnsi="Arial" w:cs="Arial"/>
          <w:lang w:val="pt-BR"/>
        </w:rPr>
        <w:t>As assinaturas de todos os presentes ao final do depoimento, com as respectivas rubricas em todas as folhas do termo.</w:t>
      </w:r>
    </w:p>
    <w:p w14:paraId="532052A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Deve ser juntada uma via do termo de oitiva de testemunha ao processo e fornecida outra ao acusado, se presente. Caso a testemunha também requeira uma via, a Comissão poderá deliberar por fornecê-la somente depois de prestados todos os demais depoimentos.</w:t>
      </w:r>
    </w:p>
    <w:p w14:paraId="1A10557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testemunha poderá comprovar sua ausência total ou parcial ao serviço, no </w:t>
      </w:r>
      <w:r w:rsidRPr="007F27CC">
        <w:rPr>
          <w:rFonts w:eastAsia="Calibri" w:cs="Arial"/>
          <w:sz w:val="22"/>
          <w:szCs w:val="22"/>
          <w:lang w:val="pt-BR"/>
        </w:rPr>
        <w:lastRenderedPageBreak/>
        <w:t>período em que esteve na audiência, requerendo à Comissão Processante que lhe conceda termo de comparecimento.</w:t>
      </w:r>
    </w:p>
    <w:p w14:paraId="7FACA7C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Outros aspectos a serem observados pela Comissão Processante quanto à audiência para oitiva de testemunha:</w:t>
      </w:r>
    </w:p>
    <w:p w14:paraId="1DAD5171" w14:textId="77777777" w:rsidR="009827C6" w:rsidRPr="007F27CC" w:rsidRDefault="009827C6" w:rsidP="005B0FB8">
      <w:pPr>
        <w:pStyle w:val="PargrafodaLista"/>
        <w:numPr>
          <w:ilvl w:val="0"/>
          <w:numId w:val="39"/>
        </w:numPr>
        <w:tabs>
          <w:tab w:val="left" w:pos="1957"/>
          <w:tab w:val="left" w:pos="1958"/>
        </w:tabs>
        <w:autoSpaceDE w:val="0"/>
        <w:autoSpaceDN w:val="0"/>
        <w:spacing w:after="120"/>
        <w:ind w:left="1560" w:hanging="567"/>
        <w:rPr>
          <w:rFonts w:ascii="Arial" w:hAnsi="Arial" w:cs="Arial"/>
          <w:lang w:val="pt-BR"/>
        </w:rPr>
      </w:pPr>
      <w:r w:rsidRPr="007F27CC">
        <w:rPr>
          <w:rFonts w:ascii="Arial" w:hAnsi="Arial" w:cs="Arial"/>
          <w:lang w:val="pt-BR"/>
        </w:rPr>
        <w:t>A Comissão não deverá coagir ou intimidar a testemunha;</w:t>
      </w:r>
    </w:p>
    <w:p w14:paraId="1D1A0EEE"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O depoimento será prestado oralmente e reduzido a termo, não sendo lícito à testemunha trazê-lo por escrito;</w:t>
      </w:r>
    </w:p>
    <w:p w14:paraId="0BBB80C1" w14:textId="77777777" w:rsidR="009827C6" w:rsidRPr="007F27CC" w:rsidRDefault="009827C6" w:rsidP="005B0FB8">
      <w:pPr>
        <w:pStyle w:val="PargrafodaLista"/>
        <w:numPr>
          <w:ilvl w:val="0"/>
          <w:numId w:val="39"/>
        </w:numPr>
        <w:tabs>
          <w:tab w:val="left" w:pos="1957"/>
          <w:tab w:val="left" w:pos="1958"/>
        </w:tabs>
        <w:autoSpaceDE w:val="0"/>
        <w:autoSpaceDN w:val="0"/>
        <w:spacing w:after="120"/>
        <w:ind w:left="1560" w:hanging="567"/>
        <w:rPr>
          <w:rFonts w:ascii="Arial" w:hAnsi="Arial" w:cs="Arial"/>
          <w:lang w:val="pt-BR"/>
        </w:rPr>
      </w:pPr>
      <w:r w:rsidRPr="007F27CC">
        <w:rPr>
          <w:rFonts w:ascii="Arial" w:hAnsi="Arial" w:cs="Arial"/>
          <w:lang w:val="pt-BR"/>
        </w:rPr>
        <w:t>O acusado pode assistir ao depoimento da testemunha;</w:t>
      </w:r>
    </w:p>
    <w:p w14:paraId="334719BF"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Para evitar constrangimentos, é recomendável que a testemunha não preste depoimento frente a frente com o acusado;</w:t>
      </w:r>
    </w:p>
    <w:p w14:paraId="49B37F9D"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A Comissão Processante somente poderá impedir o acusado de assistir ao depoimento da testemunha em casos excepcionais, que justifiquem a sua não permanência no recinto, devendo-se consignar os motivos no respectivo termo. Nessa hipótese, o acusado será representado na audiência pelo seu procurador;</w:t>
      </w:r>
    </w:p>
    <w:p w14:paraId="063391F7"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Em que pese o caráter sigiloso do PAD, a Comissão Processante pode permitir que a testemunha obtenha vista de determinados documentos do Processo Administrativo Disciplinar, caso necessário para o depoimento;</w:t>
      </w:r>
    </w:p>
    <w:p w14:paraId="037361BD"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Pode haver pausa no depoimento da testemunha, caso seja necessário, com reinício da assentada no mesmo ou em outro dia, consignando-se no termo a respectiva data e/ou horário;</w:t>
      </w:r>
    </w:p>
    <w:p w14:paraId="7C793B31"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A testemunha deverá ser instada a ler atentamente o termo de depoimento registrado, a fim de verificar se corresponde ao que declarou;</w:t>
      </w:r>
    </w:p>
    <w:p w14:paraId="51E0B518"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É recomendável que os demais presentes também leiam atentamente o consignado na ata de audiência para conferência e eventuais retificações;</w:t>
      </w:r>
    </w:p>
    <w:p w14:paraId="349041F2"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Não comparecendo a testemunha, será firmado termo de não comparecimento pelos presentes e informado ao seu gestor imediato, se empregado ou agente público;</w:t>
      </w:r>
    </w:p>
    <w:p w14:paraId="1D3EADCB" w14:textId="00F58C41"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Quando a testemunha, por enfermidade, ou por outro motivo relevante, estiver impossibilitada de comparecer à audiência, mas não de prestar depoimento, o Presidente da Comissão designará, conforme as circunstâncias, dia, hora e lugar para inquiri-la;</w:t>
      </w:r>
    </w:p>
    <w:p w14:paraId="089E062A"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Serão assegurados transporte e diárias ao empregado ou agente público convocado para prestar depoimento fora da sede de seu departamento ou local de trabalho, na condição de testemunha;</w:t>
      </w:r>
    </w:p>
    <w:p w14:paraId="315F1C53"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Não há previsão legal de custeio, pela Administração Pública, de transporte e diárias ao acusado para assistir depoimento de testemunha;</w:t>
      </w:r>
    </w:p>
    <w:p w14:paraId="28CE764B" w14:textId="77777777" w:rsidR="009827C6" w:rsidRPr="007F27CC" w:rsidRDefault="009827C6" w:rsidP="005B0FB8">
      <w:pPr>
        <w:pStyle w:val="PargrafodaLista"/>
        <w:numPr>
          <w:ilvl w:val="0"/>
          <w:numId w:val="39"/>
        </w:numPr>
        <w:tabs>
          <w:tab w:val="left" w:pos="1958"/>
        </w:tabs>
        <w:autoSpaceDE w:val="0"/>
        <w:autoSpaceDN w:val="0"/>
        <w:spacing w:after="120"/>
        <w:ind w:left="1560" w:hanging="567"/>
        <w:jc w:val="both"/>
        <w:rPr>
          <w:rFonts w:ascii="Arial" w:hAnsi="Arial" w:cs="Arial"/>
          <w:lang w:val="pt-BR"/>
        </w:rPr>
      </w:pPr>
      <w:r w:rsidRPr="007F27CC">
        <w:rPr>
          <w:rFonts w:ascii="Arial" w:hAnsi="Arial" w:cs="Arial"/>
          <w:lang w:val="pt-BR"/>
        </w:rPr>
        <w:t>Caso a testemunha resida em local diverso daquele em que será realizada a audiência, a Comissão Processante poderá deliberar pelo deslocamento da testemunha, ou da Comissão Processante; ou pela adoção de formas alternativas de colher depoimento da testemunha (carta precatória e videoconferência, se esta puder ser viabilizada pelo órgão de forma a garantir a integridade e o sigilo do Processo Administrativo Disciplinar).</w:t>
      </w:r>
    </w:p>
    <w:p w14:paraId="139CE26E" w14:textId="77777777" w:rsidR="009827C6" w:rsidRPr="007F27CC" w:rsidRDefault="009827C6" w:rsidP="009827C6">
      <w:pPr>
        <w:pStyle w:val="Corpodetexto"/>
        <w:spacing w:before="6"/>
        <w:rPr>
          <w:rFonts w:cs="Arial"/>
          <w:sz w:val="23"/>
          <w:lang w:val="pt-BR"/>
        </w:rPr>
      </w:pPr>
    </w:p>
    <w:p w14:paraId="04A75EDF"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390" w:name="_bookmark30"/>
      <w:bookmarkStart w:id="391" w:name="_Toc22298305"/>
      <w:bookmarkStart w:id="392" w:name="_Toc22308998"/>
      <w:bookmarkStart w:id="393" w:name="_Toc33165876"/>
      <w:bookmarkStart w:id="394" w:name="_Toc33166170"/>
      <w:bookmarkEnd w:id="390"/>
      <w:r w:rsidRPr="007F27CC">
        <w:rPr>
          <w:rFonts w:ascii="Arial" w:eastAsia="Calibri" w:hAnsi="Arial" w:cs="Arial"/>
          <w:b/>
          <w:bCs/>
          <w:color w:val="000000"/>
        </w:rPr>
        <w:lastRenderedPageBreak/>
        <w:t>DAS FORMAS ALTERNATIVAS DE COLHER DEPOIMENTO DA TESTEMUNHA</w:t>
      </w:r>
      <w:bookmarkEnd w:id="391"/>
      <w:bookmarkEnd w:id="392"/>
      <w:bookmarkEnd w:id="393"/>
      <w:bookmarkEnd w:id="394"/>
    </w:p>
    <w:p w14:paraId="23EF3A6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Habitualmente, as testemunhas são ouvidas em audiência presencial. No entanto, caso se mostre inconveniente (se a testemunha residir em outro local, por exemplo), a Comissão Processante poderá manifestar-se em ata pela utilização de outras formas alternativas para colher depoimento da testemunha, como videoconferência ou por Carta Precatória.</w:t>
      </w:r>
    </w:p>
    <w:p w14:paraId="2B9F328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 ambas as hipóteses, a intimação pode ser realizada por Carta Precatória.</w:t>
      </w:r>
    </w:p>
    <w:p w14:paraId="1562C4C8" w14:textId="77777777" w:rsidR="009827C6" w:rsidRPr="007F27CC" w:rsidDel="00864597" w:rsidRDefault="009827C6" w:rsidP="009827C6">
      <w:pPr>
        <w:pStyle w:val="Ttulo2"/>
        <w:keepNext w:val="0"/>
        <w:tabs>
          <w:tab w:val="left" w:pos="1532"/>
          <w:tab w:val="left" w:pos="1533"/>
        </w:tabs>
        <w:autoSpaceDE w:val="0"/>
        <w:autoSpaceDN w:val="0"/>
        <w:ind w:left="1532"/>
        <w:jc w:val="left"/>
        <w:rPr>
          <w:rFonts w:cs="Arial"/>
        </w:rPr>
      </w:pPr>
      <w:bookmarkStart w:id="395" w:name="_bookmark31"/>
      <w:bookmarkStart w:id="396" w:name="_Toc22298306"/>
      <w:bookmarkStart w:id="397" w:name="_Toc22308999"/>
      <w:bookmarkEnd w:id="395"/>
      <w:moveFromRangeStart w:id="398" w:author="Marcus Cesar Martins da Cruz" w:date="2019-10-21T18:15:00Z" w:name="move22574150"/>
      <w:moveFrom w:id="399" w:author="Marcus Cesar Martins da Cruz" w:date="2019-10-21T18:15:00Z">
        <w:r w:rsidRPr="007F27CC" w:rsidDel="00864597">
          <w:rPr>
            <w:rFonts w:cs="Arial"/>
          </w:rPr>
          <w:t>Testemunhas e Informantes</w:t>
        </w:r>
      </w:moveFrom>
      <w:bookmarkEnd w:id="396"/>
      <w:bookmarkEnd w:id="397"/>
    </w:p>
    <w:p w14:paraId="0923EEAC" w14:textId="77777777" w:rsidR="009827C6" w:rsidRPr="007F27CC" w:rsidDel="00864597" w:rsidRDefault="009827C6" w:rsidP="009827C6">
      <w:pPr>
        <w:pStyle w:val="Corpodetexto"/>
        <w:spacing w:line="254" w:lineRule="auto"/>
        <w:ind w:left="823" w:right="682" w:firstLine="708"/>
        <w:jc w:val="both"/>
        <w:rPr>
          <w:rFonts w:cs="Arial"/>
          <w:lang w:val="pt-BR"/>
        </w:rPr>
      </w:pPr>
      <w:moveFrom w:id="400" w:author="Marcus Cesar Martins da Cruz" w:date="2019-10-21T18:15:00Z">
        <w:r w:rsidRPr="007F27CC" w:rsidDel="00864597">
          <w:rPr>
            <w:rFonts w:cs="Arial"/>
            <w:lang w:val="pt-BR"/>
          </w:rPr>
          <w:t xml:space="preserve">As pessoas consideradas impedidas ou suspeitas de depor como testemunha, mas cujo depoimento seja considerado necessário pela Comissão Processante, poderão atuar no </w:t>
        </w:r>
      </w:moveFrom>
      <w:r w:rsidRPr="007F27CC">
        <w:rPr>
          <w:rFonts w:cs="Arial"/>
          <w:lang w:val="pt-BR"/>
        </w:rPr>
        <w:t>Processo Administrativo Disciplinar</w:t>
      </w:r>
      <w:moveFrom w:id="401" w:author="Marcus Cesar Martins da Cruz" w:date="2019-10-21T18:15:00Z">
        <w:r w:rsidRPr="007F27CC" w:rsidDel="00864597">
          <w:rPr>
            <w:rFonts w:cs="Arial"/>
            <w:lang w:val="pt-BR"/>
          </w:rPr>
          <w:t xml:space="preserve"> como informantes.</w:t>
        </w:r>
      </w:moveFrom>
    </w:p>
    <w:p w14:paraId="4287F0EF" w14:textId="77777777" w:rsidR="009827C6" w:rsidRPr="007F27CC" w:rsidDel="00864597" w:rsidRDefault="009827C6" w:rsidP="009827C6">
      <w:pPr>
        <w:pStyle w:val="Corpodetexto"/>
        <w:spacing w:line="254" w:lineRule="auto"/>
        <w:ind w:left="823" w:right="679" w:firstLine="708"/>
        <w:jc w:val="both"/>
        <w:rPr>
          <w:rFonts w:cs="Arial"/>
          <w:lang w:val="pt-BR"/>
        </w:rPr>
      </w:pPr>
      <w:moveFrom w:id="402" w:author="Marcus Cesar Martins da Cruz" w:date="2019-10-21T18:15:00Z">
        <w:r w:rsidRPr="007F27CC" w:rsidDel="00864597">
          <w:rPr>
            <w:rFonts w:cs="Arial"/>
            <w:lang w:val="pt-BR"/>
          </w:rPr>
          <w:t>Também são considerados informantes os menores de 14 (catorze) anos e doentes mentais. A oitiva do informante segue, em linhas gerais, o mesmo roteiro da audiência de testemunha, ressalvando-se apenas o fato de que os informantes não prestarão compromisso de dizer a verdade. Por não prestar compromisso, a Comissão Processante irá valorar o depoimento do informante, levando em consideração as demais provas colhidas.</w:t>
        </w:r>
      </w:moveFrom>
    </w:p>
    <w:p w14:paraId="7432E05B" w14:textId="77777777" w:rsidR="009827C6" w:rsidRPr="007F27CC" w:rsidDel="00864597" w:rsidRDefault="009827C6" w:rsidP="009827C6">
      <w:pPr>
        <w:pStyle w:val="Corpodetexto"/>
        <w:spacing w:line="254" w:lineRule="auto"/>
        <w:ind w:left="823" w:right="684" w:firstLine="708"/>
        <w:jc w:val="both"/>
        <w:rPr>
          <w:rFonts w:cs="Arial"/>
          <w:lang w:val="pt-BR"/>
        </w:rPr>
      </w:pPr>
      <w:moveFrom w:id="403" w:author="Marcus Cesar Martins da Cruz" w:date="2019-10-21T18:15:00Z">
        <w:r w:rsidRPr="007F27CC" w:rsidDel="00864597">
          <w:rPr>
            <w:rFonts w:cs="Arial"/>
            <w:lang w:val="pt-BR"/>
          </w:rPr>
          <w:t>Caso a Comissão Processante identifique, durante a apuração, que há possibilidade de responsabilização da testemunha, deverá proceder a sua oitiva como informante.</w:t>
        </w:r>
      </w:moveFrom>
    </w:p>
    <w:p w14:paraId="5ED5F399" w14:textId="77777777" w:rsidR="009827C6" w:rsidRPr="007F27CC" w:rsidDel="00864597" w:rsidRDefault="009827C6" w:rsidP="009827C6">
      <w:pPr>
        <w:pStyle w:val="Corpodetexto"/>
        <w:spacing w:before="1" w:line="254" w:lineRule="auto"/>
        <w:ind w:left="823" w:right="682" w:firstLine="708"/>
        <w:jc w:val="both"/>
        <w:rPr>
          <w:rFonts w:cs="Arial"/>
          <w:lang w:val="pt-BR"/>
        </w:rPr>
      </w:pPr>
      <w:moveFrom w:id="404" w:author="Marcus Cesar Martins da Cruz" w:date="2019-10-21T18:15:00Z">
        <w:r w:rsidRPr="007F27CC" w:rsidDel="00864597">
          <w:rPr>
            <w:rFonts w:cs="Arial"/>
            <w:lang w:val="pt-BR"/>
          </w:rPr>
          <w:t xml:space="preserve">Nessa hipótese, a Comissão Processante encaminhará a documentação pertinente à autoridade instauradora, para que decida sobre a abertura ou não de novo </w:t>
        </w:r>
      </w:moveFrom>
      <w:r w:rsidRPr="007F27CC">
        <w:rPr>
          <w:rFonts w:cs="Arial"/>
          <w:lang w:val="pt-BR"/>
        </w:rPr>
        <w:t>Processo Administrativo Disciplinar</w:t>
      </w:r>
      <w:moveFrom w:id="405" w:author="Marcus Cesar Martins da Cruz" w:date="2019-10-21T18:15:00Z">
        <w:r w:rsidRPr="007F27CC" w:rsidDel="00864597">
          <w:rPr>
            <w:rFonts w:cs="Arial"/>
            <w:lang w:val="pt-BR"/>
          </w:rPr>
          <w:t>. Poderá ainda haver a integração dessa testemunha como acusada no mesmo processo, situação na qual há necessidade de observância dos princípios do contraditório e da ampla defesa em relação aos atos já praticados (exemplo: notificação prévia, repetição de atos instrutórios, etc.).</w:t>
        </w:r>
      </w:moveFrom>
    </w:p>
    <w:p w14:paraId="50EF2E31" w14:textId="77777777" w:rsidR="009827C6" w:rsidRPr="007F27CC" w:rsidDel="00864597" w:rsidRDefault="009827C6" w:rsidP="009827C6">
      <w:pPr>
        <w:pStyle w:val="Ttulo2"/>
        <w:keepNext w:val="0"/>
        <w:tabs>
          <w:tab w:val="left" w:pos="1532"/>
          <w:tab w:val="left" w:pos="1533"/>
        </w:tabs>
        <w:autoSpaceDE w:val="0"/>
        <w:autoSpaceDN w:val="0"/>
        <w:spacing w:before="58"/>
        <w:ind w:left="1532"/>
        <w:jc w:val="left"/>
        <w:rPr>
          <w:rFonts w:cs="Arial"/>
        </w:rPr>
      </w:pPr>
      <w:bookmarkStart w:id="406" w:name="_bookmark32"/>
      <w:bookmarkStart w:id="407" w:name="_Toc22298307"/>
      <w:bookmarkStart w:id="408" w:name="_Toc22309000"/>
      <w:bookmarkEnd w:id="406"/>
      <w:moveFrom w:id="409" w:author="Marcus Cesar Martins da Cruz" w:date="2019-10-21T18:15:00Z">
        <w:r w:rsidRPr="007F27CC" w:rsidDel="00864597">
          <w:rPr>
            <w:rFonts w:cs="Arial"/>
          </w:rPr>
          <w:t>Testemunha contradita (impugnada)</w:t>
        </w:r>
      </w:moveFrom>
      <w:bookmarkEnd w:id="407"/>
      <w:bookmarkEnd w:id="408"/>
    </w:p>
    <w:p w14:paraId="02CBE013" w14:textId="77777777" w:rsidR="009827C6" w:rsidRPr="007F27CC" w:rsidDel="00864597" w:rsidRDefault="009827C6" w:rsidP="009827C6">
      <w:pPr>
        <w:pStyle w:val="Corpodetexto"/>
        <w:spacing w:line="254" w:lineRule="auto"/>
        <w:ind w:left="823" w:right="682" w:firstLine="708"/>
        <w:jc w:val="both"/>
        <w:rPr>
          <w:rFonts w:cs="Arial"/>
          <w:lang w:val="pt-BR"/>
        </w:rPr>
      </w:pPr>
      <w:moveFrom w:id="410" w:author="Marcus Cesar Martins da Cruz" w:date="2019-10-21T18:15:00Z">
        <w:r w:rsidRPr="007F27CC" w:rsidDel="00864597">
          <w:rPr>
            <w:rFonts w:cs="Arial"/>
            <w:lang w:val="pt-BR"/>
          </w:rPr>
          <w:t>A Comissão Processante poderá ter ciência antecipada da condição de informante do depoente ou verificar essa questão apenas na audiência.</w:t>
        </w:r>
      </w:moveFrom>
    </w:p>
    <w:p w14:paraId="625FFD4F" w14:textId="77777777" w:rsidR="009827C6" w:rsidRPr="007F27CC" w:rsidDel="00864597" w:rsidRDefault="009827C6" w:rsidP="009827C6">
      <w:pPr>
        <w:pStyle w:val="Corpodetexto"/>
        <w:spacing w:before="1" w:line="254" w:lineRule="auto"/>
        <w:ind w:left="823" w:right="679" w:firstLine="708"/>
        <w:jc w:val="both"/>
        <w:rPr>
          <w:rFonts w:cs="Arial"/>
          <w:lang w:val="pt-BR"/>
        </w:rPr>
      </w:pPr>
      <w:moveFrom w:id="411" w:author="Marcus Cesar Martins da Cruz" w:date="2019-10-21T18:15:00Z">
        <w:r w:rsidRPr="007F27CC" w:rsidDel="00864597">
          <w:rPr>
            <w:rFonts w:cs="Arial"/>
            <w:lang w:val="pt-BR"/>
          </w:rPr>
          <w:t>Antes de se iniciar a oitiva, é facultado ao acusado/procurador contraditar a testemunha, ou seja, contestar, de forma motivada, a isenção do depoente para atuar como testemunha.</w:t>
        </w:r>
      </w:moveFrom>
    </w:p>
    <w:p w14:paraId="1785B9B0" w14:textId="77777777" w:rsidR="009827C6" w:rsidRPr="007F27CC" w:rsidDel="00864597" w:rsidRDefault="009827C6" w:rsidP="009827C6">
      <w:pPr>
        <w:pStyle w:val="Corpodetexto"/>
        <w:spacing w:line="254" w:lineRule="auto"/>
        <w:ind w:left="823" w:right="682" w:firstLine="708"/>
        <w:jc w:val="both"/>
        <w:rPr>
          <w:rFonts w:cs="Arial"/>
          <w:lang w:val="pt-BR"/>
        </w:rPr>
      </w:pPr>
      <w:moveFrom w:id="412" w:author="Marcus Cesar Martins da Cruz" w:date="2019-10-21T18:15:00Z">
        <w:r w:rsidRPr="007F27CC" w:rsidDel="00864597">
          <w:rPr>
            <w:rFonts w:cs="Arial"/>
            <w:lang w:val="pt-BR"/>
          </w:rPr>
          <w:t>Nessa hipótese, a Comissão Processante deverá indagar à testemunha a respeito e decidir a questão, em regra, no mesmo instante, registrando o incidente e a decisão tomada na própria ata de audiência.</w:t>
        </w:r>
      </w:moveFrom>
    </w:p>
    <w:moveFromRangeEnd w:id="398"/>
    <w:p w14:paraId="00315455" w14:textId="77777777" w:rsidR="009827C6" w:rsidRPr="007F27CC" w:rsidRDefault="009827C6" w:rsidP="009827C6">
      <w:pPr>
        <w:pStyle w:val="Corpodetexto"/>
        <w:spacing w:before="5"/>
        <w:rPr>
          <w:rFonts w:cs="Arial"/>
          <w:sz w:val="23"/>
          <w:lang w:val="pt-BR"/>
        </w:rPr>
      </w:pPr>
    </w:p>
    <w:p w14:paraId="7F7CE79D"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13" w:name="_bookmark33"/>
      <w:bookmarkStart w:id="414" w:name="_Toc22298308"/>
      <w:bookmarkStart w:id="415" w:name="_Toc22309001"/>
      <w:bookmarkStart w:id="416" w:name="_Toc33165877"/>
      <w:bookmarkStart w:id="417" w:name="_Toc33166171"/>
      <w:bookmarkEnd w:id="413"/>
      <w:r w:rsidRPr="007F27CC">
        <w:rPr>
          <w:rFonts w:ascii="Arial" w:eastAsia="Calibri" w:hAnsi="Arial" w:cs="Arial"/>
          <w:b/>
          <w:bCs/>
          <w:color w:val="000000"/>
        </w:rPr>
        <w:t>DA ACAREAÇÃO</w:t>
      </w:r>
      <w:bookmarkEnd w:id="414"/>
      <w:bookmarkEnd w:id="415"/>
      <w:bookmarkEnd w:id="416"/>
      <w:bookmarkEnd w:id="417"/>
    </w:p>
    <w:p w14:paraId="75CE6EB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a Comissão Processante verificar divergência em depoimentos de duas ou mais testemunhas, poderá intimá-las para que sejam novamente questionadas a respeito do ponto controverso.</w:t>
      </w:r>
    </w:p>
    <w:p w14:paraId="0B7A544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recomendável que a Comissão Processante somente delibere pela acareação entre depoentes quando a divergência se verificar em relação à questão essencial para solução do caso e não for possível dirimi-la por outros meios probatórios.</w:t>
      </w:r>
    </w:p>
    <w:p w14:paraId="6F00BE26" w14:textId="6B8450D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O termo de acareação </w:t>
      </w:r>
      <w:r w:rsidR="00C1701D">
        <w:rPr>
          <w:rFonts w:eastAsia="Calibri" w:cs="Arial"/>
          <w:b/>
          <w:sz w:val="22"/>
          <w:szCs w:val="22"/>
          <w:lang w:val="pt-BR"/>
        </w:rPr>
        <w:t xml:space="preserve">(modelo 12) </w:t>
      </w:r>
      <w:r w:rsidRPr="007F27CC">
        <w:rPr>
          <w:rFonts w:eastAsia="Calibri" w:cs="Arial"/>
          <w:sz w:val="22"/>
          <w:szCs w:val="22"/>
          <w:lang w:val="pt-BR"/>
        </w:rPr>
        <w:t>deverá conter, essencialmente, os seguintes pontos, além daqueles indicados em relação à ata de audiência:</w:t>
      </w:r>
    </w:p>
    <w:p w14:paraId="0A8BB025" w14:textId="77777777" w:rsidR="009827C6" w:rsidRPr="007F27CC" w:rsidRDefault="009827C6" w:rsidP="00BB7B02">
      <w:pPr>
        <w:pStyle w:val="PargrafodaLista"/>
        <w:numPr>
          <w:ilvl w:val="0"/>
          <w:numId w:val="111"/>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Referência à controvérsia verificada, identificando-se, inclusive, os termos de oitiva de testemunha nos quais se observou a divergência;</w:t>
      </w:r>
    </w:p>
    <w:p w14:paraId="2BF12421" w14:textId="77777777" w:rsidR="009827C6" w:rsidRPr="007F27CC" w:rsidRDefault="009827C6" w:rsidP="00BB7B02">
      <w:pPr>
        <w:pStyle w:val="PargrafodaLista"/>
        <w:numPr>
          <w:ilvl w:val="0"/>
          <w:numId w:val="111"/>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lastRenderedPageBreak/>
        <w:t>As indagações e respectivas respostas, a respeito do tema controverso, para uma testemunha de cada vez.</w:t>
      </w:r>
    </w:p>
    <w:p w14:paraId="5D03D1AA" w14:textId="77777777" w:rsidR="009827C6" w:rsidRPr="007F27CC" w:rsidRDefault="009827C6" w:rsidP="009827C6">
      <w:pPr>
        <w:pStyle w:val="Corpodetexto"/>
        <w:spacing w:before="4"/>
        <w:rPr>
          <w:rFonts w:cs="Arial"/>
          <w:sz w:val="23"/>
          <w:lang w:val="pt-BR"/>
        </w:rPr>
      </w:pPr>
    </w:p>
    <w:p w14:paraId="768F5221"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18" w:name="_bookmark34"/>
      <w:bookmarkStart w:id="419" w:name="_Toc22298309"/>
      <w:bookmarkStart w:id="420" w:name="_Toc22309002"/>
      <w:bookmarkStart w:id="421" w:name="_Toc33165878"/>
      <w:bookmarkStart w:id="422" w:name="_Toc33166172"/>
      <w:bookmarkEnd w:id="418"/>
      <w:r w:rsidRPr="007F27CC">
        <w:rPr>
          <w:rFonts w:ascii="Arial" w:eastAsia="Calibri" w:hAnsi="Arial" w:cs="Arial"/>
          <w:b/>
          <w:bCs/>
          <w:color w:val="000000"/>
        </w:rPr>
        <w:t>DA PROVA DOCUMENTAL</w:t>
      </w:r>
      <w:bookmarkEnd w:id="419"/>
      <w:bookmarkEnd w:id="420"/>
      <w:bookmarkEnd w:id="421"/>
      <w:bookmarkEnd w:id="422"/>
    </w:p>
    <w:p w14:paraId="734EA0F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 sentido amplo, qualquer meio físico capaz de conter informações relevantes ao processo pode ser considerado prova documental.</w:t>
      </w:r>
    </w:p>
    <w:p w14:paraId="2A83046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São exemplos de provas documentais: documentos públicos e particulares, relatórios, certidões, declarações, fotografias, correspondências eletrônicas, laudos periciais, vídeos, gravações, transcrições etc.</w:t>
      </w:r>
    </w:p>
    <w:p w14:paraId="7F4D561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deverá solicitar aos órgãos e unidades responsáveis os documentos necessários à instrução dos autos.</w:t>
      </w:r>
    </w:p>
    <w:p w14:paraId="54ED56D3" w14:textId="77777777" w:rsidR="009827C6"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 regra, não é necessário que a Comissão Processante intime o acusado ou procurador a cada juntada de novo documento, bastando que proceda à intimação para vista dos autos quando reunida uma quantidade razoável de documentos, salvo na hipótese em que se entenda que um determinado documento, pela sua relevância, deve ser de conhecimento imediato do acusado.</w:t>
      </w:r>
    </w:p>
    <w:p w14:paraId="6E3198F3" w14:textId="77777777" w:rsidR="00AA6A23" w:rsidRPr="007F27CC" w:rsidRDefault="00AA6A23" w:rsidP="00AA6A23">
      <w:pPr>
        <w:pStyle w:val="Corpodetexto"/>
        <w:spacing w:before="6" w:after="120"/>
        <w:jc w:val="both"/>
        <w:rPr>
          <w:rFonts w:eastAsia="Calibri" w:cs="Arial"/>
          <w:sz w:val="22"/>
          <w:szCs w:val="22"/>
          <w:lang w:val="pt-BR"/>
        </w:rPr>
      </w:pPr>
    </w:p>
    <w:p w14:paraId="15A16C1E"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23" w:name="_bookmark35"/>
      <w:bookmarkStart w:id="424" w:name="_Toc22298310"/>
      <w:bookmarkStart w:id="425" w:name="_Toc22309003"/>
      <w:bookmarkStart w:id="426" w:name="_Toc33165879"/>
      <w:bookmarkStart w:id="427" w:name="_Toc33166173"/>
      <w:bookmarkEnd w:id="423"/>
      <w:r w:rsidRPr="007F27CC">
        <w:rPr>
          <w:rFonts w:ascii="Arial" w:eastAsia="Calibri" w:hAnsi="Arial" w:cs="Arial"/>
          <w:b/>
          <w:bCs/>
          <w:color w:val="000000"/>
        </w:rPr>
        <w:t xml:space="preserve">DA PROVA PERICIAL </w:t>
      </w:r>
      <w:del w:id="428" w:author="Marcus Cesar Martins da Cruz" w:date="2019-10-21T18:28:00Z">
        <w:r w:rsidRPr="007F27CC" w:rsidDel="00CC6946">
          <w:rPr>
            <w:rFonts w:ascii="Arial" w:eastAsia="Calibri" w:hAnsi="Arial" w:cs="Arial"/>
            <w:b/>
            <w:bCs/>
            <w:color w:val="000000"/>
          </w:rPr>
          <w:delText xml:space="preserve">E </w:delText>
        </w:r>
      </w:del>
      <w:del w:id="429" w:author="Marcus Cesar Martins da Cruz" w:date="2019-10-21T18:27:00Z">
        <w:r w:rsidRPr="007F27CC" w:rsidDel="00CC6946">
          <w:rPr>
            <w:rFonts w:ascii="Arial" w:eastAsia="Calibri" w:hAnsi="Arial" w:cs="Arial"/>
            <w:b/>
            <w:bCs/>
            <w:color w:val="000000"/>
          </w:rPr>
          <w:delText>ASSISTÊNCIA TÉCNICA</w:delText>
        </w:r>
      </w:del>
      <w:bookmarkEnd w:id="424"/>
      <w:bookmarkEnd w:id="425"/>
      <w:bookmarkEnd w:id="426"/>
      <w:bookmarkEnd w:id="427"/>
    </w:p>
    <w:p w14:paraId="6CBD6CA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Tratando-se de diligências imprescindíveis para esclarecimento dos fatos e que requeiram conhecimento técnico especializado, a Comissão Processante poderá manifestar-se pela produção de prova pericial, com a nomeação de perito.</w:t>
      </w:r>
    </w:p>
    <w:p w14:paraId="39FE0D8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Normalmente, a produção da prova pericial observa os seguintes passos:</w:t>
      </w:r>
    </w:p>
    <w:p w14:paraId="625992D6" w14:textId="77777777" w:rsidR="009827C6" w:rsidRPr="007F27CC" w:rsidRDefault="009827C6" w:rsidP="00BB7B02">
      <w:pPr>
        <w:pStyle w:val="PargrafodaLista"/>
        <w:numPr>
          <w:ilvl w:val="2"/>
          <w:numId w:val="112"/>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O Presidente da Comissão Processante, diretamente ou por intermédio da autoridade instauradora, providenciará a designação de perito, através de </w:t>
      </w:r>
      <w:r w:rsidRPr="007F27CC">
        <w:rPr>
          <w:rFonts w:ascii="Arial" w:hAnsi="Arial" w:cs="Arial"/>
          <w:highlight w:val="yellow"/>
          <w:lang w:val="pt-BR"/>
        </w:rPr>
        <w:t>portaria</w:t>
      </w:r>
      <w:r w:rsidRPr="007F27CC">
        <w:rPr>
          <w:rFonts w:ascii="Arial" w:hAnsi="Arial" w:cs="Arial"/>
          <w:lang w:val="pt-BR"/>
        </w:rPr>
        <w:t xml:space="preserve"> </w:t>
      </w:r>
      <w:r w:rsidRPr="007F27CC">
        <w:rPr>
          <w:rFonts w:ascii="Arial" w:hAnsi="Arial" w:cs="Arial"/>
          <w:highlight w:val="yellow"/>
          <w:lang w:val="pt-BR"/>
        </w:rPr>
        <w:t>publicada em boletim de serviço ou boletim de pessoal</w:t>
      </w:r>
      <w:r w:rsidRPr="007F27CC">
        <w:rPr>
          <w:rFonts w:ascii="Arial" w:hAnsi="Arial" w:cs="Arial"/>
          <w:lang w:val="pt-BR"/>
        </w:rPr>
        <w:t>;</w:t>
      </w:r>
    </w:p>
    <w:p w14:paraId="21630EAF" w14:textId="77777777" w:rsidR="009827C6" w:rsidRPr="007F27CC" w:rsidRDefault="009827C6" w:rsidP="00BB7B02">
      <w:pPr>
        <w:pStyle w:val="PargrafodaLista"/>
        <w:numPr>
          <w:ilvl w:val="2"/>
          <w:numId w:val="112"/>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Não sendo perito oficial, deverá prestar compromisso;</w:t>
      </w:r>
    </w:p>
    <w:p w14:paraId="70371B79" w14:textId="77777777" w:rsidR="009827C6" w:rsidRPr="007F27CC" w:rsidRDefault="009827C6" w:rsidP="00BB7B02">
      <w:pPr>
        <w:pStyle w:val="PargrafodaLista"/>
        <w:numPr>
          <w:ilvl w:val="2"/>
          <w:numId w:val="112"/>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Comissão Processante formulará os quesitos e concederá prazo razoável ao perito para resposta;</w:t>
      </w:r>
    </w:p>
    <w:p w14:paraId="0D25F13D" w14:textId="77777777" w:rsidR="009827C6" w:rsidRPr="007F27CC" w:rsidRDefault="009827C6" w:rsidP="00BB7B02">
      <w:pPr>
        <w:pStyle w:val="PargrafodaLista"/>
        <w:numPr>
          <w:ilvl w:val="2"/>
          <w:numId w:val="112"/>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acusado será intimado para ter ciência das perguntas formuladas pela Comissão, podendo apresentar outras, caso deseje, em prazo de cinco dias ou outro prazo razoável, a depender da complexidade da matéria;</w:t>
      </w:r>
    </w:p>
    <w:p w14:paraId="03A46371" w14:textId="77777777" w:rsidR="009827C6" w:rsidRPr="007F27CC" w:rsidRDefault="009827C6" w:rsidP="00BB7B02">
      <w:pPr>
        <w:pStyle w:val="PargrafodaLista"/>
        <w:numPr>
          <w:ilvl w:val="2"/>
          <w:numId w:val="112"/>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Comissão Processante poderá indeferir, fundamentadamente, quesitos impertinentes, protelatórios ou de nenhum interesse para a elucidação dos fatos;</w:t>
      </w:r>
    </w:p>
    <w:p w14:paraId="548794F4" w14:textId="77777777" w:rsidR="009827C6" w:rsidRPr="007F27CC" w:rsidRDefault="009827C6" w:rsidP="00BB7B02">
      <w:pPr>
        <w:pStyle w:val="PargrafodaLista"/>
        <w:numPr>
          <w:ilvl w:val="2"/>
          <w:numId w:val="112"/>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perito elaborará laudo ou relatório com as considerações sobre a matéria e as respostas aos questionamentos formulados;</w:t>
      </w:r>
    </w:p>
    <w:p w14:paraId="706A499A" w14:textId="77777777" w:rsidR="009827C6" w:rsidRPr="007F27CC" w:rsidRDefault="009827C6" w:rsidP="00BB7B02">
      <w:pPr>
        <w:pStyle w:val="PargrafodaLista"/>
        <w:numPr>
          <w:ilvl w:val="2"/>
          <w:numId w:val="112"/>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acusado será intimado novamente para ciência das conclusões do perito, podendo contestá-las.</w:t>
      </w:r>
    </w:p>
    <w:p w14:paraId="3896878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Outros aspectos a serem observados pela Comissão Processante quanto à produção da prova pericial são os seguintes:</w:t>
      </w:r>
    </w:p>
    <w:p w14:paraId="01DA96DF" w14:textId="77777777" w:rsidR="009827C6" w:rsidRPr="007F27CC" w:rsidRDefault="009827C6" w:rsidP="00B252F5">
      <w:pPr>
        <w:pStyle w:val="PargrafodaLista"/>
        <w:numPr>
          <w:ilvl w:val="2"/>
          <w:numId w:val="138"/>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Se a Comissão entender necessário, poderá intimar o perito para prestar esclarecimentos oralmente sobre determinada questão;</w:t>
      </w:r>
    </w:p>
    <w:p w14:paraId="39DAA568" w14:textId="77777777" w:rsidR="009827C6" w:rsidRPr="007F27CC" w:rsidRDefault="009827C6" w:rsidP="00B252F5">
      <w:pPr>
        <w:pStyle w:val="PargrafodaLista"/>
        <w:numPr>
          <w:ilvl w:val="2"/>
          <w:numId w:val="138"/>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A Comissão Processante deverá basear suas conclusões no que for posto no laudo pericial, sem prejuízo, no entanto, de formar convicção diversa, desde </w:t>
      </w:r>
      <w:r w:rsidRPr="007F27CC">
        <w:rPr>
          <w:rFonts w:ascii="Arial" w:hAnsi="Arial" w:cs="Arial"/>
          <w:lang w:val="pt-BR"/>
        </w:rPr>
        <w:lastRenderedPageBreak/>
        <w:t>que amparada em outras provas e que o faça de forma fundamentada;</w:t>
      </w:r>
    </w:p>
    <w:p w14:paraId="140849B3" w14:textId="77777777" w:rsidR="009827C6" w:rsidRPr="007F27CC" w:rsidRDefault="009827C6" w:rsidP="00B252F5">
      <w:pPr>
        <w:pStyle w:val="PargrafodaLista"/>
        <w:numPr>
          <w:ilvl w:val="2"/>
          <w:numId w:val="138"/>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Comissão Processante poderá solicitar, de ofício ou a requerimento do acusado, a realização de nova perícia, quando a matéria não lhe parecer suficientemente esclarecida.</w:t>
      </w:r>
    </w:p>
    <w:p w14:paraId="1D00040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São exemplos de prova pericial: perícia grafotécnica, perícia referente à insanidade mental do acusado, perícia contábil, perícia de engenharia, perícia médica, perícia em mídias eletrônicas, dentre outras.</w:t>
      </w:r>
    </w:p>
    <w:p w14:paraId="24A6B278" w14:textId="77777777" w:rsidR="009827C6" w:rsidRPr="007F27CC" w:rsidRDefault="009827C6" w:rsidP="009827C6">
      <w:pPr>
        <w:pStyle w:val="Corpodetexto"/>
        <w:spacing w:after="120"/>
        <w:ind w:left="0"/>
        <w:jc w:val="both"/>
        <w:rPr>
          <w:rFonts w:eastAsia="Calibri" w:cs="Arial"/>
          <w:sz w:val="22"/>
          <w:szCs w:val="22"/>
          <w:lang w:val="pt-BR"/>
        </w:rPr>
      </w:pPr>
    </w:p>
    <w:p w14:paraId="2A197518"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30" w:name="_Toc33165880"/>
      <w:bookmarkStart w:id="431" w:name="_Toc33166174"/>
      <w:ins w:id="432" w:author="Marcus Cesar Martins da Cruz" w:date="2019-10-21T18:27:00Z">
        <w:r w:rsidRPr="007F27CC">
          <w:rPr>
            <w:rFonts w:ascii="Arial" w:eastAsia="Calibri" w:hAnsi="Arial" w:cs="Arial"/>
            <w:b/>
            <w:bCs/>
            <w:color w:val="000000"/>
          </w:rPr>
          <w:t>DA ASSISTÊNCIA TÉCNICA</w:t>
        </w:r>
      </w:ins>
      <w:bookmarkEnd w:id="430"/>
      <w:bookmarkEnd w:id="431"/>
    </w:p>
    <w:p w14:paraId="2DADE8D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também poderá solicitar assistência técnica diretamente a outros órgãos, setores ou servidores especializados.</w:t>
      </w:r>
    </w:p>
    <w:p w14:paraId="03CA791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Indicado o assistente técnico, que firmará termo de compromisso, </w:t>
      </w:r>
      <w:r w:rsidRPr="007F27CC">
        <w:rPr>
          <w:rFonts w:eastAsia="Calibri" w:cs="Arial"/>
          <w:sz w:val="22"/>
          <w:szCs w:val="22"/>
          <w:highlight w:val="yellow"/>
          <w:lang w:val="pt-BR"/>
        </w:rPr>
        <w:t>a Comissão Processante providenciará a publicação da portaria de sua nomeação em boletim interno ou de serviço e dará ciência desse ato ao acusado</w:t>
      </w:r>
      <w:r w:rsidRPr="007F27CC">
        <w:rPr>
          <w:rFonts w:eastAsia="Calibri" w:cs="Arial"/>
          <w:sz w:val="22"/>
          <w:szCs w:val="22"/>
          <w:lang w:val="pt-BR"/>
        </w:rPr>
        <w:t>.</w:t>
      </w:r>
    </w:p>
    <w:p w14:paraId="099534C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assistência técnica poderá atuar, principalmente, de duas formas:</w:t>
      </w:r>
    </w:p>
    <w:p w14:paraId="3C16E866" w14:textId="461B4665" w:rsidR="009827C6" w:rsidRPr="007F27CC" w:rsidRDefault="009827C6" w:rsidP="00B252F5">
      <w:pPr>
        <w:pStyle w:val="PargrafodaLista"/>
        <w:numPr>
          <w:ilvl w:val="0"/>
          <w:numId w:val="37"/>
        </w:numPr>
        <w:tabs>
          <w:tab w:val="left" w:pos="1957"/>
          <w:tab w:val="left" w:pos="1958"/>
        </w:tabs>
        <w:autoSpaceDE w:val="0"/>
        <w:autoSpaceDN w:val="0"/>
        <w:ind w:left="1418" w:hanging="567"/>
        <w:jc w:val="both"/>
        <w:rPr>
          <w:rFonts w:ascii="Arial" w:hAnsi="Arial" w:cs="Arial"/>
          <w:lang w:val="pt-BR"/>
        </w:rPr>
      </w:pPr>
      <w:r w:rsidRPr="007F27CC">
        <w:rPr>
          <w:rFonts w:ascii="Arial" w:hAnsi="Arial" w:cs="Arial"/>
          <w:lang w:val="pt-BR"/>
        </w:rPr>
        <w:t>Fornecendo informações sobre det</w:t>
      </w:r>
      <w:r w:rsidR="00B252F5">
        <w:rPr>
          <w:rFonts w:ascii="Arial" w:hAnsi="Arial" w:cs="Arial"/>
          <w:lang w:val="pt-BR"/>
        </w:rPr>
        <w:t xml:space="preserve">erminada matéria, caso em que a </w:t>
      </w:r>
      <w:r w:rsidRPr="007F27CC">
        <w:rPr>
          <w:rFonts w:ascii="Arial" w:hAnsi="Arial" w:cs="Arial"/>
          <w:lang w:val="pt-BR"/>
        </w:rPr>
        <w:t>Comissão Processante intimará o acusado, facultando-lhe elaborar quesitos previamente;</w:t>
      </w:r>
    </w:p>
    <w:p w14:paraId="55DE61AD" w14:textId="77777777" w:rsidR="009827C6" w:rsidRPr="007F27CC" w:rsidRDefault="009827C6" w:rsidP="00B252F5">
      <w:pPr>
        <w:pStyle w:val="PargrafodaLista"/>
        <w:numPr>
          <w:ilvl w:val="0"/>
          <w:numId w:val="37"/>
        </w:numPr>
        <w:tabs>
          <w:tab w:val="left" w:pos="1957"/>
          <w:tab w:val="left" w:pos="1958"/>
        </w:tabs>
        <w:autoSpaceDE w:val="0"/>
        <w:autoSpaceDN w:val="0"/>
        <w:ind w:left="1418" w:hanging="567"/>
        <w:jc w:val="both"/>
        <w:rPr>
          <w:rFonts w:ascii="Arial" w:hAnsi="Arial" w:cs="Arial"/>
          <w:lang w:val="pt-BR"/>
        </w:rPr>
      </w:pPr>
      <w:r w:rsidRPr="007F27CC">
        <w:rPr>
          <w:rFonts w:ascii="Arial" w:hAnsi="Arial" w:cs="Arial"/>
          <w:lang w:val="pt-BR"/>
        </w:rPr>
        <w:t>Auxiliando a Comissão Processante na formulação dos quesitos que serão apresentados ao perito.</w:t>
      </w:r>
    </w:p>
    <w:p w14:paraId="4F5614C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Não existe previsão legal de participação de assistente técnico indicado pelo acusado no Processo Administrativo Disciplinar. Contudo, a depender das circunstâncias do caso concreto, a Comissão Processante poderá deliberar por deferir sua participação na produção da prova pericial.</w:t>
      </w:r>
    </w:p>
    <w:p w14:paraId="3467AB20" w14:textId="77777777" w:rsidR="009827C6" w:rsidRPr="007F27CC" w:rsidRDefault="009827C6" w:rsidP="009827C6">
      <w:pPr>
        <w:pStyle w:val="Corpodetexto"/>
        <w:spacing w:after="120"/>
        <w:ind w:left="0"/>
        <w:jc w:val="both"/>
        <w:rPr>
          <w:rFonts w:eastAsia="Calibri" w:cs="Arial"/>
          <w:sz w:val="22"/>
          <w:szCs w:val="22"/>
          <w:lang w:val="pt-BR"/>
        </w:rPr>
      </w:pPr>
    </w:p>
    <w:p w14:paraId="081CB123"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33" w:name="_bookmark36"/>
      <w:bookmarkStart w:id="434" w:name="_Toc22298311"/>
      <w:bookmarkStart w:id="435" w:name="_Toc22309004"/>
      <w:bookmarkStart w:id="436" w:name="_Toc33165881"/>
      <w:bookmarkStart w:id="437" w:name="_Toc33166175"/>
      <w:bookmarkEnd w:id="433"/>
      <w:r w:rsidRPr="007F27CC">
        <w:rPr>
          <w:rFonts w:ascii="Arial" w:eastAsia="Calibri" w:hAnsi="Arial" w:cs="Arial"/>
          <w:b/>
          <w:bCs/>
          <w:color w:val="000000"/>
        </w:rPr>
        <w:t>DA PROVA EMPRESTADA</w:t>
      </w:r>
      <w:bookmarkEnd w:id="434"/>
      <w:bookmarkEnd w:id="435"/>
      <w:bookmarkEnd w:id="436"/>
      <w:bookmarkEnd w:id="437"/>
    </w:p>
    <w:p w14:paraId="4FC43C4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poderá trazer aos autos do Processo Administrativo Disciplinar provas produzidas em outro processo, seja administrativo (</w:t>
      </w:r>
      <w:r w:rsidRPr="007F27CC">
        <w:rPr>
          <w:rFonts w:eastAsia="Calibri" w:cs="Arial"/>
          <w:sz w:val="22"/>
          <w:szCs w:val="22"/>
          <w:highlight w:val="yellow"/>
          <w:lang w:val="pt-BR"/>
        </w:rPr>
        <w:t>PAD ou de outra espécie</w:t>
      </w:r>
      <w:r w:rsidRPr="007F27CC">
        <w:rPr>
          <w:rFonts w:eastAsia="Calibri" w:cs="Arial"/>
          <w:sz w:val="22"/>
          <w:szCs w:val="22"/>
          <w:lang w:val="pt-BR"/>
        </w:rPr>
        <w:t>) ou judicial (inclusive processo penal). Neste último caso, poderá solicitar auxílio à Administração do CAU/MG.</w:t>
      </w:r>
    </w:p>
    <w:p w14:paraId="3648F184"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recomendável que a Comissão Processante intime o acusado ou procurador para se manifestar sobre a prova emprestada juntada, ainda que tenha sido estabelecido o contraditório no processo de origem.</w:t>
      </w:r>
    </w:p>
    <w:p w14:paraId="2766359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Exemplos de prova emprestada: transcrição de gravação obtida de interceptação telefônica autorizada em juízo, documentos constantes de inquérito policial, laudo pericial, etc.</w:t>
      </w:r>
    </w:p>
    <w:p w14:paraId="172387A7" w14:textId="77777777" w:rsidR="009827C6" w:rsidRPr="007F27CC" w:rsidRDefault="009827C6" w:rsidP="009827C6">
      <w:pPr>
        <w:pStyle w:val="Corpodetexto"/>
        <w:spacing w:after="120"/>
        <w:ind w:left="0"/>
        <w:jc w:val="both"/>
        <w:rPr>
          <w:rFonts w:eastAsia="Calibri" w:cs="Arial"/>
          <w:sz w:val="22"/>
          <w:szCs w:val="22"/>
          <w:lang w:val="pt-BR"/>
        </w:rPr>
      </w:pPr>
    </w:p>
    <w:p w14:paraId="4917CD50"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38" w:name="_bookmark37"/>
      <w:bookmarkStart w:id="439" w:name="_Toc22298312"/>
      <w:bookmarkStart w:id="440" w:name="_Toc22309005"/>
      <w:bookmarkStart w:id="441" w:name="_Toc33165882"/>
      <w:bookmarkStart w:id="442" w:name="_Toc33166176"/>
      <w:bookmarkEnd w:id="438"/>
      <w:r w:rsidRPr="007F27CC">
        <w:rPr>
          <w:rFonts w:ascii="Arial" w:eastAsia="Calibri" w:hAnsi="Arial" w:cs="Arial"/>
          <w:b/>
          <w:bCs/>
          <w:color w:val="000000"/>
        </w:rPr>
        <w:t>DAS DILIGÊNCIAS</w:t>
      </w:r>
      <w:bookmarkEnd w:id="439"/>
      <w:bookmarkEnd w:id="440"/>
      <w:bookmarkEnd w:id="441"/>
      <w:bookmarkEnd w:id="442"/>
    </w:p>
    <w:p w14:paraId="312C400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Diligências são atos praticados pela Comissão Processante, consistentes em verificações, visitas, vistorias ou pesquisas, com o fim de examinar </w:t>
      </w:r>
      <w:r w:rsidRPr="007F27CC">
        <w:rPr>
          <w:rFonts w:eastAsia="Calibri" w:cs="Arial"/>
          <w:i/>
          <w:sz w:val="22"/>
          <w:szCs w:val="22"/>
          <w:lang w:val="pt-BR"/>
        </w:rPr>
        <w:t>in loco</w:t>
      </w:r>
      <w:r w:rsidRPr="007F27CC">
        <w:rPr>
          <w:rFonts w:eastAsia="Calibri" w:cs="Arial"/>
          <w:sz w:val="22"/>
          <w:szCs w:val="22"/>
          <w:lang w:val="pt-BR"/>
        </w:rPr>
        <w:t xml:space="preserve"> determinadas circunstâncias imprescindíveis ao esclarecimento de fatos, quando, para tanto, não for necessário conhecimento técnico especializado.</w:t>
      </w:r>
    </w:p>
    <w:p w14:paraId="09A0BE0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São exemplos de diligências: verificação da rotina do serviço, visita ao local de trabalho do acusado, coleta informal de dados no departamento com seus colegas de trabalho, pesquisa em arquivos, auditoria, busca e apreensão de </w:t>
      </w:r>
      <w:r w:rsidRPr="007F27CC">
        <w:rPr>
          <w:rFonts w:eastAsia="Calibri" w:cs="Arial"/>
          <w:sz w:val="22"/>
          <w:szCs w:val="22"/>
          <w:lang w:val="pt-BR"/>
        </w:rPr>
        <w:lastRenderedPageBreak/>
        <w:t>documentos relacionadas às atividades funcionais do acusado em seu local de trabalho, visitas ao órgão para identificar testemunhas, etc.</w:t>
      </w:r>
    </w:p>
    <w:p w14:paraId="76A6236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As diligências promovidas pela Comissão Processante tanto podem objetivar a coleta de provas, assim como o esclarecimento de qualquer outro fato ou circunstância não relativos especificamente à fase instrutória (exemplo: diligência para localizar o acusado para efetuar notificação prévia).</w:t>
      </w:r>
    </w:p>
    <w:p w14:paraId="5EA9D82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No caso de diligências referentes à fase instrutória, a Comissão Processante deverá intimar o acusado e/ou seu procurador para que possam acompanhar a diligência.</w:t>
      </w:r>
    </w:p>
    <w:p w14:paraId="34D5211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Algumas espécies de diligências, no entanto, por sua natureza, desaconselham a intimação prévia do acusado/procurador, sob pena de restar prejudicada (exemplo: verificação de arquivos de informática, que podem ser facilmente apagados, se o acusado tiver conhecimento antecipado).</w:t>
      </w:r>
    </w:p>
    <w:p w14:paraId="6F6229B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De todo modo, assim que possível, o acusado e/ou seu procurador devem ser intimados para terem ciência das provas produzidas.</w:t>
      </w:r>
    </w:p>
    <w:p w14:paraId="23E6651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depender da espécie de diligência, também resguardada a hipótese de necessidade de sigilo prévio, é recomendável que a Comissão Processante comunique a prática do ato ao diretor ou gestor da área onde esta será realizada.</w:t>
      </w:r>
    </w:p>
    <w:p w14:paraId="58BFD0BB" w14:textId="170D9AF0"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deverá consignar esse ato em termo de diligência</w:t>
      </w:r>
      <w:r w:rsidR="00C1701D">
        <w:rPr>
          <w:rFonts w:eastAsia="Calibri" w:cs="Arial"/>
          <w:sz w:val="22"/>
          <w:szCs w:val="22"/>
          <w:lang w:val="pt-BR"/>
        </w:rPr>
        <w:t xml:space="preserve"> </w:t>
      </w:r>
      <w:r w:rsidR="00C1701D">
        <w:rPr>
          <w:rFonts w:eastAsia="Calibri" w:cs="Arial"/>
          <w:b/>
          <w:sz w:val="22"/>
          <w:szCs w:val="22"/>
          <w:lang w:val="pt-BR"/>
        </w:rPr>
        <w:t>(modelo 13)</w:t>
      </w:r>
      <w:r w:rsidRPr="007F27CC">
        <w:rPr>
          <w:rFonts w:eastAsia="Calibri" w:cs="Arial"/>
          <w:sz w:val="22"/>
          <w:szCs w:val="22"/>
          <w:lang w:val="pt-BR"/>
        </w:rPr>
        <w:t xml:space="preserve"> que, de um modo geral, deverá conter:</w:t>
      </w:r>
    </w:p>
    <w:p w14:paraId="51B77F6F" w14:textId="77777777" w:rsidR="009827C6" w:rsidRPr="007F27CC" w:rsidRDefault="009827C6" w:rsidP="00BB7B02">
      <w:pPr>
        <w:pStyle w:val="PargrafodaLista"/>
        <w:numPr>
          <w:ilvl w:val="2"/>
          <w:numId w:val="11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Data, hora e local de sua realização;</w:t>
      </w:r>
    </w:p>
    <w:p w14:paraId="07A09594" w14:textId="77777777" w:rsidR="009827C6" w:rsidRPr="007F27CC" w:rsidRDefault="009827C6" w:rsidP="00BB7B02">
      <w:pPr>
        <w:pStyle w:val="PargrafodaLista"/>
        <w:numPr>
          <w:ilvl w:val="2"/>
          <w:numId w:val="11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Indicação da ata pela qual se manifestou pela diligência;</w:t>
      </w:r>
    </w:p>
    <w:p w14:paraId="3696F07C" w14:textId="77777777" w:rsidR="009827C6" w:rsidRPr="007F27CC" w:rsidRDefault="009827C6" w:rsidP="00BB7B02">
      <w:pPr>
        <w:pStyle w:val="PargrafodaLista"/>
        <w:numPr>
          <w:ilvl w:val="2"/>
          <w:numId w:val="11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Indicação, se for o caso, de que o acusado foi intimado da diligência;</w:t>
      </w:r>
    </w:p>
    <w:p w14:paraId="579494D8" w14:textId="77777777" w:rsidR="009827C6" w:rsidRPr="007F27CC" w:rsidRDefault="009827C6" w:rsidP="00BB7B02">
      <w:pPr>
        <w:pStyle w:val="PargrafodaLista"/>
        <w:numPr>
          <w:ilvl w:val="2"/>
          <w:numId w:val="11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Identificação do(s) membro(s) da Comissão Processante presente(s) à diligência;</w:t>
      </w:r>
    </w:p>
    <w:p w14:paraId="7A1F0D77" w14:textId="77777777" w:rsidR="009827C6" w:rsidRPr="007F27CC" w:rsidRDefault="009827C6" w:rsidP="00BB7B02">
      <w:pPr>
        <w:pStyle w:val="PargrafodaLista"/>
        <w:numPr>
          <w:ilvl w:val="2"/>
          <w:numId w:val="11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Identificação de outras pessoas presentes no local;</w:t>
      </w:r>
    </w:p>
    <w:p w14:paraId="145476C2" w14:textId="77777777" w:rsidR="009827C6" w:rsidRPr="007F27CC" w:rsidRDefault="009827C6" w:rsidP="00BB7B02">
      <w:pPr>
        <w:pStyle w:val="PargrafodaLista"/>
        <w:numPr>
          <w:ilvl w:val="2"/>
          <w:numId w:val="11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Atos praticados pela Comissão Processante;</w:t>
      </w:r>
    </w:p>
    <w:p w14:paraId="075CB2F1" w14:textId="77777777" w:rsidR="009827C6" w:rsidRPr="007F27CC" w:rsidRDefault="009827C6" w:rsidP="00BB7B02">
      <w:pPr>
        <w:pStyle w:val="PargrafodaLista"/>
        <w:numPr>
          <w:ilvl w:val="2"/>
          <w:numId w:val="11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Quaisquer ocorrências cujo registro a Comissão repute importante;</w:t>
      </w:r>
    </w:p>
    <w:p w14:paraId="0A497F73" w14:textId="77777777" w:rsidR="009827C6" w:rsidRPr="007F27CC" w:rsidRDefault="009827C6" w:rsidP="00BB7B02">
      <w:pPr>
        <w:pStyle w:val="PargrafodaLista"/>
        <w:numPr>
          <w:ilvl w:val="2"/>
          <w:numId w:val="11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Resultados obtidos com a diligência;</w:t>
      </w:r>
    </w:p>
    <w:p w14:paraId="40AB2596" w14:textId="77777777" w:rsidR="009827C6" w:rsidRPr="007F27CC" w:rsidRDefault="009827C6" w:rsidP="00BB7B02">
      <w:pPr>
        <w:pStyle w:val="PargrafodaLista"/>
        <w:numPr>
          <w:ilvl w:val="2"/>
          <w:numId w:val="11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Referência a copias de documentos juntados ao termo de diligência, se for o caso.</w:t>
      </w:r>
    </w:p>
    <w:p w14:paraId="00CDB7EC" w14:textId="77777777" w:rsidR="009827C6" w:rsidRPr="007F27CC" w:rsidRDefault="009827C6" w:rsidP="009827C6">
      <w:pPr>
        <w:pStyle w:val="Corpodetexto"/>
        <w:spacing w:after="120"/>
        <w:ind w:left="0"/>
        <w:jc w:val="both"/>
        <w:rPr>
          <w:rFonts w:eastAsia="Calibri" w:cs="Arial"/>
          <w:sz w:val="22"/>
          <w:szCs w:val="22"/>
          <w:lang w:val="pt-BR"/>
        </w:rPr>
      </w:pPr>
    </w:p>
    <w:p w14:paraId="6F1596B3"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43" w:name="_bookmark38"/>
      <w:bookmarkStart w:id="444" w:name="_Toc22298313"/>
      <w:bookmarkStart w:id="445" w:name="_Toc22309006"/>
      <w:bookmarkStart w:id="446" w:name="_Toc33165883"/>
      <w:bookmarkStart w:id="447" w:name="_Toc33166177"/>
      <w:bookmarkEnd w:id="443"/>
      <w:r w:rsidRPr="007F27CC">
        <w:rPr>
          <w:rFonts w:ascii="Arial" w:eastAsia="Calibri" w:hAnsi="Arial" w:cs="Arial"/>
          <w:b/>
          <w:bCs/>
          <w:color w:val="000000"/>
        </w:rPr>
        <w:t>DO DESPACHO DE SANEAMENTO</w:t>
      </w:r>
      <w:bookmarkEnd w:id="444"/>
      <w:bookmarkEnd w:id="445"/>
      <w:bookmarkEnd w:id="446"/>
      <w:bookmarkEnd w:id="447"/>
    </w:p>
    <w:p w14:paraId="2A433330" w14:textId="4894F6F4"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Após coletadas todas as provas necessárias à elucidação dos fatos, é aconselhável que a Comissão Processante intime o acusado ou procurador para que indique, em prazo razoável, se ainda resta alguma prova a ser produzida</w:t>
      </w:r>
      <w:r w:rsidR="00AC2D8C">
        <w:rPr>
          <w:rFonts w:eastAsia="Calibri" w:cs="Arial"/>
          <w:sz w:val="22"/>
          <w:szCs w:val="22"/>
          <w:lang w:val="pt-BR"/>
        </w:rPr>
        <w:t xml:space="preserve"> </w:t>
      </w:r>
      <w:r w:rsidR="00AC2D8C">
        <w:rPr>
          <w:rFonts w:eastAsia="Calibri" w:cs="Arial"/>
          <w:b/>
          <w:sz w:val="22"/>
          <w:szCs w:val="22"/>
          <w:lang w:val="pt-BR"/>
        </w:rPr>
        <w:t>(modelo 16)</w:t>
      </w:r>
      <w:r w:rsidRPr="007F27CC">
        <w:rPr>
          <w:rFonts w:eastAsia="Calibri" w:cs="Arial"/>
          <w:sz w:val="22"/>
          <w:szCs w:val="22"/>
          <w:lang w:val="pt-BR"/>
        </w:rPr>
        <w:t>.</w:t>
      </w:r>
    </w:p>
    <w:p w14:paraId="6F0F758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o acusado solicitar a prática de algum ato instrutório, a Comissão Processante deve dispensar o mesmo tratamento dado a qualquer outro requerimento para produção de provas.</w:t>
      </w:r>
    </w:p>
    <w:p w14:paraId="3F1BB120" w14:textId="2B8C569B" w:rsidR="009827C6" w:rsidRPr="007F27CC" w:rsidRDefault="009827C6" w:rsidP="00BB7B02">
      <w:pPr>
        <w:pStyle w:val="Corpodetexto"/>
        <w:numPr>
          <w:ilvl w:val="1"/>
          <w:numId w:val="42"/>
        </w:numPr>
        <w:spacing w:before="9" w:after="120"/>
        <w:ind w:left="1066" w:hanging="709"/>
        <w:jc w:val="both"/>
        <w:rPr>
          <w:rFonts w:cs="Arial"/>
          <w:sz w:val="24"/>
          <w:lang w:val="pt-BR"/>
        </w:rPr>
      </w:pPr>
      <w:r w:rsidRPr="007F27CC">
        <w:rPr>
          <w:rFonts w:eastAsia="Calibri" w:cs="Arial"/>
          <w:sz w:val="22"/>
          <w:szCs w:val="22"/>
          <w:lang w:val="pt-BR"/>
        </w:rPr>
        <w:t xml:space="preserve">Caso a Comissão Processante entenda conveniente, poderá também formular despacho de saneamento </w:t>
      </w:r>
      <w:r w:rsidR="00AC2D8C">
        <w:rPr>
          <w:rFonts w:eastAsia="Calibri" w:cs="Arial"/>
          <w:b/>
          <w:sz w:val="22"/>
          <w:szCs w:val="22"/>
          <w:lang w:val="pt-BR"/>
        </w:rPr>
        <w:t xml:space="preserve">(modelo 17) </w:t>
      </w:r>
      <w:r w:rsidRPr="007F27CC">
        <w:rPr>
          <w:rFonts w:eastAsia="Calibri" w:cs="Arial"/>
          <w:sz w:val="22"/>
          <w:szCs w:val="22"/>
          <w:lang w:val="pt-BR"/>
        </w:rPr>
        <w:t>para verificar, por exemplo:</w:t>
      </w:r>
    </w:p>
    <w:p w14:paraId="2466FBC2" w14:textId="77777777" w:rsidR="009827C6" w:rsidRPr="007F27CC" w:rsidRDefault="009827C6" w:rsidP="00BB7B02">
      <w:pPr>
        <w:pStyle w:val="PargrafodaLista"/>
        <w:numPr>
          <w:ilvl w:val="2"/>
          <w:numId w:val="11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Se há vícios na instrução processual a serem sanados;</w:t>
      </w:r>
    </w:p>
    <w:p w14:paraId="1DD500DE" w14:textId="77777777" w:rsidR="009827C6" w:rsidRPr="007F27CC" w:rsidRDefault="009827C6" w:rsidP="00BB7B02">
      <w:pPr>
        <w:pStyle w:val="PargrafodaLista"/>
        <w:numPr>
          <w:ilvl w:val="2"/>
          <w:numId w:val="11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lastRenderedPageBreak/>
        <w:t>A regularidade formal do processo (exemplos: numeração de folhas, juntada de documentos etc.);</w:t>
      </w:r>
    </w:p>
    <w:p w14:paraId="0F8F11C1" w14:textId="77777777" w:rsidR="009827C6" w:rsidRPr="007F27CC" w:rsidRDefault="009827C6" w:rsidP="00BB7B02">
      <w:pPr>
        <w:pStyle w:val="PargrafodaLista"/>
        <w:numPr>
          <w:ilvl w:val="2"/>
          <w:numId w:val="11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Se há alguma prova pendente de recebimento ou coleta;</w:t>
      </w:r>
    </w:p>
    <w:p w14:paraId="7EA8C910" w14:textId="77777777" w:rsidR="009827C6" w:rsidRPr="007F27CC" w:rsidRDefault="009827C6" w:rsidP="00BB7B02">
      <w:pPr>
        <w:pStyle w:val="PargrafodaLista"/>
        <w:numPr>
          <w:ilvl w:val="2"/>
          <w:numId w:val="11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Se algum requerimento apresentado pelo acusado não foi deliberado;</w:t>
      </w:r>
    </w:p>
    <w:p w14:paraId="2C36749B" w14:textId="77777777" w:rsidR="009827C6" w:rsidRPr="007F27CC" w:rsidRDefault="009827C6" w:rsidP="00BB7B02">
      <w:pPr>
        <w:pStyle w:val="PargrafodaLista"/>
        <w:numPr>
          <w:ilvl w:val="2"/>
          <w:numId w:val="11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Se existe algum incidente a ser sanado.</w:t>
      </w:r>
    </w:p>
    <w:p w14:paraId="402439A6" w14:textId="77777777" w:rsidR="009827C6" w:rsidRPr="007F27CC" w:rsidRDefault="009827C6" w:rsidP="00BB7B02">
      <w:pPr>
        <w:pStyle w:val="Corpodetexto"/>
        <w:numPr>
          <w:ilvl w:val="1"/>
          <w:numId w:val="42"/>
        </w:numPr>
        <w:spacing w:before="9" w:after="120"/>
        <w:ind w:left="1066" w:hanging="709"/>
        <w:jc w:val="both"/>
        <w:rPr>
          <w:rFonts w:eastAsia="Calibri" w:cs="Arial"/>
          <w:sz w:val="22"/>
          <w:szCs w:val="22"/>
          <w:lang w:val="pt-BR"/>
        </w:rPr>
      </w:pPr>
      <w:r w:rsidRPr="007F27CC">
        <w:rPr>
          <w:rFonts w:eastAsia="Calibri" w:cs="Arial"/>
          <w:sz w:val="22"/>
          <w:szCs w:val="22"/>
          <w:lang w:val="pt-BR"/>
        </w:rPr>
        <w:t>Saneadas as questões pendentes, a Comissão Processante deverá promover o interrogatório do acusado.</w:t>
      </w:r>
    </w:p>
    <w:p w14:paraId="48C458E4" w14:textId="77777777" w:rsidR="009827C6" w:rsidRPr="007F27CC" w:rsidRDefault="009827C6" w:rsidP="009827C6">
      <w:pPr>
        <w:pStyle w:val="Corpodetexto"/>
        <w:spacing w:after="120"/>
        <w:ind w:left="0"/>
        <w:jc w:val="both"/>
        <w:rPr>
          <w:rFonts w:eastAsia="Calibri" w:cs="Arial"/>
          <w:sz w:val="22"/>
          <w:szCs w:val="22"/>
          <w:lang w:val="pt-BR"/>
        </w:rPr>
      </w:pPr>
    </w:p>
    <w:p w14:paraId="2F92F686"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48" w:name="_bookmark39"/>
      <w:bookmarkStart w:id="449" w:name="_Toc22298314"/>
      <w:bookmarkStart w:id="450" w:name="_Toc22309007"/>
      <w:bookmarkStart w:id="451" w:name="_Toc33165884"/>
      <w:bookmarkStart w:id="452" w:name="_Toc33166178"/>
      <w:bookmarkEnd w:id="448"/>
      <w:r w:rsidRPr="007F27CC">
        <w:rPr>
          <w:rFonts w:ascii="Arial" w:eastAsia="Calibri" w:hAnsi="Arial" w:cs="Arial"/>
          <w:b/>
          <w:bCs/>
          <w:color w:val="000000"/>
        </w:rPr>
        <w:t>DO INTERROGATÓRIO</w:t>
      </w:r>
      <w:bookmarkEnd w:id="449"/>
      <w:bookmarkEnd w:id="450"/>
      <w:bookmarkEnd w:id="451"/>
      <w:bookmarkEnd w:id="452"/>
    </w:p>
    <w:p w14:paraId="3408486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interrogatório constitui-se na oitiva do acusado pela Comissão Processante. É considerado ato relativo à instrução do processo (produção de prova) e também exercício do direito à ampla defesa e ao contraditório.</w:t>
      </w:r>
    </w:p>
    <w:p w14:paraId="3CCE431A" w14:textId="61279A10"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procederá à intimação do acusado</w:t>
      </w:r>
      <w:r w:rsidR="00AC2D8C">
        <w:rPr>
          <w:rFonts w:eastAsia="Calibri" w:cs="Arial"/>
          <w:sz w:val="22"/>
          <w:szCs w:val="22"/>
          <w:lang w:val="pt-BR"/>
        </w:rPr>
        <w:t xml:space="preserve"> </w:t>
      </w:r>
      <w:r w:rsidR="00AC2D8C">
        <w:rPr>
          <w:rFonts w:eastAsia="Calibri" w:cs="Arial"/>
          <w:b/>
          <w:sz w:val="22"/>
          <w:szCs w:val="22"/>
          <w:lang w:val="pt-BR"/>
        </w:rPr>
        <w:t>(modelo 18)</w:t>
      </w:r>
      <w:r w:rsidRPr="007F27CC">
        <w:rPr>
          <w:rFonts w:eastAsia="Calibri" w:cs="Arial"/>
          <w:sz w:val="22"/>
          <w:szCs w:val="22"/>
          <w:lang w:val="pt-BR"/>
        </w:rPr>
        <w:t>, com antecedência mínima de três dias úteis, informando dia, hora e local em que ele prestará depoimento, juntando-se a contrafé por ele assinada nos autos. Ainda que não respeitado esse prazo, se o acusado comparecer ao interrogatório, não há que se falar em nulidade do ato.</w:t>
      </w:r>
    </w:p>
    <w:p w14:paraId="4FF1125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o acusado ter constituído procurador ou advogado, a Comissão Processante também poderá promover sua intimação para participar do ato, acompanhando o acusado.</w:t>
      </w:r>
    </w:p>
    <w:p w14:paraId="6E58670B" w14:textId="5F2CA4D0"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aconselhável, ademais, que sejam comunicadas a data e a hora do interrogatório ao gestor imediato do acusado</w:t>
      </w:r>
      <w:r w:rsidR="00AC2D8C">
        <w:rPr>
          <w:rFonts w:eastAsia="Calibri" w:cs="Arial"/>
          <w:sz w:val="22"/>
          <w:szCs w:val="22"/>
          <w:lang w:val="pt-BR"/>
        </w:rPr>
        <w:t xml:space="preserve"> </w:t>
      </w:r>
      <w:r w:rsidR="00AC2D8C">
        <w:rPr>
          <w:rFonts w:eastAsia="Calibri" w:cs="Arial"/>
          <w:b/>
          <w:sz w:val="22"/>
          <w:szCs w:val="22"/>
          <w:lang w:val="pt-BR"/>
        </w:rPr>
        <w:t>(modelo 19)</w:t>
      </w:r>
      <w:r w:rsidRPr="007F27CC">
        <w:rPr>
          <w:rFonts w:eastAsia="Calibri" w:cs="Arial"/>
          <w:sz w:val="22"/>
          <w:szCs w:val="22"/>
          <w:lang w:val="pt-BR"/>
        </w:rPr>
        <w:t>.</w:t>
      </w:r>
    </w:p>
    <w:p w14:paraId="507604F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ato de interrogatório do acusado, em regra, deve ser promovido como último ato da fase instrutória, ou seja, após produzidas todas as provas.</w:t>
      </w:r>
    </w:p>
    <w:p w14:paraId="5AAA184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poderá deliberar por proceder à oitiva do acusado em qualquer fase do processo, principalmente se houver requerimento deste. Contudo, se assim proceder, é recomendável que realize nova oitiva (interrogatório) após colhidas todas as provas, com vistas a evitar eventual alegação de cerceamento ao direito de defesa.</w:t>
      </w:r>
    </w:p>
    <w:p w14:paraId="4A7248B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Do mesmo modo, caso seja produzida prova após o interrogatório do acusado, é recomendável que a Comissão Processante o intime para se manifestar acerca da prova juntada, podendo a comissão deliberar pela realização de novo interrogatório, se entender necessário.</w:t>
      </w:r>
    </w:p>
    <w:p w14:paraId="1D5D588C" w14:textId="77777777" w:rsidR="009827C6" w:rsidRPr="007F27CC" w:rsidRDefault="009827C6" w:rsidP="009827C6">
      <w:pPr>
        <w:pStyle w:val="Corpodetexto"/>
        <w:spacing w:after="120"/>
        <w:ind w:left="0"/>
        <w:jc w:val="both"/>
        <w:rPr>
          <w:rFonts w:eastAsia="Calibri" w:cs="Arial"/>
          <w:sz w:val="22"/>
          <w:szCs w:val="22"/>
          <w:lang w:val="pt-BR"/>
        </w:rPr>
      </w:pPr>
    </w:p>
    <w:p w14:paraId="211ABD31"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53" w:name="_bookmark40"/>
      <w:bookmarkStart w:id="454" w:name="_Toc22298315"/>
      <w:bookmarkStart w:id="455" w:name="_Toc22309008"/>
      <w:bookmarkStart w:id="456" w:name="_Toc33165885"/>
      <w:bookmarkStart w:id="457" w:name="_Toc33166179"/>
      <w:bookmarkEnd w:id="453"/>
      <w:r w:rsidRPr="007F27CC">
        <w:rPr>
          <w:rFonts w:ascii="Arial" w:eastAsia="Calibri" w:hAnsi="Arial" w:cs="Arial"/>
          <w:b/>
          <w:bCs/>
          <w:color w:val="000000"/>
        </w:rPr>
        <w:t>DO ROTEIRO PARA REALIZAÇÃO DO INTERROGATÓRIO</w:t>
      </w:r>
      <w:bookmarkEnd w:id="454"/>
      <w:bookmarkEnd w:id="455"/>
      <w:bookmarkEnd w:id="456"/>
      <w:bookmarkEnd w:id="457"/>
    </w:p>
    <w:p w14:paraId="19D8BB79"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aconselhável que a Comissão Processante já estabeleça, previamente ao interrogatório, as principais perguntas a serem efetuadas ao acusado (tendo por base as provas colhidas nos autos), sem prejuízo de outros questionamentos vislumbrados no decorrer da oitiva.</w:t>
      </w:r>
    </w:p>
    <w:p w14:paraId="2A9CCD0D" w14:textId="21DC5062"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ato de interrogatório segue, com as adaptações necessárias, o roteiro estabelecido para oitiva de testemunhas, devendo ser registrada no termo</w:t>
      </w:r>
      <w:r w:rsidR="003801F1">
        <w:rPr>
          <w:rFonts w:eastAsia="Calibri" w:cs="Arial"/>
          <w:sz w:val="22"/>
          <w:szCs w:val="22"/>
          <w:lang w:val="pt-BR"/>
        </w:rPr>
        <w:t xml:space="preserve"> </w:t>
      </w:r>
      <w:r w:rsidR="003801F1" w:rsidRPr="003801F1">
        <w:rPr>
          <w:rFonts w:eastAsia="Calibri" w:cs="Arial"/>
          <w:b/>
          <w:sz w:val="22"/>
          <w:szCs w:val="22"/>
          <w:lang w:val="pt-BR"/>
        </w:rPr>
        <w:t>(</w:t>
      </w:r>
      <w:r w:rsidR="003801F1">
        <w:rPr>
          <w:rFonts w:eastAsia="Calibri" w:cs="Arial"/>
          <w:b/>
          <w:sz w:val="22"/>
          <w:szCs w:val="22"/>
          <w:lang w:val="pt-BR"/>
        </w:rPr>
        <w:t>modelo 20)</w:t>
      </w:r>
      <w:r w:rsidRPr="007F27CC">
        <w:rPr>
          <w:rFonts w:eastAsia="Calibri" w:cs="Arial"/>
          <w:sz w:val="22"/>
          <w:szCs w:val="22"/>
          <w:lang w:val="pt-BR"/>
        </w:rPr>
        <w:t>:</w:t>
      </w:r>
    </w:p>
    <w:p w14:paraId="5C73391F" w14:textId="77777777" w:rsidR="009827C6" w:rsidRPr="007F27CC" w:rsidRDefault="009827C6" w:rsidP="00BB7B02">
      <w:pPr>
        <w:pStyle w:val="PargrafodaLista"/>
        <w:numPr>
          <w:ilvl w:val="2"/>
          <w:numId w:val="11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Data, hora e local do interrogatório;</w:t>
      </w:r>
    </w:p>
    <w:p w14:paraId="4B634C74" w14:textId="77777777" w:rsidR="009827C6" w:rsidRPr="007F27CC" w:rsidRDefault="009827C6" w:rsidP="00BB7B02">
      <w:pPr>
        <w:pStyle w:val="PargrafodaLista"/>
        <w:numPr>
          <w:ilvl w:val="2"/>
          <w:numId w:val="11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Identificação da Comissão Processante e do Processo Administrativo </w:t>
      </w:r>
      <w:r w:rsidRPr="007F27CC">
        <w:rPr>
          <w:rFonts w:ascii="Arial" w:hAnsi="Arial" w:cs="Arial"/>
          <w:lang w:val="pt-BR"/>
        </w:rPr>
        <w:lastRenderedPageBreak/>
        <w:t>Disciplinar;</w:t>
      </w:r>
    </w:p>
    <w:p w14:paraId="3B78D116"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 acusado (nome, cargo, matrícula funcional, órgão de lotação, naturalidade, estado civil, número do documento de identidade e do CPF, endereço da residência), devendo ser solicitado, para conferência, seu documento de identidade ou outro documento pessoal com foto;</w:t>
      </w:r>
    </w:p>
    <w:p w14:paraId="24FA15C1"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Vedação ao advogado do acusado, caso presente à audiência, interferir nas perguntas feitas pela Comissão Processante e nas respostas do interrogado, com a faculdade, porém, de que venha a reinquiri-lo, por intermédio do Presidente da Comissão, após promovida a inquirição por parte da Comissão Processante;</w:t>
      </w:r>
    </w:p>
    <w:p w14:paraId="29216202"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Grau de parentesco do acusado ou possui amizade íntima ou inimizade notória com qualquer membro da Comissão Processante, testemunha, perito ou qualquer outro agente atuante no Processo Administrativo Disciplinar (se houver);</w:t>
      </w:r>
    </w:p>
    <w:p w14:paraId="00B9B8DA"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direito do acusado de permanecer calado e de não responder as perguntas que lhe forem formuladas, e que seu silêncio não importará em confissão, nem será interpretado em prejuízo de sua defesa.</w:t>
      </w:r>
    </w:p>
    <w:p w14:paraId="6FF539AA"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Que o acusado não prestará compromisso de dizer a verdade;</w:t>
      </w:r>
    </w:p>
    <w:p w14:paraId="2DB230FC" w14:textId="77777777" w:rsidR="009827C6" w:rsidRPr="007F27CC" w:rsidRDefault="009827C6" w:rsidP="00BB7B02">
      <w:pPr>
        <w:pStyle w:val="PargrafodaLista"/>
        <w:numPr>
          <w:ilvl w:val="2"/>
          <w:numId w:val="11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Qualquer questão alegada pelo acusado ou seu procurador;</w:t>
      </w:r>
    </w:p>
    <w:p w14:paraId="280E0D17" w14:textId="77777777" w:rsidR="009827C6" w:rsidRPr="007F27CC" w:rsidRDefault="009827C6" w:rsidP="00BB7B02">
      <w:pPr>
        <w:pStyle w:val="PargrafodaLista"/>
        <w:numPr>
          <w:ilvl w:val="2"/>
          <w:numId w:val="11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As decisões tomadas pela Comissão Processante;</w:t>
      </w:r>
    </w:p>
    <w:p w14:paraId="3E18E128"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As respostas do acusado às perguntas formuladas pelo Presidente da Comissão, pelos demais membros da Comissão Processante e pelo seu procurador;</w:t>
      </w:r>
    </w:p>
    <w:p w14:paraId="5B827F0A" w14:textId="77777777" w:rsidR="009827C6" w:rsidRPr="007F27CC" w:rsidRDefault="009827C6" w:rsidP="00BB7B02">
      <w:pPr>
        <w:pStyle w:val="PargrafodaLista"/>
        <w:numPr>
          <w:ilvl w:val="2"/>
          <w:numId w:val="11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explicação do acusado acerca do fato investigado e suas circunstâncias;</w:t>
      </w:r>
    </w:p>
    <w:p w14:paraId="385095B9"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As perguntas eventualmente não respondidas pelo acusado também deverão ser registradas na ata de interrogatório;</w:t>
      </w:r>
    </w:p>
    <w:p w14:paraId="068CB40D"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Que, ao final do depoimento, foi questionado se o acusado tem algo mais a acrescentar quanto ao fato apurado;</w:t>
      </w:r>
    </w:p>
    <w:p w14:paraId="5EE40208"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Indicação de que o acusado se compromete a trazer aos autos determinado documento ou prova, em certo prazo, se for o caso;</w:t>
      </w:r>
    </w:p>
    <w:p w14:paraId="6C2EC64B" w14:textId="77777777" w:rsidR="009827C6" w:rsidRPr="007F27CC" w:rsidRDefault="009827C6" w:rsidP="00BB7B02">
      <w:pPr>
        <w:pStyle w:val="PargrafodaLista"/>
        <w:numPr>
          <w:ilvl w:val="2"/>
          <w:numId w:val="11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Qualquer incidente relevante ocorrido no interrogatório;</w:t>
      </w:r>
    </w:p>
    <w:p w14:paraId="597A1FD5" w14:textId="77777777" w:rsidR="009827C6" w:rsidRPr="007F27CC" w:rsidRDefault="009827C6" w:rsidP="00BB7B02">
      <w:pPr>
        <w:pStyle w:val="PargrafodaLista"/>
        <w:numPr>
          <w:ilvl w:val="2"/>
          <w:numId w:val="11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Encerramento da ata, indicando-se que foi lido e achado conforme por todos;</w:t>
      </w:r>
    </w:p>
    <w:p w14:paraId="3D24207F" w14:textId="77777777" w:rsidR="009827C6" w:rsidRPr="007F27CC" w:rsidRDefault="009827C6" w:rsidP="00BB7B02">
      <w:pPr>
        <w:pStyle w:val="PargrafodaLista"/>
        <w:numPr>
          <w:ilvl w:val="2"/>
          <w:numId w:val="11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As assinaturas de todos os presentes ao final do depoimento, com as respectivas rubricas em todas as folhas do termo.</w:t>
      </w:r>
    </w:p>
    <w:p w14:paraId="2DFF741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Outros aspectos a serem observados pela Comissão Processante quanto ao ato de interrogatório:</w:t>
      </w:r>
    </w:p>
    <w:p w14:paraId="3C165D6B" w14:textId="77777777" w:rsidR="009827C6" w:rsidRPr="007F27CC" w:rsidRDefault="009827C6" w:rsidP="00BB7B02">
      <w:pPr>
        <w:pStyle w:val="PargrafodaLista"/>
        <w:numPr>
          <w:ilvl w:val="0"/>
          <w:numId w:val="3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 Comissão não deverá coagir ou intimidar o acusado;</w:t>
      </w:r>
    </w:p>
    <w:p w14:paraId="410AA664"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depoimento será prestado oralmente e reduzido a termo, não sendo lícito ao acusado trazê-lo por escrito;</w:t>
      </w:r>
    </w:p>
    <w:p w14:paraId="509E1FF8"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Na hipótese de o acusado requerer a produção de alguma prova, a Comissão Processante se manifestará sobre a questão de imediato, como regra geral;</w:t>
      </w:r>
    </w:p>
    <w:p w14:paraId="5D3D5E89"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Caso seja necessário, poderá haver pausa no depoimento do acusado, com reinício da assentada no mesmo ou em outro dia, consignando-se no termo a respectiva data e/ou horário;</w:t>
      </w:r>
    </w:p>
    <w:p w14:paraId="166087C3"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lastRenderedPageBreak/>
        <w:t>O acusado deverá ser instado a ler atentamente seu termo de depoimento registrado, a fim de verificar se está condizente com suas afirmações;</w:t>
      </w:r>
    </w:p>
    <w:p w14:paraId="1044FD17"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É recomendável que os demais presentes também leiam atentamente o consignado na ata de interrogatório, para conferência e eventuais retificações;</w:t>
      </w:r>
    </w:p>
    <w:p w14:paraId="41AE0624"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Serão assegurados transporte e diárias ao empregado/agente convocado para prestar depoimento fora da sede de seu departamento ou local de trabalho, na condição de acusado ou indiciado;</w:t>
      </w:r>
    </w:p>
    <w:p w14:paraId="4C2E620D"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interrogatório do acusado poderá ser efetuado por videoconferência, conforme o caso;</w:t>
      </w:r>
    </w:p>
    <w:p w14:paraId="2A7477CC"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ausência do acusado ao interrogatório será registrada em termo de não comparecimento, assinado pelos presentes;</w:t>
      </w:r>
    </w:p>
    <w:p w14:paraId="5124963D"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Em caso de não comparecimento do acusado, ainda que injustificada sua ausência, é recomendável que a Comissão Processante intente todos os esforços para possibilitar o interrogatório em outra oportunidade. Caso ainda persista a ausência, restando clara a omissão ou inércia do acusado, o Processo Administrativo Disciplinar poderá prosseguir sem esse ato;</w:t>
      </w:r>
    </w:p>
    <w:p w14:paraId="03A486CB" w14:textId="77777777" w:rsidR="009827C6" w:rsidRPr="007F27CC" w:rsidRDefault="009827C6" w:rsidP="00BB7B02">
      <w:pPr>
        <w:pStyle w:val="PargrafodaLista"/>
        <w:numPr>
          <w:ilvl w:val="0"/>
          <w:numId w:val="3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Deve ser juntada uma via do termo de interrogatório ao processo e fornecida outra ao acusado.</w:t>
      </w:r>
    </w:p>
    <w:p w14:paraId="59D3CB0C" w14:textId="77777777" w:rsidR="009827C6" w:rsidRPr="007F27CC" w:rsidRDefault="009827C6" w:rsidP="009827C6">
      <w:pPr>
        <w:pStyle w:val="Corpodetexto"/>
        <w:spacing w:after="120"/>
        <w:ind w:left="0"/>
        <w:jc w:val="both"/>
        <w:rPr>
          <w:rFonts w:eastAsia="Calibri" w:cs="Arial"/>
          <w:sz w:val="22"/>
          <w:szCs w:val="22"/>
          <w:lang w:val="pt-BR"/>
        </w:rPr>
      </w:pPr>
    </w:p>
    <w:p w14:paraId="2D217921"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58" w:name="_bookmark41"/>
      <w:bookmarkStart w:id="459" w:name="_Toc22298316"/>
      <w:bookmarkStart w:id="460" w:name="_Toc22309009"/>
      <w:bookmarkStart w:id="461" w:name="_Toc33165886"/>
      <w:bookmarkStart w:id="462" w:name="_Toc33166180"/>
      <w:bookmarkEnd w:id="458"/>
      <w:r w:rsidRPr="007F27CC">
        <w:rPr>
          <w:rFonts w:ascii="Arial" w:eastAsia="Calibri" w:hAnsi="Arial" w:cs="Arial"/>
          <w:b/>
          <w:bCs/>
          <w:color w:val="000000"/>
        </w:rPr>
        <w:t>DA POSSIBILIDADE DE ACOMPANHAMENTO POR PROCURADOR</w:t>
      </w:r>
      <w:bookmarkEnd w:id="459"/>
      <w:bookmarkEnd w:id="460"/>
      <w:bookmarkEnd w:id="461"/>
      <w:bookmarkEnd w:id="462"/>
    </w:p>
    <w:p w14:paraId="7830C4C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facultativa a presença de advogado ou procurador no interrogatório do acusado. Assim, o ato poderá ser realizado sem a presença desses, não sendo necessário que a Comissão Processante providencie a designação de defensor dativo.</w:t>
      </w:r>
    </w:p>
    <w:p w14:paraId="01FAAFD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Por outro lado, presente o procurador, este não poderá substituir o acusado respondendo às perguntas efetuadas, pois o ato de interrogatório é personalíssimo.</w:t>
      </w:r>
    </w:p>
    <w:p w14:paraId="0938639C" w14:textId="77777777" w:rsidR="009827C6" w:rsidRPr="007F27CC" w:rsidRDefault="009827C6" w:rsidP="009827C6">
      <w:pPr>
        <w:pStyle w:val="Corpodetexto"/>
        <w:spacing w:after="120"/>
        <w:ind w:left="0"/>
        <w:jc w:val="both"/>
        <w:rPr>
          <w:rFonts w:eastAsia="Calibri" w:cs="Arial"/>
          <w:sz w:val="22"/>
          <w:szCs w:val="22"/>
          <w:lang w:val="pt-BR"/>
        </w:rPr>
      </w:pPr>
    </w:p>
    <w:p w14:paraId="53521A5C"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63" w:name="_bookmark42"/>
      <w:bookmarkStart w:id="464" w:name="_Toc22298317"/>
      <w:bookmarkStart w:id="465" w:name="_Toc22309010"/>
      <w:bookmarkStart w:id="466" w:name="_Toc33165887"/>
      <w:bookmarkStart w:id="467" w:name="_Toc33166181"/>
      <w:bookmarkEnd w:id="463"/>
      <w:r w:rsidRPr="007F27CC">
        <w:rPr>
          <w:rFonts w:ascii="Arial" w:eastAsia="Calibri" w:hAnsi="Arial" w:cs="Arial"/>
          <w:b/>
          <w:bCs/>
          <w:color w:val="000000"/>
        </w:rPr>
        <w:t>DA CONFISSÃO</w:t>
      </w:r>
      <w:bookmarkEnd w:id="464"/>
      <w:bookmarkEnd w:id="465"/>
      <w:bookmarkEnd w:id="466"/>
      <w:bookmarkEnd w:id="467"/>
    </w:p>
    <w:p w14:paraId="0FCA1F3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Ocorre a confissão quando o acusado declara sua responsabilidade quanto aos fatos apurados, cabendo à Comissão Processante indagar sobre a motivação e demais circunstâncias relativas ao que foi confessado, caso entenda necessário.</w:t>
      </w:r>
    </w:p>
    <w:p w14:paraId="581C6FC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Embora a confissão possa ocorrer em qualquer fase do processo (até mesmo ser entregue em documento escrito), é comum que se dê no ato de interrogatório.</w:t>
      </w:r>
    </w:p>
    <w:p w14:paraId="55F9D7C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confissão, quando feita fora do interrogatório, será tomada por termo nos autos, preferencialmente.</w:t>
      </w:r>
    </w:p>
    <w:p w14:paraId="6CD6B724"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 geral, a confissão não basta por si mesma para encerrar a apuração.</w:t>
      </w:r>
    </w:p>
    <w:p w14:paraId="043CCA7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deverá valorar a confissão, levando em consideração as demais provas colhidas.</w:t>
      </w:r>
    </w:p>
    <w:p w14:paraId="2B308177" w14:textId="77777777" w:rsidR="009827C6" w:rsidRPr="007F27CC" w:rsidRDefault="009827C6" w:rsidP="009827C6">
      <w:pPr>
        <w:pStyle w:val="Corpodetexto"/>
        <w:spacing w:after="120"/>
        <w:ind w:left="0"/>
        <w:jc w:val="both"/>
        <w:rPr>
          <w:rFonts w:eastAsia="Calibri" w:cs="Arial"/>
          <w:sz w:val="22"/>
          <w:szCs w:val="22"/>
          <w:lang w:val="pt-BR"/>
        </w:rPr>
      </w:pPr>
    </w:p>
    <w:p w14:paraId="7EE36F38"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68" w:name="_bookmark43"/>
      <w:bookmarkStart w:id="469" w:name="_Toc22298318"/>
      <w:bookmarkStart w:id="470" w:name="_Toc22309011"/>
      <w:bookmarkStart w:id="471" w:name="_Toc33165888"/>
      <w:bookmarkStart w:id="472" w:name="_Toc33166182"/>
      <w:bookmarkEnd w:id="468"/>
      <w:r w:rsidRPr="007F27CC">
        <w:rPr>
          <w:rFonts w:ascii="Arial" w:eastAsia="Calibri" w:hAnsi="Arial" w:cs="Arial"/>
          <w:b/>
          <w:bCs/>
          <w:color w:val="000000"/>
        </w:rPr>
        <w:t>DA FASE DE INDICIAÇÃO</w:t>
      </w:r>
      <w:bookmarkEnd w:id="469"/>
      <w:bookmarkEnd w:id="470"/>
      <w:bookmarkEnd w:id="471"/>
      <w:bookmarkEnd w:id="472"/>
    </w:p>
    <w:p w14:paraId="762EB200" w14:textId="5E3C2AA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Analisadas todas as provas, inclusive o interrogatório do acusado, e não havendo mais qualquer prova a ser produzida, é recomendável que a Comissão </w:t>
      </w:r>
      <w:r w:rsidRPr="007F27CC">
        <w:rPr>
          <w:rFonts w:eastAsia="Calibri" w:cs="Arial"/>
          <w:sz w:val="22"/>
          <w:szCs w:val="22"/>
          <w:lang w:val="pt-BR"/>
        </w:rPr>
        <w:lastRenderedPageBreak/>
        <w:t>Processante formule a ata de encerramento de instrução</w:t>
      </w:r>
      <w:r w:rsidR="003801F1">
        <w:rPr>
          <w:rFonts w:eastAsia="Calibri" w:cs="Arial"/>
          <w:sz w:val="22"/>
          <w:szCs w:val="22"/>
          <w:lang w:val="pt-BR"/>
        </w:rPr>
        <w:t xml:space="preserve"> </w:t>
      </w:r>
      <w:r w:rsidR="003801F1">
        <w:rPr>
          <w:rFonts w:eastAsia="Calibri" w:cs="Arial"/>
          <w:b/>
          <w:sz w:val="22"/>
          <w:szCs w:val="22"/>
          <w:lang w:val="pt-BR"/>
        </w:rPr>
        <w:t>(modelo 21)</w:t>
      </w:r>
      <w:r w:rsidRPr="007F27CC">
        <w:rPr>
          <w:rFonts w:eastAsia="Calibri" w:cs="Arial"/>
          <w:sz w:val="22"/>
          <w:szCs w:val="22"/>
          <w:lang w:val="pt-BR"/>
        </w:rPr>
        <w:t>;</w:t>
      </w:r>
    </w:p>
    <w:p w14:paraId="786F912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ata de encerramento de instrução, será posta a manifestação da Comissão Processante pela adoção de uma das seguintes providências:</w:t>
      </w:r>
    </w:p>
    <w:p w14:paraId="6B2149D4" w14:textId="77777777" w:rsidR="009827C6" w:rsidRPr="007F27CC" w:rsidRDefault="009827C6" w:rsidP="00BB7B02">
      <w:pPr>
        <w:pStyle w:val="PargrafodaLista"/>
        <w:numPr>
          <w:ilvl w:val="2"/>
          <w:numId w:val="11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Ou se verificará, diante das provas colhidas, não ser caso de indiciação do acusado (absolvição sumária), passando, de logo, para a fase de elaboração do Relatório Final;</w:t>
      </w:r>
    </w:p>
    <w:p w14:paraId="771A4C2A" w14:textId="77777777" w:rsidR="009827C6" w:rsidRPr="007F27CC" w:rsidRDefault="009827C6" w:rsidP="00BB7B02">
      <w:pPr>
        <w:pStyle w:val="PargrafodaLista"/>
        <w:numPr>
          <w:ilvl w:val="2"/>
          <w:numId w:val="11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Ou se entenderá pela indiciação do acusado e pela sua citação para apresentar defesa.</w:t>
      </w:r>
    </w:p>
    <w:p w14:paraId="46E8D4BA" w14:textId="77777777" w:rsidR="009827C6" w:rsidRPr="007F27CC" w:rsidDel="001F06FF" w:rsidRDefault="009827C6" w:rsidP="00BB7B02">
      <w:pPr>
        <w:pStyle w:val="Ttulo2"/>
        <w:keepNext w:val="0"/>
        <w:numPr>
          <w:ilvl w:val="1"/>
          <w:numId w:val="116"/>
        </w:numPr>
        <w:tabs>
          <w:tab w:val="left" w:pos="1532"/>
          <w:tab w:val="left" w:pos="1533"/>
        </w:tabs>
        <w:autoSpaceDE w:val="0"/>
        <w:autoSpaceDN w:val="0"/>
        <w:ind w:hanging="709"/>
        <w:jc w:val="left"/>
        <w:rPr>
          <w:del w:id="473" w:author="Marcus Cesar Martins da Cruz" w:date="2019-10-22T10:04:00Z"/>
          <w:rFonts w:cs="Arial"/>
        </w:rPr>
      </w:pPr>
      <w:bookmarkStart w:id="474" w:name="_bookmark44"/>
      <w:bookmarkStart w:id="475" w:name="_Toc22298319"/>
      <w:bookmarkStart w:id="476" w:name="_Toc22309012"/>
      <w:bookmarkStart w:id="477" w:name="_Toc33087080"/>
      <w:bookmarkStart w:id="478" w:name="_Toc33165889"/>
      <w:bookmarkStart w:id="479" w:name="_Toc33166183"/>
      <w:bookmarkEnd w:id="474"/>
      <w:del w:id="480" w:author="Marcus Cesar Martins da Cruz" w:date="2019-10-22T10:04:00Z">
        <w:r w:rsidRPr="007F27CC" w:rsidDel="001F06FF">
          <w:rPr>
            <w:rFonts w:cs="Arial"/>
          </w:rPr>
          <w:delText>Possibilidade de não haver indiciação</w:delText>
        </w:r>
        <w:bookmarkEnd w:id="475"/>
        <w:bookmarkEnd w:id="476"/>
        <w:bookmarkEnd w:id="477"/>
        <w:bookmarkEnd w:id="478"/>
        <w:bookmarkEnd w:id="479"/>
      </w:del>
    </w:p>
    <w:p w14:paraId="6D35CBF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poderá não indiciar o acusado, caso verifique, a despeito de todo o esforço para apuração do fato, pelo menos uma das seguintes hipóteses:</w:t>
      </w:r>
    </w:p>
    <w:p w14:paraId="43DDDDBA" w14:textId="77777777" w:rsidR="009827C6" w:rsidRPr="007F27CC" w:rsidRDefault="009827C6" w:rsidP="00BB7B02">
      <w:pPr>
        <w:pStyle w:val="PargrafodaLista"/>
        <w:numPr>
          <w:ilvl w:val="2"/>
          <w:numId w:val="11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Não foram encontradas provas que indicassem a prática do ilícito pelo acusado (não há provas da autoria);</w:t>
      </w:r>
    </w:p>
    <w:p w14:paraId="3190081B" w14:textId="77777777" w:rsidR="009827C6" w:rsidRPr="007F27CC" w:rsidRDefault="009827C6" w:rsidP="00BB7B02">
      <w:pPr>
        <w:pStyle w:val="PargrafodaLista"/>
        <w:numPr>
          <w:ilvl w:val="2"/>
          <w:numId w:val="11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Ficou comprovado que este não praticou o fato (ausência de autoria) e que não há provas que demonstrem a ocorrência da irregularidade (não há provas da materialidade);</w:t>
      </w:r>
    </w:p>
    <w:p w14:paraId="7D93BDFC" w14:textId="77777777" w:rsidR="009827C6" w:rsidRPr="007F27CC" w:rsidRDefault="009827C6" w:rsidP="00BB7B02">
      <w:pPr>
        <w:pStyle w:val="PargrafodaLista"/>
        <w:numPr>
          <w:ilvl w:val="2"/>
          <w:numId w:val="11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Ficou comprovado que a suposta infração investigada não ocorreu (ausência de materialidade);</w:t>
      </w:r>
    </w:p>
    <w:p w14:paraId="27EC6602" w14:textId="77777777" w:rsidR="009827C6" w:rsidRPr="007F27CC" w:rsidRDefault="009827C6" w:rsidP="00BB7B02">
      <w:pPr>
        <w:pStyle w:val="PargrafodaLista"/>
        <w:numPr>
          <w:ilvl w:val="2"/>
          <w:numId w:val="11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Restou provado que o acusado praticou a irregularidade, mas não estão presentes circunstâncias que justificam o enquadramento da conduta como infração de natureza disciplinar, o que implicaria eventual penalidade.</w:t>
      </w:r>
    </w:p>
    <w:p w14:paraId="33121F2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Nas hipóteses citadas, em que ocorrerá a chamada absolvição sumária, a Comissão Processante passará direto à fase de elaboração do Relatório Final, sem que seja necessária a abertura de prazo para apresentação da defesa. Caso reste dúvida sobre a ocorrência de qualquer uma dessas hipóteses, a Comissão Processante deverá promover diligências, a fim de esclarecer qualquer questão pendente, manifestando em seguida pela indiciação ou não do acusado.</w:t>
      </w:r>
    </w:p>
    <w:p w14:paraId="59415555" w14:textId="77777777" w:rsidR="009827C6" w:rsidRPr="007F27CC" w:rsidRDefault="009827C6" w:rsidP="009827C6">
      <w:pPr>
        <w:pStyle w:val="Corpodetexto"/>
        <w:spacing w:after="120"/>
        <w:ind w:left="0"/>
        <w:jc w:val="both"/>
        <w:rPr>
          <w:rFonts w:eastAsia="Calibri" w:cs="Arial"/>
          <w:sz w:val="22"/>
          <w:szCs w:val="22"/>
          <w:lang w:val="pt-BR"/>
        </w:rPr>
      </w:pPr>
    </w:p>
    <w:p w14:paraId="3A7392FE"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81" w:name="_bookmark45"/>
      <w:bookmarkStart w:id="482" w:name="_Toc22298320"/>
      <w:bookmarkStart w:id="483" w:name="_Toc22309013"/>
      <w:bookmarkStart w:id="484" w:name="_Toc33165890"/>
      <w:bookmarkStart w:id="485" w:name="_Toc33166184"/>
      <w:bookmarkEnd w:id="481"/>
      <w:r w:rsidRPr="007F27CC">
        <w:rPr>
          <w:rFonts w:ascii="Arial" w:eastAsia="Calibri" w:hAnsi="Arial" w:cs="Arial"/>
          <w:b/>
          <w:bCs/>
          <w:color w:val="000000"/>
        </w:rPr>
        <w:t>DA HIPÓTESE DE INDICIAÇÃO</w:t>
      </w:r>
      <w:bookmarkEnd w:id="482"/>
      <w:bookmarkEnd w:id="483"/>
      <w:bookmarkEnd w:id="484"/>
      <w:bookmarkEnd w:id="485"/>
    </w:p>
    <w:p w14:paraId="7EDAF07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somente formulará a indiciação do acusado se houver reunido provas que, nessa fase processual, indiquem, concomitantemente:</w:t>
      </w:r>
    </w:p>
    <w:p w14:paraId="3046F48C" w14:textId="77777777" w:rsidR="009827C6" w:rsidRPr="007F27CC" w:rsidRDefault="009827C6" w:rsidP="00BB7B02">
      <w:pPr>
        <w:pStyle w:val="PargrafodaLista"/>
        <w:numPr>
          <w:ilvl w:val="2"/>
          <w:numId w:val="118"/>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Que ocorreu uma ou mais infrações disciplinares; e</w:t>
      </w:r>
    </w:p>
    <w:p w14:paraId="2D205C14" w14:textId="77777777" w:rsidR="009827C6" w:rsidRPr="007F27CC" w:rsidRDefault="009827C6" w:rsidP="00BB7B02">
      <w:pPr>
        <w:pStyle w:val="PargrafodaLista"/>
        <w:numPr>
          <w:ilvl w:val="2"/>
          <w:numId w:val="118"/>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Que a infração disciplinar foi cometida pelo acusado notificado previamente para acompanhar o Processo Administrativo Disciplinar.</w:t>
      </w:r>
    </w:p>
    <w:p w14:paraId="4D792E1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Caso a Comissão Processante verifique que o cometimento da infração se deu por outro empregado ou agente público ou com sua participação, não poderá formular, nesse momento, indiciação dirigida a este, tendo em vista que não lhe foi concedida oportunidade de defesa desde o início do processo.</w:t>
      </w:r>
    </w:p>
    <w:p w14:paraId="3CEA762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Nesta hipótese, é recomendável que a Comissão Processante informe à autoridade instauradora acerca da possibilidade de cometimento da infração por outro empregado ou agente ou com sua participação, solicitando que sejam tomadas as devidas providências.</w:t>
      </w:r>
    </w:p>
    <w:p w14:paraId="09C4C1A5" w14:textId="77777777" w:rsidR="009827C6" w:rsidRPr="007F27CC" w:rsidRDefault="009827C6" w:rsidP="009827C6">
      <w:pPr>
        <w:pStyle w:val="Corpodetexto"/>
        <w:spacing w:after="120"/>
        <w:ind w:left="0"/>
        <w:jc w:val="both"/>
        <w:rPr>
          <w:rFonts w:eastAsia="Calibri" w:cs="Arial"/>
          <w:sz w:val="22"/>
          <w:szCs w:val="22"/>
          <w:lang w:val="pt-BR"/>
        </w:rPr>
      </w:pPr>
    </w:p>
    <w:p w14:paraId="5C457EE0"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86" w:name="_bookmark46"/>
      <w:bookmarkStart w:id="487" w:name="_Toc22298321"/>
      <w:bookmarkStart w:id="488" w:name="_Toc22309014"/>
      <w:bookmarkStart w:id="489" w:name="_Toc33165891"/>
      <w:bookmarkStart w:id="490" w:name="_Toc33166185"/>
      <w:bookmarkEnd w:id="486"/>
      <w:r w:rsidRPr="007F27CC">
        <w:rPr>
          <w:rFonts w:ascii="Arial" w:eastAsia="Calibri" w:hAnsi="Arial" w:cs="Arial"/>
          <w:b/>
          <w:bCs/>
          <w:color w:val="000000"/>
        </w:rPr>
        <w:lastRenderedPageBreak/>
        <w:t>DO TERMO DE INDICIAÇÃO</w:t>
      </w:r>
      <w:bookmarkEnd w:id="487"/>
      <w:bookmarkEnd w:id="488"/>
      <w:bookmarkEnd w:id="489"/>
      <w:bookmarkEnd w:id="490"/>
    </w:p>
    <w:p w14:paraId="71215075" w14:textId="74E1616F"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objetivo do termo de indiciação</w:t>
      </w:r>
      <w:r w:rsidR="003801F1">
        <w:rPr>
          <w:rFonts w:eastAsia="Calibri" w:cs="Arial"/>
          <w:sz w:val="22"/>
          <w:szCs w:val="22"/>
          <w:lang w:val="pt-BR"/>
        </w:rPr>
        <w:t xml:space="preserve"> </w:t>
      </w:r>
      <w:r w:rsidR="003801F1" w:rsidRPr="003801F1">
        <w:rPr>
          <w:rFonts w:eastAsia="Calibri" w:cs="Arial"/>
          <w:b/>
          <w:sz w:val="22"/>
          <w:szCs w:val="22"/>
          <w:lang w:val="pt-BR"/>
        </w:rPr>
        <w:t>(</w:t>
      </w:r>
      <w:r w:rsidR="003801F1">
        <w:rPr>
          <w:rFonts w:eastAsia="Calibri" w:cs="Arial"/>
          <w:b/>
          <w:sz w:val="22"/>
          <w:szCs w:val="22"/>
          <w:lang w:val="pt-BR"/>
        </w:rPr>
        <w:t>modelo 22)</w:t>
      </w:r>
      <w:r w:rsidRPr="007F27CC">
        <w:rPr>
          <w:rFonts w:eastAsia="Calibri" w:cs="Arial"/>
          <w:sz w:val="22"/>
          <w:szCs w:val="22"/>
          <w:lang w:val="pt-BR"/>
        </w:rPr>
        <w:t xml:space="preserve"> é especificar os fatos em relação aos quais o empregado ou agente público elaborará sua defesa, ou seja, é nesse documento que se delimita qual seria a “acusação”.</w:t>
      </w:r>
    </w:p>
    <w:p w14:paraId="261886B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Após a indiciação, passa-se a denominar o acusado de indiciado. </w:t>
      </w:r>
    </w:p>
    <w:p w14:paraId="15F5488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termo de indiciação deverá conter:</w:t>
      </w:r>
    </w:p>
    <w:p w14:paraId="7DECAE18" w14:textId="77777777" w:rsidR="009827C6" w:rsidRPr="007F27CC" w:rsidRDefault="009827C6" w:rsidP="00BB7B02">
      <w:pPr>
        <w:pStyle w:val="PargrafodaLista"/>
        <w:numPr>
          <w:ilvl w:val="2"/>
          <w:numId w:val="119"/>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da Comissão Processante e do Processo Administrativo Disciplinar;</w:t>
      </w:r>
    </w:p>
    <w:p w14:paraId="7BDFD85C" w14:textId="77777777" w:rsidR="009827C6" w:rsidRPr="007F27CC" w:rsidRDefault="009827C6" w:rsidP="00BB7B02">
      <w:pPr>
        <w:pStyle w:val="PargrafodaLista"/>
        <w:numPr>
          <w:ilvl w:val="2"/>
          <w:numId w:val="119"/>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 indiciado (nome, cargo, matrícula funcional, órgão de lotação, naturalidade, estado civil, número do documento de identidade e do CPF, endereço da residência);</w:t>
      </w:r>
    </w:p>
    <w:p w14:paraId="557C352F" w14:textId="77777777" w:rsidR="009827C6" w:rsidRPr="007F27CC" w:rsidRDefault="009827C6" w:rsidP="00BB7B02">
      <w:pPr>
        <w:pStyle w:val="PargrafodaLista"/>
        <w:numPr>
          <w:ilvl w:val="2"/>
          <w:numId w:val="119"/>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Especificação pormenorizada dos fatos que são objeto de apuração e da conduta irregular imputada ao indiciado, sendo recomendável que se aponte se houve culpa ou dolo do indiciado e o nexo de causalidade entre a conduta e o fato reputado irregular;</w:t>
      </w:r>
    </w:p>
    <w:p w14:paraId="19113E58" w14:textId="77777777" w:rsidR="009827C6" w:rsidRPr="007F27CC" w:rsidRDefault="009827C6" w:rsidP="00BB7B02">
      <w:pPr>
        <w:pStyle w:val="PargrafodaLista"/>
        <w:numPr>
          <w:ilvl w:val="2"/>
          <w:numId w:val="119"/>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Indicação das respectivas provas que demonstrem os fatos imputados, recomendando-se que sejam referidas as folhas dos autos correspondentes;</w:t>
      </w:r>
    </w:p>
    <w:p w14:paraId="45916985" w14:textId="77777777" w:rsidR="009827C6" w:rsidRPr="007F27CC" w:rsidRDefault="009827C6" w:rsidP="00BB7B02">
      <w:pPr>
        <w:pStyle w:val="PargrafodaLista"/>
        <w:numPr>
          <w:ilvl w:val="2"/>
          <w:numId w:val="119"/>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Embora não seja obrigatório, é recomendável que o termo de indiciação contenha o dispositivo legal supostamente infringido (tipificação).</w:t>
      </w:r>
    </w:p>
    <w:p w14:paraId="7689EBF4" w14:textId="77777777" w:rsidR="009827C6" w:rsidRPr="007F27CC" w:rsidRDefault="009827C6" w:rsidP="00BB7B02">
      <w:pPr>
        <w:pStyle w:val="PargrafodaLista"/>
        <w:numPr>
          <w:ilvl w:val="2"/>
          <w:numId w:val="119"/>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Caso a Comissão Processante entenda que houve descumprimento de norma pelo indiciado, deve indicar o dispositivo não observado.</w:t>
      </w:r>
    </w:p>
    <w:p w14:paraId="242DEB46" w14:textId="77777777" w:rsidR="009827C6" w:rsidRPr="007F27CC" w:rsidDel="008B0A98" w:rsidRDefault="009827C6" w:rsidP="00BB7B02">
      <w:pPr>
        <w:pStyle w:val="Corpodetexto"/>
        <w:numPr>
          <w:ilvl w:val="1"/>
          <w:numId w:val="42"/>
        </w:numPr>
        <w:spacing w:before="6" w:after="120"/>
        <w:ind w:left="1066" w:hanging="709"/>
        <w:jc w:val="both"/>
        <w:rPr>
          <w:rFonts w:eastAsia="Calibri" w:cs="Arial"/>
          <w:sz w:val="22"/>
          <w:szCs w:val="22"/>
          <w:lang w:val="pt-BR"/>
        </w:rPr>
      </w:pPr>
      <w:moveToRangeStart w:id="491" w:author="Marcus Cesar Martins da Cruz" w:date="2019-10-22T11:10:00Z" w:name="move22635031"/>
      <w:moveTo w:id="492" w:author="Marcus Cesar Martins da Cruz" w:date="2019-10-22T11:10:00Z">
        <w:r w:rsidRPr="007F27CC" w:rsidDel="008B0A98">
          <w:rPr>
            <w:rFonts w:eastAsia="Calibri" w:cs="Arial"/>
            <w:sz w:val="22"/>
            <w:szCs w:val="22"/>
            <w:lang w:val="pt-BR"/>
          </w:rPr>
          <w:t>Alguns aspectos referentes à fase de indiciação devem merecer atenção especial da Comissão Processante, a saber:</w:t>
        </w:r>
      </w:moveTo>
    </w:p>
    <w:p w14:paraId="10A7AB2F" w14:textId="77777777" w:rsidR="009827C6" w:rsidRPr="007F27CC" w:rsidDel="008B0A98" w:rsidRDefault="009827C6" w:rsidP="00BB7B02">
      <w:pPr>
        <w:pStyle w:val="PargrafodaLista"/>
        <w:numPr>
          <w:ilvl w:val="2"/>
          <w:numId w:val="34"/>
        </w:numPr>
        <w:tabs>
          <w:tab w:val="left" w:pos="1958"/>
        </w:tabs>
        <w:autoSpaceDE w:val="0"/>
        <w:autoSpaceDN w:val="0"/>
        <w:spacing w:after="120"/>
        <w:ind w:left="1418" w:hanging="567"/>
        <w:jc w:val="both"/>
        <w:rPr>
          <w:rFonts w:ascii="Arial" w:hAnsi="Arial" w:cs="Arial"/>
          <w:lang w:val="pt-BR"/>
        </w:rPr>
      </w:pPr>
      <w:moveTo w:id="493" w:author="Marcus Cesar Martins da Cruz" w:date="2019-10-22T11:10:00Z">
        <w:r w:rsidRPr="007F27CC" w:rsidDel="008B0A98">
          <w:rPr>
            <w:rFonts w:ascii="Arial" w:hAnsi="Arial" w:cs="Arial"/>
            <w:lang w:val="pt-BR"/>
          </w:rPr>
          <w:t>A critério da Comissão Processante, o termo de indiciação e a citação para apresentar defesa podem compor um mesmo documento;</w:t>
        </w:r>
      </w:moveTo>
    </w:p>
    <w:p w14:paraId="0B5ED9E2" w14:textId="77777777" w:rsidR="009827C6" w:rsidRPr="007F27CC" w:rsidDel="008B0A98" w:rsidRDefault="009827C6" w:rsidP="00BB7B02">
      <w:pPr>
        <w:pStyle w:val="PargrafodaLista"/>
        <w:numPr>
          <w:ilvl w:val="2"/>
          <w:numId w:val="34"/>
        </w:numPr>
        <w:tabs>
          <w:tab w:val="left" w:pos="1958"/>
        </w:tabs>
        <w:autoSpaceDE w:val="0"/>
        <w:autoSpaceDN w:val="0"/>
        <w:spacing w:after="120"/>
        <w:ind w:left="1418" w:hanging="567"/>
        <w:jc w:val="both"/>
        <w:rPr>
          <w:rFonts w:ascii="Arial" w:hAnsi="Arial" w:cs="Arial"/>
          <w:lang w:val="pt-BR"/>
        </w:rPr>
      </w:pPr>
      <w:moveTo w:id="494" w:author="Marcus Cesar Martins da Cruz" w:date="2019-10-22T11:10:00Z">
        <w:r w:rsidRPr="007F27CC" w:rsidDel="008B0A98">
          <w:rPr>
            <w:rFonts w:ascii="Arial" w:hAnsi="Arial" w:cs="Arial"/>
            <w:lang w:val="pt-BR"/>
          </w:rPr>
          <w:t>A motivação expressa na indiciação deve ser proporcional à gravidade e/ou complexidade da infração, indicando com clareza os fatos imputados ao acusado, para que ele possa exercer plenamente seu direito de defesa.</w:t>
        </w:r>
      </w:moveTo>
    </w:p>
    <w:moveToRangeEnd w:id="491"/>
    <w:p w14:paraId="50D9623B" w14:textId="77777777" w:rsidR="009827C6" w:rsidRPr="007F27CC" w:rsidRDefault="009827C6" w:rsidP="009827C6">
      <w:pPr>
        <w:pStyle w:val="Corpodetexto"/>
        <w:spacing w:before="6"/>
        <w:rPr>
          <w:rFonts w:cs="Arial"/>
          <w:sz w:val="23"/>
          <w:lang w:val="pt-BR"/>
        </w:rPr>
      </w:pPr>
    </w:p>
    <w:p w14:paraId="3E9A54F0"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495" w:name="_bookmark47"/>
      <w:bookmarkStart w:id="496" w:name="_Toc22298322"/>
      <w:bookmarkStart w:id="497" w:name="_Toc22309015"/>
      <w:bookmarkStart w:id="498" w:name="_Toc33165892"/>
      <w:bookmarkStart w:id="499" w:name="_Toc33166186"/>
      <w:bookmarkEnd w:id="495"/>
      <w:r w:rsidRPr="007F27CC">
        <w:rPr>
          <w:rFonts w:ascii="Arial" w:eastAsia="Calibri" w:hAnsi="Arial" w:cs="Arial"/>
          <w:b/>
          <w:bCs/>
          <w:color w:val="000000"/>
        </w:rPr>
        <w:t>DO SURGIMENTO DE FATOS NOVOS APÓS A INDICIAÇÃO</w:t>
      </w:r>
      <w:bookmarkEnd w:id="496"/>
      <w:bookmarkEnd w:id="497"/>
      <w:bookmarkEnd w:id="498"/>
      <w:bookmarkEnd w:id="499"/>
    </w:p>
    <w:p w14:paraId="41B95D6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Caso sejam verificados fatos novos relevantes para o PAD, após firmado o termo de indiciação, a Comissão Processante poderá tomar </w:t>
      </w:r>
      <w:del w:id="500" w:author="Marcus Cesar Martins da Cruz" w:date="2019-10-22T10:59:00Z">
        <w:r w:rsidRPr="007F27CC" w:rsidDel="00475878">
          <w:rPr>
            <w:rFonts w:eastAsia="Calibri" w:cs="Arial"/>
            <w:sz w:val="22"/>
            <w:szCs w:val="22"/>
            <w:lang w:val="pt-BR"/>
          </w:rPr>
          <w:delText xml:space="preserve">as seguintes </w:delText>
        </w:r>
      </w:del>
      <w:r w:rsidRPr="007F27CC">
        <w:rPr>
          <w:rFonts w:eastAsia="Calibri" w:cs="Arial"/>
          <w:sz w:val="22"/>
          <w:szCs w:val="22"/>
          <w:lang w:val="pt-BR"/>
        </w:rPr>
        <w:t>medidas, considerando o menor prejuízo para a apuração</w:t>
      </w:r>
      <w:ins w:id="501" w:author="Marcus Cesar Martins da Cruz" w:date="2019-10-22T10:59:00Z">
        <w:r w:rsidRPr="007F27CC">
          <w:rPr>
            <w:rFonts w:eastAsia="Calibri" w:cs="Arial"/>
            <w:sz w:val="22"/>
            <w:szCs w:val="22"/>
            <w:lang w:val="pt-BR"/>
          </w:rPr>
          <w:t>.</w:t>
        </w:r>
      </w:ins>
      <w:del w:id="502" w:author="Marcus Cesar Martins da Cruz" w:date="2019-10-22T10:59:00Z">
        <w:r w:rsidRPr="007F27CC" w:rsidDel="00475878">
          <w:rPr>
            <w:rFonts w:eastAsia="Calibri" w:cs="Arial"/>
            <w:sz w:val="22"/>
            <w:szCs w:val="22"/>
            <w:lang w:val="pt-BR"/>
          </w:rPr>
          <w:delText>:</w:delText>
        </w:r>
      </w:del>
    </w:p>
    <w:p w14:paraId="7F41B0B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ins w:id="503" w:author="Marcus Cesar Martins da Cruz" w:date="2019-10-22T10:59:00Z">
        <w:r w:rsidRPr="007F27CC">
          <w:rPr>
            <w:rFonts w:eastAsia="Calibri" w:cs="Arial"/>
            <w:sz w:val="22"/>
            <w:szCs w:val="22"/>
            <w:lang w:val="pt-BR"/>
          </w:rPr>
          <w:t xml:space="preserve">Quando o fato novo relevante para </w:t>
        </w:r>
      </w:ins>
      <w:ins w:id="504" w:author="Marcus Cesar Martins da Cruz" w:date="2019-10-22T11:05:00Z">
        <w:r w:rsidRPr="007F27CC">
          <w:rPr>
            <w:rFonts w:eastAsia="Calibri" w:cs="Arial"/>
            <w:sz w:val="22"/>
            <w:szCs w:val="22"/>
            <w:lang w:val="pt-BR"/>
          </w:rPr>
          <w:t>a apuraç</w:t>
        </w:r>
      </w:ins>
      <w:ins w:id="505" w:author="Marcus Cesar Martins da Cruz" w:date="2019-10-22T11:06:00Z">
        <w:r w:rsidRPr="007F27CC">
          <w:rPr>
            <w:rFonts w:eastAsia="Calibri" w:cs="Arial"/>
            <w:sz w:val="22"/>
            <w:szCs w:val="22"/>
            <w:lang w:val="pt-BR"/>
          </w:rPr>
          <w:t>ão</w:t>
        </w:r>
      </w:ins>
      <w:ins w:id="506" w:author="Marcus Cesar Martins da Cruz" w:date="2019-10-22T10:59:00Z">
        <w:r w:rsidRPr="007F27CC">
          <w:rPr>
            <w:rFonts w:eastAsia="Calibri" w:cs="Arial"/>
            <w:sz w:val="22"/>
            <w:szCs w:val="22"/>
            <w:lang w:val="pt-BR"/>
          </w:rPr>
          <w:t xml:space="preserve"> se tratar </w:t>
        </w:r>
      </w:ins>
      <w:del w:id="507" w:author="Marcus Cesar Martins da Cruz" w:date="2019-10-22T10:59:00Z">
        <w:r w:rsidRPr="007F27CC" w:rsidDel="00475878">
          <w:rPr>
            <w:rFonts w:eastAsia="Calibri" w:cs="Arial"/>
            <w:sz w:val="22"/>
            <w:szCs w:val="22"/>
            <w:lang w:val="pt-BR"/>
          </w:rPr>
          <w:delText>Em se tratando</w:delText>
        </w:r>
      </w:del>
      <w:del w:id="508" w:author="Marcus Cesar Martins da Cruz" w:date="2019-10-22T11:00:00Z">
        <w:r w:rsidRPr="007F27CC" w:rsidDel="00475878">
          <w:rPr>
            <w:rFonts w:eastAsia="Calibri" w:cs="Arial"/>
            <w:sz w:val="22"/>
            <w:szCs w:val="22"/>
            <w:lang w:val="pt-BR"/>
          </w:rPr>
          <w:delText xml:space="preserve"> </w:delText>
        </w:r>
      </w:del>
      <w:r w:rsidRPr="007F27CC">
        <w:rPr>
          <w:rFonts w:eastAsia="Calibri" w:cs="Arial"/>
          <w:sz w:val="22"/>
          <w:szCs w:val="22"/>
          <w:lang w:val="pt-BR"/>
        </w:rPr>
        <w:t>de fato conexo</w:t>
      </w:r>
      <w:ins w:id="509" w:author="Marcus Cesar Martins da Cruz" w:date="2019-10-22T11:00:00Z">
        <w:r w:rsidRPr="007F27CC">
          <w:rPr>
            <w:rFonts w:eastAsia="Calibri" w:cs="Arial"/>
            <w:sz w:val="22"/>
            <w:szCs w:val="22"/>
            <w:lang w:val="pt-BR"/>
          </w:rPr>
          <w:t>, a Comissão Processante poderá</w:t>
        </w:r>
      </w:ins>
      <w:r w:rsidRPr="007F27CC">
        <w:rPr>
          <w:rFonts w:eastAsia="Calibri" w:cs="Arial"/>
          <w:sz w:val="22"/>
          <w:szCs w:val="22"/>
          <w:lang w:val="pt-BR"/>
        </w:rPr>
        <w:t>:</w:t>
      </w:r>
    </w:p>
    <w:p w14:paraId="1625CE21" w14:textId="77777777" w:rsidR="009827C6" w:rsidRPr="007F27CC" w:rsidRDefault="009827C6" w:rsidP="00BB7B02">
      <w:pPr>
        <w:pStyle w:val="PargrafodaLista"/>
        <w:numPr>
          <w:ilvl w:val="4"/>
          <w:numId w:val="35"/>
        </w:numPr>
        <w:tabs>
          <w:tab w:val="left" w:pos="2384"/>
        </w:tabs>
        <w:autoSpaceDE w:val="0"/>
        <w:autoSpaceDN w:val="0"/>
        <w:spacing w:after="120"/>
        <w:ind w:left="1418" w:hanging="567"/>
        <w:jc w:val="both"/>
        <w:rPr>
          <w:rFonts w:ascii="Arial" w:hAnsi="Arial" w:cs="Arial"/>
          <w:lang w:val="pt-BR"/>
        </w:rPr>
      </w:pPr>
      <w:del w:id="510" w:author="Marcus Cesar Martins da Cruz" w:date="2019-10-22T11:00:00Z">
        <w:r w:rsidRPr="007F27CC" w:rsidDel="00475878">
          <w:rPr>
            <w:rFonts w:ascii="Arial" w:hAnsi="Arial" w:cs="Arial"/>
            <w:lang w:val="pt-BR"/>
          </w:rPr>
          <w:delText>Poderá retornar</w:delText>
        </w:r>
      </w:del>
      <w:ins w:id="511" w:author="Marcus Cesar Martins da Cruz" w:date="2019-10-22T11:00:00Z">
        <w:r w:rsidRPr="007F27CC">
          <w:rPr>
            <w:rFonts w:ascii="Arial" w:hAnsi="Arial" w:cs="Arial"/>
            <w:lang w:val="pt-BR"/>
          </w:rPr>
          <w:t>Retornar</w:t>
        </w:r>
      </w:ins>
      <w:r w:rsidRPr="007F27CC">
        <w:rPr>
          <w:rFonts w:ascii="Arial" w:hAnsi="Arial" w:cs="Arial"/>
          <w:lang w:val="pt-BR"/>
        </w:rPr>
        <w:t xml:space="preserve"> à fase instrutória para efetuar a apuração desse fato novo, possibilitando a participação do acusado; ou</w:t>
      </w:r>
    </w:p>
    <w:p w14:paraId="43617386" w14:textId="77777777" w:rsidR="009827C6" w:rsidRPr="007F27CC" w:rsidRDefault="009827C6" w:rsidP="00BB7B02">
      <w:pPr>
        <w:pStyle w:val="PargrafodaLista"/>
        <w:numPr>
          <w:ilvl w:val="4"/>
          <w:numId w:val="35"/>
        </w:numPr>
        <w:tabs>
          <w:tab w:val="left" w:pos="2384"/>
        </w:tabs>
        <w:autoSpaceDE w:val="0"/>
        <w:autoSpaceDN w:val="0"/>
        <w:spacing w:after="120"/>
        <w:ind w:left="1418" w:hanging="567"/>
        <w:jc w:val="both"/>
        <w:rPr>
          <w:rFonts w:ascii="Arial" w:hAnsi="Arial" w:cs="Arial"/>
          <w:lang w:val="pt-BR"/>
        </w:rPr>
      </w:pPr>
      <w:del w:id="512" w:author="Marcus Cesar Martins da Cruz" w:date="2019-10-22T11:00:00Z">
        <w:r w:rsidRPr="007F27CC" w:rsidDel="00475878">
          <w:rPr>
            <w:rFonts w:ascii="Arial" w:hAnsi="Arial" w:cs="Arial"/>
            <w:lang w:val="pt-BR"/>
          </w:rPr>
          <w:delText xml:space="preserve">Poderá remeter </w:delText>
        </w:r>
      </w:del>
      <w:ins w:id="513" w:author="Marcus Cesar Martins da Cruz" w:date="2019-10-22T11:00:00Z">
        <w:r w:rsidRPr="007F27CC">
          <w:rPr>
            <w:rFonts w:ascii="Arial" w:hAnsi="Arial" w:cs="Arial"/>
            <w:lang w:val="pt-BR"/>
          </w:rPr>
          <w:t xml:space="preserve">Remeter </w:t>
        </w:r>
      </w:ins>
      <w:r w:rsidRPr="007F27CC">
        <w:rPr>
          <w:rFonts w:ascii="Arial" w:hAnsi="Arial" w:cs="Arial"/>
          <w:lang w:val="pt-BR"/>
        </w:rPr>
        <w:t>a documentação pertinente à autoridade instauradora para que esta decida a respeito da abertura ou não de novo Processo Administrativo Disciplinar ou sindicância. Nesta última hipótese, é necessário que a Comissão Processante avalie a repercussão do fato conexo quanto à apuração realizada, isto porque se houver a possibilidade de este alterar sua convicção quanto ao resultado do processo, será necessária a reabertura da fase instrutória.</w:t>
      </w:r>
    </w:p>
    <w:p w14:paraId="0C99A39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del w:id="514" w:author="Marcus Cesar Martins da Cruz" w:date="2019-10-22T11:03:00Z">
        <w:r w:rsidRPr="007F27CC" w:rsidDel="00BF200F">
          <w:rPr>
            <w:rFonts w:eastAsia="Calibri" w:cs="Arial"/>
            <w:sz w:val="22"/>
            <w:szCs w:val="22"/>
            <w:lang w:val="pt-BR"/>
          </w:rPr>
          <w:lastRenderedPageBreak/>
          <w:delText>Em se tratando</w:delText>
        </w:r>
      </w:del>
      <w:ins w:id="515" w:author="Marcus Cesar Martins da Cruz" w:date="2019-10-22T11:03:00Z">
        <w:r w:rsidRPr="007F27CC">
          <w:rPr>
            <w:rFonts w:eastAsia="Calibri" w:cs="Arial"/>
            <w:sz w:val="22"/>
            <w:szCs w:val="22"/>
            <w:lang w:val="pt-BR"/>
          </w:rPr>
          <w:t xml:space="preserve">Quando o fato novo relevante para </w:t>
        </w:r>
      </w:ins>
      <w:ins w:id="516" w:author="Marcus Cesar Martins da Cruz" w:date="2019-10-22T11:06:00Z">
        <w:r w:rsidRPr="007F27CC">
          <w:rPr>
            <w:rFonts w:eastAsia="Calibri" w:cs="Arial"/>
            <w:sz w:val="22"/>
            <w:szCs w:val="22"/>
            <w:lang w:val="pt-BR"/>
          </w:rPr>
          <w:t>a apuração</w:t>
        </w:r>
      </w:ins>
      <w:ins w:id="517" w:author="Marcus Cesar Martins da Cruz" w:date="2019-10-22T11:03:00Z">
        <w:r w:rsidRPr="007F27CC">
          <w:rPr>
            <w:rFonts w:eastAsia="Calibri" w:cs="Arial"/>
            <w:sz w:val="22"/>
            <w:szCs w:val="22"/>
            <w:lang w:val="pt-BR"/>
          </w:rPr>
          <w:t xml:space="preserve"> se tratar</w:t>
        </w:r>
      </w:ins>
      <w:r w:rsidRPr="007F27CC">
        <w:rPr>
          <w:rFonts w:eastAsia="Calibri" w:cs="Arial"/>
          <w:sz w:val="22"/>
          <w:szCs w:val="22"/>
          <w:lang w:val="pt-BR"/>
        </w:rPr>
        <w:t xml:space="preserve"> de fato não conexo ao apurado, deverá remeter a documentação pertinente à autoridade instauradora para que esta decida a respeito da abertura ou não de novo Processo Administrativo Disciplinar ou Sindicância.</w:t>
      </w:r>
    </w:p>
    <w:p w14:paraId="7D267FE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Havendo dúvida da Comissão Processante quanto à natureza do fato superveniente a ser investigado, se é conexo ou não, deverá remeter a respectiva documentação à autoridade instauradora para manifestar-se sobre a matéria.</w:t>
      </w:r>
    </w:p>
    <w:p w14:paraId="4905676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Em se verificando surgimento de fato novo irrelevante para a apuração, a Comissão Processante poderá apenas fazer o registro nos autos (mediante despacho), sem necessidade de reabertura da fase instrutória. Na hipótese de o fato novo irrelevante para o PAD em questão dizer respeito à possível irregularidade, é dever da Comissão Processante dar ciência do caso à autoridade competente.</w:t>
      </w:r>
    </w:p>
    <w:p w14:paraId="6F5DCEE2" w14:textId="77777777" w:rsidR="009827C6" w:rsidRPr="007F27CC" w:rsidDel="00F45CAB" w:rsidRDefault="009827C6" w:rsidP="00BB7B02">
      <w:pPr>
        <w:pStyle w:val="Ttulo2"/>
        <w:keepNext w:val="0"/>
        <w:numPr>
          <w:ilvl w:val="1"/>
          <w:numId w:val="34"/>
        </w:numPr>
        <w:tabs>
          <w:tab w:val="left" w:pos="1532"/>
          <w:tab w:val="left" w:pos="1533"/>
        </w:tabs>
        <w:autoSpaceDE w:val="0"/>
        <w:autoSpaceDN w:val="0"/>
        <w:ind w:hanging="709"/>
        <w:jc w:val="left"/>
        <w:rPr>
          <w:del w:id="518" w:author="Marcus Cesar Martins da Cruz" w:date="2019-10-22T11:10:00Z"/>
          <w:rFonts w:cs="Arial"/>
        </w:rPr>
      </w:pPr>
      <w:bookmarkStart w:id="519" w:name="_bookmark48"/>
      <w:bookmarkStart w:id="520" w:name="_Toc22298323"/>
      <w:bookmarkStart w:id="521" w:name="_Toc22309016"/>
      <w:bookmarkStart w:id="522" w:name="_Toc33087084"/>
      <w:bookmarkStart w:id="523" w:name="_Toc33165893"/>
      <w:bookmarkStart w:id="524" w:name="_Toc33166187"/>
      <w:bookmarkEnd w:id="519"/>
      <w:del w:id="525" w:author="Marcus Cesar Martins da Cruz" w:date="2019-10-22T11:10:00Z">
        <w:r w:rsidRPr="007F27CC" w:rsidDel="00F45CAB">
          <w:rPr>
            <w:rFonts w:cs="Arial"/>
          </w:rPr>
          <w:delText>Aspectos importantes</w:delText>
        </w:r>
        <w:bookmarkEnd w:id="520"/>
        <w:bookmarkEnd w:id="521"/>
        <w:bookmarkEnd w:id="522"/>
        <w:bookmarkEnd w:id="523"/>
        <w:bookmarkEnd w:id="524"/>
      </w:del>
    </w:p>
    <w:p w14:paraId="7CD6B1D4" w14:textId="77777777" w:rsidR="009827C6" w:rsidRPr="007F27CC" w:rsidDel="00F45CAB" w:rsidRDefault="009827C6" w:rsidP="009827C6">
      <w:pPr>
        <w:pStyle w:val="Corpodetexto"/>
        <w:spacing w:before="58" w:line="254" w:lineRule="auto"/>
        <w:ind w:left="823" w:right="679" w:firstLine="708"/>
        <w:rPr>
          <w:rFonts w:cs="Arial"/>
          <w:lang w:val="pt-BR"/>
        </w:rPr>
      </w:pPr>
      <w:moveFromRangeStart w:id="526" w:author="Marcus Cesar Martins da Cruz" w:date="2019-10-22T11:10:00Z" w:name="move22635031"/>
      <w:moveFrom w:id="527" w:author="Marcus Cesar Martins da Cruz" w:date="2019-10-22T11:10:00Z">
        <w:r w:rsidRPr="007F27CC" w:rsidDel="00F45CAB">
          <w:rPr>
            <w:rFonts w:cs="Arial"/>
            <w:lang w:val="pt-BR"/>
          </w:rPr>
          <w:t>Alguns aspectos referentes à fase de indiciação devem merecer atenção especial da Comissão Processante, a saber:</w:t>
        </w:r>
      </w:moveFrom>
    </w:p>
    <w:p w14:paraId="53710A6D" w14:textId="77777777" w:rsidR="009827C6" w:rsidRPr="007F27CC" w:rsidDel="00F45CAB" w:rsidRDefault="009827C6" w:rsidP="00BB7B02">
      <w:pPr>
        <w:pStyle w:val="PargrafodaLista"/>
        <w:numPr>
          <w:ilvl w:val="2"/>
          <w:numId w:val="34"/>
        </w:numPr>
        <w:tabs>
          <w:tab w:val="left" w:pos="1958"/>
        </w:tabs>
        <w:autoSpaceDE w:val="0"/>
        <w:autoSpaceDN w:val="0"/>
        <w:spacing w:line="254" w:lineRule="auto"/>
        <w:ind w:right="680"/>
        <w:jc w:val="both"/>
        <w:rPr>
          <w:rFonts w:ascii="Arial" w:hAnsi="Arial" w:cs="Arial"/>
          <w:lang w:val="pt-BR"/>
        </w:rPr>
      </w:pPr>
      <w:moveFrom w:id="528" w:author="Marcus Cesar Martins da Cruz" w:date="2019-10-22T11:10:00Z">
        <w:r w:rsidRPr="007F27CC" w:rsidDel="00F45CAB">
          <w:rPr>
            <w:rFonts w:ascii="Arial" w:hAnsi="Arial" w:cs="Arial"/>
            <w:lang w:val="pt-BR"/>
          </w:rPr>
          <w:t>A critério da Comissão Processante, o termo de indiciação e a citação para apresentar defesa podem compor um mesmo documento;</w:t>
        </w:r>
      </w:moveFrom>
    </w:p>
    <w:p w14:paraId="32A9CD8B" w14:textId="77777777" w:rsidR="009827C6" w:rsidRPr="007F27CC" w:rsidDel="00F45CAB" w:rsidRDefault="009827C6" w:rsidP="00BB7B02">
      <w:pPr>
        <w:pStyle w:val="PargrafodaLista"/>
        <w:numPr>
          <w:ilvl w:val="2"/>
          <w:numId w:val="34"/>
        </w:numPr>
        <w:tabs>
          <w:tab w:val="left" w:pos="1958"/>
        </w:tabs>
        <w:autoSpaceDE w:val="0"/>
        <w:autoSpaceDN w:val="0"/>
        <w:spacing w:line="254" w:lineRule="auto"/>
        <w:ind w:right="679"/>
        <w:jc w:val="both"/>
        <w:rPr>
          <w:rFonts w:ascii="Arial" w:hAnsi="Arial" w:cs="Arial"/>
          <w:lang w:val="pt-BR"/>
        </w:rPr>
      </w:pPr>
      <w:moveFrom w:id="529" w:author="Marcus Cesar Martins da Cruz" w:date="2019-10-22T11:10:00Z">
        <w:r w:rsidRPr="007F27CC" w:rsidDel="00F45CAB">
          <w:rPr>
            <w:rFonts w:ascii="Arial" w:hAnsi="Arial" w:cs="Arial"/>
            <w:lang w:val="pt-BR"/>
          </w:rPr>
          <w:t>A motivação expressa na indiciação deve ser proporcional à gravidade e/ou complexidade da infração, indicando com clareza os fatos imputados ao acusado, para que ele possa exercer plenamente seu direito de defesa.</w:t>
        </w:r>
      </w:moveFrom>
    </w:p>
    <w:moveFromRangeEnd w:id="526"/>
    <w:p w14:paraId="373F0E16" w14:textId="77777777" w:rsidR="009827C6" w:rsidRPr="007F27CC" w:rsidRDefault="009827C6" w:rsidP="009827C6">
      <w:pPr>
        <w:pStyle w:val="Corpodetexto"/>
        <w:spacing w:before="5"/>
        <w:rPr>
          <w:rFonts w:cs="Arial"/>
          <w:sz w:val="23"/>
          <w:lang w:val="pt-BR"/>
        </w:rPr>
      </w:pPr>
    </w:p>
    <w:p w14:paraId="090C2B80"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530" w:name="_bookmark49"/>
      <w:bookmarkStart w:id="531" w:name="_Toc22298324"/>
      <w:bookmarkStart w:id="532" w:name="_Toc22309017"/>
      <w:bookmarkStart w:id="533" w:name="_Toc33165894"/>
      <w:bookmarkStart w:id="534" w:name="_Toc33166188"/>
      <w:bookmarkEnd w:id="530"/>
      <w:r w:rsidRPr="007F27CC">
        <w:rPr>
          <w:rFonts w:ascii="Arial" w:eastAsia="Calibri" w:hAnsi="Arial" w:cs="Arial"/>
          <w:b/>
          <w:bCs/>
          <w:color w:val="000000"/>
        </w:rPr>
        <w:t>DA FASE DE CITAÇÃO</w:t>
      </w:r>
      <w:bookmarkEnd w:id="531"/>
      <w:bookmarkEnd w:id="532"/>
      <w:bookmarkEnd w:id="533"/>
      <w:bookmarkEnd w:id="534"/>
    </w:p>
    <w:p w14:paraId="32ED883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a Comissão Processante entender pela indiciação, deverá proceder à citação do indiciado para apresentar defesa escrita, no prazo de 10 (dez) dias, assegurando- lhe vista do processo na Sede do Conselho.</w:t>
      </w:r>
    </w:p>
    <w:p w14:paraId="5D909BF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Havendo dois ou mais indiciados, o prazo será comum e de 20 (vinte) dias.</w:t>
      </w:r>
    </w:p>
    <w:p w14:paraId="0FBB828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O objetivo da citação é dar ciência ao </w:t>
      </w:r>
      <w:del w:id="535" w:author="Marcus Cesar Martins da Cruz" w:date="2019-10-22T15:28:00Z">
        <w:r w:rsidRPr="007F27CC" w:rsidDel="00AC5A8F">
          <w:rPr>
            <w:rFonts w:eastAsia="Calibri" w:cs="Arial"/>
            <w:sz w:val="22"/>
            <w:szCs w:val="22"/>
            <w:lang w:val="pt-BR"/>
          </w:rPr>
          <w:delText xml:space="preserve">acusado </w:delText>
        </w:r>
      </w:del>
      <w:ins w:id="536" w:author="Marcus Cesar Martins da Cruz" w:date="2019-10-22T15:28:00Z">
        <w:r w:rsidRPr="007F27CC">
          <w:rPr>
            <w:rFonts w:eastAsia="Calibri" w:cs="Arial"/>
            <w:sz w:val="22"/>
            <w:szCs w:val="22"/>
            <w:lang w:val="pt-BR"/>
          </w:rPr>
          <w:t xml:space="preserve">indiciado </w:t>
        </w:r>
      </w:ins>
      <w:r w:rsidRPr="007F27CC">
        <w:rPr>
          <w:rFonts w:eastAsia="Calibri" w:cs="Arial"/>
          <w:sz w:val="22"/>
          <w:szCs w:val="22"/>
          <w:lang w:val="pt-BR"/>
        </w:rPr>
        <w:t>dos termos da indiciação (acusação), para que ele possa elaborar sua defesa escrita.</w:t>
      </w:r>
    </w:p>
    <w:p w14:paraId="278C742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deve conferir especial atenção ao conteúdo e ao ato de entrega da citação para apresentar defesa. A ausência ou vício quanto a esse ato pode ser causa de nulidade (total ou parcial) do Processo Administrativo Disciplinar, se houver prejuízo ao exercício da ampla defesa e do contraditório do acusado.</w:t>
      </w:r>
    </w:p>
    <w:p w14:paraId="5250CB97" w14:textId="77777777" w:rsidR="009827C6" w:rsidRPr="007F27CC" w:rsidDel="00832F70" w:rsidRDefault="009827C6" w:rsidP="00BB7B02">
      <w:pPr>
        <w:pStyle w:val="Ttulo2"/>
        <w:keepNext w:val="0"/>
        <w:numPr>
          <w:ilvl w:val="1"/>
          <w:numId w:val="119"/>
        </w:numPr>
        <w:tabs>
          <w:tab w:val="left" w:pos="1532"/>
          <w:tab w:val="left" w:pos="1533"/>
        </w:tabs>
        <w:autoSpaceDE w:val="0"/>
        <w:autoSpaceDN w:val="0"/>
        <w:ind w:hanging="709"/>
        <w:jc w:val="left"/>
        <w:rPr>
          <w:del w:id="537" w:author="Marcus Cesar Martins da Cruz" w:date="2019-10-22T11:20:00Z"/>
          <w:rFonts w:cs="Arial"/>
        </w:rPr>
      </w:pPr>
      <w:bookmarkStart w:id="538" w:name="_bookmark50"/>
      <w:bookmarkStart w:id="539" w:name="_Toc22298325"/>
      <w:bookmarkStart w:id="540" w:name="_Toc22309018"/>
      <w:bookmarkStart w:id="541" w:name="_Toc33087086"/>
      <w:bookmarkStart w:id="542" w:name="_Toc33165895"/>
      <w:bookmarkStart w:id="543" w:name="_Toc33166189"/>
      <w:bookmarkEnd w:id="538"/>
      <w:del w:id="544" w:author="Marcus Cesar Martins da Cruz" w:date="2019-10-22T11:20:00Z">
        <w:r w:rsidRPr="007F27CC" w:rsidDel="00832F70">
          <w:rPr>
            <w:rFonts w:cs="Arial"/>
          </w:rPr>
          <w:delText>Conteúdo do mandado de citação</w:delText>
        </w:r>
        <w:bookmarkEnd w:id="539"/>
        <w:bookmarkEnd w:id="540"/>
        <w:bookmarkEnd w:id="541"/>
        <w:bookmarkEnd w:id="542"/>
        <w:bookmarkEnd w:id="543"/>
      </w:del>
    </w:p>
    <w:p w14:paraId="009F4E61" w14:textId="697CF72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O mandado de citação </w:t>
      </w:r>
      <w:r w:rsidR="00A03624">
        <w:rPr>
          <w:rFonts w:eastAsia="Calibri" w:cs="Arial"/>
          <w:b/>
          <w:sz w:val="22"/>
          <w:szCs w:val="22"/>
          <w:lang w:val="pt-BR"/>
        </w:rPr>
        <w:t xml:space="preserve">(modelo 23) </w:t>
      </w:r>
      <w:r w:rsidRPr="007F27CC">
        <w:rPr>
          <w:rFonts w:eastAsia="Calibri" w:cs="Arial"/>
          <w:sz w:val="22"/>
          <w:szCs w:val="22"/>
          <w:lang w:val="pt-BR"/>
        </w:rPr>
        <w:t>deve conter:</w:t>
      </w:r>
    </w:p>
    <w:p w14:paraId="7A8E8FA4" w14:textId="77777777" w:rsidR="009827C6" w:rsidRPr="007F27CC" w:rsidRDefault="009827C6" w:rsidP="00BB7B02">
      <w:pPr>
        <w:pStyle w:val="PargrafodaLista"/>
        <w:numPr>
          <w:ilvl w:val="2"/>
          <w:numId w:val="120"/>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 Processo Administrativo Disciplinar e da Comissão Processante;</w:t>
      </w:r>
    </w:p>
    <w:p w14:paraId="4A296D75" w14:textId="77777777" w:rsidR="009827C6" w:rsidRPr="007F27CC" w:rsidRDefault="009827C6" w:rsidP="00BB7B02">
      <w:pPr>
        <w:pStyle w:val="PargrafodaLista"/>
        <w:numPr>
          <w:ilvl w:val="2"/>
          <w:numId w:val="12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 indiciado (nome, cargo, matrícula funcional, lotação ou órgão onde exerce suas atividades, endereço da residência);</w:t>
      </w:r>
    </w:p>
    <w:p w14:paraId="3258EFA8" w14:textId="77777777" w:rsidR="009827C6" w:rsidRPr="007F27CC" w:rsidRDefault="009827C6" w:rsidP="00BB7B02">
      <w:pPr>
        <w:pStyle w:val="PargrafodaLista"/>
        <w:numPr>
          <w:ilvl w:val="2"/>
          <w:numId w:val="12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Indicação de que a Comissão Processante notifica o indiciado para apresentar defesa escrita na sede de instalação da Comissão (ou outro local), no prazo de 10 (dez) dias, a contar da data de recebimento do mandado de citação;</w:t>
      </w:r>
    </w:p>
    <w:p w14:paraId="18EEC4D1" w14:textId="77777777" w:rsidR="009827C6" w:rsidRPr="007F27CC" w:rsidRDefault="009827C6" w:rsidP="00BB7B02">
      <w:pPr>
        <w:pStyle w:val="PargrafodaLista"/>
        <w:numPr>
          <w:ilvl w:val="2"/>
          <w:numId w:val="12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lastRenderedPageBreak/>
        <w:t>Informação sobre o direito de vista do Processo Administrativo Disciplinar na sede de instalação da Comissão (ou outro local) em determinado horário de atendimento;</w:t>
      </w:r>
    </w:p>
    <w:p w14:paraId="1B015607" w14:textId="77777777" w:rsidR="009827C6" w:rsidRPr="007F27CC" w:rsidRDefault="009827C6" w:rsidP="00BB7B02">
      <w:pPr>
        <w:pStyle w:val="PargrafodaLista"/>
        <w:numPr>
          <w:ilvl w:val="2"/>
          <w:numId w:val="12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Alerta ao indiciado para a obrigação de comunicar à Comissão Processante o lugar onde poderá ser encontrado, caso mude de residência.</w:t>
      </w:r>
    </w:p>
    <w:p w14:paraId="1D4E04B1" w14:textId="77777777" w:rsidR="009827C6" w:rsidRPr="007F27CC" w:rsidDel="00B414B2" w:rsidRDefault="009827C6" w:rsidP="00BB7B02">
      <w:pPr>
        <w:pStyle w:val="Ttulo2"/>
        <w:keepNext w:val="0"/>
        <w:numPr>
          <w:ilvl w:val="1"/>
          <w:numId w:val="120"/>
        </w:numPr>
        <w:tabs>
          <w:tab w:val="left" w:pos="1532"/>
          <w:tab w:val="left" w:pos="1533"/>
        </w:tabs>
        <w:autoSpaceDE w:val="0"/>
        <w:autoSpaceDN w:val="0"/>
        <w:spacing w:before="1"/>
        <w:ind w:hanging="709"/>
        <w:jc w:val="left"/>
        <w:rPr>
          <w:del w:id="545" w:author="Marcus Cesar Martins da Cruz" w:date="2019-10-22T11:25:00Z"/>
          <w:rFonts w:cs="Arial"/>
        </w:rPr>
      </w:pPr>
      <w:bookmarkStart w:id="546" w:name="_bookmark51"/>
      <w:bookmarkStart w:id="547" w:name="_Toc22298326"/>
      <w:bookmarkStart w:id="548" w:name="_Toc22309019"/>
      <w:bookmarkStart w:id="549" w:name="_Toc33087087"/>
      <w:bookmarkStart w:id="550" w:name="_Toc33165896"/>
      <w:bookmarkStart w:id="551" w:name="_Toc33166190"/>
      <w:bookmarkEnd w:id="546"/>
      <w:del w:id="552" w:author="Marcus Cesar Martins da Cruz" w:date="2019-10-22T11:25:00Z">
        <w:r w:rsidRPr="007F27CC" w:rsidDel="00B414B2">
          <w:rPr>
            <w:rFonts w:cs="Arial"/>
          </w:rPr>
          <w:delText>Procedimento para entrega da citação</w:delText>
        </w:r>
        <w:bookmarkEnd w:id="547"/>
        <w:bookmarkEnd w:id="548"/>
        <w:bookmarkEnd w:id="549"/>
        <w:bookmarkEnd w:id="550"/>
        <w:bookmarkEnd w:id="551"/>
      </w:del>
    </w:p>
    <w:p w14:paraId="5516ABF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citação deve ser emitida em duas vias:</w:t>
      </w:r>
    </w:p>
    <w:p w14:paraId="61D08011" w14:textId="77777777" w:rsidR="009827C6" w:rsidRPr="007F27CC" w:rsidRDefault="009827C6" w:rsidP="00BB7B02">
      <w:pPr>
        <w:pStyle w:val="PargrafodaLista"/>
        <w:numPr>
          <w:ilvl w:val="2"/>
          <w:numId w:val="121"/>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Uma das vias deve ser entregue pessoalmente ao indiciado, de forma discreta, isto é, sem chamar atenção de outras pessoas para o ato e acompanhada de cópia de todas as folhas dos autos do processo, produzidas após a notificação prévia, do termo de indiciação e sem custo para o indiciado;</w:t>
      </w:r>
    </w:p>
    <w:p w14:paraId="16CDFBBF" w14:textId="77777777" w:rsidR="009827C6" w:rsidRPr="007F27CC" w:rsidRDefault="009827C6" w:rsidP="00BB7B02">
      <w:pPr>
        <w:pStyle w:val="PargrafodaLista"/>
        <w:numPr>
          <w:ilvl w:val="2"/>
          <w:numId w:val="121"/>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outra via da citação se constitui em recibo, devendo ser juntada aos autos do Processo Administrativo Disciplinar. Nela, a Comissão deve colher assinatura do indiciado no momento da entrega com a indicação da data do recebimento, devendo constar a indicação das cópias das peças dos autos recebidas pelo indiciado e as respectivas folhas.</w:t>
      </w:r>
    </w:p>
    <w:p w14:paraId="5D0F0E4E"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553" w:name="_bookmark52"/>
      <w:bookmarkStart w:id="554" w:name="_Toc22298327"/>
      <w:bookmarkStart w:id="555" w:name="_Toc22309020"/>
      <w:bookmarkStart w:id="556" w:name="_Toc33165897"/>
      <w:bookmarkStart w:id="557" w:name="_Toc33166191"/>
      <w:bookmarkEnd w:id="553"/>
      <w:r w:rsidRPr="007F27CC">
        <w:rPr>
          <w:rFonts w:ascii="Arial" w:eastAsia="Calibri" w:hAnsi="Arial" w:cs="Arial"/>
          <w:b/>
          <w:bCs/>
          <w:color w:val="000000"/>
        </w:rPr>
        <w:t>DAS FORMAS DE CITAÇÃO</w:t>
      </w:r>
      <w:bookmarkEnd w:id="554"/>
      <w:bookmarkEnd w:id="555"/>
      <w:bookmarkEnd w:id="556"/>
      <w:bookmarkEnd w:id="557"/>
    </w:p>
    <w:p w14:paraId="25A4B48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Comissão Processante ou um de seus membros deve efetuar a entrega pessoal da citação ao </w:t>
      </w:r>
      <w:del w:id="558" w:author="Marcus Cesar Martins da Cruz" w:date="2019-10-22T15:28:00Z">
        <w:r w:rsidRPr="007F27CC" w:rsidDel="00AC5A8F">
          <w:rPr>
            <w:rFonts w:eastAsia="Calibri" w:cs="Arial"/>
            <w:sz w:val="22"/>
            <w:szCs w:val="22"/>
            <w:lang w:val="pt-BR"/>
          </w:rPr>
          <w:delText>acusado</w:delText>
        </w:r>
      </w:del>
      <w:ins w:id="559" w:author="Marcus Cesar Martins da Cruz" w:date="2019-10-22T15:28:00Z">
        <w:r w:rsidRPr="007F27CC">
          <w:rPr>
            <w:rFonts w:eastAsia="Calibri" w:cs="Arial"/>
            <w:sz w:val="22"/>
            <w:szCs w:val="22"/>
            <w:lang w:val="pt-BR"/>
          </w:rPr>
          <w:t>indiciado</w:t>
        </w:r>
      </w:ins>
      <w:r w:rsidRPr="007F27CC">
        <w:rPr>
          <w:rFonts w:eastAsia="Calibri" w:cs="Arial"/>
          <w:sz w:val="22"/>
          <w:szCs w:val="22"/>
          <w:lang w:val="pt-BR"/>
        </w:rPr>
        <w:t>. Entretanto, não havendo a possibilidade de que a citação se dê desse modo, a Comissão Processante recorrerá a outras formas de citação</w:t>
      </w:r>
      <w:del w:id="560" w:author="Marcus Cesar Martins da Cruz" w:date="2019-10-22T11:32:00Z">
        <w:r w:rsidRPr="007F27CC" w:rsidDel="001C42DC">
          <w:rPr>
            <w:rFonts w:eastAsia="Calibri" w:cs="Arial"/>
            <w:sz w:val="22"/>
            <w:szCs w:val="22"/>
            <w:lang w:val="pt-BR"/>
          </w:rPr>
          <w:delText xml:space="preserve">. A Comissão Processante se utilizará de outras formas de citação </w:delText>
        </w:r>
      </w:del>
      <w:ins w:id="561" w:author="Marcus Cesar Martins da Cruz" w:date="2019-10-22T11:32:00Z">
        <w:r w:rsidRPr="007F27CC">
          <w:rPr>
            <w:rFonts w:eastAsia="Calibri" w:cs="Arial"/>
            <w:sz w:val="22"/>
            <w:szCs w:val="22"/>
            <w:lang w:val="pt-BR"/>
          </w:rPr>
          <w:t xml:space="preserve"> </w:t>
        </w:r>
      </w:ins>
      <w:r w:rsidRPr="007F27CC">
        <w:rPr>
          <w:rFonts w:eastAsia="Calibri" w:cs="Arial"/>
          <w:sz w:val="22"/>
          <w:szCs w:val="22"/>
          <w:lang w:val="pt-BR"/>
        </w:rPr>
        <w:t>quando, por exemplo, o indiciado:</w:t>
      </w:r>
    </w:p>
    <w:p w14:paraId="3AAF8CD8" w14:textId="77777777" w:rsidR="009827C6" w:rsidRPr="007F27CC" w:rsidRDefault="009827C6" w:rsidP="00BB7B02">
      <w:pPr>
        <w:pStyle w:val="PargrafodaLista"/>
        <w:numPr>
          <w:ilvl w:val="2"/>
          <w:numId w:val="122"/>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Encontrar-se em localidade diversa daquela de instalação da Comissão;</w:t>
      </w:r>
    </w:p>
    <w:p w14:paraId="7BBB0B77" w14:textId="77777777" w:rsidR="009827C6" w:rsidRPr="007F27CC" w:rsidRDefault="009827C6" w:rsidP="00BB7B02">
      <w:pPr>
        <w:pStyle w:val="PargrafodaLista"/>
        <w:numPr>
          <w:ilvl w:val="2"/>
          <w:numId w:val="122"/>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Encontrar-se em lugar incerto e não sabido;</w:t>
      </w:r>
    </w:p>
    <w:p w14:paraId="51B3BBA1" w14:textId="77777777" w:rsidR="009827C6" w:rsidRPr="007F27CC" w:rsidRDefault="009827C6" w:rsidP="00BB7B02">
      <w:pPr>
        <w:pStyle w:val="PargrafodaLista"/>
        <w:numPr>
          <w:ilvl w:val="2"/>
          <w:numId w:val="122"/>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Recusar-se a receber a citação;</w:t>
      </w:r>
    </w:p>
    <w:p w14:paraId="773202CD" w14:textId="77777777" w:rsidR="009827C6" w:rsidRPr="007F27CC" w:rsidRDefault="009827C6" w:rsidP="00BB7B02">
      <w:pPr>
        <w:pStyle w:val="PargrafodaLista"/>
        <w:numPr>
          <w:ilvl w:val="2"/>
          <w:numId w:val="122"/>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Encontrar-se em local conhecido, mas se oculta para evitar receber a citação.</w:t>
      </w:r>
    </w:p>
    <w:p w14:paraId="54A2613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o indiciado se ausentar de seu local de trabalho, por motivo de férias, licença, ou outra circunstância qualquer, a Comissão Processante poderá citá-lo pessoalmente, em sua residência ou em outro local em que seja encontrado.</w:t>
      </w:r>
    </w:p>
    <w:p w14:paraId="747866C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em que o indiciado estiver em gozo de licença para tratamento de saúde ou alegue enfermidade para não receber a citação, a Comissão Processante, entendendo pertinente, poderá manifestar-se pela necessidade de realização de perícia médica, com o fim de esclarecer se a enfermidade o incapacita e/ou impede de acompanhar o desenvolvimento do Processo Administrativo Disciplinar.</w:t>
      </w:r>
    </w:p>
    <w:p w14:paraId="4A0CAEE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Na hipótese de o </w:t>
      </w:r>
      <w:del w:id="562" w:author="Marcus Cesar Martins da Cruz" w:date="2019-10-22T15:30:00Z">
        <w:r w:rsidRPr="007F27CC" w:rsidDel="00AC5A8F">
          <w:rPr>
            <w:rFonts w:eastAsia="Calibri" w:cs="Arial"/>
            <w:sz w:val="22"/>
            <w:szCs w:val="22"/>
            <w:lang w:val="pt-BR"/>
          </w:rPr>
          <w:delText xml:space="preserve">acusado </w:delText>
        </w:r>
      </w:del>
      <w:ins w:id="563" w:author="Marcus Cesar Martins da Cruz" w:date="2019-10-22T15:30:00Z">
        <w:r w:rsidRPr="007F27CC">
          <w:rPr>
            <w:rFonts w:eastAsia="Calibri" w:cs="Arial"/>
            <w:sz w:val="22"/>
            <w:szCs w:val="22"/>
            <w:lang w:val="pt-BR"/>
          </w:rPr>
          <w:t xml:space="preserve">indiciado </w:t>
        </w:r>
      </w:ins>
      <w:r w:rsidRPr="007F27CC">
        <w:rPr>
          <w:rFonts w:eastAsia="Calibri" w:cs="Arial"/>
          <w:sz w:val="22"/>
          <w:szCs w:val="22"/>
          <w:lang w:val="pt-BR"/>
        </w:rPr>
        <w:t>se encontrar em localidade diversa do local da instalação da Comissão, sua citação poderá ser feita, a depender da melhor conveniência para o Processo Administrativo Disciplinar e atendendo-se ao princípio da economicidade, por uma das seguintes formas:</w:t>
      </w:r>
    </w:p>
    <w:p w14:paraId="639F75AA" w14:textId="77777777" w:rsidR="009827C6" w:rsidRPr="007F27CC" w:rsidRDefault="009827C6" w:rsidP="00BB7B02">
      <w:pPr>
        <w:pStyle w:val="PargrafodaLista"/>
        <w:numPr>
          <w:ilvl w:val="0"/>
          <w:numId w:val="33"/>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O Presidente da Comissão providencia a nomeação de um secretário </w:t>
      </w:r>
      <w:r w:rsidRPr="007F27CC">
        <w:rPr>
          <w:rFonts w:ascii="Arial" w:hAnsi="Arial" w:cs="Arial"/>
          <w:i/>
          <w:lang w:val="pt-BR"/>
        </w:rPr>
        <w:t xml:space="preserve">ad hoc </w:t>
      </w:r>
      <w:r w:rsidRPr="007F27CC">
        <w:rPr>
          <w:rFonts w:ascii="Arial" w:hAnsi="Arial" w:cs="Arial"/>
          <w:lang w:val="pt-BR"/>
        </w:rPr>
        <w:t>para proceder à citação;</w:t>
      </w:r>
    </w:p>
    <w:p w14:paraId="7771E41B" w14:textId="77777777" w:rsidR="009827C6" w:rsidRPr="007F27CC" w:rsidRDefault="009827C6" w:rsidP="00BB7B02">
      <w:pPr>
        <w:pStyle w:val="PargrafodaLista"/>
        <w:numPr>
          <w:ilvl w:val="0"/>
          <w:numId w:val="33"/>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Procede-se à citação por Carta Precatória;</w:t>
      </w:r>
    </w:p>
    <w:p w14:paraId="6748C87B" w14:textId="77777777" w:rsidR="009827C6" w:rsidRPr="007F27CC" w:rsidRDefault="009827C6" w:rsidP="00BB7B02">
      <w:pPr>
        <w:pStyle w:val="PargrafodaLista"/>
        <w:numPr>
          <w:ilvl w:val="0"/>
          <w:numId w:val="33"/>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Um dos membros da Comissão Processante se desloca para efetuar a </w:t>
      </w:r>
      <w:r w:rsidRPr="007F27CC">
        <w:rPr>
          <w:rFonts w:ascii="Arial" w:hAnsi="Arial" w:cs="Arial"/>
          <w:lang w:val="pt-BR"/>
        </w:rPr>
        <w:lastRenderedPageBreak/>
        <w:t>citação.</w:t>
      </w:r>
    </w:p>
    <w:p w14:paraId="6E400D7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avaliará, ainda, a conveniência de se proceder à citação por correio eletrônico institucional, desde que atestada a autenticidade do remetente e haja confirmação de recebimento pelo indiciado da citação e de todos os documentos que a acompanham.</w:t>
      </w:r>
    </w:p>
    <w:p w14:paraId="2A50A46F" w14:textId="77777777" w:rsidR="009827C6" w:rsidRPr="007F27CC" w:rsidDel="006103C8" w:rsidRDefault="009827C6" w:rsidP="00BB7B02">
      <w:pPr>
        <w:pStyle w:val="Ttulo2"/>
        <w:keepNext w:val="0"/>
        <w:numPr>
          <w:ilvl w:val="2"/>
          <w:numId w:val="32"/>
        </w:numPr>
        <w:tabs>
          <w:tab w:val="left" w:pos="1543"/>
          <w:tab w:val="left" w:pos="1544"/>
        </w:tabs>
        <w:autoSpaceDE w:val="0"/>
        <w:autoSpaceDN w:val="0"/>
        <w:ind w:hanging="720"/>
        <w:jc w:val="left"/>
        <w:rPr>
          <w:del w:id="564" w:author="Marcus Cesar Martins da Cruz" w:date="2019-10-22T11:38:00Z"/>
          <w:rFonts w:cs="Arial"/>
        </w:rPr>
      </w:pPr>
      <w:bookmarkStart w:id="565" w:name="_bookmark53"/>
      <w:bookmarkStart w:id="566" w:name="_Toc22298328"/>
      <w:bookmarkStart w:id="567" w:name="_Toc22309021"/>
      <w:bookmarkStart w:id="568" w:name="_Toc33087089"/>
      <w:bookmarkStart w:id="569" w:name="_Toc33165898"/>
      <w:bookmarkStart w:id="570" w:name="_Toc33166192"/>
      <w:bookmarkEnd w:id="565"/>
      <w:del w:id="571" w:author="Marcus Cesar Martins da Cruz" w:date="2019-10-22T11:38:00Z">
        <w:r w:rsidRPr="007F27CC" w:rsidDel="006103C8">
          <w:rPr>
            <w:rFonts w:cs="Arial"/>
          </w:rPr>
          <w:delText>Indiciado se encontra em lugar incerto e não sabido</w:delText>
        </w:r>
        <w:bookmarkEnd w:id="566"/>
        <w:bookmarkEnd w:id="567"/>
        <w:bookmarkEnd w:id="568"/>
        <w:bookmarkEnd w:id="569"/>
        <w:bookmarkEnd w:id="570"/>
      </w:del>
    </w:p>
    <w:p w14:paraId="72C0FDE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del w:id="572" w:author="Marcus Cesar Martins da Cruz" w:date="2019-10-22T11:45:00Z">
        <w:r w:rsidRPr="007F27CC" w:rsidDel="00C64248">
          <w:rPr>
            <w:rFonts w:eastAsia="Calibri" w:cs="Arial"/>
            <w:sz w:val="22"/>
            <w:szCs w:val="22"/>
            <w:lang w:val="pt-BR"/>
          </w:rPr>
          <w:delText>Na hipótese de a Comissão Processante não conseguir localizar o indiciado para efetuar a citação, esta deverá promover a citação ficta, por edital. No entanto, antes</w:delText>
        </w:r>
      </w:del>
      <w:ins w:id="573" w:author="Marcus Cesar Martins da Cruz" w:date="2019-10-22T11:45:00Z">
        <w:r w:rsidRPr="007F27CC">
          <w:rPr>
            <w:rFonts w:eastAsia="Calibri" w:cs="Arial"/>
            <w:sz w:val="22"/>
            <w:szCs w:val="22"/>
            <w:lang w:val="pt-BR"/>
          </w:rPr>
          <w:t>Antes</w:t>
        </w:r>
      </w:ins>
      <w:r w:rsidRPr="007F27CC">
        <w:rPr>
          <w:rFonts w:eastAsia="Calibri" w:cs="Arial"/>
          <w:sz w:val="22"/>
          <w:szCs w:val="22"/>
          <w:lang w:val="pt-BR"/>
        </w:rPr>
        <w:t xml:space="preserve"> de atestar que o indiciado se encontra em lugar incerto e não sabido</w:t>
      </w:r>
      <w:del w:id="574" w:author="Marcus Cesar Martins da Cruz" w:date="2019-10-22T11:45:00Z">
        <w:r w:rsidRPr="007F27CC" w:rsidDel="00C64248">
          <w:rPr>
            <w:rFonts w:eastAsia="Calibri" w:cs="Arial"/>
            <w:sz w:val="22"/>
            <w:szCs w:val="22"/>
            <w:lang w:val="pt-BR"/>
          </w:rPr>
          <w:delText xml:space="preserve"> e de manifestar-se pela citação por edital</w:delText>
        </w:r>
      </w:del>
      <w:r w:rsidRPr="007F27CC">
        <w:rPr>
          <w:rFonts w:eastAsia="Calibri" w:cs="Arial"/>
          <w:sz w:val="22"/>
          <w:szCs w:val="22"/>
          <w:lang w:val="pt-BR"/>
        </w:rPr>
        <w:t>, a Comissão Processante deverá, ao menos, promover diligências no local de trabalho e na residência do indiciado, buscando, tanto quanto possível, verificar seu paradeiro, seja nos endereços registrados em seus assentamentos funcionais, seja em outros de conhecimento da Comissão Processante.</w:t>
      </w:r>
    </w:p>
    <w:p w14:paraId="70D88C7C" w14:textId="77777777" w:rsidR="009827C6" w:rsidRPr="007F27CC" w:rsidDel="006103C8" w:rsidRDefault="009827C6" w:rsidP="00BB7B02">
      <w:pPr>
        <w:pStyle w:val="Ttulo2"/>
        <w:keepNext w:val="0"/>
        <w:numPr>
          <w:ilvl w:val="2"/>
          <w:numId w:val="32"/>
        </w:numPr>
        <w:tabs>
          <w:tab w:val="left" w:pos="1543"/>
          <w:tab w:val="left" w:pos="1544"/>
        </w:tabs>
        <w:autoSpaceDE w:val="0"/>
        <w:autoSpaceDN w:val="0"/>
        <w:ind w:hanging="720"/>
        <w:jc w:val="left"/>
        <w:rPr>
          <w:del w:id="575" w:author="Marcus Cesar Martins da Cruz" w:date="2019-10-22T11:39:00Z"/>
          <w:rFonts w:cs="Arial"/>
        </w:rPr>
      </w:pPr>
      <w:bookmarkStart w:id="576" w:name="_bookmark54"/>
      <w:bookmarkStart w:id="577" w:name="_Toc22298329"/>
      <w:bookmarkStart w:id="578" w:name="_Toc22309022"/>
      <w:bookmarkStart w:id="579" w:name="_Toc33087090"/>
      <w:bookmarkStart w:id="580" w:name="_Toc33165899"/>
      <w:bookmarkStart w:id="581" w:name="_Toc33166193"/>
      <w:bookmarkEnd w:id="576"/>
      <w:del w:id="582" w:author="Marcus Cesar Martins da Cruz" w:date="2019-10-22T11:39:00Z">
        <w:r w:rsidRPr="007F27CC" w:rsidDel="006103C8">
          <w:rPr>
            <w:rFonts w:cs="Arial"/>
          </w:rPr>
          <w:delText>Diligências visando localizar o indiciado</w:delText>
        </w:r>
        <w:bookmarkEnd w:id="577"/>
        <w:bookmarkEnd w:id="578"/>
        <w:bookmarkEnd w:id="579"/>
        <w:bookmarkEnd w:id="580"/>
        <w:bookmarkEnd w:id="581"/>
      </w:del>
    </w:p>
    <w:p w14:paraId="3E9252A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termo de diligências expedido pela Comissão visando à localização do indiciado deverá conter:</w:t>
      </w:r>
    </w:p>
    <w:p w14:paraId="0E7AAAC4" w14:textId="77777777" w:rsidR="009827C6" w:rsidRPr="007F27CC" w:rsidRDefault="009827C6" w:rsidP="00BB7B02">
      <w:pPr>
        <w:pStyle w:val="PargrafodaLista"/>
        <w:numPr>
          <w:ilvl w:val="3"/>
          <w:numId w:val="32"/>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Data, hora e local de sua realização;</w:t>
      </w:r>
    </w:p>
    <w:p w14:paraId="12F5D49B" w14:textId="77777777" w:rsidR="009827C6" w:rsidRPr="007F27CC" w:rsidRDefault="009827C6" w:rsidP="00BB7B02">
      <w:pPr>
        <w:pStyle w:val="PargrafodaLista"/>
        <w:numPr>
          <w:ilvl w:val="3"/>
          <w:numId w:val="32"/>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Indicação da ata pela qual se manifestou pela diligência;</w:t>
      </w:r>
    </w:p>
    <w:p w14:paraId="7BEA0902" w14:textId="77777777" w:rsidR="009827C6" w:rsidRPr="007F27CC" w:rsidRDefault="009827C6" w:rsidP="00BB7B02">
      <w:pPr>
        <w:pStyle w:val="PargrafodaLista"/>
        <w:numPr>
          <w:ilvl w:val="3"/>
          <w:numId w:val="32"/>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do(s) membro(s) da Comissão Processante presente(s) à diligência;</w:t>
      </w:r>
    </w:p>
    <w:p w14:paraId="5C689599" w14:textId="77777777" w:rsidR="009827C6" w:rsidRPr="007F27CC" w:rsidRDefault="009827C6" w:rsidP="00BB7B02">
      <w:pPr>
        <w:pStyle w:val="PargrafodaLista"/>
        <w:numPr>
          <w:ilvl w:val="3"/>
          <w:numId w:val="32"/>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das pessoas consultadas sobre o paradeiro do indiciado (colegas de trabalho, familiares, vizinhos, etc.) e as respectivas informações prestadas (última vez em que foi visto no local, onde poderá ser encontrado, locais que costuma frequentar, se está em viagem etc.);</w:t>
      </w:r>
    </w:p>
    <w:p w14:paraId="334002CC" w14:textId="77777777" w:rsidR="009827C6" w:rsidRPr="007F27CC" w:rsidRDefault="009827C6" w:rsidP="00BB7B02">
      <w:pPr>
        <w:pStyle w:val="PargrafodaLista"/>
        <w:numPr>
          <w:ilvl w:val="3"/>
          <w:numId w:val="32"/>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Quaisquer ocorrências registradas que a Comissão repute importante;</w:t>
      </w:r>
    </w:p>
    <w:p w14:paraId="39B81B62" w14:textId="77777777" w:rsidR="009827C6" w:rsidRPr="007F27CC" w:rsidRDefault="009827C6" w:rsidP="00BB7B02">
      <w:pPr>
        <w:pStyle w:val="PargrafodaLista"/>
        <w:numPr>
          <w:ilvl w:val="3"/>
          <w:numId w:val="32"/>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Resultados obtidos com a diligência. </w:t>
      </w:r>
    </w:p>
    <w:p w14:paraId="66FF5F2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Promovidas todas as tentativas possíveis de localizar o indiciado e não sendo este encontrado, nem se tendo notícia de seu paradeiro, a Comissão Processante deverá efetuar a citação por edital.</w:t>
      </w:r>
    </w:p>
    <w:p w14:paraId="6DF36D15" w14:textId="77777777" w:rsidR="009827C6" w:rsidRPr="007F27CC" w:rsidDel="00C64248" w:rsidRDefault="009827C6" w:rsidP="00BB7B02">
      <w:pPr>
        <w:pStyle w:val="Ttulo2"/>
        <w:keepNext w:val="0"/>
        <w:numPr>
          <w:ilvl w:val="2"/>
          <w:numId w:val="32"/>
        </w:numPr>
        <w:tabs>
          <w:tab w:val="left" w:pos="1543"/>
          <w:tab w:val="left" w:pos="1544"/>
        </w:tabs>
        <w:autoSpaceDE w:val="0"/>
        <w:autoSpaceDN w:val="0"/>
        <w:ind w:hanging="720"/>
        <w:jc w:val="left"/>
        <w:rPr>
          <w:del w:id="583" w:author="Marcus Cesar Martins da Cruz" w:date="2019-10-22T11:46:00Z"/>
          <w:rFonts w:cs="Arial"/>
        </w:rPr>
      </w:pPr>
      <w:bookmarkStart w:id="584" w:name="_bookmark55"/>
      <w:bookmarkStart w:id="585" w:name="_Toc22298330"/>
      <w:bookmarkStart w:id="586" w:name="_Toc22309023"/>
      <w:bookmarkStart w:id="587" w:name="_Toc33087091"/>
      <w:bookmarkStart w:id="588" w:name="_Toc33165900"/>
      <w:bookmarkStart w:id="589" w:name="_Toc33166194"/>
      <w:bookmarkEnd w:id="584"/>
      <w:del w:id="590" w:author="Marcus Cesar Martins da Cruz" w:date="2019-10-22T11:46:00Z">
        <w:r w:rsidRPr="007F27CC" w:rsidDel="00C64248">
          <w:rPr>
            <w:rFonts w:cs="Arial"/>
          </w:rPr>
          <w:delText>Citação por edital</w:delText>
        </w:r>
        <w:bookmarkEnd w:id="585"/>
        <w:bookmarkEnd w:id="586"/>
        <w:bookmarkEnd w:id="587"/>
        <w:bookmarkEnd w:id="588"/>
        <w:bookmarkEnd w:id="589"/>
      </w:del>
    </w:p>
    <w:p w14:paraId="2EACA4C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ins w:id="591" w:author="Marcus Cesar Martins da Cruz" w:date="2019-10-22T11:46:00Z">
        <w:r w:rsidRPr="007F27CC">
          <w:rPr>
            <w:rFonts w:eastAsia="Calibri" w:cs="Arial"/>
            <w:sz w:val="22"/>
            <w:szCs w:val="22"/>
            <w:lang w:val="pt-BR"/>
          </w:rPr>
          <w:t>Na hipótese de a Comissão Processante não conseguir localizar o indiciado para efetuar a citação</w:t>
        </w:r>
      </w:ins>
      <w:ins w:id="592" w:author="Marcus Cesar Martins da Cruz" w:date="2019-10-22T11:47:00Z">
        <w:r w:rsidRPr="007F27CC">
          <w:rPr>
            <w:rFonts w:eastAsia="Calibri" w:cs="Arial"/>
            <w:sz w:val="22"/>
            <w:szCs w:val="22"/>
            <w:lang w:val="pt-BR"/>
          </w:rPr>
          <w:t>, esta deverá promover a citação por edital com publicação</w:t>
        </w:r>
      </w:ins>
      <w:del w:id="593" w:author="Marcus Cesar Martins da Cruz" w:date="2019-10-22T11:47:00Z">
        <w:r w:rsidRPr="007F27CC" w:rsidDel="00C64248">
          <w:rPr>
            <w:rFonts w:eastAsia="Calibri" w:cs="Arial"/>
            <w:sz w:val="22"/>
            <w:szCs w:val="22"/>
            <w:lang w:val="pt-BR"/>
          </w:rPr>
          <w:delText>A citação por edital deve ser publicada</w:delText>
        </w:r>
      </w:del>
      <w:r w:rsidRPr="007F27CC">
        <w:rPr>
          <w:rFonts w:eastAsia="Calibri" w:cs="Arial"/>
          <w:sz w:val="22"/>
          <w:szCs w:val="22"/>
          <w:lang w:val="pt-BR"/>
        </w:rPr>
        <w:t xml:space="preserve"> no Diário Oficial da União e em jornal de grande circulação na localidade do último domicílio conhecido</w:t>
      </w:r>
      <w:ins w:id="594" w:author="Marcus Cesar Martins da Cruz" w:date="2019-10-22T11:48:00Z">
        <w:r w:rsidRPr="007F27CC">
          <w:rPr>
            <w:rFonts w:eastAsia="Calibri" w:cs="Arial"/>
            <w:sz w:val="22"/>
            <w:szCs w:val="22"/>
            <w:lang w:val="pt-BR"/>
          </w:rPr>
          <w:t xml:space="preserve"> do indiciado</w:t>
        </w:r>
      </w:ins>
      <w:r w:rsidRPr="007F27CC">
        <w:rPr>
          <w:rFonts w:eastAsia="Calibri" w:cs="Arial"/>
          <w:sz w:val="22"/>
          <w:szCs w:val="22"/>
          <w:lang w:val="pt-BR"/>
        </w:rPr>
        <w:t xml:space="preserve">, para </w:t>
      </w:r>
      <w:ins w:id="595" w:author="Marcus Cesar Martins da Cruz" w:date="2019-10-22T11:48:00Z">
        <w:r w:rsidRPr="007F27CC">
          <w:rPr>
            <w:rFonts w:eastAsia="Calibri" w:cs="Arial"/>
            <w:sz w:val="22"/>
            <w:szCs w:val="22"/>
            <w:lang w:val="pt-BR"/>
          </w:rPr>
          <w:t xml:space="preserve">que este </w:t>
        </w:r>
      </w:ins>
      <w:r w:rsidRPr="007F27CC">
        <w:rPr>
          <w:rFonts w:eastAsia="Calibri" w:cs="Arial"/>
          <w:sz w:val="22"/>
          <w:szCs w:val="22"/>
          <w:lang w:val="pt-BR"/>
        </w:rPr>
        <w:t>apresent</w:t>
      </w:r>
      <w:ins w:id="596" w:author="Marcus Cesar Martins da Cruz" w:date="2019-10-22T11:48:00Z">
        <w:r w:rsidRPr="007F27CC">
          <w:rPr>
            <w:rFonts w:eastAsia="Calibri" w:cs="Arial"/>
            <w:sz w:val="22"/>
            <w:szCs w:val="22"/>
            <w:lang w:val="pt-BR"/>
          </w:rPr>
          <w:t>e</w:t>
        </w:r>
      </w:ins>
      <w:del w:id="597" w:author="Marcus Cesar Martins da Cruz" w:date="2019-10-22T11:48:00Z">
        <w:r w:rsidRPr="007F27CC" w:rsidDel="00C64248">
          <w:rPr>
            <w:rFonts w:eastAsia="Calibri" w:cs="Arial"/>
            <w:sz w:val="22"/>
            <w:szCs w:val="22"/>
            <w:lang w:val="pt-BR"/>
          </w:rPr>
          <w:delText>ar</w:delText>
        </w:r>
      </w:del>
      <w:r w:rsidRPr="007F27CC">
        <w:rPr>
          <w:rFonts w:eastAsia="Calibri" w:cs="Arial"/>
          <w:sz w:val="22"/>
          <w:szCs w:val="22"/>
          <w:lang w:val="pt-BR"/>
        </w:rPr>
        <w:t xml:space="preserve"> defesa.</w:t>
      </w:r>
    </w:p>
    <w:p w14:paraId="3039702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prazo para defesa será de 15 (quinze) dias</w:t>
      </w:r>
      <w:del w:id="598" w:author="Marcus Cesar Martins da Cruz" w:date="2019-10-22T11:48:00Z">
        <w:r w:rsidRPr="007F27CC" w:rsidDel="00C64248">
          <w:rPr>
            <w:rFonts w:eastAsia="Calibri" w:cs="Arial"/>
            <w:sz w:val="22"/>
            <w:szCs w:val="22"/>
            <w:lang w:val="pt-BR"/>
          </w:rPr>
          <w:delText>,</w:delText>
        </w:r>
      </w:del>
      <w:r w:rsidRPr="007F27CC">
        <w:rPr>
          <w:rFonts w:eastAsia="Calibri" w:cs="Arial"/>
          <w:sz w:val="22"/>
          <w:szCs w:val="22"/>
          <w:lang w:val="pt-BR"/>
        </w:rPr>
        <w:t xml:space="preserve"> contados a partir da data da última publicação do edital.</w:t>
      </w:r>
    </w:p>
    <w:p w14:paraId="268F9109"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citação por edital deverá conter:</w:t>
      </w:r>
    </w:p>
    <w:p w14:paraId="6CBBC116" w14:textId="77777777" w:rsidR="009827C6" w:rsidRPr="007F27CC" w:rsidRDefault="009827C6" w:rsidP="00BB7B02">
      <w:pPr>
        <w:pStyle w:val="PargrafodaLista"/>
        <w:numPr>
          <w:ilvl w:val="3"/>
          <w:numId w:val="123"/>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da Comissão Processante;</w:t>
      </w:r>
    </w:p>
    <w:p w14:paraId="79EB5962" w14:textId="77777777" w:rsidR="009827C6" w:rsidRPr="007F27CC" w:rsidRDefault="009827C6" w:rsidP="00BB7B02">
      <w:pPr>
        <w:pStyle w:val="PargrafodaLista"/>
        <w:numPr>
          <w:ilvl w:val="3"/>
          <w:numId w:val="123"/>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 Processo Administrativo Disciplinar;</w:t>
      </w:r>
    </w:p>
    <w:p w14:paraId="54D0F01F" w14:textId="77777777" w:rsidR="009827C6" w:rsidRPr="007F27CC" w:rsidRDefault="009827C6" w:rsidP="00BB7B02">
      <w:pPr>
        <w:pStyle w:val="PargrafodaLista"/>
        <w:numPr>
          <w:ilvl w:val="3"/>
          <w:numId w:val="123"/>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 indiciado (nome, cargo, matrícula funcional, lotação ou local onde exerce suas atividades);</w:t>
      </w:r>
    </w:p>
    <w:p w14:paraId="6E98C846" w14:textId="77777777" w:rsidR="009827C6" w:rsidRPr="007F27CC" w:rsidRDefault="009827C6" w:rsidP="00BB7B02">
      <w:pPr>
        <w:pStyle w:val="PargrafodaLista"/>
        <w:numPr>
          <w:ilvl w:val="3"/>
          <w:numId w:val="123"/>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Indicação de que a Comissão notifica o indiciado para apresentar defesa na sede da Comissão </w:t>
      </w:r>
      <w:del w:id="599" w:author="Marcus Cesar Martins da Cruz" w:date="2019-10-22T11:51:00Z">
        <w:r w:rsidRPr="007F27CC" w:rsidDel="00E85676">
          <w:rPr>
            <w:rFonts w:ascii="Arial" w:hAnsi="Arial" w:cs="Arial"/>
            <w:lang w:val="pt-BR"/>
          </w:rPr>
          <w:delText xml:space="preserve">administrativa disciplinar </w:delText>
        </w:r>
      </w:del>
      <w:r w:rsidRPr="007F27CC">
        <w:rPr>
          <w:rFonts w:ascii="Arial" w:hAnsi="Arial" w:cs="Arial"/>
          <w:lang w:val="pt-BR"/>
        </w:rPr>
        <w:t xml:space="preserve">(ou outro local), no prazo de 15 </w:t>
      </w:r>
      <w:r w:rsidRPr="007F27CC">
        <w:rPr>
          <w:rFonts w:ascii="Arial" w:hAnsi="Arial" w:cs="Arial"/>
          <w:lang w:val="pt-BR"/>
        </w:rPr>
        <w:lastRenderedPageBreak/>
        <w:t>(quinze) dias, a partir da data da última publicação do edital;</w:t>
      </w:r>
    </w:p>
    <w:p w14:paraId="76481EA9" w14:textId="77777777" w:rsidR="009827C6" w:rsidRPr="007F27CC" w:rsidRDefault="009827C6" w:rsidP="00BB7B02">
      <w:pPr>
        <w:pStyle w:val="PargrafodaLista"/>
        <w:numPr>
          <w:ilvl w:val="3"/>
          <w:numId w:val="123"/>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Informação sobre o direito de vista do Processo Administrativo Disciplinar na Sede do Conselho em determinado horário de atendimento;</w:t>
      </w:r>
    </w:p>
    <w:p w14:paraId="47CD35B3" w14:textId="77777777" w:rsidR="009827C6" w:rsidRPr="007F27CC" w:rsidRDefault="009827C6" w:rsidP="00BB7B02">
      <w:pPr>
        <w:pStyle w:val="PargrafodaLista"/>
        <w:numPr>
          <w:ilvl w:val="3"/>
          <w:numId w:val="123"/>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Formas de contato com a Comissão (telefone, local em que se encontra instalada, endereço eletrônico, se houver etc.). Os recortes das publicações devem ser juntados aos autos como prova da citação por edital. É aconselhável que a Comissão Processante solicite ao gestor imediato do indiciado que, caso este compareça ao serviço, a Comissão Processante seja informada.</w:t>
      </w:r>
    </w:p>
    <w:p w14:paraId="2691FB0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Em alguns casos, será necessário que a Comissão Processante proceda à citação ficta que é aquela em que não há prova cabal do recebimento do mandado ou do conhecimento da citação pelo indiciado, mas a legislação presume que o ato de citação foi realizado. </w:t>
      </w:r>
    </w:p>
    <w:p w14:paraId="4959188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São hipóteses para que a Comissão proceda à citação ficta: a citação por edital (indiciado não encontrado); a citação com hora certa (quando o indiciado se oculta para não ser citado); ou a citação atestada por testemunhas (quando o indiciado se recusa a receber a citação).</w:t>
      </w:r>
    </w:p>
    <w:p w14:paraId="7A1002EF" w14:textId="77777777" w:rsidR="009827C6" w:rsidRPr="007F27CC" w:rsidDel="002A3592" w:rsidRDefault="009827C6" w:rsidP="00BB7B02">
      <w:pPr>
        <w:pStyle w:val="Ttulo2"/>
        <w:keepNext w:val="0"/>
        <w:numPr>
          <w:ilvl w:val="3"/>
          <w:numId w:val="31"/>
        </w:numPr>
        <w:tabs>
          <w:tab w:val="left" w:pos="1533"/>
        </w:tabs>
        <w:autoSpaceDE w:val="0"/>
        <w:autoSpaceDN w:val="0"/>
        <w:ind w:hanging="709"/>
        <w:jc w:val="left"/>
        <w:rPr>
          <w:del w:id="600" w:author="Marcus Cesar Martins da Cruz" w:date="2019-10-22T12:30:00Z"/>
          <w:rFonts w:cs="Arial"/>
        </w:rPr>
      </w:pPr>
      <w:bookmarkStart w:id="601" w:name="_bookmark56"/>
      <w:bookmarkStart w:id="602" w:name="_Toc22298331"/>
      <w:bookmarkStart w:id="603" w:name="_Toc22309024"/>
      <w:bookmarkStart w:id="604" w:name="_Toc33087092"/>
      <w:bookmarkStart w:id="605" w:name="_Toc33165901"/>
      <w:bookmarkStart w:id="606" w:name="_Toc33166195"/>
      <w:bookmarkEnd w:id="601"/>
      <w:del w:id="607" w:author="Marcus Cesar Martins da Cruz" w:date="2019-10-22T12:30:00Z">
        <w:r w:rsidRPr="007F27CC" w:rsidDel="002A3592">
          <w:rPr>
            <w:rFonts w:cs="Arial"/>
          </w:rPr>
          <w:delText>Indiciado se recusa a receber a citação</w:delText>
        </w:r>
        <w:bookmarkEnd w:id="602"/>
        <w:bookmarkEnd w:id="603"/>
        <w:bookmarkEnd w:id="604"/>
        <w:bookmarkEnd w:id="605"/>
        <w:bookmarkEnd w:id="606"/>
      </w:del>
    </w:p>
    <w:p w14:paraId="534D749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recusa do indiciado em receber ou apor seu “ciente” (com sua assinatura) na via de citação, a Comissão Processante lavrará termo consignando a ocorrência.</w:t>
      </w:r>
    </w:p>
    <w:p w14:paraId="5D7FE3E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del w:id="608" w:author="Marcus Cesar Martins da Cruz" w:date="2019-10-22T15:10:00Z">
        <w:r w:rsidRPr="007F27CC" w:rsidDel="009D322C">
          <w:rPr>
            <w:rFonts w:eastAsia="Calibri" w:cs="Arial"/>
            <w:sz w:val="22"/>
            <w:szCs w:val="22"/>
            <w:lang w:val="pt-BR"/>
          </w:rPr>
          <w:delText xml:space="preserve">Esse </w:delText>
        </w:r>
      </w:del>
      <w:ins w:id="609" w:author="Marcus Cesar Martins da Cruz" w:date="2019-10-22T15:10:00Z">
        <w:r w:rsidRPr="007F27CC">
          <w:rPr>
            <w:rFonts w:eastAsia="Calibri" w:cs="Arial"/>
            <w:sz w:val="22"/>
            <w:szCs w:val="22"/>
            <w:lang w:val="pt-BR"/>
          </w:rPr>
          <w:t xml:space="preserve">O </w:t>
        </w:r>
      </w:ins>
      <w:r w:rsidRPr="007F27CC">
        <w:rPr>
          <w:rFonts w:eastAsia="Calibri" w:cs="Arial"/>
          <w:sz w:val="22"/>
          <w:szCs w:val="22"/>
          <w:lang w:val="pt-BR"/>
        </w:rPr>
        <w:t xml:space="preserve">termo </w:t>
      </w:r>
      <w:ins w:id="610" w:author="Marcus Cesar Martins da Cruz" w:date="2019-10-22T15:10:00Z">
        <w:r w:rsidRPr="007F27CC">
          <w:rPr>
            <w:rFonts w:eastAsia="Calibri" w:cs="Arial"/>
            <w:sz w:val="22"/>
            <w:szCs w:val="22"/>
            <w:lang w:val="pt-BR"/>
          </w:rPr>
          <w:t xml:space="preserve">que </w:t>
        </w:r>
      </w:ins>
      <w:ins w:id="611" w:author="Marcus Cesar Martins da Cruz" w:date="2019-10-22T15:16:00Z">
        <w:r w:rsidRPr="007F27CC">
          <w:rPr>
            <w:rFonts w:eastAsia="Calibri" w:cs="Arial"/>
            <w:sz w:val="22"/>
            <w:szCs w:val="22"/>
            <w:lang w:val="pt-BR"/>
          </w:rPr>
          <w:t>anota a</w:t>
        </w:r>
      </w:ins>
      <w:ins w:id="612" w:author="Marcus Cesar Martins da Cruz" w:date="2019-10-22T15:10:00Z">
        <w:r w:rsidRPr="007F27CC">
          <w:rPr>
            <w:rFonts w:eastAsia="Calibri" w:cs="Arial"/>
            <w:sz w:val="22"/>
            <w:szCs w:val="22"/>
            <w:lang w:val="pt-BR"/>
          </w:rPr>
          <w:t xml:space="preserve"> recusa do indiciado </w:t>
        </w:r>
      </w:ins>
      <w:ins w:id="613" w:author="Marcus Cesar Martins da Cruz" w:date="2019-10-22T15:16:00Z">
        <w:r w:rsidRPr="007F27CC">
          <w:rPr>
            <w:rFonts w:eastAsia="Calibri" w:cs="Arial"/>
            <w:sz w:val="22"/>
            <w:szCs w:val="22"/>
            <w:lang w:val="pt-BR"/>
          </w:rPr>
          <w:t>em</w:t>
        </w:r>
      </w:ins>
      <w:ins w:id="614" w:author="Marcus Cesar Martins da Cruz" w:date="2019-10-22T15:10:00Z">
        <w:r w:rsidRPr="007F27CC">
          <w:rPr>
            <w:rFonts w:eastAsia="Calibri" w:cs="Arial"/>
            <w:sz w:val="22"/>
            <w:szCs w:val="22"/>
            <w:lang w:val="pt-BR"/>
          </w:rPr>
          <w:t xml:space="preserve"> receber a citação </w:t>
        </w:r>
      </w:ins>
      <w:r w:rsidRPr="007F27CC">
        <w:rPr>
          <w:rFonts w:eastAsia="Calibri" w:cs="Arial"/>
          <w:sz w:val="22"/>
          <w:szCs w:val="22"/>
          <w:lang w:val="pt-BR"/>
        </w:rPr>
        <w:t>deverá ser firmado pelo empregado ou agente público responsável pela citação. Sendo possível, será colhida a assinatura de duas testemunhas, que presenciarem a tentativa da Comissão Processante de citar o indiciado. Nessa hipótese, o prazo para apresentar defesa de 10 (dez) dias, contar-se-á a partir da data declarada no sobredito termo de recusa de recebimento de citação.</w:t>
      </w:r>
    </w:p>
    <w:p w14:paraId="0E56331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recomendável que o termo de recusa de recebimento de citação consigne o seguinte:</w:t>
      </w:r>
    </w:p>
    <w:p w14:paraId="1BF1BE1D" w14:textId="77777777" w:rsidR="009827C6" w:rsidRPr="007F27CC" w:rsidRDefault="009827C6" w:rsidP="00BB7B02">
      <w:pPr>
        <w:pStyle w:val="PargrafodaLista"/>
        <w:numPr>
          <w:ilvl w:val="4"/>
          <w:numId w:val="31"/>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Referência ao Processo Administrativo Disciplinar;</w:t>
      </w:r>
    </w:p>
    <w:p w14:paraId="24171516" w14:textId="77777777" w:rsidR="009827C6" w:rsidRPr="007F27CC" w:rsidRDefault="009827C6" w:rsidP="00BB7B02">
      <w:pPr>
        <w:pStyle w:val="PargrafodaLista"/>
        <w:numPr>
          <w:ilvl w:val="4"/>
          <w:numId w:val="31"/>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Identificação da Comissão Processante;</w:t>
      </w:r>
    </w:p>
    <w:p w14:paraId="2490A976" w14:textId="77777777" w:rsidR="009827C6" w:rsidRPr="007F27CC" w:rsidRDefault="009827C6" w:rsidP="00BB7B02">
      <w:pPr>
        <w:pStyle w:val="PargrafodaLista"/>
        <w:numPr>
          <w:ilvl w:val="4"/>
          <w:numId w:val="31"/>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Data, hora e local do incidente;</w:t>
      </w:r>
    </w:p>
    <w:p w14:paraId="5CC1DDBF" w14:textId="77777777" w:rsidR="009827C6" w:rsidRPr="007F27CC" w:rsidRDefault="009827C6" w:rsidP="00BB7B02">
      <w:pPr>
        <w:pStyle w:val="PargrafodaLista"/>
        <w:numPr>
          <w:ilvl w:val="4"/>
          <w:numId w:val="31"/>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Identificação do indiciado (nome, cargo, matrícula funcional, lotação/local onde exerce suas atividades);</w:t>
      </w:r>
    </w:p>
    <w:p w14:paraId="1464C5FA" w14:textId="77777777" w:rsidR="009827C6" w:rsidRPr="007F27CC" w:rsidRDefault="009827C6" w:rsidP="00BB7B02">
      <w:pPr>
        <w:pStyle w:val="PargrafodaLista"/>
        <w:numPr>
          <w:ilvl w:val="4"/>
          <w:numId w:val="31"/>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Indicação do(s) membro(s) da Comissão Processante presente(s);</w:t>
      </w:r>
    </w:p>
    <w:p w14:paraId="790BB646" w14:textId="77777777" w:rsidR="009827C6" w:rsidRPr="007F27CC" w:rsidRDefault="009827C6" w:rsidP="00BB7B02">
      <w:pPr>
        <w:pStyle w:val="PargrafodaLista"/>
        <w:numPr>
          <w:ilvl w:val="4"/>
          <w:numId w:val="31"/>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Identificação das testemunhas que presenciaram a recusa do indiciado em receber a citação e as respectivas assinaturas;</w:t>
      </w:r>
    </w:p>
    <w:p w14:paraId="515C8CF2" w14:textId="77777777" w:rsidR="009827C6" w:rsidRPr="007F27CC" w:rsidRDefault="009827C6" w:rsidP="00BB7B02">
      <w:pPr>
        <w:pStyle w:val="PargrafodaLista"/>
        <w:numPr>
          <w:ilvl w:val="4"/>
          <w:numId w:val="31"/>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Quaisquer ocorrências registradas que a Comissão repute importante;</w:t>
      </w:r>
    </w:p>
    <w:p w14:paraId="669800F2" w14:textId="77777777" w:rsidR="009827C6" w:rsidRPr="007F27CC" w:rsidRDefault="009827C6" w:rsidP="00BB7B02">
      <w:pPr>
        <w:pStyle w:val="PargrafodaLista"/>
        <w:numPr>
          <w:ilvl w:val="4"/>
          <w:numId w:val="31"/>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Informação de que o indiciado foi alertado quanto ao prazo para apresentação da defesa, que começa a contar da data consignada no termo.</w:t>
      </w:r>
    </w:p>
    <w:p w14:paraId="7069265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responsável pela citação ou um dos membros da Comissão Processante procederá à leitura do termo de recusa de citação na presença do indiciado e das testemunhas da recusa, se houver.</w:t>
      </w:r>
    </w:p>
    <w:p w14:paraId="0CF1D7EB" w14:textId="77777777" w:rsidR="009827C6" w:rsidRPr="007F27CC" w:rsidDel="00453BAE" w:rsidRDefault="009827C6" w:rsidP="00BB7B02">
      <w:pPr>
        <w:pStyle w:val="Ttulo2"/>
        <w:keepNext w:val="0"/>
        <w:numPr>
          <w:ilvl w:val="3"/>
          <w:numId w:val="31"/>
        </w:numPr>
        <w:tabs>
          <w:tab w:val="left" w:pos="1533"/>
        </w:tabs>
        <w:autoSpaceDE w:val="0"/>
        <w:autoSpaceDN w:val="0"/>
        <w:ind w:hanging="709"/>
        <w:jc w:val="left"/>
        <w:rPr>
          <w:del w:id="615" w:author="Marcus Cesar Martins da Cruz" w:date="2019-10-22T15:15:00Z"/>
          <w:rFonts w:cs="Arial"/>
        </w:rPr>
      </w:pPr>
      <w:bookmarkStart w:id="616" w:name="_bookmark57"/>
      <w:bookmarkStart w:id="617" w:name="_Toc22298332"/>
      <w:bookmarkStart w:id="618" w:name="_Toc22309025"/>
      <w:bookmarkStart w:id="619" w:name="_Toc33087093"/>
      <w:bookmarkStart w:id="620" w:name="_Toc33165902"/>
      <w:bookmarkStart w:id="621" w:name="_Toc33166196"/>
      <w:bookmarkEnd w:id="616"/>
      <w:del w:id="622" w:author="Marcus Cesar Martins da Cruz" w:date="2019-10-22T15:15:00Z">
        <w:r w:rsidRPr="007F27CC" w:rsidDel="00453BAE">
          <w:rPr>
            <w:rFonts w:cs="Arial"/>
          </w:rPr>
          <w:delText xml:space="preserve">Indiciado se encontra em local conhecido, mas se oculta para </w:delText>
        </w:r>
        <w:r w:rsidRPr="007F27CC" w:rsidDel="00453BAE">
          <w:rPr>
            <w:rFonts w:cs="Arial"/>
          </w:rPr>
          <w:lastRenderedPageBreak/>
          <w:delText>evitar receber citação.</w:delText>
        </w:r>
        <w:bookmarkEnd w:id="617"/>
        <w:bookmarkEnd w:id="618"/>
        <w:bookmarkEnd w:id="619"/>
        <w:bookmarkEnd w:id="620"/>
        <w:bookmarkEnd w:id="621"/>
      </w:del>
    </w:p>
    <w:p w14:paraId="34F4F7E9"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a Comissão Processante verificar, após duas tentativas de citar o indiciado, que, embora esteja em local conhecido, este se oculta para não receber a citação, poderá proceder</w:t>
      </w:r>
      <w:del w:id="623" w:author="Marcus Cesar Martins da Cruz" w:date="2019-10-22T15:14:00Z">
        <w:r w:rsidRPr="007F27CC" w:rsidDel="00453BAE">
          <w:rPr>
            <w:rFonts w:eastAsia="Calibri" w:cs="Arial"/>
            <w:sz w:val="22"/>
            <w:szCs w:val="22"/>
            <w:lang w:val="pt-BR"/>
          </w:rPr>
          <w:delText>,</w:delText>
        </w:r>
      </w:del>
      <w:r w:rsidRPr="007F27CC">
        <w:rPr>
          <w:rFonts w:eastAsia="Calibri" w:cs="Arial"/>
          <w:sz w:val="22"/>
          <w:szCs w:val="22"/>
          <w:lang w:val="pt-BR"/>
        </w:rPr>
        <w:t xml:space="preserve"> </w:t>
      </w:r>
      <w:del w:id="624" w:author="Marcus Cesar Martins da Cruz" w:date="2019-10-22T15:14:00Z">
        <w:r w:rsidRPr="007F27CC" w:rsidDel="00453BAE">
          <w:rPr>
            <w:rFonts w:eastAsia="Calibri" w:cs="Arial"/>
            <w:sz w:val="22"/>
            <w:szCs w:val="22"/>
            <w:lang w:val="pt-BR"/>
          </w:rPr>
          <w:delText xml:space="preserve">em </w:delText>
        </w:r>
      </w:del>
      <w:ins w:id="625" w:author="Marcus Cesar Martins da Cruz" w:date="2019-10-22T15:14:00Z">
        <w:r w:rsidRPr="007F27CC">
          <w:rPr>
            <w:rFonts w:eastAsia="Calibri" w:cs="Arial"/>
            <w:sz w:val="22"/>
            <w:szCs w:val="22"/>
            <w:lang w:val="pt-BR"/>
          </w:rPr>
          <w:t xml:space="preserve">por </w:t>
        </w:r>
      </w:ins>
      <w:r w:rsidRPr="007F27CC">
        <w:rPr>
          <w:rFonts w:eastAsia="Calibri" w:cs="Arial"/>
          <w:sz w:val="22"/>
          <w:szCs w:val="22"/>
          <w:lang w:val="pt-BR"/>
        </w:rPr>
        <w:t xml:space="preserve">analogia </w:t>
      </w:r>
      <w:ins w:id="626" w:author="Marcus Cesar Martins da Cruz" w:date="2019-10-22T15:14:00Z">
        <w:r w:rsidRPr="007F27CC">
          <w:rPr>
            <w:rFonts w:eastAsia="Calibri" w:cs="Arial"/>
            <w:sz w:val="22"/>
            <w:szCs w:val="22"/>
            <w:lang w:val="pt-BR"/>
          </w:rPr>
          <w:t xml:space="preserve">à citação </w:t>
        </w:r>
      </w:ins>
      <w:ins w:id="627" w:author="Marcus Cesar Martins da Cruz" w:date="2019-10-22T15:19:00Z">
        <w:r w:rsidRPr="007F27CC">
          <w:rPr>
            <w:rFonts w:eastAsia="Calibri" w:cs="Arial"/>
            <w:sz w:val="22"/>
            <w:szCs w:val="22"/>
            <w:lang w:val="pt-BR"/>
          </w:rPr>
          <w:t>com</w:t>
        </w:r>
      </w:ins>
      <w:ins w:id="628" w:author="Marcus Cesar Martins da Cruz" w:date="2019-10-22T15:14:00Z">
        <w:r w:rsidRPr="007F27CC">
          <w:rPr>
            <w:rFonts w:eastAsia="Calibri" w:cs="Arial"/>
            <w:sz w:val="22"/>
            <w:szCs w:val="22"/>
            <w:lang w:val="pt-BR"/>
          </w:rPr>
          <w:t xml:space="preserve"> hora certa </w:t>
        </w:r>
      </w:ins>
      <w:del w:id="629" w:author="Marcus Cesar Martins da Cruz" w:date="2019-10-22T15:14:00Z">
        <w:r w:rsidRPr="007F27CC" w:rsidDel="00453BAE">
          <w:rPr>
            <w:rFonts w:eastAsia="Calibri" w:cs="Arial"/>
            <w:sz w:val="22"/>
            <w:szCs w:val="22"/>
            <w:lang w:val="pt-BR"/>
          </w:rPr>
          <w:delText xml:space="preserve">ao que dispõe o </w:delText>
        </w:r>
      </w:del>
      <w:ins w:id="630" w:author="Marcus Cesar Martins da Cruz" w:date="2019-10-22T15:14:00Z">
        <w:r w:rsidRPr="007F27CC">
          <w:rPr>
            <w:rFonts w:eastAsia="Calibri" w:cs="Arial"/>
            <w:sz w:val="22"/>
            <w:szCs w:val="22"/>
            <w:lang w:val="pt-BR"/>
          </w:rPr>
          <w:t>(</w:t>
        </w:r>
      </w:ins>
      <w:r w:rsidRPr="007F27CC">
        <w:rPr>
          <w:rFonts w:eastAsia="Calibri" w:cs="Arial"/>
          <w:b/>
          <w:sz w:val="22"/>
          <w:szCs w:val="22"/>
          <w:lang w:val="pt-BR"/>
        </w:rPr>
        <w:t xml:space="preserve">artigos 252 ao 255, </w:t>
      </w:r>
      <w:del w:id="631" w:author="Marcus Cesar Martins da Cruz" w:date="2019-10-22T15:14:00Z">
        <w:r w:rsidRPr="007F27CC" w:rsidDel="00453BAE">
          <w:rPr>
            <w:rFonts w:eastAsia="Calibri" w:cs="Arial"/>
            <w:b/>
            <w:sz w:val="22"/>
            <w:szCs w:val="22"/>
            <w:lang w:val="pt-BR"/>
          </w:rPr>
          <w:delText xml:space="preserve">e seguintes do </w:delText>
        </w:r>
      </w:del>
      <w:r w:rsidRPr="007F27CC">
        <w:rPr>
          <w:rFonts w:eastAsia="Calibri" w:cs="Arial"/>
          <w:b/>
          <w:sz w:val="22"/>
          <w:szCs w:val="22"/>
          <w:lang w:val="pt-BR"/>
        </w:rPr>
        <w:t>Código de Processo Civil</w:t>
      </w:r>
      <w:ins w:id="632" w:author="Marcus Cesar Martins da Cruz" w:date="2019-10-22T15:14:00Z">
        <w:r w:rsidRPr="007F27CC">
          <w:rPr>
            <w:rFonts w:eastAsia="Calibri" w:cs="Arial"/>
            <w:sz w:val="22"/>
            <w:szCs w:val="22"/>
            <w:lang w:val="pt-BR"/>
          </w:rPr>
          <w:t>).</w:t>
        </w:r>
      </w:ins>
      <w:del w:id="633" w:author="Marcus Cesar Martins da Cruz" w:date="2019-10-22T15:14:00Z">
        <w:r w:rsidRPr="007F27CC" w:rsidDel="00453BAE">
          <w:rPr>
            <w:rFonts w:eastAsia="Calibri" w:cs="Arial"/>
            <w:sz w:val="22"/>
            <w:szCs w:val="22"/>
            <w:lang w:val="pt-BR"/>
          </w:rPr>
          <w:delText>, à citação por hora certa.</w:delText>
        </w:r>
      </w:del>
    </w:p>
    <w:p w14:paraId="34D77F8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citação com hora certa, admitida no Processo Administrativo Disciplinar, constitui-se em modalidade de citação ficta em que a Comissão Processante intima qualquer pessoa da família, ou em sua falta a qualquer vizinho, ou porteiro que, no dia imediato, voltará, a fim de efetuar a citação do </w:t>
      </w:r>
      <w:del w:id="634" w:author="Marcus Cesar Martins da Cruz" w:date="2019-10-22T15:33:00Z">
        <w:r w:rsidRPr="007F27CC" w:rsidDel="00AC5A8F">
          <w:rPr>
            <w:rFonts w:eastAsia="Calibri" w:cs="Arial"/>
            <w:sz w:val="22"/>
            <w:szCs w:val="22"/>
            <w:lang w:val="pt-BR"/>
          </w:rPr>
          <w:delText>acusado</w:delText>
        </w:r>
      </w:del>
      <w:ins w:id="635" w:author="Marcus Cesar Martins da Cruz" w:date="2019-10-22T15:33:00Z">
        <w:r w:rsidRPr="007F27CC">
          <w:rPr>
            <w:rFonts w:eastAsia="Calibri" w:cs="Arial"/>
            <w:sz w:val="22"/>
            <w:szCs w:val="22"/>
            <w:lang w:val="pt-BR"/>
          </w:rPr>
          <w:t>indiciado</w:t>
        </w:r>
      </w:ins>
      <w:r w:rsidRPr="007F27CC">
        <w:rPr>
          <w:rFonts w:eastAsia="Calibri" w:cs="Arial"/>
          <w:sz w:val="22"/>
          <w:szCs w:val="22"/>
          <w:lang w:val="pt-BR"/>
        </w:rPr>
        <w:t>, na hora que designar.</w:t>
      </w:r>
    </w:p>
    <w:p w14:paraId="4A45699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Para efetuar a citação com hora certa é recomendável que a Comissão proceda da seguinte forma:</w:t>
      </w:r>
    </w:p>
    <w:p w14:paraId="63F09B1F" w14:textId="77777777" w:rsidR="009827C6" w:rsidRPr="007F27CC" w:rsidRDefault="009827C6" w:rsidP="00BB7B02">
      <w:pPr>
        <w:pStyle w:val="PargrafodaLista"/>
        <w:numPr>
          <w:ilvl w:val="4"/>
          <w:numId w:val="124"/>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Inicialmente, deverá realizar diligências no intuito de encontrar o indiciado, registrando-as nos autos;</w:t>
      </w:r>
    </w:p>
    <w:p w14:paraId="207BE93A" w14:textId="77777777" w:rsidR="009827C6" w:rsidRPr="007F27CC" w:rsidRDefault="009827C6" w:rsidP="00BB7B02">
      <w:pPr>
        <w:pStyle w:val="PargrafodaLista"/>
        <w:numPr>
          <w:ilvl w:val="4"/>
          <w:numId w:val="124"/>
        </w:numPr>
        <w:tabs>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Não encontrando o indiciado após três tentativas, e havendo a suspeita de que o indiciado está se ocultando, a Comissão Processante deverá intimar qualquer pessoa da família, ou, à sua falta, a qualquer vizinho, informando que, em determinados dia e hora, voltará ao local, a fim de efetuar a citação do acusado;</w:t>
      </w:r>
    </w:p>
    <w:p w14:paraId="4CAF1E4D" w14:textId="77777777" w:rsidR="009827C6" w:rsidRPr="007F27CC" w:rsidRDefault="009827C6" w:rsidP="00BB7B02">
      <w:pPr>
        <w:pStyle w:val="PargrafodaLista"/>
        <w:numPr>
          <w:ilvl w:val="4"/>
          <w:numId w:val="124"/>
        </w:numPr>
        <w:tabs>
          <w:tab w:val="left" w:pos="1957"/>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Se o indiciado não comparecer no dia, hora e local designados, a Comissão Processante se informará sobre as razões da sua ausência e, se for o caso, dará por efetivada a citação, com a lavratura do termo de citação com hora certa. Em seguida, entregará a contrafé do mandado de citação, e colherá, se possível, a assinatura da pessoa intermediária na via a ser juntada aos autos;</w:t>
      </w:r>
    </w:p>
    <w:p w14:paraId="752A4DB4" w14:textId="77777777" w:rsidR="009827C6" w:rsidRPr="007F27CC" w:rsidRDefault="009827C6" w:rsidP="00BB7B02">
      <w:pPr>
        <w:pStyle w:val="PargrafodaLista"/>
        <w:numPr>
          <w:ilvl w:val="4"/>
          <w:numId w:val="124"/>
        </w:numPr>
        <w:tabs>
          <w:tab w:val="left" w:pos="1958"/>
        </w:tabs>
        <w:autoSpaceDE w:val="0"/>
        <w:autoSpaceDN w:val="0"/>
        <w:spacing w:after="120"/>
        <w:ind w:left="1418" w:right="567" w:hanging="567"/>
        <w:jc w:val="both"/>
        <w:rPr>
          <w:rFonts w:ascii="Arial" w:hAnsi="Arial" w:cs="Arial"/>
          <w:lang w:val="pt-BR"/>
        </w:rPr>
      </w:pPr>
      <w:r w:rsidRPr="007F27CC">
        <w:rPr>
          <w:rFonts w:ascii="Arial" w:hAnsi="Arial" w:cs="Arial"/>
          <w:lang w:val="pt-BR"/>
        </w:rPr>
        <w:t>A Comissão Processante informará ao indiciado por correspondência, correspondência eletrônica, ou outra forma de comunicação, a realização da citação com hora certa.</w:t>
      </w:r>
    </w:p>
    <w:p w14:paraId="72F3FB82" w14:textId="77777777" w:rsidR="009827C6" w:rsidRPr="007F27CC" w:rsidDel="00A10B66" w:rsidRDefault="009827C6" w:rsidP="00BB7B02">
      <w:pPr>
        <w:pStyle w:val="Ttulo2"/>
        <w:keepNext w:val="0"/>
        <w:numPr>
          <w:ilvl w:val="2"/>
          <w:numId w:val="30"/>
        </w:numPr>
        <w:tabs>
          <w:tab w:val="left" w:pos="1543"/>
          <w:tab w:val="left" w:pos="1544"/>
        </w:tabs>
        <w:autoSpaceDE w:val="0"/>
        <w:autoSpaceDN w:val="0"/>
        <w:spacing w:before="1"/>
        <w:ind w:hanging="720"/>
        <w:jc w:val="left"/>
        <w:rPr>
          <w:del w:id="636" w:author="Marcus Cesar Martins da Cruz" w:date="2019-10-22T15:24:00Z"/>
          <w:rFonts w:cs="Arial"/>
        </w:rPr>
      </w:pPr>
      <w:bookmarkStart w:id="637" w:name="_bookmark58"/>
      <w:bookmarkStart w:id="638" w:name="_Toc22298333"/>
      <w:bookmarkStart w:id="639" w:name="_Toc22309026"/>
      <w:bookmarkStart w:id="640" w:name="_Toc33087094"/>
      <w:bookmarkStart w:id="641" w:name="_Toc33165903"/>
      <w:bookmarkStart w:id="642" w:name="_Toc33166197"/>
      <w:bookmarkEnd w:id="637"/>
      <w:del w:id="643" w:author="Marcus Cesar Martins da Cruz" w:date="2019-10-22T15:24:00Z">
        <w:r w:rsidRPr="007F27CC" w:rsidDel="00A10B66">
          <w:rPr>
            <w:rFonts w:cs="Arial"/>
          </w:rPr>
          <w:delText>Aspectos Importantes</w:delText>
        </w:r>
        <w:bookmarkEnd w:id="638"/>
        <w:bookmarkEnd w:id="639"/>
        <w:bookmarkEnd w:id="640"/>
        <w:bookmarkEnd w:id="641"/>
        <w:bookmarkEnd w:id="642"/>
      </w:del>
    </w:p>
    <w:p w14:paraId="150493A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No que segue, alguns aspectos importantes quanto à citação do indiciado que merecem especial atenção da Comissão Processante:</w:t>
      </w:r>
    </w:p>
    <w:p w14:paraId="6BA13705" w14:textId="77777777" w:rsidR="009827C6" w:rsidRPr="007F27CC" w:rsidRDefault="009827C6" w:rsidP="00BB7B02">
      <w:pPr>
        <w:pStyle w:val="PargrafodaLista"/>
        <w:numPr>
          <w:ilvl w:val="3"/>
          <w:numId w:val="3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Não é recomendável que a citação seja entregue por via postal, haja vista a maior dificuldade em se verificar e fazer prova de seu recebimento, mas se a Comissão Processante assim proceder e o indiciado apresentar sua defesa, não há que se falar em nulidade;</w:t>
      </w:r>
    </w:p>
    <w:p w14:paraId="22C8B45A" w14:textId="77777777" w:rsidR="009827C6" w:rsidRPr="007F27CC" w:rsidRDefault="009827C6" w:rsidP="00BB7B02">
      <w:pPr>
        <w:pStyle w:val="PargrafodaLista"/>
        <w:numPr>
          <w:ilvl w:val="3"/>
          <w:numId w:val="3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Embora não obrigatório, é recomendável que a Comissão Processante também proceda à entrega da citação ao procurador do indiciado;</w:t>
      </w:r>
    </w:p>
    <w:p w14:paraId="08BBAC27" w14:textId="77777777" w:rsidR="009827C6" w:rsidRPr="007F27CC" w:rsidRDefault="009827C6" w:rsidP="00BB7B02">
      <w:pPr>
        <w:pStyle w:val="PargrafodaLista"/>
        <w:numPr>
          <w:ilvl w:val="3"/>
          <w:numId w:val="3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Na hipótese de o indiciado possuir procurador constituído nos autos, com poderes expressos para receber citação, e caso a Comissão Processante não consiga citar pessoalmente o indiciado, após algumas tentativas registradas, a citação poderá ser feita apenas na pessoa do procurador.</w:t>
      </w:r>
    </w:p>
    <w:p w14:paraId="22C80446" w14:textId="77777777" w:rsidR="009827C6" w:rsidRPr="007F27CC" w:rsidRDefault="009827C6" w:rsidP="009827C6">
      <w:pPr>
        <w:pStyle w:val="Corpodetexto"/>
        <w:ind w:left="0"/>
        <w:rPr>
          <w:rFonts w:cs="Arial"/>
          <w:sz w:val="23"/>
          <w:lang w:val="pt-BR"/>
        </w:rPr>
      </w:pPr>
    </w:p>
    <w:p w14:paraId="6E58BC6E"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644" w:name="_bookmark59"/>
      <w:bookmarkStart w:id="645" w:name="_Toc22298334"/>
      <w:bookmarkStart w:id="646" w:name="_Toc22309027"/>
      <w:bookmarkStart w:id="647" w:name="_Toc33165904"/>
      <w:bookmarkStart w:id="648" w:name="_Toc33166198"/>
      <w:bookmarkEnd w:id="644"/>
      <w:r w:rsidRPr="007F27CC">
        <w:rPr>
          <w:rFonts w:ascii="Arial" w:eastAsia="Calibri" w:hAnsi="Arial" w:cs="Arial"/>
          <w:b/>
          <w:bCs/>
          <w:color w:val="000000"/>
        </w:rPr>
        <w:t>DA DEFESA ESCRITA</w:t>
      </w:r>
      <w:bookmarkEnd w:id="645"/>
      <w:bookmarkEnd w:id="646"/>
      <w:bookmarkEnd w:id="647"/>
      <w:bookmarkEnd w:id="648"/>
    </w:p>
    <w:p w14:paraId="5D41C15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Realizada regularmente a citação</w:t>
      </w:r>
      <w:ins w:id="649" w:author="Marcus Cesar Martins da Cruz" w:date="2019-10-22T15:33:00Z">
        <w:r w:rsidRPr="007F27CC">
          <w:rPr>
            <w:rFonts w:eastAsia="Calibri" w:cs="Arial"/>
            <w:sz w:val="22"/>
            <w:szCs w:val="22"/>
            <w:lang w:val="pt-BR"/>
          </w:rPr>
          <w:t xml:space="preserve"> ao indiciado</w:t>
        </w:r>
      </w:ins>
      <w:r w:rsidRPr="007F27CC">
        <w:rPr>
          <w:rFonts w:eastAsia="Calibri" w:cs="Arial"/>
          <w:sz w:val="22"/>
          <w:szCs w:val="22"/>
          <w:lang w:val="pt-BR"/>
        </w:rPr>
        <w:t>, a Comissão Processante aguardará o decurso do prazo concedido ao indiciado para apresentação de sua defesa escrita</w:t>
      </w:r>
      <w:ins w:id="650" w:author="Marcus Cesar Martins da Cruz" w:date="2019-10-22T16:58:00Z">
        <w:r w:rsidRPr="007F27CC">
          <w:rPr>
            <w:rFonts w:eastAsia="Calibri" w:cs="Arial"/>
            <w:sz w:val="22"/>
            <w:szCs w:val="22"/>
            <w:lang w:val="pt-BR"/>
          </w:rPr>
          <w:t xml:space="preserve">, segunda etapa que compõe o inquérito administrativo do </w:t>
        </w:r>
        <w:r w:rsidRPr="007F27CC">
          <w:rPr>
            <w:rFonts w:eastAsia="Calibri" w:cs="Arial"/>
            <w:sz w:val="22"/>
            <w:szCs w:val="22"/>
            <w:lang w:val="pt-BR"/>
          </w:rPr>
          <w:lastRenderedPageBreak/>
          <w:t>Processo Administrativo Disciplinar</w:t>
        </w:r>
      </w:ins>
      <w:r w:rsidRPr="007F27CC">
        <w:rPr>
          <w:rFonts w:eastAsia="Calibri" w:cs="Arial"/>
          <w:sz w:val="22"/>
          <w:szCs w:val="22"/>
          <w:lang w:val="pt-BR"/>
        </w:rPr>
        <w:t>.</w:t>
      </w:r>
    </w:p>
    <w:p w14:paraId="3EA330B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No prazo especificado, é possível que o indiciado adote as seguintes ações:</w:t>
      </w:r>
    </w:p>
    <w:p w14:paraId="159013CE" w14:textId="77777777" w:rsidR="009827C6" w:rsidRPr="007F27CC" w:rsidRDefault="009827C6" w:rsidP="00BB7B02">
      <w:pPr>
        <w:pStyle w:val="PargrafodaLista"/>
        <w:numPr>
          <w:ilvl w:val="0"/>
          <w:numId w:val="29"/>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Apresente defesa escrita e/ou;</w:t>
      </w:r>
    </w:p>
    <w:p w14:paraId="535471F8" w14:textId="77777777" w:rsidR="009827C6" w:rsidRPr="007F27CC" w:rsidRDefault="009827C6" w:rsidP="00BB7B02">
      <w:pPr>
        <w:pStyle w:val="PargrafodaLista"/>
        <w:numPr>
          <w:ilvl w:val="0"/>
          <w:numId w:val="29"/>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Requeira a realização de determinada diligência;</w:t>
      </w:r>
    </w:p>
    <w:p w14:paraId="69A51068" w14:textId="77777777" w:rsidR="009827C6" w:rsidRPr="007F27CC" w:rsidRDefault="009827C6" w:rsidP="00BB7B02">
      <w:pPr>
        <w:pStyle w:val="PargrafodaLista"/>
        <w:numPr>
          <w:ilvl w:val="0"/>
          <w:numId w:val="29"/>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Requeira a prorrogação de prazo;</w:t>
      </w:r>
    </w:p>
    <w:p w14:paraId="7C735366" w14:textId="77777777" w:rsidR="009827C6" w:rsidRPr="007F27CC" w:rsidRDefault="009827C6" w:rsidP="00BB7B02">
      <w:pPr>
        <w:pStyle w:val="PargrafodaLista"/>
        <w:numPr>
          <w:ilvl w:val="0"/>
          <w:numId w:val="29"/>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Se abstenha de praticar qualquer ato.</w:t>
      </w:r>
    </w:p>
    <w:p w14:paraId="6F53664A" w14:textId="77777777" w:rsidR="009827C6" w:rsidRPr="007F27CC" w:rsidDel="00EE5268" w:rsidRDefault="009827C6" w:rsidP="00BB7B02">
      <w:pPr>
        <w:pStyle w:val="Ttulo2"/>
        <w:keepNext w:val="0"/>
        <w:numPr>
          <w:ilvl w:val="1"/>
          <w:numId w:val="122"/>
        </w:numPr>
        <w:tabs>
          <w:tab w:val="left" w:pos="1532"/>
          <w:tab w:val="left" w:pos="1533"/>
        </w:tabs>
        <w:autoSpaceDE w:val="0"/>
        <w:autoSpaceDN w:val="0"/>
        <w:ind w:hanging="709"/>
        <w:jc w:val="left"/>
        <w:rPr>
          <w:del w:id="651" w:author="Marcus Cesar Martins da Cruz" w:date="2019-10-22T15:35:00Z"/>
          <w:rFonts w:cs="Arial"/>
        </w:rPr>
      </w:pPr>
      <w:bookmarkStart w:id="652" w:name="_bookmark60"/>
      <w:bookmarkStart w:id="653" w:name="_Toc22298335"/>
      <w:bookmarkStart w:id="654" w:name="_Toc22309028"/>
      <w:bookmarkStart w:id="655" w:name="_Toc33087096"/>
      <w:bookmarkStart w:id="656" w:name="_Toc33165905"/>
      <w:bookmarkStart w:id="657" w:name="_Toc33166199"/>
      <w:bookmarkEnd w:id="652"/>
      <w:del w:id="658" w:author="Marcus Cesar Martins da Cruz" w:date="2019-10-22T15:35:00Z">
        <w:r w:rsidRPr="007F27CC" w:rsidDel="00EE5268">
          <w:rPr>
            <w:rFonts w:cs="Arial"/>
          </w:rPr>
          <w:delText>Apresentação de defesa escrita</w:delText>
        </w:r>
        <w:bookmarkEnd w:id="653"/>
        <w:bookmarkEnd w:id="654"/>
        <w:bookmarkEnd w:id="655"/>
        <w:bookmarkEnd w:id="656"/>
        <w:bookmarkEnd w:id="657"/>
      </w:del>
    </w:p>
    <w:p w14:paraId="6D8816FF"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w:t>
      </w:r>
      <w:ins w:id="659" w:author="Marcus Cesar Martins da Cruz" w:date="2019-10-22T15:34:00Z">
        <w:r w:rsidRPr="007F27CC">
          <w:rPr>
            <w:rFonts w:eastAsia="Calibri" w:cs="Arial"/>
            <w:sz w:val="22"/>
            <w:szCs w:val="22"/>
            <w:lang w:val="pt-BR"/>
          </w:rPr>
          <w:t>apresentaç</w:t>
        </w:r>
      </w:ins>
      <w:ins w:id="660" w:author="Marcus Cesar Martins da Cruz" w:date="2019-10-22T15:35:00Z">
        <w:r w:rsidRPr="007F27CC">
          <w:rPr>
            <w:rFonts w:eastAsia="Calibri" w:cs="Arial"/>
            <w:sz w:val="22"/>
            <w:szCs w:val="22"/>
            <w:lang w:val="pt-BR"/>
          </w:rPr>
          <w:t xml:space="preserve">ão de </w:t>
        </w:r>
      </w:ins>
      <w:r w:rsidRPr="007F27CC">
        <w:rPr>
          <w:rFonts w:eastAsia="Calibri" w:cs="Arial"/>
          <w:sz w:val="22"/>
          <w:szCs w:val="22"/>
          <w:lang w:val="pt-BR"/>
        </w:rPr>
        <w:t>defesa escrita, elaborada pelo próprio indiciado ou pelo seu procurador regularmente constituído, terá por base os fatos elencados no termo de indiciação, podendo destacar questões preliminares e/ou trazer argumentos sobre o mérito do Processo Administrativo Disciplinar.</w:t>
      </w:r>
    </w:p>
    <w:p w14:paraId="18E7270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providenciará a juntada da defesa escrita aos autos do Processo Administrativo Disciplinar e registrará a data de seu recebimento.</w:t>
      </w:r>
    </w:p>
    <w:p w14:paraId="76D205A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Ainda que a defesa escrita seja apresentada após o decurso do prazo, a Comissão Processante poderá recebê-la, sendo recomendável que solicite ao indiciado que apresente justificativa para o atraso.</w:t>
      </w:r>
    </w:p>
    <w:p w14:paraId="722F88A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Comissão Processante deve velar para que seja garantido ao indiciado pleno exercício do direito à ampla defesa e contraditório. Sendo assim, se a defesa escrita apresentada não estiver minimamente coerente com os fatos indicados no termo de indiciação, poderá a Comissão Processante intimar o </w:t>
      </w:r>
      <w:del w:id="661" w:author="Marcus Cesar Martins da Cruz" w:date="2019-10-22T15:48:00Z">
        <w:r w:rsidRPr="007F27CC" w:rsidDel="00477D6D">
          <w:rPr>
            <w:rFonts w:eastAsia="Calibri" w:cs="Arial"/>
            <w:sz w:val="22"/>
            <w:szCs w:val="22"/>
            <w:lang w:val="pt-BR"/>
          </w:rPr>
          <w:delText xml:space="preserve">acusado </w:delText>
        </w:r>
      </w:del>
      <w:ins w:id="662" w:author="Marcus Cesar Martins da Cruz" w:date="2019-10-22T15:48:00Z">
        <w:r w:rsidRPr="007F27CC">
          <w:rPr>
            <w:rFonts w:eastAsia="Calibri" w:cs="Arial"/>
            <w:sz w:val="22"/>
            <w:szCs w:val="22"/>
            <w:lang w:val="pt-BR"/>
          </w:rPr>
          <w:t xml:space="preserve">indiciado </w:t>
        </w:r>
      </w:ins>
      <w:r w:rsidRPr="007F27CC">
        <w:rPr>
          <w:rFonts w:eastAsia="Calibri" w:cs="Arial"/>
          <w:sz w:val="22"/>
          <w:szCs w:val="22"/>
          <w:lang w:val="pt-BR"/>
        </w:rPr>
        <w:t xml:space="preserve">para, querendo, apresentar nova ou complementar a sua defesa. Na hipótese de omissão do </w:t>
      </w:r>
      <w:del w:id="663" w:author="Marcus Cesar Martins da Cruz" w:date="2019-10-22T15:48:00Z">
        <w:r w:rsidRPr="007F27CC" w:rsidDel="00477D6D">
          <w:rPr>
            <w:rFonts w:eastAsia="Calibri" w:cs="Arial"/>
            <w:sz w:val="22"/>
            <w:szCs w:val="22"/>
            <w:lang w:val="pt-BR"/>
          </w:rPr>
          <w:delText xml:space="preserve">acusado </w:delText>
        </w:r>
      </w:del>
      <w:ins w:id="664" w:author="Marcus Cesar Martins da Cruz" w:date="2019-10-22T15:48:00Z">
        <w:r w:rsidRPr="007F27CC">
          <w:rPr>
            <w:rFonts w:eastAsia="Calibri" w:cs="Arial"/>
            <w:sz w:val="22"/>
            <w:szCs w:val="22"/>
            <w:lang w:val="pt-BR"/>
          </w:rPr>
          <w:t xml:space="preserve">indiciado </w:t>
        </w:r>
      </w:ins>
      <w:r w:rsidRPr="007F27CC">
        <w:rPr>
          <w:rFonts w:eastAsia="Calibri" w:cs="Arial"/>
          <w:sz w:val="22"/>
          <w:szCs w:val="22"/>
          <w:lang w:val="pt-BR"/>
        </w:rPr>
        <w:t>ou se persistir a inépcia da defesa, deverá a Comissão Processante providenciar, junto à autoridade instauradora, a nomeação de defensor dativo.</w:t>
      </w:r>
    </w:p>
    <w:p w14:paraId="249B008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Juntamente com a defesa escrita, o </w:t>
      </w:r>
      <w:del w:id="665" w:author="Marcus Cesar Martins da Cruz" w:date="2019-10-22T15:49:00Z">
        <w:r w:rsidRPr="007F27CC" w:rsidDel="00477D6D">
          <w:rPr>
            <w:rFonts w:eastAsia="Calibri" w:cs="Arial"/>
            <w:sz w:val="22"/>
            <w:szCs w:val="22"/>
            <w:lang w:val="pt-BR"/>
          </w:rPr>
          <w:delText xml:space="preserve">acusado </w:delText>
        </w:r>
      </w:del>
      <w:ins w:id="666" w:author="Marcus Cesar Martins da Cruz" w:date="2019-10-22T15:49:00Z">
        <w:r w:rsidRPr="007F27CC">
          <w:rPr>
            <w:rFonts w:eastAsia="Calibri" w:cs="Arial"/>
            <w:sz w:val="22"/>
            <w:szCs w:val="22"/>
            <w:lang w:val="pt-BR"/>
          </w:rPr>
          <w:t xml:space="preserve">indiciado </w:t>
        </w:r>
      </w:ins>
      <w:r w:rsidRPr="007F27CC">
        <w:rPr>
          <w:rFonts w:eastAsia="Calibri" w:cs="Arial"/>
          <w:sz w:val="22"/>
          <w:szCs w:val="22"/>
          <w:lang w:val="pt-BR"/>
        </w:rPr>
        <w:t>poderá trazer qualquer prova que esteja em seu poder e não tenha sido apresentada até então.</w:t>
      </w:r>
    </w:p>
    <w:p w14:paraId="69703759" w14:textId="77777777" w:rsidR="009827C6" w:rsidRPr="007F27CC" w:rsidRDefault="009827C6" w:rsidP="009827C6">
      <w:pPr>
        <w:pStyle w:val="Corpodetexto"/>
        <w:spacing w:before="6" w:after="120"/>
        <w:jc w:val="both"/>
        <w:rPr>
          <w:rFonts w:eastAsia="Calibri" w:cs="Arial"/>
          <w:sz w:val="22"/>
          <w:szCs w:val="22"/>
          <w:lang w:val="pt-BR"/>
        </w:rPr>
      </w:pPr>
    </w:p>
    <w:p w14:paraId="11083849"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667" w:name="_bookmark61"/>
      <w:bookmarkStart w:id="668" w:name="_Toc22298336"/>
      <w:bookmarkStart w:id="669" w:name="_Toc22309029"/>
      <w:bookmarkStart w:id="670" w:name="_Toc33165906"/>
      <w:bookmarkStart w:id="671" w:name="_Toc33166200"/>
      <w:bookmarkEnd w:id="667"/>
      <w:r w:rsidRPr="007F27CC">
        <w:rPr>
          <w:rFonts w:ascii="Arial" w:eastAsia="Calibri" w:hAnsi="Arial" w:cs="Arial"/>
          <w:b/>
          <w:bCs/>
          <w:color w:val="000000"/>
        </w:rPr>
        <w:t>DO REQUERIMENTO DE DILIGÊNCIA</w:t>
      </w:r>
      <w:bookmarkEnd w:id="668"/>
      <w:bookmarkEnd w:id="669"/>
      <w:bookmarkEnd w:id="670"/>
      <w:bookmarkEnd w:id="671"/>
    </w:p>
    <w:p w14:paraId="0364120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As diligências e demais atos probatórios devem ser requeridos pelo indiciado durante a fase de instrução do Processo Administrativo Disciplinar.</w:t>
      </w:r>
    </w:p>
    <w:p w14:paraId="3114514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No entanto, caso o indiciado apresente, em lugar de sua defesa escrita, ou juntamente com esta, requerimento para realização de diligência ou de qualquer ato probatório, a Comissão Processante manifestar-se-á pelo seu deferimento ou não.</w:t>
      </w:r>
    </w:p>
    <w:p w14:paraId="737F46F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o requerimento ser indeferido, será concedido novo prazo para apresentação de defesa, caso ainda não tenha sido apresentada.</w:t>
      </w:r>
    </w:p>
    <w:p w14:paraId="74D17B3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Deferido o requerimento do indiciado e realizada a diligência solicitada, a Comissão Processante o cientificará para vista dos autos quanto aos documentos juntados e para manifestação, se assim desejar.</w:t>
      </w:r>
    </w:p>
    <w:p w14:paraId="236FF98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Nesta última hipótese, a Comissão Processante poderá também, conforme o caso, manifestar-se pela necessidade ou não de novo interrogatório e/ou de nova indiciação, retomando-se, se for o caso, as respectivas fases seguintes do Processo Administrativo Disciplinar.</w:t>
      </w:r>
    </w:p>
    <w:p w14:paraId="19C41A64" w14:textId="77777777" w:rsidR="009827C6" w:rsidRPr="007F27CC" w:rsidRDefault="009827C6" w:rsidP="009827C6">
      <w:pPr>
        <w:pStyle w:val="Corpodetexto"/>
        <w:spacing w:before="5"/>
        <w:rPr>
          <w:rFonts w:cs="Arial"/>
          <w:sz w:val="23"/>
          <w:lang w:val="pt-BR"/>
        </w:rPr>
      </w:pPr>
    </w:p>
    <w:p w14:paraId="13353537"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672" w:name="_bookmark62"/>
      <w:bookmarkStart w:id="673" w:name="_Toc22298337"/>
      <w:bookmarkStart w:id="674" w:name="_Toc22309030"/>
      <w:bookmarkStart w:id="675" w:name="_Toc33165907"/>
      <w:bookmarkStart w:id="676" w:name="_Toc33166201"/>
      <w:bookmarkEnd w:id="672"/>
      <w:r w:rsidRPr="007F27CC">
        <w:rPr>
          <w:rFonts w:ascii="Arial" w:eastAsia="Calibri" w:hAnsi="Arial" w:cs="Arial"/>
          <w:b/>
          <w:bCs/>
          <w:color w:val="000000"/>
        </w:rPr>
        <w:lastRenderedPageBreak/>
        <w:t>DO</w:t>
      </w:r>
      <w:ins w:id="677" w:author="Marcus Cesar Martins da Cruz" w:date="2019-10-22T17:04:00Z">
        <w:r w:rsidRPr="007F27CC">
          <w:rPr>
            <w:rFonts w:ascii="Arial" w:eastAsia="Calibri" w:hAnsi="Arial" w:cs="Arial"/>
            <w:b/>
            <w:bCs/>
            <w:color w:val="000000"/>
          </w:rPr>
          <w:t xml:space="preserve"> REQUERIMENTO DE </w:t>
        </w:r>
      </w:ins>
      <w:r w:rsidRPr="007F27CC">
        <w:rPr>
          <w:rFonts w:ascii="Arial" w:eastAsia="Calibri" w:hAnsi="Arial" w:cs="Arial"/>
          <w:b/>
          <w:bCs/>
          <w:color w:val="000000"/>
        </w:rPr>
        <w:t>PRORROGAÇÃO DE PRAZO</w:t>
      </w:r>
      <w:bookmarkEnd w:id="673"/>
      <w:bookmarkEnd w:id="674"/>
      <w:ins w:id="678" w:author="Marcus Cesar Martins da Cruz" w:date="2019-10-22T17:04:00Z">
        <w:r w:rsidRPr="007F27CC">
          <w:rPr>
            <w:rFonts w:ascii="Arial" w:eastAsia="Calibri" w:hAnsi="Arial" w:cs="Arial"/>
            <w:b/>
            <w:bCs/>
            <w:color w:val="000000"/>
          </w:rPr>
          <w:t xml:space="preserve"> PARA APRESENTAÇÃO DE DEFESA</w:t>
        </w:r>
      </w:ins>
      <w:bookmarkEnd w:id="675"/>
      <w:bookmarkEnd w:id="676"/>
    </w:p>
    <w:p w14:paraId="7B472C0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O indiciado poderá ainda requerer, motivadamente, a prorrogação de prazo pelo dobro, para a apresentação de defesa, quando for necessária a realização de diligências reputadas indispensáveis. Nessa hipótese, entende-se que o próprio indiciado buscará os elementos necessários à elaboração da sua defesa. </w:t>
      </w:r>
    </w:p>
    <w:p w14:paraId="74704F4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indiciado poderá também requerer a prorrogação de prazo sob alegação de que a matéria é complexa, ou que é necessária a análise de muitas provas para elaboração da defesa.</w:t>
      </w:r>
    </w:p>
    <w:p w14:paraId="139EF92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Nas duas hipóteses, caberá à Comissão Processante avaliar se o requerimento deve ser acolhido ou não, tendo em vista o caso concreto e ponderando o direito do indiciado ao contraditório e à ampla defesa. Em quaisquer delas, o novo prazo para apresentação de defesa começa a contar a partir da notificação do indiciado quanto à decisão da Comissão Processante.</w:t>
      </w:r>
    </w:p>
    <w:p w14:paraId="54C8AE85" w14:textId="77777777" w:rsidR="009827C6" w:rsidRPr="007F27CC" w:rsidRDefault="009827C6" w:rsidP="009827C6">
      <w:pPr>
        <w:pStyle w:val="Corpodetexto"/>
        <w:spacing w:before="6"/>
        <w:rPr>
          <w:rFonts w:cs="Arial"/>
          <w:sz w:val="23"/>
          <w:lang w:val="pt-BR"/>
        </w:rPr>
      </w:pPr>
    </w:p>
    <w:p w14:paraId="31DC195B" w14:textId="33632B9C"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679" w:name="_bookmark63"/>
      <w:bookmarkStart w:id="680" w:name="_Toc22298338"/>
      <w:bookmarkStart w:id="681" w:name="_Toc22309031"/>
      <w:bookmarkStart w:id="682" w:name="_Toc33165908"/>
      <w:bookmarkStart w:id="683" w:name="_Toc33166202"/>
      <w:bookmarkEnd w:id="679"/>
      <w:del w:id="684" w:author="Marcus Cesar Martins da Cruz" w:date="2019-10-22T17:07:00Z">
        <w:r w:rsidRPr="007F27CC" w:rsidDel="003D230F">
          <w:rPr>
            <w:rFonts w:ascii="Arial" w:eastAsia="Calibri" w:hAnsi="Arial" w:cs="Arial"/>
            <w:b/>
            <w:bCs/>
            <w:color w:val="000000"/>
          </w:rPr>
          <w:delText>NÃO APRESENTAÇÃO DA DEFESA (REVELIA) E</w:delText>
        </w:r>
      </w:del>
      <w:r w:rsidR="00A03624">
        <w:rPr>
          <w:rFonts w:ascii="Arial" w:eastAsia="Calibri" w:hAnsi="Arial" w:cs="Arial"/>
          <w:b/>
          <w:bCs/>
          <w:color w:val="000000"/>
        </w:rPr>
        <w:t xml:space="preserve"> </w:t>
      </w:r>
      <w:ins w:id="685" w:author="Marcus Cesar Martins da Cruz" w:date="2019-10-22T17:07:00Z">
        <w:r w:rsidRPr="007F27CC">
          <w:rPr>
            <w:rFonts w:ascii="Arial" w:eastAsia="Calibri" w:hAnsi="Arial" w:cs="Arial"/>
            <w:b/>
            <w:bCs/>
            <w:color w:val="000000"/>
          </w:rPr>
          <w:t>DA</w:t>
        </w:r>
      </w:ins>
      <w:r w:rsidRPr="007F27CC">
        <w:rPr>
          <w:rFonts w:ascii="Arial" w:eastAsia="Calibri" w:hAnsi="Arial" w:cs="Arial"/>
          <w:b/>
          <w:bCs/>
          <w:color w:val="000000"/>
        </w:rPr>
        <w:t xml:space="preserve"> DESIGNAÇÃO DE DEFENSOR DATIVO</w:t>
      </w:r>
      <w:bookmarkEnd w:id="680"/>
      <w:bookmarkEnd w:id="681"/>
      <w:bookmarkEnd w:id="682"/>
      <w:bookmarkEnd w:id="683"/>
    </w:p>
    <w:p w14:paraId="63C5874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considerado revel o indiciado que regularmente citado não apresentar defesa no prazo legal.</w:t>
      </w:r>
    </w:p>
    <w:p w14:paraId="2BE2C89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No Processo Administrativo Disciplinar, a revelia não implica confissão do indiciado quanto aos fatos referidos no termo de indiciação, em razão da aplicação do princípio da verdade real.</w:t>
      </w:r>
    </w:p>
    <w:p w14:paraId="36362BF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Nesta hipótese, a Comissão Processante deverá tomar as seguintes medidas:</w:t>
      </w:r>
    </w:p>
    <w:p w14:paraId="5742484C" w14:textId="7E8CD6CF" w:rsidR="009827C6" w:rsidRPr="007F27CC" w:rsidRDefault="009827C6" w:rsidP="00BB7B02">
      <w:pPr>
        <w:pStyle w:val="PargrafodaLista"/>
        <w:numPr>
          <w:ilvl w:val="2"/>
          <w:numId w:val="125"/>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 xml:space="preserve">Elaborar e juntar o termo de revelia </w:t>
      </w:r>
      <w:r w:rsidR="00A03624">
        <w:rPr>
          <w:rFonts w:ascii="Arial" w:hAnsi="Arial" w:cs="Arial"/>
          <w:b/>
          <w:lang w:val="pt-BR"/>
        </w:rPr>
        <w:t xml:space="preserve">(modelo 24) </w:t>
      </w:r>
      <w:r w:rsidRPr="007F27CC">
        <w:rPr>
          <w:rFonts w:ascii="Arial" w:hAnsi="Arial" w:cs="Arial"/>
          <w:lang w:val="pt-BR"/>
        </w:rPr>
        <w:t>aos autos;</w:t>
      </w:r>
    </w:p>
    <w:p w14:paraId="24DC7F13" w14:textId="77777777" w:rsidR="009827C6" w:rsidRPr="007F27CC" w:rsidRDefault="009827C6" w:rsidP="00BB7B02">
      <w:pPr>
        <w:pStyle w:val="PargrafodaLista"/>
        <w:numPr>
          <w:ilvl w:val="2"/>
          <w:numId w:val="12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Solicitar à autoridade instauradora que proceda à designação de um empregado ou agente público como defensor dativo, que deverá ser ocupante de cargo efetivo superior ou de mesmo nível, ou ter nível de escolaridade igual ou superior ao do indiciado.</w:t>
      </w:r>
    </w:p>
    <w:p w14:paraId="3A03D238" w14:textId="77777777" w:rsidR="009827C6" w:rsidRPr="007F27CC" w:rsidRDefault="009827C6" w:rsidP="00BB7B02">
      <w:pPr>
        <w:pStyle w:val="PargrafodaLista"/>
        <w:numPr>
          <w:ilvl w:val="2"/>
          <w:numId w:val="125"/>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Uma vez designado o defensor dativo, entregar o mandado de citação, acompanhado das principais peças dos autos, </w:t>
      </w:r>
      <w:del w:id="686" w:author="Marcus Cesar Martins da Cruz" w:date="2019-10-22T17:12:00Z">
        <w:r w:rsidRPr="007F27CC" w:rsidDel="003D230F">
          <w:rPr>
            <w:rFonts w:ascii="Arial" w:hAnsi="Arial" w:cs="Arial"/>
            <w:lang w:val="pt-BR"/>
          </w:rPr>
          <w:delText xml:space="preserve">oportunizará </w:delText>
        </w:r>
      </w:del>
      <w:ins w:id="687" w:author="Marcus Cesar Martins da Cruz" w:date="2019-10-22T17:12:00Z">
        <w:r w:rsidRPr="007F27CC">
          <w:rPr>
            <w:rFonts w:ascii="Arial" w:hAnsi="Arial" w:cs="Arial"/>
            <w:lang w:val="pt-BR"/>
          </w:rPr>
          <w:t xml:space="preserve">garantindo </w:t>
        </w:r>
      </w:ins>
      <w:r w:rsidRPr="007F27CC">
        <w:rPr>
          <w:rFonts w:ascii="Arial" w:hAnsi="Arial" w:cs="Arial"/>
          <w:lang w:val="pt-BR"/>
        </w:rPr>
        <w:t xml:space="preserve">vista dos autos e </w:t>
      </w:r>
      <w:del w:id="688" w:author="Marcus Cesar Martins da Cruz" w:date="2019-10-22T17:12:00Z">
        <w:r w:rsidRPr="007F27CC" w:rsidDel="003D230F">
          <w:rPr>
            <w:rFonts w:ascii="Arial" w:hAnsi="Arial" w:cs="Arial"/>
            <w:lang w:val="pt-BR"/>
          </w:rPr>
          <w:delText xml:space="preserve">concederá </w:delText>
        </w:r>
      </w:del>
      <w:ins w:id="689" w:author="Marcus Cesar Martins da Cruz" w:date="2019-10-22T17:12:00Z">
        <w:r w:rsidRPr="007F27CC">
          <w:rPr>
            <w:rFonts w:ascii="Arial" w:hAnsi="Arial" w:cs="Arial"/>
            <w:lang w:val="pt-BR"/>
          </w:rPr>
          <w:t xml:space="preserve">concessão de </w:t>
        </w:r>
      </w:ins>
      <w:r w:rsidRPr="007F27CC">
        <w:rPr>
          <w:rFonts w:ascii="Arial" w:hAnsi="Arial" w:cs="Arial"/>
          <w:lang w:val="pt-BR"/>
        </w:rPr>
        <w:t>prazo para apresentar defesa.</w:t>
      </w:r>
    </w:p>
    <w:p w14:paraId="3FA491C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defensor dativo poderá requerer cópia de outros documentos e/ou demandar outras providências que entender pertinentes. Poderá, inclusive, requerer a reabertura da instrução processual a fim de intervir sobre as provas já produzidas, como, por exemplo, para solicitar a realização de novos questionamentos à testemunha já ouvida nos autos. A Comissão Processante deliberará sobre o requerimento eventualmente apresentado.</w:t>
      </w:r>
    </w:p>
    <w:p w14:paraId="27793432" w14:textId="77777777" w:rsidR="009827C6" w:rsidRPr="007F27CC" w:rsidRDefault="009827C6" w:rsidP="009827C6">
      <w:pPr>
        <w:pStyle w:val="Corpodetexto"/>
        <w:rPr>
          <w:rFonts w:cs="Arial"/>
          <w:lang w:val="pt-BR"/>
        </w:rPr>
      </w:pPr>
    </w:p>
    <w:p w14:paraId="6FD41EC7" w14:textId="77777777" w:rsidR="009827C6" w:rsidRPr="007F27CC" w:rsidRDefault="009827C6" w:rsidP="009827C6">
      <w:pPr>
        <w:pStyle w:val="Corpodetexto"/>
        <w:spacing w:before="4"/>
        <w:rPr>
          <w:rFonts w:cs="Arial"/>
          <w:sz w:val="17"/>
          <w:lang w:val="pt-BR"/>
        </w:rPr>
      </w:pPr>
    </w:p>
    <w:p w14:paraId="37ADB679"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690" w:name="_bookmark64"/>
      <w:bookmarkStart w:id="691" w:name="_Toc22298339"/>
      <w:bookmarkStart w:id="692" w:name="_Toc22309032"/>
      <w:bookmarkStart w:id="693" w:name="_Toc33165909"/>
      <w:bookmarkStart w:id="694" w:name="_Toc33166203"/>
      <w:bookmarkEnd w:id="690"/>
      <w:r w:rsidRPr="007F27CC">
        <w:rPr>
          <w:rFonts w:ascii="Arial" w:eastAsia="Calibri" w:hAnsi="Arial" w:cs="Arial"/>
          <w:b/>
          <w:bCs/>
          <w:color w:val="000000"/>
        </w:rPr>
        <w:t>DO RELATÓRIO FINAL</w:t>
      </w:r>
      <w:bookmarkEnd w:id="691"/>
      <w:bookmarkEnd w:id="692"/>
      <w:bookmarkEnd w:id="693"/>
      <w:bookmarkEnd w:id="694"/>
    </w:p>
    <w:p w14:paraId="1E3E154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Após a completa apuração dos fatos, havendo ou não a indiciação e a consequente apresentação de defesa escrita pelo indiciado, a Comissão Processante deverá, em qualquer caso, elaborar o Relatório Final</w:t>
      </w:r>
      <w:ins w:id="695" w:author="Marcus Cesar Martins da Cruz" w:date="2019-10-22T17:16:00Z">
        <w:r w:rsidRPr="007F27CC">
          <w:rPr>
            <w:rFonts w:eastAsia="Calibri" w:cs="Arial"/>
            <w:sz w:val="22"/>
            <w:szCs w:val="22"/>
            <w:lang w:val="pt-BR"/>
          </w:rPr>
          <w:t xml:space="preserve"> que compõe a terceira etapa da fase de inqu</w:t>
        </w:r>
      </w:ins>
      <w:ins w:id="696" w:author="Marcus Cesar Martins da Cruz" w:date="2019-10-22T17:17:00Z">
        <w:r w:rsidRPr="007F27CC">
          <w:rPr>
            <w:rFonts w:eastAsia="Calibri" w:cs="Arial"/>
            <w:sz w:val="22"/>
            <w:szCs w:val="22"/>
            <w:lang w:val="pt-BR"/>
          </w:rPr>
          <w:t>érito administrativo do Processo Administrativo Disciplinar e</w:t>
        </w:r>
      </w:ins>
      <w:del w:id="697" w:author="Marcus Cesar Martins da Cruz" w:date="2019-10-22T17:16:00Z">
        <w:r w:rsidRPr="007F27CC" w:rsidDel="00695B63">
          <w:rPr>
            <w:rFonts w:eastAsia="Calibri" w:cs="Arial"/>
            <w:sz w:val="22"/>
            <w:szCs w:val="22"/>
            <w:lang w:val="pt-BR"/>
          </w:rPr>
          <w:delText>.</w:delText>
        </w:r>
      </w:del>
      <w:ins w:id="698" w:author="Marcus Cesar Martins da Cruz" w:date="2019-10-22T17:16:00Z">
        <w:r w:rsidRPr="007F27CC">
          <w:rPr>
            <w:rFonts w:eastAsia="Calibri" w:cs="Arial"/>
            <w:sz w:val="22"/>
            <w:szCs w:val="22"/>
            <w:lang w:val="pt-BR"/>
          </w:rPr>
          <w:t xml:space="preserve"> constitui um dos principais atos da Comissão Processante, considerando que suas conclusões, embora não vinculantes, servirão de base para </w:t>
        </w:r>
      </w:ins>
      <w:ins w:id="699" w:author="Marcus Cesar Martins da Cruz" w:date="2019-10-22T17:17:00Z">
        <w:r w:rsidRPr="007F27CC">
          <w:rPr>
            <w:rFonts w:eastAsia="Calibri" w:cs="Arial"/>
            <w:sz w:val="22"/>
            <w:szCs w:val="22"/>
            <w:lang w:val="pt-BR"/>
          </w:rPr>
          <w:t xml:space="preserve">a terceira fase do PAD, </w:t>
        </w:r>
      </w:ins>
      <w:ins w:id="700" w:author="Marcus Cesar Martins da Cruz" w:date="2019-10-22T17:16:00Z">
        <w:r w:rsidRPr="007F27CC">
          <w:rPr>
            <w:rFonts w:eastAsia="Calibri" w:cs="Arial"/>
            <w:sz w:val="22"/>
            <w:szCs w:val="22"/>
            <w:lang w:val="pt-BR"/>
          </w:rPr>
          <w:t xml:space="preserve">o </w:t>
        </w:r>
      </w:ins>
      <w:ins w:id="701" w:author="Marcus Cesar Martins da Cruz" w:date="2019-10-22T17:17:00Z">
        <w:r w:rsidRPr="007F27CC">
          <w:rPr>
            <w:rFonts w:eastAsia="Calibri" w:cs="Arial"/>
            <w:sz w:val="22"/>
            <w:szCs w:val="22"/>
            <w:lang w:val="pt-BR"/>
          </w:rPr>
          <w:t>J</w:t>
        </w:r>
      </w:ins>
      <w:ins w:id="702" w:author="Marcus Cesar Martins da Cruz" w:date="2019-10-22T17:16:00Z">
        <w:r w:rsidRPr="007F27CC">
          <w:rPr>
            <w:rFonts w:eastAsia="Calibri" w:cs="Arial"/>
            <w:sz w:val="22"/>
            <w:szCs w:val="22"/>
            <w:lang w:val="pt-BR"/>
          </w:rPr>
          <w:t>ulgamento</w:t>
        </w:r>
      </w:ins>
      <w:ins w:id="703" w:author="Marcus Cesar Martins da Cruz" w:date="2019-10-22T17:17:00Z">
        <w:r w:rsidRPr="007F27CC">
          <w:rPr>
            <w:rFonts w:eastAsia="Calibri" w:cs="Arial"/>
            <w:sz w:val="22"/>
            <w:szCs w:val="22"/>
            <w:lang w:val="pt-BR"/>
          </w:rPr>
          <w:t>.</w:t>
        </w:r>
      </w:ins>
    </w:p>
    <w:p w14:paraId="4EC4008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lastRenderedPageBreak/>
        <w:t>O objetivo do Relatório Final é apresentar à autoridade competente o resultado dos trabalhos desenvolvidos pela Comissão Processante</w:t>
      </w:r>
      <w:ins w:id="704" w:author="Marcus Cesar Martins da Cruz" w:date="2019-10-22T17:19:00Z">
        <w:r w:rsidRPr="007F27CC">
          <w:rPr>
            <w:rFonts w:eastAsia="Calibri" w:cs="Arial"/>
            <w:sz w:val="22"/>
            <w:szCs w:val="22"/>
            <w:lang w:val="pt-BR"/>
          </w:rPr>
          <w:t>, devendo apresentar descriç</w:t>
        </w:r>
      </w:ins>
      <w:ins w:id="705" w:author="Marcus Cesar Martins da Cruz" w:date="2019-10-22T17:20:00Z">
        <w:r w:rsidRPr="007F27CC">
          <w:rPr>
            <w:rFonts w:eastAsia="Calibri" w:cs="Arial"/>
            <w:sz w:val="22"/>
            <w:szCs w:val="22"/>
            <w:lang w:val="pt-BR"/>
          </w:rPr>
          <w:t xml:space="preserve">ão </w:t>
        </w:r>
        <w:proofErr w:type="spellStart"/>
        <w:r w:rsidRPr="007F27CC">
          <w:rPr>
            <w:rFonts w:eastAsia="Calibri" w:cs="Arial"/>
            <w:sz w:val="22"/>
            <w:szCs w:val="22"/>
            <w:lang w:val="pt-BR"/>
          </w:rPr>
          <w:t>minuciosa</w:t>
        </w:r>
      </w:ins>
      <w:del w:id="706" w:author="Marcus Cesar Martins da Cruz" w:date="2019-10-22T17:19:00Z">
        <w:r w:rsidRPr="007F27CC" w:rsidDel="00F02A39">
          <w:rPr>
            <w:rFonts w:eastAsia="Calibri" w:cs="Arial"/>
            <w:sz w:val="22"/>
            <w:szCs w:val="22"/>
            <w:lang w:val="pt-BR"/>
          </w:rPr>
          <w:delText xml:space="preserve">. </w:delText>
        </w:r>
      </w:del>
      <w:del w:id="707" w:author="Marcus Cesar Martins da Cruz" w:date="2019-10-22T17:18:00Z">
        <w:r w:rsidRPr="007F27CC" w:rsidDel="00F02A39">
          <w:rPr>
            <w:rFonts w:eastAsia="Calibri" w:cs="Arial"/>
            <w:sz w:val="22"/>
            <w:szCs w:val="22"/>
            <w:lang w:val="pt-BR"/>
          </w:rPr>
          <w:delText xml:space="preserve">O </w:delText>
        </w:r>
      </w:del>
      <w:r w:rsidRPr="007F27CC">
        <w:rPr>
          <w:rFonts w:eastAsia="Calibri" w:cs="Arial"/>
          <w:sz w:val="22"/>
          <w:szCs w:val="22"/>
          <w:lang w:val="pt-BR"/>
        </w:rPr>
        <w:t>Relatório</w:t>
      </w:r>
      <w:proofErr w:type="spellEnd"/>
      <w:r w:rsidRPr="007F27CC">
        <w:rPr>
          <w:rFonts w:eastAsia="Calibri" w:cs="Arial"/>
          <w:sz w:val="22"/>
          <w:szCs w:val="22"/>
          <w:lang w:val="pt-BR"/>
        </w:rPr>
        <w:t xml:space="preserve"> Final</w:t>
      </w:r>
      <w:del w:id="708" w:author="Marcus Cesar Martins da Cruz" w:date="2019-10-22T17:16:00Z">
        <w:r w:rsidRPr="007F27CC" w:rsidDel="00695B63">
          <w:rPr>
            <w:rFonts w:eastAsia="Calibri" w:cs="Arial"/>
            <w:sz w:val="22"/>
            <w:szCs w:val="22"/>
            <w:lang w:val="pt-BR"/>
          </w:rPr>
          <w:delText xml:space="preserve"> constitui um dos principais atos da Comissão Processante, considerando que suas conclusões, embora não vinculantes, servirão de base para o julgamento</w:delText>
        </w:r>
      </w:del>
      <w:r w:rsidRPr="007F27CC">
        <w:rPr>
          <w:rFonts w:eastAsia="Calibri" w:cs="Arial"/>
          <w:sz w:val="22"/>
          <w:szCs w:val="22"/>
          <w:lang w:val="pt-BR"/>
        </w:rPr>
        <w:t xml:space="preserve">. </w:t>
      </w:r>
      <w:del w:id="709" w:author="Marcus Cesar Martins da Cruz" w:date="2019-10-22T17:20:00Z">
        <w:r w:rsidRPr="007F27CC" w:rsidDel="00F02A39">
          <w:rPr>
            <w:rFonts w:eastAsia="Calibri" w:cs="Arial"/>
            <w:sz w:val="22"/>
            <w:szCs w:val="22"/>
            <w:lang w:val="pt-BR"/>
          </w:rPr>
          <w:delText xml:space="preserve">O </w:delText>
        </w:r>
      </w:del>
      <w:r w:rsidRPr="007F27CC">
        <w:rPr>
          <w:rFonts w:eastAsia="Calibri" w:cs="Arial"/>
          <w:sz w:val="22"/>
          <w:szCs w:val="22"/>
          <w:lang w:val="pt-BR"/>
        </w:rPr>
        <w:t xml:space="preserve">Relatório </w:t>
      </w:r>
      <w:proofErr w:type="spellStart"/>
      <w:r w:rsidRPr="007F27CC">
        <w:rPr>
          <w:rFonts w:eastAsia="Calibri" w:cs="Arial"/>
          <w:sz w:val="22"/>
          <w:szCs w:val="22"/>
          <w:lang w:val="pt-BR"/>
        </w:rPr>
        <w:t>Final</w:t>
      </w:r>
      <w:del w:id="710" w:author="Marcus Cesar Martins da Cruz" w:date="2019-10-22T17:20:00Z">
        <w:r w:rsidRPr="007F27CC" w:rsidDel="00F02A39">
          <w:rPr>
            <w:rFonts w:eastAsia="Calibri" w:cs="Arial"/>
            <w:sz w:val="22"/>
            <w:szCs w:val="22"/>
            <w:lang w:val="pt-BR"/>
          </w:rPr>
          <w:delText xml:space="preserve"> deverá ser minucioso, com a apresentação </w:delText>
        </w:r>
      </w:del>
      <w:r w:rsidRPr="007F27CC">
        <w:rPr>
          <w:rFonts w:eastAsia="Calibri" w:cs="Arial"/>
          <w:sz w:val="22"/>
          <w:szCs w:val="22"/>
          <w:lang w:val="pt-BR"/>
        </w:rPr>
        <w:t>dos</w:t>
      </w:r>
      <w:proofErr w:type="spellEnd"/>
      <w:r w:rsidRPr="007F27CC">
        <w:rPr>
          <w:rFonts w:eastAsia="Calibri" w:cs="Arial"/>
          <w:sz w:val="22"/>
          <w:szCs w:val="22"/>
          <w:lang w:val="pt-BR"/>
        </w:rPr>
        <w:t xml:space="preserve"> fatos apurados, destacando-se os principais atos praticados e demais ocorrências verificadas no Processo Administrativo Disciplinar, com indicação, ao final, do entendimento fundamentado da Comissão Processante, que será sempre conclusivo quanto à inocência ou à responsabilidade do acusado.</w:t>
      </w:r>
    </w:p>
    <w:p w14:paraId="5055989B" w14:textId="7B987AA0"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O Relatório Final </w:t>
      </w:r>
      <w:r w:rsidR="00A03624">
        <w:rPr>
          <w:rFonts w:eastAsia="Calibri" w:cs="Arial"/>
          <w:b/>
          <w:sz w:val="22"/>
          <w:szCs w:val="22"/>
          <w:lang w:val="pt-BR"/>
        </w:rPr>
        <w:t xml:space="preserve">(modelo 25) </w:t>
      </w:r>
      <w:r w:rsidRPr="007F27CC">
        <w:rPr>
          <w:rFonts w:eastAsia="Calibri" w:cs="Arial"/>
          <w:sz w:val="22"/>
          <w:szCs w:val="22"/>
          <w:lang w:val="pt-BR"/>
        </w:rPr>
        <w:t>deve conter, obrigatoriamente:</w:t>
      </w:r>
    </w:p>
    <w:p w14:paraId="7ECC506A" w14:textId="77777777" w:rsidR="009827C6" w:rsidRPr="007F27CC" w:rsidRDefault="009827C6" w:rsidP="00BB7B02">
      <w:pPr>
        <w:pStyle w:val="PargrafodaLista"/>
        <w:numPr>
          <w:ilvl w:val="0"/>
          <w:numId w:val="28"/>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Relato dos fatos apurados;</w:t>
      </w:r>
    </w:p>
    <w:p w14:paraId="7F35F81A" w14:textId="77777777" w:rsidR="009827C6" w:rsidRPr="007F27CC" w:rsidRDefault="009827C6" w:rsidP="00BB7B02">
      <w:pPr>
        <w:pStyle w:val="PargrafodaLista"/>
        <w:numPr>
          <w:ilvl w:val="0"/>
          <w:numId w:val="28"/>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Resumo das principais peças dos autos;</w:t>
      </w:r>
    </w:p>
    <w:p w14:paraId="547BF88D" w14:textId="77777777" w:rsidR="009827C6" w:rsidRPr="007F27CC" w:rsidRDefault="009827C6" w:rsidP="00BB7B02">
      <w:pPr>
        <w:pStyle w:val="PargrafodaLista"/>
        <w:numPr>
          <w:ilvl w:val="0"/>
          <w:numId w:val="28"/>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Menção às provas nas quais a Comissão Processante se baseou para formar a sua convicção;</w:t>
      </w:r>
    </w:p>
    <w:p w14:paraId="32FB23D9" w14:textId="77777777" w:rsidR="009827C6" w:rsidRPr="007F27CC" w:rsidRDefault="009827C6" w:rsidP="00BB7B02">
      <w:pPr>
        <w:pStyle w:val="PargrafodaLista"/>
        <w:numPr>
          <w:ilvl w:val="0"/>
          <w:numId w:val="28"/>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Apreciação de todos os argumentos aduzidos na defesa escrita;</w:t>
      </w:r>
    </w:p>
    <w:p w14:paraId="679B0183" w14:textId="77777777" w:rsidR="009827C6" w:rsidRPr="007F27CC" w:rsidRDefault="009827C6" w:rsidP="00BB7B02">
      <w:pPr>
        <w:pStyle w:val="PargrafodaLista"/>
        <w:numPr>
          <w:ilvl w:val="0"/>
          <w:numId w:val="28"/>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Conclusão quanto à inocência ou à responsabilidade do empregado/agente</w:t>
      </w:r>
      <w:ins w:id="711" w:author="Marcus Cesar Martins da Cruz" w:date="2019-10-22T17:21:00Z">
        <w:r w:rsidRPr="007F27CC">
          <w:rPr>
            <w:rFonts w:ascii="Arial" w:hAnsi="Arial" w:cs="Arial"/>
            <w:lang w:val="pt-BR"/>
          </w:rPr>
          <w:t>, sendo que,</w:t>
        </w:r>
      </w:ins>
      <w:del w:id="712" w:author="Marcus Cesar Martins da Cruz" w:date="2019-10-22T17:21:00Z">
        <w:r w:rsidRPr="007F27CC" w:rsidDel="00F02A39">
          <w:rPr>
            <w:rFonts w:ascii="Arial" w:hAnsi="Arial" w:cs="Arial"/>
            <w:lang w:val="pt-BR"/>
          </w:rPr>
          <w:delText xml:space="preserve">; </w:delText>
        </w:r>
        <w:r w:rsidRPr="007F27CC" w:rsidDel="00F02A39">
          <w:rPr>
            <w:rFonts w:ascii="Arial" w:hAnsi="Arial" w:cs="Arial"/>
            <w:b/>
            <w:lang w:val="pt-BR"/>
          </w:rPr>
          <w:delText>Obs.:</w:delText>
        </w:r>
      </w:del>
      <w:ins w:id="713" w:author="Marcus Cesar Martins da Cruz" w:date="2019-10-22T17:21:00Z">
        <w:r w:rsidRPr="007F27CC">
          <w:rPr>
            <w:rFonts w:ascii="Arial" w:hAnsi="Arial" w:cs="Arial"/>
            <w:b/>
            <w:lang w:val="pt-BR"/>
          </w:rPr>
          <w:t xml:space="preserve"> no</w:t>
        </w:r>
      </w:ins>
      <w:r w:rsidRPr="007F27CC">
        <w:rPr>
          <w:rFonts w:ascii="Arial" w:hAnsi="Arial" w:cs="Arial"/>
          <w:b/>
          <w:lang w:val="pt-BR"/>
        </w:rPr>
        <w:t xml:space="preserve"> </w:t>
      </w:r>
      <w:r w:rsidRPr="007F27CC">
        <w:rPr>
          <w:rFonts w:ascii="Arial" w:hAnsi="Arial" w:cs="Arial"/>
          <w:lang w:val="pt-BR"/>
        </w:rPr>
        <w:t xml:space="preserve">caso </w:t>
      </w:r>
      <w:ins w:id="714" w:author="Marcus Cesar Martins da Cruz" w:date="2019-10-22T17:21:00Z">
        <w:r w:rsidRPr="007F27CC">
          <w:rPr>
            <w:rFonts w:ascii="Arial" w:hAnsi="Arial" w:cs="Arial"/>
            <w:lang w:val="pt-BR"/>
          </w:rPr>
          <w:t>de ser</w:t>
        </w:r>
      </w:ins>
      <w:del w:id="715" w:author="Marcus Cesar Martins da Cruz" w:date="2019-10-22T17:22:00Z">
        <w:r w:rsidRPr="007F27CC" w:rsidDel="00F02A39">
          <w:rPr>
            <w:rFonts w:ascii="Arial" w:hAnsi="Arial" w:cs="Arial"/>
            <w:lang w:val="pt-BR"/>
          </w:rPr>
          <w:delText>seja</w:delText>
        </w:r>
      </w:del>
      <w:r w:rsidRPr="007F27CC">
        <w:rPr>
          <w:rFonts w:ascii="Arial" w:hAnsi="Arial" w:cs="Arial"/>
          <w:lang w:val="pt-BR"/>
        </w:rPr>
        <w:t xml:space="preserve"> reconhecida a responsabilidade do empregado ou agente público, deverá ser indicado o dispositivo legal ou regulamentar transgredido, bem como as circunstâncias agravantes ou atenuantes.</w:t>
      </w:r>
    </w:p>
    <w:p w14:paraId="4095FBF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recomendável que a Comissão Processante também mencione, se for o caso, como sugestão à autoridade julgadora:</w:t>
      </w:r>
    </w:p>
    <w:p w14:paraId="54EF4855" w14:textId="77777777" w:rsidR="009827C6" w:rsidRPr="007F27CC" w:rsidRDefault="009827C6" w:rsidP="00BB7B02">
      <w:pPr>
        <w:pStyle w:val="PargrafodaLista"/>
        <w:numPr>
          <w:ilvl w:val="0"/>
          <w:numId w:val="27"/>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 penalidade a ser aplicada, tendo em consideração a infração cometida;</w:t>
      </w:r>
    </w:p>
    <w:p w14:paraId="7AB6C169" w14:textId="77777777" w:rsidR="009827C6" w:rsidRPr="007F27CC" w:rsidRDefault="009827C6" w:rsidP="00BB7B02">
      <w:pPr>
        <w:pStyle w:val="PargrafodaLista"/>
        <w:numPr>
          <w:ilvl w:val="0"/>
          <w:numId w:val="2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As medidas que podem ser adotadas, visando ao saneamento de falhas ou à melhoria da gestão administrativa, se for o caso, tendo por base a apuração realizada;</w:t>
      </w:r>
    </w:p>
    <w:p w14:paraId="5026E5DC" w14:textId="77777777" w:rsidR="009827C6" w:rsidRPr="007F27CC" w:rsidRDefault="009827C6" w:rsidP="00BB7B02">
      <w:pPr>
        <w:pStyle w:val="PargrafodaLista"/>
        <w:numPr>
          <w:ilvl w:val="0"/>
          <w:numId w:val="2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As propostas de encaminhamentos a serem efetuados aos órgãos ou às autoridades para providências, à vista do resultado obtido no processo;</w:t>
      </w:r>
    </w:p>
    <w:p w14:paraId="7F4D078E" w14:textId="77777777" w:rsidR="009827C6" w:rsidRPr="007F27CC" w:rsidRDefault="009827C6" w:rsidP="00BB7B02">
      <w:pPr>
        <w:pStyle w:val="PargrafodaLista"/>
        <w:numPr>
          <w:ilvl w:val="0"/>
          <w:numId w:val="2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Relato dos fatos e resumo das principais peças do processo;</w:t>
      </w:r>
    </w:p>
    <w:p w14:paraId="4927BC3C" w14:textId="77777777" w:rsidR="009827C6" w:rsidRPr="007F27CC" w:rsidRDefault="009827C6" w:rsidP="00BB7B02">
      <w:pPr>
        <w:pStyle w:val="PargrafodaLista"/>
        <w:numPr>
          <w:ilvl w:val="0"/>
          <w:numId w:val="2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Na parte inicial do Relatório, é recomendável mencionar os antecedentes do processo. Assim, a Comissão Processante deverá mencionar os documentos, processos anteriores, representação ou denúncia, e referir, em breve resumo, os fatos neles contidos que ensejaram a abertura do Processo Administrativo Disciplinar; e</w:t>
      </w:r>
    </w:p>
    <w:p w14:paraId="146D2822" w14:textId="77777777" w:rsidR="009827C6" w:rsidRPr="007F27CC" w:rsidRDefault="009827C6" w:rsidP="00BB7B02">
      <w:pPr>
        <w:pStyle w:val="PargrafodaLista"/>
        <w:numPr>
          <w:ilvl w:val="0"/>
          <w:numId w:val="2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Devem ser mencionados também os principais atos praticados pela Comissão Processante e demais ocorrências, com a indicação das respectivas folhas dos autos, destacando-se, principalmente, os atos instrutórios. Em seguida, devem ser relatados os fatos apurados e indicado, resumidamente, o conteúdo das principais peças do processo.</w:t>
      </w:r>
    </w:p>
    <w:p w14:paraId="3AA96E21" w14:textId="77777777" w:rsidR="009827C6" w:rsidRPr="007F27CC" w:rsidRDefault="009827C6" w:rsidP="00BB7B02">
      <w:pPr>
        <w:pStyle w:val="PargrafodaLista"/>
        <w:numPr>
          <w:ilvl w:val="0"/>
          <w:numId w:val="27"/>
        </w:numPr>
        <w:tabs>
          <w:tab w:val="left" w:pos="1958"/>
        </w:tabs>
        <w:autoSpaceDE w:val="0"/>
        <w:autoSpaceDN w:val="0"/>
        <w:spacing w:after="120"/>
        <w:ind w:left="1418" w:hanging="567"/>
        <w:jc w:val="both"/>
        <w:rPr>
          <w:rFonts w:ascii="Arial" w:hAnsi="Arial" w:cs="Arial"/>
          <w:lang w:val="pt-BR"/>
        </w:rPr>
      </w:pPr>
      <w:bookmarkStart w:id="716" w:name="_bookmark65"/>
      <w:bookmarkEnd w:id="716"/>
      <w:del w:id="717" w:author="Marcus Cesar Martins da Cruz" w:date="2019-10-22T17:29:00Z">
        <w:r w:rsidRPr="007F27CC" w:rsidDel="004E6B02">
          <w:rPr>
            <w:rFonts w:ascii="Arial" w:hAnsi="Arial" w:cs="Arial"/>
            <w:lang w:val="pt-BR"/>
          </w:rPr>
          <w:delText xml:space="preserve">Na </w:delText>
        </w:r>
      </w:del>
      <w:ins w:id="718" w:author="Marcus Cesar Martins da Cruz" w:date="2019-10-22T17:29:00Z">
        <w:r w:rsidRPr="007F27CC">
          <w:rPr>
            <w:rFonts w:ascii="Arial" w:hAnsi="Arial" w:cs="Arial"/>
            <w:lang w:val="pt-BR"/>
          </w:rPr>
          <w:t xml:space="preserve">Como </w:t>
        </w:r>
      </w:ins>
      <w:r w:rsidRPr="007F27CC">
        <w:rPr>
          <w:rFonts w:ascii="Arial" w:hAnsi="Arial" w:cs="Arial"/>
          <w:lang w:val="pt-BR"/>
        </w:rPr>
        <w:t xml:space="preserve">parte seguinte do Relatório Final, a Comissão Processante </w:t>
      </w:r>
      <w:ins w:id="719" w:author="Marcus Cesar Martins da Cruz" w:date="2019-10-22T17:29:00Z">
        <w:r w:rsidRPr="007F27CC">
          <w:rPr>
            <w:rFonts w:ascii="Arial" w:hAnsi="Arial" w:cs="Arial"/>
            <w:lang w:val="pt-BR"/>
          </w:rPr>
          <w:t xml:space="preserve">apresentará </w:t>
        </w:r>
      </w:ins>
      <w:del w:id="720" w:author="Marcus Cesar Martins da Cruz" w:date="2019-10-22T17:29:00Z">
        <w:r w:rsidRPr="007F27CC" w:rsidDel="004E6B02">
          <w:rPr>
            <w:rFonts w:ascii="Arial" w:hAnsi="Arial" w:cs="Arial"/>
            <w:lang w:val="pt-BR"/>
          </w:rPr>
          <w:delText xml:space="preserve">analisará </w:delText>
        </w:r>
      </w:del>
      <w:ins w:id="721" w:author="Marcus Cesar Martins da Cruz" w:date="2019-10-22T17:29:00Z">
        <w:r w:rsidRPr="007F27CC">
          <w:rPr>
            <w:rFonts w:ascii="Arial" w:hAnsi="Arial" w:cs="Arial"/>
            <w:lang w:val="pt-BR"/>
          </w:rPr>
          <w:t xml:space="preserve">análise </w:t>
        </w:r>
      </w:ins>
      <w:r w:rsidRPr="007F27CC">
        <w:rPr>
          <w:rFonts w:ascii="Arial" w:hAnsi="Arial" w:cs="Arial"/>
          <w:lang w:val="pt-BR"/>
        </w:rPr>
        <w:t xml:space="preserve">pormenorizadamente </w:t>
      </w:r>
      <w:del w:id="722" w:author="Marcus Cesar Martins da Cruz" w:date="2019-10-22T17:29:00Z">
        <w:r w:rsidRPr="007F27CC" w:rsidDel="004E6B02">
          <w:rPr>
            <w:rFonts w:ascii="Arial" w:hAnsi="Arial" w:cs="Arial"/>
            <w:lang w:val="pt-BR"/>
          </w:rPr>
          <w:delText xml:space="preserve">as </w:delText>
        </w:r>
      </w:del>
      <w:ins w:id="723" w:author="Marcus Cesar Martins da Cruz" w:date="2019-10-22T17:29:00Z">
        <w:r w:rsidRPr="007F27CC">
          <w:rPr>
            <w:rFonts w:ascii="Arial" w:hAnsi="Arial" w:cs="Arial"/>
            <w:lang w:val="pt-BR"/>
          </w:rPr>
          <w:t xml:space="preserve">das </w:t>
        </w:r>
      </w:ins>
      <w:r w:rsidRPr="007F27CC">
        <w:rPr>
          <w:rFonts w:ascii="Arial" w:hAnsi="Arial" w:cs="Arial"/>
          <w:lang w:val="pt-BR"/>
        </w:rPr>
        <w:t xml:space="preserve">provas (com indicação das folhas dos autos correspondentes) e </w:t>
      </w:r>
      <w:ins w:id="724" w:author="Marcus Cesar Martins da Cruz" w:date="2019-10-22T17:31:00Z">
        <w:r w:rsidRPr="007F27CC">
          <w:rPr>
            <w:rFonts w:ascii="Arial" w:hAnsi="Arial" w:cs="Arial"/>
            <w:lang w:val="pt-BR"/>
          </w:rPr>
          <w:t>da defesa escrita e</w:t>
        </w:r>
      </w:ins>
      <w:del w:id="725" w:author="Marcus Cesar Martins da Cruz" w:date="2019-10-22T17:31:00Z">
        <w:r w:rsidRPr="007F27CC" w:rsidDel="004E6B02">
          <w:rPr>
            <w:rFonts w:ascii="Arial" w:hAnsi="Arial" w:cs="Arial"/>
            <w:lang w:val="pt-BR"/>
          </w:rPr>
          <w:delText>indicará as</w:delText>
        </w:r>
      </w:del>
      <w:r w:rsidRPr="007F27CC">
        <w:rPr>
          <w:rFonts w:ascii="Arial" w:hAnsi="Arial" w:cs="Arial"/>
          <w:lang w:val="pt-BR"/>
        </w:rPr>
        <w:t xml:space="preserve"> conclusões que delas se pode extrair</w:t>
      </w:r>
      <w:del w:id="726" w:author="Marcus Cesar Martins da Cruz" w:date="2019-10-22T17:30:00Z">
        <w:r w:rsidRPr="007F27CC" w:rsidDel="004E6B02">
          <w:rPr>
            <w:rFonts w:ascii="Arial" w:hAnsi="Arial" w:cs="Arial"/>
            <w:lang w:val="pt-BR"/>
          </w:rPr>
          <w:delText xml:space="preserve">. Nessa parte, cabe </w:delText>
        </w:r>
      </w:del>
      <w:ins w:id="727" w:author="Marcus Cesar Martins da Cruz" w:date="2019-10-22T17:30:00Z">
        <w:r w:rsidRPr="007F27CC">
          <w:rPr>
            <w:rFonts w:ascii="Arial" w:hAnsi="Arial" w:cs="Arial"/>
            <w:lang w:val="pt-BR"/>
          </w:rPr>
          <w:t xml:space="preserve">, cabendo </w:t>
        </w:r>
      </w:ins>
      <w:r w:rsidRPr="007F27CC">
        <w:rPr>
          <w:rFonts w:ascii="Arial" w:hAnsi="Arial" w:cs="Arial"/>
          <w:lang w:val="pt-BR"/>
        </w:rPr>
        <w:t xml:space="preserve">mencionar, por exemplo: as testemunhas ouvidas no processo e os principais trechos de seus respectivos depoimentos; os principais documentos juntados e o que eles comprovam; as conclusões extraídas das perícias e diligências; </w:t>
      </w:r>
      <w:r w:rsidRPr="007F27CC">
        <w:rPr>
          <w:rFonts w:ascii="Arial" w:hAnsi="Arial" w:cs="Arial"/>
          <w:lang w:val="pt-BR"/>
        </w:rPr>
        <w:lastRenderedPageBreak/>
        <w:t>os principais trechos do interrogatório do acusado etc.</w:t>
      </w:r>
    </w:p>
    <w:p w14:paraId="10F2B04C" w14:textId="77777777" w:rsidR="009827C6" w:rsidRPr="007F27CC" w:rsidRDefault="009827C6" w:rsidP="00BB7B02">
      <w:pPr>
        <w:pStyle w:val="PargrafodaLista"/>
        <w:numPr>
          <w:ilvl w:val="0"/>
          <w:numId w:val="27"/>
        </w:numPr>
        <w:tabs>
          <w:tab w:val="left" w:pos="1958"/>
        </w:tabs>
        <w:autoSpaceDE w:val="0"/>
        <w:autoSpaceDN w:val="0"/>
        <w:spacing w:after="120"/>
        <w:ind w:left="1418" w:hanging="567"/>
        <w:jc w:val="both"/>
        <w:rPr>
          <w:rFonts w:ascii="Arial" w:hAnsi="Arial" w:cs="Arial"/>
          <w:lang w:val="pt-BR"/>
        </w:rPr>
      </w:pPr>
      <w:del w:id="728" w:author="Marcus Cesar Martins da Cruz" w:date="2019-10-22T17:32:00Z">
        <w:r w:rsidRPr="007F27CC" w:rsidDel="004E6B02">
          <w:rPr>
            <w:rFonts w:ascii="Arial" w:hAnsi="Arial" w:cs="Arial"/>
            <w:lang w:val="pt-BR"/>
          </w:rPr>
          <w:delText>Em sequência, será destacado</w:delText>
        </w:r>
      </w:del>
      <w:ins w:id="729" w:author="Marcus Cesar Martins da Cruz" w:date="2019-10-22T17:32:00Z">
        <w:r w:rsidRPr="007F27CC">
          <w:rPr>
            <w:rFonts w:ascii="Arial" w:hAnsi="Arial" w:cs="Arial"/>
            <w:lang w:val="pt-BR"/>
          </w:rPr>
          <w:t>Destacar</w:t>
        </w:r>
      </w:ins>
      <w:r w:rsidRPr="007F27CC">
        <w:rPr>
          <w:rFonts w:ascii="Arial" w:hAnsi="Arial" w:cs="Arial"/>
          <w:lang w:val="pt-BR"/>
        </w:rPr>
        <w:t xml:space="preserve"> o conteúdo do termo de indiciação, se houver</w:t>
      </w:r>
      <w:ins w:id="730" w:author="Marcus Cesar Martins da Cruz" w:date="2019-10-22T17:34:00Z">
        <w:r w:rsidRPr="007F27CC">
          <w:rPr>
            <w:rFonts w:ascii="Arial" w:hAnsi="Arial" w:cs="Arial"/>
            <w:lang w:val="pt-BR"/>
          </w:rPr>
          <w:t>, não sendo</w:t>
        </w:r>
      </w:ins>
      <w:del w:id="731" w:author="Marcus Cesar Martins da Cruz" w:date="2019-10-22T17:34:00Z">
        <w:r w:rsidRPr="007F27CC" w:rsidDel="00BC790F">
          <w:rPr>
            <w:rFonts w:ascii="Arial" w:hAnsi="Arial" w:cs="Arial"/>
            <w:lang w:val="pt-BR"/>
          </w:rPr>
          <w:delText>. Não são</w:delText>
        </w:r>
      </w:del>
      <w:r w:rsidRPr="007F27CC">
        <w:rPr>
          <w:rFonts w:ascii="Arial" w:hAnsi="Arial" w:cs="Arial"/>
          <w:lang w:val="pt-BR"/>
        </w:rPr>
        <w:t xml:space="preserve"> permitidos alteração e acréscimo, no Relatório Final, de outros fatos que não aqueles imputados no termo de indiciação, sendo possível apenas retificar o enquadramento da infração, mantidos os mesmos fatos.</w:t>
      </w:r>
    </w:p>
    <w:p w14:paraId="496211F3" w14:textId="77777777" w:rsidR="009827C6" w:rsidRPr="007F27CC" w:rsidRDefault="009827C6" w:rsidP="00BB7B02">
      <w:pPr>
        <w:pStyle w:val="PargrafodaLista"/>
        <w:numPr>
          <w:ilvl w:val="0"/>
          <w:numId w:val="27"/>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w:t>
      </w:r>
      <w:ins w:id="732" w:author="Marcus Cesar Martins da Cruz" w:date="2019-10-22T17:36:00Z">
        <w:r w:rsidRPr="007F27CC">
          <w:rPr>
            <w:rFonts w:ascii="Arial" w:hAnsi="Arial" w:cs="Arial"/>
            <w:lang w:val="pt-BR"/>
          </w:rPr>
          <w:t>preciação</w:t>
        </w:r>
      </w:ins>
      <w:del w:id="733" w:author="Marcus Cesar Martins da Cruz" w:date="2019-10-22T17:36:00Z">
        <w:r w:rsidRPr="007F27CC" w:rsidDel="00304F3C">
          <w:rPr>
            <w:rFonts w:ascii="Arial" w:hAnsi="Arial" w:cs="Arial"/>
            <w:lang w:val="pt-BR"/>
          </w:rPr>
          <w:delText xml:space="preserve"> Comissão Processante apreciará, ainda,</w:delText>
        </w:r>
      </w:del>
      <w:ins w:id="734" w:author="Marcus Cesar Martins da Cruz" w:date="2019-10-22T17:36:00Z">
        <w:r w:rsidRPr="007F27CC">
          <w:rPr>
            <w:rFonts w:ascii="Arial" w:hAnsi="Arial" w:cs="Arial"/>
            <w:lang w:val="pt-BR"/>
          </w:rPr>
          <w:t xml:space="preserve"> de</w:t>
        </w:r>
      </w:ins>
      <w:r w:rsidRPr="007F27CC">
        <w:rPr>
          <w:rFonts w:ascii="Arial" w:hAnsi="Arial" w:cs="Arial"/>
          <w:lang w:val="pt-BR"/>
        </w:rPr>
        <w:t xml:space="preserve"> cada argumento sobre as questões preliminares e sobre o mérito aduzidos pela defesa, </w:t>
      </w:r>
      <w:ins w:id="735" w:author="Marcus Cesar Martins da Cruz" w:date="2019-10-22T17:37:00Z">
        <w:r w:rsidRPr="007F27CC">
          <w:rPr>
            <w:rFonts w:ascii="Arial" w:hAnsi="Arial" w:cs="Arial"/>
            <w:lang w:val="pt-BR"/>
          </w:rPr>
          <w:t>demonstrando aqueles que refutados e acatados</w:t>
        </w:r>
      </w:ins>
      <w:del w:id="736" w:author="Marcus Cesar Martins da Cruz" w:date="2019-10-22T17:38:00Z">
        <w:r w:rsidRPr="007F27CC" w:rsidDel="000E6CE0">
          <w:rPr>
            <w:rFonts w:ascii="Arial" w:hAnsi="Arial" w:cs="Arial"/>
            <w:lang w:val="pt-BR"/>
          </w:rPr>
          <w:delText>para refutá-los ou acatá-los</w:delText>
        </w:r>
      </w:del>
      <w:r w:rsidRPr="007F27CC">
        <w:rPr>
          <w:rFonts w:ascii="Arial" w:hAnsi="Arial" w:cs="Arial"/>
          <w:lang w:val="pt-BR"/>
        </w:rPr>
        <w:t xml:space="preserve"> com a devida motivação, tendo por base as provas juntadas.</w:t>
      </w:r>
    </w:p>
    <w:p w14:paraId="525775E9" w14:textId="77777777" w:rsidR="009827C6" w:rsidRPr="007F27CC" w:rsidRDefault="009827C6" w:rsidP="009827C6">
      <w:pPr>
        <w:tabs>
          <w:tab w:val="left" w:pos="1958"/>
        </w:tabs>
        <w:autoSpaceDE w:val="0"/>
        <w:autoSpaceDN w:val="0"/>
        <w:spacing w:after="120"/>
        <w:jc w:val="both"/>
        <w:rPr>
          <w:rFonts w:ascii="Arial" w:hAnsi="Arial" w:cs="Arial"/>
        </w:rPr>
      </w:pPr>
    </w:p>
    <w:p w14:paraId="0053554C"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hAnsi="Arial" w:cs="Arial"/>
          <w:b/>
        </w:rPr>
      </w:pPr>
      <w:bookmarkStart w:id="737" w:name="_bookmark66"/>
      <w:bookmarkStart w:id="738" w:name="_Toc22298341"/>
      <w:bookmarkStart w:id="739" w:name="_Toc22309034"/>
      <w:bookmarkStart w:id="740" w:name="_Toc33165910"/>
      <w:bookmarkStart w:id="741" w:name="_Toc33166204"/>
      <w:bookmarkEnd w:id="737"/>
      <w:r w:rsidRPr="007F27CC">
        <w:rPr>
          <w:rFonts w:ascii="Arial" w:eastAsia="Calibri" w:hAnsi="Arial" w:cs="Arial"/>
          <w:b/>
          <w:bCs/>
          <w:color w:val="000000"/>
        </w:rPr>
        <w:t>DA CONCLUSÃO PELA</w:t>
      </w:r>
      <w:ins w:id="742" w:author="Marcus Cesar Martins da Cruz" w:date="2019-10-22T17:41:00Z">
        <w:r w:rsidRPr="007F27CC">
          <w:rPr>
            <w:rFonts w:ascii="Arial" w:eastAsia="Calibri" w:hAnsi="Arial" w:cs="Arial"/>
            <w:b/>
            <w:bCs/>
            <w:color w:val="000000"/>
          </w:rPr>
          <w:t xml:space="preserve"> INOCÊNCIA </w:t>
        </w:r>
      </w:ins>
      <w:ins w:id="743" w:author="Marcus Cesar Martins da Cruz" w:date="2019-10-22T17:44:00Z">
        <w:r w:rsidRPr="007F27CC">
          <w:rPr>
            <w:rFonts w:ascii="Arial" w:eastAsia="Calibri" w:hAnsi="Arial" w:cs="Arial"/>
            <w:b/>
            <w:bCs/>
            <w:color w:val="000000"/>
          </w:rPr>
          <w:t>OU</w:t>
        </w:r>
      </w:ins>
      <w:r w:rsidRPr="007F27CC">
        <w:rPr>
          <w:rFonts w:ascii="Arial" w:eastAsia="Calibri" w:hAnsi="Arial" w:cs="Arial"/>
          <w:b/>
          <w:bCs/>
          <w:color w:val="000000"/>
        </w:rPr>
        <w:t xml:space="preserve"> RESPONSABILIDADE </w:t>
      </w:r>
      <w:ins w:id="744" w:author="Marcus Cesar Martins da Cruz" w:date="2019-10-22T18:06:00Z">
        <w:r w:rsidRPr="007F27CC">
          <w:rPr>
            <w:rFonts w:ascii="Arial" w:eastAsia="Calibri" w:hAnsi="Arial" w:cs="Arial"/>
            <w:b/>
            <w:bCs/>
            <w:color w:val="000000"/>
          </w:rPr>
          <w:t>ADMINISTRATIVA</w:t>
        </w:r>
      </w:ins>
      <w:ins w:id="745" w:author="Marcus Cesar Martins da Cruz" w:date="2019-10-22T17:44:00Z">
        <w:r w:rsidRPr="007F27CC">
          <w:rPr>
            <w:rFonts w:ascii="Arial" w:eastAsia="Calibri" w:hAnsi="Arial" w:cs="Arial"/>
            <w:b/>
            <w:bCs/>
            <w:color w:val="000000"/>
          </w:rPr>
          <w:t xml:space="preserve"> DO</w:t>
        </w:r>
      </w:ins>
      <w:ins w:id="746" w:author="Marcus Cesar Martins da Cruz" w:date="2019-10-22T17:42:00Z">
        <w:r w:rsidRPr="007F27CC">
          <w:rPr>
            <w:rFonts w:ascii="Arial" w:eastAsia="Calibri" w:hAnsi="Arial" w:cs="Arial"/>
            <w:b/>
            <w:bCs/>
            <w:color w:val="000000"/>
          </w:rPr>
          <w:t xml:space="preserve"> </w:t>
        </w:r>
      </w:ins>
      <w:del w:id="747" w:author="Marcus Cesar Martins da Cruz" w:date="2019-10-22T17:42:00Z">
        <w:r w:rsidRPr="007F27CC" w:rsidDel="00D47297">
          <w:rPr>
            <w:rFonts w:ascii="Arial" w:eastAsia="Calibri" w:hAnsi="Arial" w:cs="Arial"/>
            <w:b/>
            <w:bCs/>
            <w:color w:val="000000"/>
          </w:rPr>
          <w:delText>OU NÃO DO</w:delText>
        </w:r>
        <w:r w:rsidRPr="007F27CC" w:rsidDel="00D47297">
          <w:rPr>
            <w:rFonts w:ascii="Arial" w:hAnsi="Arial" w:cs="Arial"/>
            <w:b/>
          </w:rPr>
          <w:delText xml:space="preserve"> EMPREGADO OU AGENTE PÚBLICO</w:delText>
        </w:r>
      </w:del>
      <w:ins w:id="748" w:author="Marcus Cesar Martins da Cruz" w:date="2019-10-22T17:42:00Z">
        <w:r w:rsidRPr="007F27CC">
          <w:rPr>
            <w:rFonts w:ascii="Arial" w:eastAsia="Calibri" w:hAnsi="Arial" w:cs="Arial"/>
            <w:b/>
            <w:bCs/>
            <w:color w:val="000000"/>
          </w:rPr>
          <w:t>INDICIADO</w:t>
        </w:r>
      </w:ins>
      <w:r w:rsidRPr="007F27CC">
        <w:rPr>
          <w:rFonts w:ascii="Arial" w:hAnsi="Arial" w:cs="Arial"/>
          <w:b/>
        </w:rPr>
        <w:t xml:space="preserve"> </w:t>
      </w:r>
      <w:del w:id="749" w:author="Marcus Cesar Martins da Cruz" w:date="2019-10-22T18:40:00Z">
        <w:r w:rsidRPr="007F27CC" w:rsidDel="00444F56">
          <w:rPr>
            <w:rFonts w:ascii="Arial" w:hAnsi="Arial" w:cs="Arial"/>
            <w:b/>
          </w:rPr>
          <w:delText xml:space="preserve">PROCESSADO </w:delText>
        </w:r>
      </w:del>
      <w:r w:rsidRPr="007F27CC">
        <w:rPr>
          <w:rFonts w:ascii="Arial" w:hAnsi="Arial" w:cs="Arial"/>
          <w:b/>
        </w:rPr>
        <w:t>E ENQUADRAMENTO DA CONDUTA</w:t>
      </w:r>
      <w:bookmarkEnd w:id="738"/>
      <w:bookmarkEnd w:id="739"/>
      <w:bookmarkEnd w:id="740"/>
      <w:bookmarkEnd w:id="741"/>
    </w:p>
    <w:p w14:paraId="17FBFC6F" w14:textId="77777777" w:rsidR="009827C6" w:rsidRPr="007F27CC" w:rsidDel="002362D2" w:rsidRDefault="009827C6" w:rsidP="00BB7B02">
      <w:pPr>
        <w:pStyle w:val="Ttulo2"/>
        <w:keepNext w:val="0"/>
        <w:numPr>
          <w:ilvl w:val="2"/>
          <w:numId w:val="26"/>
        </w:numPr>
        <w:tabs>
          <w:tab w:val="left" w:pos="1532"/>
          <w:tab w:val="left" w:pos="1533"/>
        </w:tabs>
        <w:autoSpaceDE w:val="0"/>
        <w:autoSpaceDN w:val="0"/>
        <w:ind w:hanging="720"/>
        <w:jc w:val="left"/>
        <w:rPr>
          <w:del w:id="750" w:author="Marcus Cesar Martins da Cruz" w:date="2019-10-22T17:45:00Z"/>
          <w:rFonts w:cs="Arial"/>
        </w:rPr>
      </w:pPr>
      <w:bookmarkStart w:id="751" w:name="_bookmark67"/>
      <w:bookmarkStart w:id="752" w:name="_Toc22298342"/>
      <w:bookmarkStart w:id="753" w:name="_Toc22309035"/>
      <w:bookmarkStart w:id="754" w:name="_Toc33087102"/>
      <w:bookmarkStart w:id="755" w:name="_Toc33165911"/>
      <w:bookmarkStart w:id="756" w:name="_Toc33166205"/>
      <w:bookmarkEnd w:id="751"/>
      <w:del w:id="757" w:author="Marcus Cesar Martins da Cruz" w:date="2019-10-22T17:45:00Z">
        <w:r w:rsidRPr="007F27CC" w:rsidDel="002362D2">
          <w:rPr>
            <w:rFonts w:cs="Arial"/>
          </w:rPr>
          <w:delText>Inocência ou absolvição do acusado</w:delText>
        </w:r>
        <w:bookmarkEnd w:id="752"/>
        <w:bookmarkEnd w:id="753"/>
        <w:bookmarkEnd w:id="754"/>
        <w:bookmarkEnd w:id="755"/>
        <w:bookmarkEnd w:id="756"/>
      </w:del>
    </w:p>
    <w:p w14:paraId="390FEE2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Comissão Processante opinará</w:t>
      </w:r>
      <w:ins w:id="758" w:author="Marcus Cesar Martins da Cruz" w:date="2019-10-22T17:46:00Z">
        <w:r w:rsidRPr="007F27CC">
          <w:rPr>
            <w:rFonts w:eastAsia="Calibri" w:cs="Arial"/>
            <w:sz w:val="22"/>
            <w:szCs w:val="22"/>
            <w:lang w:val="pt-BR"/>
          </w:rPr>
          <w:t>, no Relatório Final,</w:t>
        </w:r>
      </w:ins>
      <w:r w:rsidRPr="007F27CC">
        <w:rPr>
          <w:rFonts w:eastAsia="Calibri" w:cs="Arial"/>
          <w:sz w:val="22"/>
          <w:szCs w:val="22"/>
          <w:lang w:val="pt-BR"/>
        </w:rPr>
        <w:t xml:space="preserve"> pela inocência do </w:t>
      </w:r>
      <w:del w:id="759" w:author="Marcus Cesar Martins da Cruz" w:date="2019-10-22T17:46:00Z">
        <w:r w:rsidRPr="007F27CC" w:rsidDel="002362D2">
          <w:rPr>
            <w:rFonts w:eastAsia="Calibri" w:cs="Arial"/>
            <w:sz w:val="22"/>
            <w:szCs w:val="22"/>
            <w:lang w:val="pt-BR"/>
          </w:rPr>
          <w:delText xml:space="preserve">acusado </w:delText>
        </w:r>
      </w:del>
      <w:ins w:id="760" w:author="Marcus Cesar Martins da Cruz" w:date="2019-10-22T17:46:00Z">
        <w:r w:rsidRPr="007F27CC">
          <w:rPr>
            <w:rFonts w:eastAsia="Calibri" w:cs="Arial"/>
            <w:sz w:val="22"/>
            <w:szCs w:val="22"/>
            <w:lang w:val="pt-BR"/>
          </w:rPr>
          <w:t xml:space="preserve">indiciado </w:t>
        </w:r>
      </w:ins>
      <w:r w:rsidRPr="007F27CC">
        <w:rPr>
          <w:rFonts w:eastAsia="Calibri" w:cs="Arial"/>
          <w:sz w:val="22"/>
          <w:szCs w:val="22"/>
          <w:lang w:val="pt-BR"/>
        </w:rPr>
        <w:t>ou pela impossibilidade de imputar-lhe culpa</w:t>
      </w:r>
      <w:ins w:id="761" w:author="Marcus Cesar Martins da Cruz" w:date="2019-10-22T17:51:00Z">
        <w:r w:rsidRPr="007F27CC">
          <w:rPr>
            <w:rFonts w:eastAsia="Calibri" w:cs="Arial"/>
            <w:sz w:val="22"/>
            <w:szCs w:val="22"/>
            <w:lang w:val="pt-BR"/>
          </w:rPr>
          <w:t xml:space="preserve"> e, com isso, pelo</w:t>
        </w:r>
        <w:r w:rsidRPr="007F27CC">
          <w:rPr>
            <w:rFonts w:cs="Arial"/>
            <w:lang w:val="pt-BR"/>
          </w:rPr>
          <w:t xml:space="preserve"> </w:t>
        </w:r>
        <w:r w:rsidRPr="007F27CC">
          <w:rPr>
            <w:rFonts w:cs="Arial"/>
            <w:sz w:val="22"/>
            <w:szCs w:val="22"/>
            <w:lang w:val="pt-BR"/>
          </w:rPr>
          <w:t>arquivamento do Processo Administrativo Disciplinar</w:t>
        </w:r>
      </w:ins>
      <w:r w:rsidRPr="007F27CC">
        <w:rPr>
          <w:rFonts w:eastAsia="Calibri" w:cs="Arial"/>
          <w:sz w:val="22"/>
          <w:szCs w:val="22"/>
          <w:lang w:val="pt-BR"/>
        </w:rPr>
        <w:t>, quando, a despeito de todos os esforços feitos para apuração do fato, ocorrer uma das seguintes situações:</w:t>
      </w:r>
    </w:p>
    <w:p w14:paraId="3330A02D" w14:textId="77777777" w:rsidR="009827C6" w:rsidRPr="007F27CC" w:rsidRDefault="009827C6" w:rsidP="00BB7B02">
      <w:pPr>
        <w:pStyle w:val="PargrafodaLista"/>
        <w:numPr>
          <w:ilvl w:val="3"/>
          <w:numId w:val="2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Não houver provas suficientes que confirmem a prática da irregularidade pelo indiciado;</w:t>
      </w:r>
    </w:p>
    <w:p w14:paraId="6B7D9F02" w14:textId="77777777" w:rsidR="009827C6" w:rsidRPr="007F27CC" w:rsidRDefault="009827C6" w:rsidP="00BB7B02">
      <w:pPr>
        <w:pStyle w:val="PargrafodaLista"/>
        <w:numPr>
          <w:ilvl w:val="3"/>
          <w:numId w:val="26"/>
        </w:numPr>
        <w:tabs>
          <w:tab w:val="left" w:pos="1957"/>
          <w:tab w:val="left" w:pos="1958"/>
        </w:tabs>
        <w:autoSpaceDE w:val="0"/>
        <w:autoSpaceDN w:val="0"/>
        <w:spacing w:after="120"/>
        <w:ind w:left="1418" w:hanging="567"/>
        <w:rPr>
          <w:rFonts w:cs="Arial"/>
          <w:sz w:val="24"/>
          <w:lang w:val="pt-BR"/>
        </w:rPr>
      </w:pPr>
      <w:r w:rsidRPr="007F27CC">
        <w:rPr>
          <w:rFonts w:ascii="Arial" w:hAnsi="Arial" w:cs="Arial"/>
          <w:lang w:val="pt-BR"/>
        </w:rPr>
        <w:t>Quando restar comprovado que ele não praticou o fato (ausência de autoria);</w:t>
      </w:r>
    </w:p>
    <w:p w14:paraId="4D4A0690" w14:textId="77777777" w:rsidR="009827C6" w:rsidRPr="007F27CC" w:rsidRDefault="009827C6" w:rsidP="00BB7B02">
      <w:pPr>
        <w:pStyle w:val="PargrafodaLista"/>
        <w:numPr>
          <w:ilvl w:val="3"/>
          <w:numId w:val="2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Não houver provas que demonstrem a ocorrência da infração;</w:t>
      </w:r>
    </w:p>
    <w:p w14:paraId="2BEA9F73" w14:textId="77777777" w:rsidR="009827C6" w:rsidRPr="007F27CC" w:rsidRDefault="009827C6" w:rsidP="00BB7B02">
      <w:pPr>
        <w:pStyle w:val="PargrafodaLista"/>
        <w:numPr>
          <w:ilvl w:val="3"/>
          <w:numId w:val="2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As provas demonstrarem a inexistência do fato (ausência de materialidade);</w:t>
      </w:r>
    </w:p>
    <w:p w14:paraId="62F3D026" w14:textId="77777777" w:rsidR="009827C6" w:rsidRPr="007F27CC" w:rsidRDefault="009827C6" w:rsidP="00BB7B02">
      <w:pPr>
        <w:pStyle w:val="PargrafodaLista"/>
        <w:numPr>
          <w:ilvl w:val="3"/>
          <w:numId w:val="2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O fato ocorrido não configurar infração disciplinar;</w:t>
      </w:r>
    </w:p>
    <w:p w14:paraId="3E8525AF" w14:textId="77777777" w:rsidR="009827C6" w:rsidRPr="007F27CC" w:rsidRDefault="009827C6" w:rsidP="00BB7B02">
      <w:pPr>
        <w:pStyle w:val="PargrafodaLista"/>
        <w:numPr>
          <w:ilvl w:val="3"/>
          <w:numId w:val="26"/>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Elementos de convicção presentes nos autos afastam a aplicação de penalidade ou quando a Comissão Processante verificar que esta não é a medida mais justa e razoável no caso concreto.</w:t>
      </w:r>
    </w:p>
    <w:p w14:paraId="15038949" w14:textId="77777777" w:rsidR="009827C6" w:rsidRPr="007F27CC" w:rsidRDefault="009827C6" w:rsidP="009827C6">
      <w:pPr>
        <w:pStyle w:val="Corpodetexto"/>
        <w:spacing w:line="254" w:lineRule="auto"/>
        <w:ind w:left="823" w:right="680" w:firstLine="708"/>
        <w:jc w:val="both"/>
        <w:rPr>
          <w:rFonts w:cs="Arial"/>
          <w:lang w:val="pt-BR"/>
        </w:rPr>
      </w:pPr>
      <w:del w:id="762" w:author="Marcus Cesar Martins da Cruz" w:date="2019-10-22T17:52:00Z">
        <w:r w:rsidRPr="007F27CC" w:rsidDel="002362D2">
          <w:rPr>
            <w:rFonts w:cs="Arial"/>
            <w:lang w:val="pt-BR"/>
          </w:rPr>
          <w:delText>Nessas hipóteses, a Comissão Processante opinará pelo</w:delText>
        </w:r>
      </w:del>
      <w:del w:id="763" w:author="Marcus Cesar Martins da Cruz" w:date="2019-10-22T17:51:00Z">
        <w:r w:rsidRPr="007F27CC" w:rsidDel="002362D2">
          <w:rPr>
            <w:rFonts w:cs="Arial"/>
            <w:lang w:val="pt-BR"/>
          </w:rPr>
          <w:delText xml:space="preserve"> arquivamento do </w:delText>
        </w:r>
      </w:del>
      <w:r w:rsidRPr="007F27CC">
        <w:rPr>
          <w:rFonts w:cs="Arial"/>
          <w:lang w:val="pt-BR"/>
        </w:rPr>
        <w:t>Processo Administrativo Disciplinar.</w:t>
      </w:r>
    </w:p>
    <w:p w14:paraId="43B67FC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Ainda que a defesa escrita não conteste todos os fatos indicados no termo de indiciação, somente poderá ser atribuída responsabilidade ao indiciado se houver nos autos efetiva prova da materialidade e autoria da irregularidade administrativa.</w:t>
      </w:r>
    </w:p>
    <w:p w14:paraId="4B50A8FE" w14:textId="77777777" w:rsidR="009827C6" w:rsidRPr="007F27CC" w:rsidDel="00C86B89" w:rsidRDefault="009827C6" w:rsidP="00BB7B02">
      <w:pPr>
        <w:pStyle w:val="Ttulo2"/>
        <w:keepNext w:val="0"/>
        <w:numPr>
          <w:ilvl w:val="2"/>
          <w:numId w:val="26"/>
        </w:numPr>
        <w:tabs>
          <w:tab w:val="left" w:pos="1532"/>
          <w:tab w:val="left" w:pos="1533"/>
        </w:tabs>
        <w:autoSpaceDE w:val="0"/>
        <w:autoSpaceDN w:val="0"/>
        <w:ind w:hanging="720"/>
        <w:jc w:val="left"/>
        <w:rPr>
          <w:del w:id="764" w:author="Marcus Cesar Martins da Cruz" w:date="2019-10-22T17:57:00Z"/>
          <w:rFonts w:cs="Arial"/>
        </w:rPr>
      </w:pPr>
      <w:bookmarkStart w:id="765" w:name="_bookmark68"/>
      <w:bookmarkStart w:id="766" w:name="_Toc22298343"/>
      <w:bookmarkStart w:id="767" w:name="_Toc22309036"/>
      <w:bookmarkStart w:id="768" w:name="_Toc33087103"/>
      <w:bookmarkStart w:id="769" w:name="_Toc33165912"/>
      <w:bookmarkStart w:id="770" w:name="_Toc33166206"/>
      <w:bookmarkEnd w:id="765"/>
      <w:del w:id="771" w:author="Marcus Cesar Martins da Cruz" w:date="2019-10-22T17:57:00Z">
        <w:r w:rsidRPr="007F27CC" w:rsidDel="00C86B89">
          <w:rPr>
            <w:rFonts w:cs="Arial"/>
          </w:rPr>
          <w:delText>Responsabilidade do indiciado</w:delText>
        </w:r>
        <w:bookmarkEnd w:id="766"/>
        <w:bookmarkEnd w:id="767"/>
        <w:bookmarkEnd w:id="768"/>
        <w:bookmarkEnd w:id="769"/>
        <w:bookmarkEnd w:id="770"/>
      </w:del>
    </w:p>
    <w:p w14:paraId="706FFED9"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Caso a Comissão Processante entenda pela responsabilidade </w:t>
      </w:r>
      <w:ins w:id="772" w:author="Marcus Cesar Martins da Cruz" w:date="2019-10-22T18:05:00Z">
        <w:r w:rsidRPr="007F27CC">
          <w:rPr>
            <w:rFonts w:eastAsia="Calibri" w:cs="Arial"/>
            <w:sz w:val="22"/>
            <w:szCs w:val="22"/>
            <w:lang w:val="pt-BR"/>
          </w:rPr>
          <w:t xml:space="preserve">administrativa </w:t>
        </w:r>
      </w:ins>
      <w:r w:rsidRPr="007F27CC">
        <w:rPr>
          <w:rFonts w:eastAsia="Calibri" w:cs="Arial"/>
          <w:sz w:val="22"/>
          <w:szCs w:val="22"/>
          <w:lang w:val="pt-BR"/>
        </w:rPr>
        <w:t>do indiciado, deverá com base nas provas colhidas indicar no Relatório Final:</w:t>
      </w:r>
    </w:p>
    <w:p w14:paraId="1390BE3A" w14:textId="77777777" w:rsidR="009827C6" w:rsidRPr="007F27CC" w:rsidRDefault="009827C6" w:rsidP="00BB7B02">
      <w:pPr>
        <w:pStyle w:val="PargrafodaLista"/>
        <w:numPr>
          <w:ilvl w:val="3"/>
          <w:numId w:val="12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O dispositivo legal ou regulamentar transgredido;</w:t>
      </w:r>
    </w:p>
    <w:p w14:paraId="32DE600F" w14:textId="77777777" w:rsidR="009827C6" w:rsidRPr="007F27CC" w:rsidRDefault="009827C6" w:rsidP="00BB7B02">
      <w:pPr>
        <w:pStyle w:val="PargrafodaLista"/>
        <w:numPr>
          <w:ilvl w:val="3"/>
          <w:numId w:val="12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 natureza e a gravidade da infração cometida;</w:t>
      </w:r>
    </w:p>
    <w:p w14:paraId="1817E0A4" w14:textId="77777777" w:rsidR="009827C6" w:rsidRPr="007F27CC" w:rsidRDefault="009827C6" w:rsidP="00BB7B02">
      <w:pPr>
        <w:pStyle w:val="PargrafodaLista"/>
        <w:numPr>
          <w:ilvl w:val="3"/>
          <w:numId w:val="12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Os danos ocasionados ao serviço público;</w:t>
      </w:r>
    </w:p>
    <w:p w14:paraId="6711A81A" w14:textId="77777777" w:rsidR="009827C6" w:rsidRPr="007F27CC" w:rsidRDefault="009827C6" w:rsidP="00BB7B02">
      <w:pPr>
        <w:pStyle w:val="PargrafodaLista"/>
        <w:numPr>
          <w:ilvl w:val="3"/>
          <w:numId w:val="12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As circunstâncias agravantes ou atenuantes; e</w:t>
      </w:r>
    </w:p>
    <w:p w14:paraId="2B6AD3F3" w14:textId="77777777" w:rsidR="009827C6" w:rsidRPr="007F27CC" w:rsidRDefault="009827C6" w:rsidP="00BB7B02">
      <w:pPr>
        <w:pStyle w:val="PargrafodaLista"/>
        <w:numPr>
          <w:ilvl w:val="3"/>
          <w:numId w:val="126"/>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Os antecedentes funcionais do indiciado.</w:t>
      </w:r>
    </w:p>
    <w:p w14:paraId="3C51D75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del w:id="773" w:author="Marcus Cesar Martins da Cruz" w:date="2019-10-22T17:58:00Z">
        <w:r w:rsidRPr="007F27CC" w:rsidDel="00C86B89">
          <w:rPr>
            <w:rFonts w:eastAsia="Calibri" w:cs="Arial"/>
            <w:sz w:val="22"/>
            <w:szCs w:val="22"/>
            <w:lang w:val="pt-BR"/>
          </w:rPr>
          <w:delText xml:space="preserve">Nessa </w:delText>
        </w:r>
      </w:del>
      <w:ins w:id="774" w:author="Marcus Cesar Martins da Cruz" w:date="2019-10-22T17:58:00Z">
        <w:r w:rsidRPr="007F27CC">
          <w:rPr>
            <w:rFonts w:eastAsia="Calibri" w:cs="Arial"/>
            <w:sz w:val="22"/>
            <w:szCs w:val="22"/>
            <w:lang w:val="pt-BR"/>
          </w:rPr>
          <w:t xml:space="preserve">Na </w:t>
        </w:r>
      </w:ins>
      <w:r w:rsidRPr="007F27CC">
        <w:rPr>
          <w:rFonts w:eastAsia="Calibri" w:cs="Arial"/>
          <w:sz w:val="22"/>
          <w:szCs w:val="22"/>
          <w:lang w:val="pt-BR"/>
        </w:rPr>
        <w:t>hipótese</w:t>
      </w:r>
      <w:ins w:id="775" w:author="Marcus Cesar Martins da Cruz" w:date="2019-10-22T17:58:00Z">
        <w:r w:rsidRPr="007F27CC">
          <w:rPr>
            <w:rFonts w:eastAsia="Calibri" w:cs="Arial"/>
            <w:sz w:val="22"/>
            <w:szCs w:val="22"/>
            <w:lang w:val="pt-BR"/>
          </w:rPr>
          <w:t xml:space="preserve"> de responsabilidade </w:t>
        </w:r>
      </w:ins>
      <w:ins w:id="776" w:author="Marcus Cesar Martins da Cruz" w:date="2019-10-22T18:03:00Z">
        <w:r w:rsidRPr="007F27CC">
          <w:rPr>
            <w:rFonts w:eastAsia="Calibri" w:cs="Arial"/>
            <w:sz w:val="22"/>
            <w:szCs w:val="22"/>
            <w:lang w:val="pt-BR"/>
          </w:rPr>
          <w:t xml:space="preserve">administrativa </w:t>
        </w:r>
      </w:ins>
      <w:ins w:id="777" w:author="Marcus Cesar Martins da Cruz" w:date="2019-10-22T17:58:00Z">
        <w:r w:rsidRPr="007F27CC">
          <w:rPr>
            <w:rFonts w:eastAsia="Calibri" w:cs="Arial"/>
            <w:sz w:val="22"/>
            <w:szCs w:val="22"/>
            <w:lang w:val="pt-BR"/>
          </w:rPr>
          <w:t>do indiciado</w:t>
        </w:r>
      </w:ins>
      <w:r w:rsidRPr="007F27CC">
        <w:rPr>
          <w:rFonts w:eastAsia="Calibri" w:cs="Arial"/>
          <w:sz w:val="22"/>
          <w:szCs w:val="22"/>
          <w:lang w:val="pt-BR"/>
        </w:rPr>
        <w:t xml:space="preserve">, cabe à </w:t>
      </w:r>
      <w:r w:rsidRPr="007F27CC">
        <w:rPr>
          <w:rFonts w:eastAsia="Calibri" w:cs="Arial"/>
          <w:sz w:val="22"/>
          <w:szCs w:val="22"/>
          <w:lang w:val="pt-BR"/>
        </w:rPr>
        <w:lastRenderedPageBreak/>
        <w:t xml:space="preserve">Comissão Processante demonstrar cabalmente </w:t>
      </w:r>
      <w:ins w:id="778" w:author="Marcus Cesar Martins da Cruz" w:date="2019-10-22T17:59:00Z">
        <w:r w:rsidRPr="007F27CC">
          <w:rPr>
            <w:rFonts w:eastAsia="Calibri" w:cs="Arial"/>
            <w:sz w:val="22"/>
            <w:szCs w:val="22"/>
            <w:lang w:val="pt-BR"/>
          </w:rPr>
          <w:t xml:space="preserve">a sua </w:t>
        </w:r>
      </w:ins>
      <w:del w:id="779" w:author="Marcus Cesar Martins da Cruz" w:date="2019-10-22T17:59:00Z">
        <w:r w:rsidRPr="007F27CC" w:rsidDel="00C86B89">
          <w:rPr>
            <w:rFonts w:eastAsia="Calibri" w:cs="Arial"/>
            <w:sz w:val="22"/>
            <w:szCs w:val="22"/>
            <w:lang w:val="pt-BR"/>
          </w:rPr>
          <w:delText>culpabilidade do indiciado</w:delText>
        </w:r>
      </w:del>
      <w:ins w:id="780" w:author="Marcus Cesar Martins da Cruz" w:date="2019-10-22T17:59:00Z">
        <w:r w:rsidRPr="007F27CC">
          <w:rPr>
            <w:rFonts w:eastAsia="Calibri" w:cs="Arial"/>
            <w:sz w:val="22"/>
            <w:szCs w:val="22"/>
            <w:lang w:val="pt-BR"/>
          </w:rPr>
          <w:t>culpa</w:t>
        </w:r>
      </w:ins>
      <w:r w:rsidRPr="007F27CC">
        <w:rPr>
          <w:rFonts w:eastAsia="Calibri" w:cs="Arial"/>
          <w:sz w:val="22"/>
          <w:szCs w:val="22"/>
          <w:lang w:val="pt-BR"/>
        </w:rPr>
        <w:t xml:space="preserve">, proporcionando seguro juízo de valor sobre a verdade dos fatos. </w:t>
      </w:r>
    </w:p>
    <w:p w14:paraId="2ABED1B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Na dúvida sobre a existência de falta disciplinar ou de autoria </w:t>
      </w:r>
      <w:ins w:id="781" w:author="Marcus Cesar Martins da Cruz" w:date="2019-10-22T18:00:00Z">
        <w:r w:rsidRPr="007F27CC">
          <w:rPr>
            <w:rFonts w:eastAsia="Calibri" w:cs="Arial"/>
            <w:sz w:val="22"/>
            <w:szCs w:val="22"/>
            <w:lang w:val="pt-BR"/>
          </w:rPr>
          <w:t>do indiciado</w:t>
        </w:r>
      </w:ins>
      <w:r w:rsidRPr="007F27CC">
        <w:rPr>
          <w:rFonts w:eastAsia="Calibri" w:cs="Arial"/>
          <w:sz w:val="22"/>
          <w:szCs w:val="22"/>
          <w:lang w:val="pt-BR"/>
        </w:rPr>
        <w:t xml:space="preserve">, a Comissão Processante não deverá sugerir aplicação de penalidade. </w:t>
      </w:r>
    </w:p>
    <w:p w14:paraId="75801A4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Ao sugerir a não aplicação da penalidade, a Comissão Processante deverá ponderar no Relatório Final todas as questões que possam influir na decisão da autoridade julgadora, sejam referentes ao comportamento e atuação funcional do empregado ou agente público </w:t>
      </w:r>
      <w:del w:id="782" w:author="Marcus Cesar Martins da Cruz" w:date="2019-10-22T18:02:00Z">
        <w:r w:rsidRPr="007F27CC" w:rsidDel="00C86B89">
          <w:rPr>
            <w:rFonts w:eastAsia="Calibri" w:cs="Arial"/>
            <w:sz w:val="22"/>
            <w:szCs w:val="22"/>
            <w:lang w:val="pt-BR"/>
          </w:rPr>
          <w:delText>processado</w:delText>
        </w:r>
      </w:del>
      <w:ins w:id="783" w:author="Marcus Cesar Martins da Cruz" w:date="2019-10-22T18:02:00Z">
        <w:r w:rsidRPr="007F27CC">
          <w:rPr>
            <w:rFonts w:eastAsia="Calibri" w:cs="Arial"/>
            <w:sz w:val="22"/>
            <w:szCs w:val="22"/>
            <w:lang w:val="pt-BR"/>
          </w:rPr>
          <w:t>indiciado</w:t>
        </w:r>
      </w:ins>
      <w:r w:rsidRPr="007F27CC">
        <w:rPr>
          <w:rFonts w:eastAsia="Calibri" w:cs="Arial"/>
          <w:sz w:val="22"/>
          <w:szCs w:val="22"/>
          <w:lang w:val="pt-BR"/>
        </w:rPr>
        <w:t>, ou que aludam à sua própria conduta</w:t>
      </w:r>
      <w:ins w:id="784" w:author="Marcus Cesar Martins da Cruz" w:date="2019-10-22T18:02:00Z">
        <w:r w:rsidRPr="007F27CC">
          <w:rPr>
            <w:rFonts w:eastAsia="Calibri" w:cs="Arial"/>
            <w:sz w:val="22"/>
            <w:szCs w:val="22"/>
            <w:lang w:val="pt-BR"/>
          </w:rPr>
          <w:t xml:space="preserve">, </w:t>
        </w:r>
      </w:ins>
      <w:del w:id="785" w:author="Marcus Cesar Martins da Cruz" w:date="2019-10-22T18:02:00Z">
        <w:r w:rsidRPr="007F27CC" w:rsidDel="00C86B89">
          <w:rPr>
            <w:rFonts w:eastAsia="Calibri" w:cs="Arial"/>
            <w:sz w:val="22"/>
            <w:szCs w:val="22"/>
            <w:lang w:val="pt-BR"/>
          </w:rPr>
          <w:delText>. Por</w:delText>
        </w:r>
      </w:del>
      <w:ins w:id="786" w:author="Marcus Cesar Martins da Cruz" w:date="2019-10-22T18:02:00Z">
        <w:r w:rsidRPr="007F27CC">
          <w:rPr>
            <w:rFonts w:eastAsia="Calibri" w:cs="Arial"/>
            <w:sz w:val="22"/>
            <w:szCs w:val="22"/>
            <w:lang w:val="pt-BR"/>
          </w:rPr>
          <w:t>por</w:t>
        </w:r>
      </w:ins>
      <w:r w:rsidRPr="007F27CC">
        <w:rPr>
          <w:rFonts w:eastAsia="Calibri" w:cs="Arial"/>
          <w:sz w:val="22"/>
          <w:szCs w:val="22"/>
          <w:lang w:val="pt-BR"/>
        </w:rPr>
        <w:t xml:space="preserve"> exemplo: antecedentes funcionais; ocorrência de circunstâncias atenuantes e agravantes; ocorrência ou não de prejuízo ao erário ou dano à imagem da instituição etc.</w:t>
      </w:r>
    </w:p>
    <w:p w14:paraId="4E7D8DA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 responsabilidade administrativa pode resultar tanto de ato omissivo quanto de ato comissivo praticado no desempenho de cargo ou função.</w:t>
      </w:r>
    </w:p>
    <w:p w14:paraId="41B03AC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conduta do acusado deve ser enquadrada em uma ou mais hipóteses descritas na </w:t>
      </w:r>
      <w:r w:rsidRPr="007F27CC">
        <w:rPr>
          <w:rFonts w:eastAsia="Calibri" w:cs="Arial"/>
          <w:b/>
          <w:sz w:val="22"/>
          <w:szCs w:val="22"/>
          <w:lang w:val="pt-BR"/>
        </w:rPr>
        <w:t>CLT (Decreto-Lei n.º 5.452, de 1943)</w:t>
      </w:r>
      <w:r w:rsidRPr="007F27CC">
        <w:rPr>
          <w:rFonts w:eastAsia="Calibri" w:cs="Arial"/>
          <w:sz w:val="22"/>
          <w:szCs w:val="22"/>
          <w:lang w:val="pt-BR"/>
        </w:rPr>
        <w:t>, conforme explanado nos capítulos a seguir, podendo ser considerada ainda a incidência de outras normas específicas.</w:t>
      </w:r>
    </w:p>
    <w:p w14:paraId="20CBA87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 Relatório Final deverá indicar, ainda, a natureza e a gravidade da infração cometida, ou seja, deverá avaliar o grau de lesividade da conduta, a repercussão causada no serviço e a extensão do dano material ou à imagem da instituição.</w:t>
      </w:r>
    </w:p>
    <w:p w14:paraId="400B356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Ocorrendo dano material por culpa do indiciado, é recomendável que a Comissão Processante o indique e, se possível, o quantifique.</w:t>
      </w:r>
    </w:p>
    <w:p w14:paraId="090C652C"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Ademais, é necessário destacar no Relatório Final as circunstâncias agravantes e atenuantes, se houver.</w:t>
      </w:r>
    </w:p>
    <w:p w14:paraId="3B91F7A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São exemplos de circunstâncias agravantes:</w:t>
      </w:r>
    </w:p>
    <w:p w14:paraId="69D714D0" w14:textId="77777777" w:rsidR="009827C6" w:rsidRPr="007F27CC" w:rsidRDefault="009827C6" w:rsidP="00BB7B02">
      <w:pPr>
        <w:pStyle w:val="PargrafodaLista"/>
        <w:numPr>
          <w:ilvl w:val="0"/>
          <w:numId w:val="2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 ocorrência de dano ao patrimônio ou à moralidade pública;</w:t>
      </w:r>
    </w:p>
    <w:p w14:paraId="7B466A84" w14:textId="77777777" w:rsidR="009827C6" w:rsidRPr="007F27CC" w:rsidRDefault="009827C6" w:rsidP="00BB7B02">
      <w:pPr>
        <w:pStyle w:val="PargrafodaLista"/>
        <w:numPr>
          <w:ilvl w:val="0"/>
          <w:numId w:val="2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Ter agido o indiciado em conluio com outro empregado/agente ou com particular;</w:t>
      </w:r>
    </w:p>
    <w:p w14:paraId="57714CED" w14:textId="77777777" w:rsidR="009827C6" w:rsidRPr="007F27CC" w:rsidRDefault="009827C6" w:rsidP="00BB7B02">
      <w:pPr>
        <w:pStyle w:val="PargrafodaLista"/>
        <w:numPr>
          <w:ilvl w:val="0"/>
          <w:numId w:val="2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Reincidência;</w:t>
      </w:r>
    </w:p>
    <w:p w14:paraId="30A10D6B" w14:textId="77777777" w:rsidR="009827C6" w:rsidRPr="007F27CC" w:rsidRDefault="009827C6" w:rsidP="00BB7B02">
      <w:pPr>
        <w:pStyle w:val="PargrafodaLista"/>
        <w:numPr>
          <w:ilvl w:val="0"/>
          <w:numId w:val="2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Infração disciplinar também capitulada como crime;</w:t>
      </w:r>
    </w:p>
    <w:p w14:paraId="2D8C9C3C" w14:textId="77777777" w:rsidR="009827C6" w:rsidRPr="007F27CC" w:rsidRDefault="009827C6" w:rsidP="00BB7B02">
      <w:pPr>
        <w:pStyle w:val="PargrafodaLista"/>
        <w:numPr>
          <w:ilvl w:val="0"/>
          <w:numId w:val="25"/>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Comprovada má-fé ou dolo do indiciado etc.</w:t>
      </w:r>
    </w:p>
    <w:p w14:paraId="065285E3"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As circunstâncias agravantes só devem ser consideradas como tal se não fizerem parte da própria descrição da infração disciplinar.</w:t>
      </w:r>
    </w:p>
    <w:p w14:paraId="26E7120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Na hipótese de a conduta do indiciado incidir em crime, em tese, essa questão também deve ser ressaltada no Relatório Final.</w:t>
      </w:r>
    </w:p>
    <w:p w14:paraId="09AAA794"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São exemplos de circunstâncias atenuantes:</w:t>
      </w:r>
    </w:p>
    <w:p w14:paraId="72EB8BDD" w14:textId="77777777" w:rsidR="009827C6" w:rsidRPr="007F27CC" w:rsidRDefault="009827C6" w:rsidP="00BB7B02">
      <w:pPr>
        <w:pStyle w:val="PargrafodaLista"/>
        <w:numPr>
          <w:ilvl w:val="0"/>
          <w:numId w:val="2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Condições insuficientes ou falta de estrutura para execução do trabalho;</w:t>
      </w:r>
    </w:p>
    <w:p w14:paraId="516198D7" w14:textId="77777777" w:rsidR="009827C6" w:rsidRPr="007F27CC" w:rsidRDefault="009827C6" w:rsidP="00BB7B02">
      <w:pPr>
        <w:pStyle w:val="PargrafodaLista"/>
        <w:numPr>
          <w:ilvl w:val="0"/>
          <w:numId w:val="2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Postura adotada pelo indiciado no sentido de reparar o dano ou minorar as consequências do seu ato;</w:t>
      </w:r>
    </w:p>
    <w:p w14:paraId="28315E2D" w14:textId="77777777" w:rsidR="009827C6" w:rsidRPr="007F27CC" w:rsidRDefault="009827C6" w:rsidP="00BB7B02">
      <w:pPr>
        <w:pStyle w:val="PargrafodaLista"/>
        <w:numPr>
          <w:ilvl w:val="0"/>
          <w:numId w:val="2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Conceito que goza o acusado perante sua chefia e seus pares;</w:t>
      </w:r>
    </w:p>
    <w:p w14:paraId="08F6B7AC" w14:textId="77777777" w:rsidR="009827C6" w:rsidRPr="007F27CC" w:rsidRDefault="009827C6" w:rsidP="00BB7B02">
      <w:pPr>
        <w:pStyle w:val="PargrafodaLista"/>
        <w:numPr>
          <w:ilvl w:val="0"/>
          <w:numId w:val="2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Pouca prática ou ausência de treinamento na atividade desenvolvida;</w:t>
      </w:r>
    </w:p>
    <w:p w14:paraId="7BF0F45B" w14:textId="77777777" w:rsidR="009827C6" w:rsidRPr="007F27CC" w:rsidRDefault="009827C6" w:rsidP="00BB7B02">
      <w:pPr>
        <w:pStyle w:val="PargrafodaLista"/>
        <w:numPr>
          <w:ilvl w:val="0"/>
          <w:numId w:val="2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Ausência de dolo no cometimento da infração etc.</w:t>
      </w:r>
    </w:p>
    <w:p w14:paraId="65DB5412"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Deve ser considerada como circunstância agravante ou atenuante, conforme o </w:t>
      </w:r>
      <w:r w:rsidRPr="007F27CC">
        <w:rPr>
          <w:rFonts w:eastAsia="Calibri" w:cs="Arial"/>
          <w:sz w:val="22"/>
          <w:szCs w:val="22"/>
          <w:lang w:val="pt-BR"/>
        </w:rPr>
        <w:lastRenderedPageBreak/>
        <w:t xml:space="preserve">caso, o dolo ou grau de culpa do indiciado (culpa grave, leve, levíssima), quanto à prática da irregularidade administrativa. Nesse ponto, o Processo Administrativo Disciplinar </w:t>
      </w:r>
      <w:del w:id="787" w:author="Marcus Cesar Martins da Cruz" w:date="2019-10-22T18:16:00Z">
        <w:r w:rsidRPr="007F27CC" w:rsidDel="00805673">
          <w:rPr>
            <w:rFonts w:eastAsia="Calibri" w:cs="Arial"/>
            <w:sz w:val="22"/>
            <w:szCs w:val="22"/>
            <w:lang w:val="pt-BR"/>
          </w:rPr>
          <w:delText>se utiliza</w:delText>
        </w:r>
      </w:del>
      <w:ins w:id="788" w:author="Marcus Cesar Martins da Cruz" w:date="2019-10-22T18:16:00Z">
        <w:r w:rsidRPr="007F27CC">
          <w:rPr>
            <w:rFonts w:eastAsia="Calibri" w:cs="Arial"/>
            <w:sz w:val="22"/>
            <w:szCs w:val="22"/>
            <w:lang w:val="pt-BR"/>
          </w:rPr>
          <w:t>utilizando, por analogia,</w:t>
        </w:r>
      </w:ins>
      <w:r w:rsidRPr="007F27CC">
        <w:rPr>
          <w:rFonts w:eastAsia="Calibri" w:cs="Arial"/>
          <w:sz w:val="22"/>
          <w:szCs w:val="22"/>
          <w:lang w:val="pt-BR"/>
        </w:rPr>
        <w:t xml:space="preserve"> </w:t>
      </w:r>
      <w:del w:id="789" w:author="Marcus Cesar Martins da Cruz" w:date="2019-10-22T18:17:00Z">
        <w:r w:rsidRPr="007F27CC" w:rsidDel="00805673">
          <w:rPr>
            <w:rFonts w:eastAsia="Calibri" w:cs="Arial"/>
            <w:sz w:val="22"/>
            <w:szCs w:val="22"/>
            <w:lang w:val="pt-BR"/>
          </w:rPr>
          <w:delText xml:space="preserve">de </w:delText>
        </w:r>
      </w:del>
      <w:r w:rsidRPr="007F27CC">
        <w:rPr>
          <w:rFonts w:eastAsia="Calibri" w:cs="Arial"/>
          <w:sz w:val="22"/>
          <w:szCs w:val="22"/>
          <w:lang w:val="pt-BR"/>
        </w:rPr>
        <w:t xml:space="preserve">conceitos próprios </w:t>
      </w:r>
      <w:del w:id="790" w:author="Marcus Cesar Martins da Cruz" w:date="2019-10-22T18:16:00Z">
        <w:r w:rsidRPr="007F27CC" w:rsidDel="00805673">
          <w:rPr>
            <w:rFonts w:eastAsia="Calibri" w:cs="Arial"/>
            <w:sz w:val="22"/>
            <w:szCs w:val="22"/>
            <w:lang w:val="pt-BR"/>
          </w:rPr>
          <w:delText>do Direito Penal.Tomando por analogia o disposto no</w:delText>
        </w:r>
      </w:del>
      <w:ins w:id="791" w:author="Marcus Cesar Martins da Cruz" w:date="2019-10-22T18:16:00Z">
        <w:r w:rsidRPr="007F27CC">
          <w:rPr>
            <w:rFonts w:eastAsia="Calibri" w:cs="Arial"/>
            <w:sz w:val="22"/>
            <w:szCs w:val="22"/>
            <w:lang w:val="pt-BR"/>
          </w:rPr>
          <w:t>dispostos no</w:t>
        </w:r>
      </w:ins>
      <w:r w:rsidRPr="007F27CC">
        <w:rPr>
          <w:rFonts w:eastAsia="Calibri" w:cs="Arial"/>
          <w:sz w:val="22"/>
          <w:szCs w:val="22"/>
          <w:lang w:val="pt-BR"/>
        </w:rPr>
        <w:t xml:space="preserve"> </w:t>
      </w:r>
      <w:r w:rsidRPr="007F27CC">
        <w:rPr>
          <w:rFonts w:eastAsia="Calibri" w:cs="Arial"/>
          <w:b/>
          <w:sz w:val="22"/>
          <w:szCs w:val="22"/>
          <w:lang w:val="pt-BR"/>
        </w:rPr>
        <w:t>artigo 18 do Código Penal</w:t>
      </w:r>
      <w:r w:rsidRPr="007F27CC">
        <w:rPr>
          <w:rFonts w:eastAsia="Calibri" w:cs="Arial"/>
          <w:sz w:val="22"/>
          <w:szCs w:val="22"/>
          <w:lang w:val="pt-BR"/>
        </w:rPr>
        <w:t>, pode-se dizer que:</w:t>
      </w:r>
    </w:p>
    <w:p w14:paraId="2A35310C" w14:textId="77777777" w:rsidR="009827C6" w:rsidRPr="007F27CC" w:rsidRDefault="009827C6" w:rsidP="00BB7B02">
      <w:pPr>
        <w:pStyle w:val="PargrafodaLista"/>
        <w:numPr>
          <w:ilvl w:val="0"/>
          <w:numId w:val="23"/>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ato infracional é doloso quando o agente quis o resultado ou assumiu o risco de produzi-lo;</w:t>
      </w:r>
    </w:p>
    <w:p w14:paraId="55A77286" w14:textId="77777777" w:rsidR="009827C6" w:rsidRPr="007F27CC" w:rsidRDefault="009827C6" w:rsidP="00BB7B02">
      <w:pPr>
        <w:pStyle w:val="PargrafodaLista"/>
        <w:numPr>
          <w:ilvl w:val="0"/>
          <w:numId w:val="23"/>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ato infracional é culposo quando o agente deu causa ao resultado por imprudência, negligência ou imperícia.</w:t>
      </w:r>
    </w:p>
    <w:p w14:paraId="13E15E5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Os antecedentes funcionais do indiciado correspondem às anotações que constam em seus assentamentos.</w:t>
      </w:r>
    </w:p>
    <w:p w14:paraId="47EDEDE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São exemplos de bons antecedentes: reconhecimento de bons serviços prestados à Administração; recebimento de medalhas, elogios ou prêmios por sua atuação funcional; avaliação positiva de estágio probatório; ausência de aplicação de penalidades administrativas.</w:t>
      </w:r>
    </w:p>
    <w:p w14:paraId="0DCC81C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São exemplos de maus antecedentes: existência de registros desabonadores quanto à conduta funcional do acusado; ter sofrido penalidade administrativa (e seus registros ainda não terem sido cancelados); anotações reiteradas de atrasos ou faltas não justificados.</w:t>
      </w:r>
    </w:p>
    <w:p w14:paraId="799B4E03" w14:textId="77777777" w:rsidR="009827C6" w:rsidRPr="007F27CC" w:rsidRDefault="009827C6" w:rsidP="009827C6">
      <w:pPr>
        <w:pStyle w:val="Corpodetexto"/>
        <w:spacing w:before="5"/>
        <w:rPr>
          <w:rFonts w:cs="Arial"/>
          <w:sz w:val="23"/>
          <w:lang w:val="pt-BR"/>
        </w:rPr>
      </w:pPr>
    </w:p>
    <w:p w14:paraId="560CB50F"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792" w:name="_bookmark69"/>
      <w:bookmarkStart w:id="793" w:name="_Toc22298344"/>
      <w:bookmarkStart w:id="794" w:name="_Toc22309037"/>
      <w:bookmarkStart w:id="795" w:name="_Toc33165913"/>
      <w:bookmarkStart w:id="796" w:name="_Toc33166207"/>
      <w:bookmarkEnd w:id="792"/>
      <w:r w:rsidRPr="007F27CC">
        <w:rPr>
          <w:rFonts w:ascii="Arial" w:eastAsia="Calibri" w:hAnsi="Arial" w:cs="Arial"/>
          <w:b/>
          <w:bCs/>
          <w:color w:val="000000"/>
        </w:rPr>
        <w:t>DAS PENALIDADES</w:t>
      </w:r>
      <w:bookmarkEnd w:id="793"/>
      <w:bookmarkEnd w:id="794"/>
      <w:ins w:id="797" w:author="Marcus Cesar Martins da Cruz" w:date="2019-10-23T16:52:00Z">
        <w:r w:rsidRPr="007F27CC">
          <w:rPr>
            <w:rFonts w:ascii="Arial" w:eastAsia="Calibri" w:hAnsi="Arial" w:cs="Arial"/>
            <w:b/>
            <w:bCs/>
            <w:color w:val="000000"/>
          </w:rPr>
          <w:t xml:space="preserve"> APLICÁVEIS </w:t>
        </w:r>
      </w:ins>
      <w:ins w:id="798" w:author="Marcus Cesar Martins da Cruz" w:date="2019-10-23T10:26:00Z">
        <w:r w:rsidRPr="007F27CC">
          <w:rPr>
            <w:rFonts w:ascii="Arial" w:eastAsia="Calibri" w:hAnsi="Arial" w:cs="Arial"/>
            <w:b/>
            <w:bCs/>
            <w:color w:val="000000"/>
          </w:rPr>
          <w:t>AO EMPREGADO DO C</w:t>
        </w:r>
      </w:ins>
      <w:ins w:id="799" w:author="Marcus Cesar Martins da Cruz" w:date="2019-10-23T13:03:00Z">
        <w:r w:rsidRPr="007F27CC">
          <w:rPr>
            <w:rFonts w:ascii="Arial" w:eastAsia="Calibri" w:hAnsi="Arial" w:cs="Arial"/>
            <w:b/>
            <w:bCs/>
            <w:color w:val="000000"/>
          </w:rPr>
          <w:t>AU/MG</w:t>
        </w:r>
      </w:ins>
      <w:bookmarkEnd w:id="795"/>
      <w:bookmarkEnd w:id="796"/>
    </w:p>
    <w:p w14:paraId="408AF6E9" w14:textId="77777777" w:rsidR="009827C6" w:rsidRPr="007F27CC" w:rsidRDefault="009827C6" w:rsidP="00BB7B02">
      <w:pPr>
        <w:pStyle w:val="Corpodetexto"/>
        <w:numPr>
          <w:ilvl w:val="1"/>
          <w:numId w:val="42"/>
        </w:numPr>
        <w:spacing w:before="6" w:after="120"/>
        <w:jc w:val="both"/>
        <w:rPr>
          <w:rFonts w:eastAsia="Calibri" w:cs="Arial"/>
          <w:sz w:val="22"/>
          <w:szCs w:val="22"/>
          <w:lang w:val="pt-BR"/>
        </w:rPr>
      </w:pPr>
      <w:ins w:id="800" w:author="Marcus Cesar Martins da Cruz" w:date="2019-10-23T11:57:00Z">
        <w:r w:rsidRPr="007F27CC">
          <w:rPr>
            <w:rFonts w:eastAsia="Calibri" w:cs="Arial"/>
            <w:sz w:val="22"/>
            <w:szCs w:val="22"/>
            <w:lang w:val="pt-BR"/>
          </w:rPr>
          <w:t xml:space="preserve">A aplicação de penalidades </w:t>
        </w:r>
      </w:ins>
      <w:ins w:id="801" w:author="Marcus Cesar Martins da Cruz" w:date="2019-10-23T11:58:00Z">
        <w:r w:rsidRPr="007F27CC">
          <w:rPr>
            <w:rFonts w:eastAsia="Calibri" w:cs="Arial"/>
            <w:sz w:val="22"/>
            <w:szCs w:val="22"/>
            <w:lang w:val="pt-BR"/>
          </w:rPr>
          <w:t xml:space="preserve">a empregado do Conselho </w:t>
        </w:r>
      </w:ins>
      <w:ins w:id="802" w:author="Marcus Cesar Martins da Cruz" w:date="2019-10-23T11:57:00Z">
        <w:r w:rsidRPr="007F27CC">
          <w:rPr>
            <w:rFonts w:eastAsia="Calibri" w:cs="Arial"/>
            <w:sz w:val="22"/>
            <w:szCs w:val="22"/>
            <w:lang w:val="pt-BR"/>
          </w:rPr>
          <w:t>deve considerar a natureza e a gravidade da infração cometida, os danos que dela provierem para o Conselho, às circunstâncias agravantes ou atenuantes e os antecedentes funcionais.</w:t>
        </w:r>
      </w:ins>
    </w:p>
    <w:p w14:paraId="2E2F2927" w14:textId="77777777" w:rsidR="009827C6" w:rsidRPr="007F27CC" w:rsidRDefault="009827C6" w:rsidP="00BB7B02">
      <w:pPr>
        <w:pStyle w:val="Corpodetexto"/>
        <w:numPr>
          <w:ilvl w:val="1"/>
          <w:numId w:val="42"/>
        </w:numPr>
        <w:spacing w:before="6" w:after="120"/>
        <w:ind w:left="1066" w:hanging="709"/>
        <w:jc w:val="both"/>
        <w:rPr>
          <w:ins w:id="803" w:author="Marcus Cesar Martins da Cruz" w:date="2019-10-23T12:08:00Z"/>
          <w:rFonts w:eastAsia="Calibri" w:cs="Arial"/>
          <w:sz w:val="22"/>
          <w:szCs w:val="22"/>
          <w:lang w:val="pt-BR"/>
        </w:rPr>
      </w:pPr>
      <w:ins w:id="804" w:author="Marcus Cesar Martins da Cruz" w:date="2019-10-23T12:08:00Z">
        <w:r w:rsidRPr="007F27CC">
          <w:rPr>
            <w:rFonts w:eastAsia="Calibri" w:cs="Arial"/>
            <w:sz w:val="22"/>
            <w:szCs w:val="22"/>
            <w:lang w:val="pt-BR"/>
          </w:rPr>
          <w:t>Na aplicação da pena devem ser observadas a gradação e a proporcionalidade na aplicação dessas penalidades, onde deve-se punir as faltas mais leves com as penas mais brandas, e as faltas mais graves com penas mais severas.</w:t>
        </w:r>
      </w:ins>
    </w:p>
    <w:p w14:paraId="624A9535"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É recomendável que a Comissão Processante indique no Relatório Final a penalidade a ser aplicada ao empregado indiciado</w:t>
      </w:r>
      <w:ins w:id="805" w:author="Marcus Cesar Martins da Cruz" w:date="2019-10-23T11:55:00Z">
        <w:r w:rsidRPr="007F27CC">
          <w:rPr>
            <w:rFonts w:cs="Arial"/>
            <w:sz w:val="22"/>
            <w:szCs w:val="22"/>
            <w:lang w:val="pt-BR"/>
          </w:rPr>
          <w:t>,</w:t>
        </w:r>
      </w:ins>
      <w:r w:rsidRPr="007F27CC">
        <w:rPr>
          <w:rFonts w:cs="Arial"/>
          <w:sz w:val="22"/>
          <w:szCs w:val="22"/>
          <w:lang w:val="pt-BR"/>
        </w:rPr>
        <w:t xml:space="preserve"> </w:t>
      </w:r>
      <w:ins w:id="806" w:author="Marcus Cesar Martins da Cruz" w:date="2019-10-23T11:55:00Z">
        <w:r w:rsidRPr="007F27CC">
          <w:rPr>
            <w:rFonts w:cs="Arial"/>
            <w:sz w:val="22"/>
            <w:szCs w:val="22"/>
            <w:lang w:val="pt-BR"/>
          </w:rPr>
          <w:t>o fundamento legal ou regulamentar e a causa da sanção disciplinar</w:t>
        </w:r>
      </w:ins>
      <w:r w:rsidRPr="007F27CC">
        <w:rPr>
          <w:rFonts w:cs="Arial"/>
          <w:sz w:val="22"/>
          <w:szCs w:val="22"/>
          <w:lang w:val="pt-BR"/>
        </w:rPr>
        <w:t>,</w:t>
      </w:r>
      <w:ins w:id="807" w:author="Marcus Cesar Martins da Cruz" w:date="2019-10-23T09:32:00Z">
        <w:r w:rsidRPr="007F27CC">
          <w:rPr>
            <w:rFonts w:cs="Arial"/>
            <w:sz w:val="22"/>
            <w:szCs w:val="22"/>
            <w:lang w:val="pt-BR"/>
          </w:rPr>
          <w:t xml:space="preserve"> </w:t>
        </w:r>
      </w:ins>
    </w:p>
    <w:p w14:paraId="624AFC80"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ins w:id="808" w:author="Marcus Cesar Martins da Cruz" w:date="2019-10-23T11:59:00Z">
        <w:r w:rsidRPr="007F27CC">
          <w:rPr>
            <w:rFonts w:cs="Arial"/>
            <w:sz w:val="22"/>
            <w:szCs w:val="22"/>
            <w:lang w:val="pt-BR"/>
          </w:rPr>
          <w:t xml:space="preserve">São </w:t>
        </w:r>
      </w:ins>
      <w:ins w:id="809" w:author="Marcus Cesar Martins da Cruz" w:date="2019-10-23T12:03:00Z">
        <w:r w:rsidRPr="007F27CC">
          <w:rPr>
            <w:rFonts w:cs="Arial"/>
            <w:sz w:val="22"/>
            <w:szCs w:val="22"/>
            <w:lang w:val="pt-BR"/>
          </w:rPr>
          <w:t xml:space="preserve">quatro as </w:t>
        </w:r>
      </w:ins>
      <w:ins w:id="810" w:author="Marcus Cesar Martins da Cruz" w:date="2019-10-23T11:59:00Z">
        <w:r w:rsidRPr="007F27CC">
          <w:rPr>
            <w:rFonts w:cs="Arial"/>
            <w:sz w:val="22"/>
            <w:szCs w:val="22"/>
            <w:lang w:val="pt-BR"/>
          </w:rPr>
          <w:t>penalidades</w:t>
        </w:r>
      </w:ins>
      <w:ins w:id="811" w:author="Marcus Cesar Martins da Cruz" w:date="2019-10-23T09:32:00Z">
        <w:r w:rsidRPr="007F27CC">
          <w:rPr>
            <w:rFonts w:cs="Arial"/>
            <w:sz w:val="22"/>
            <w:szCs w:val="22"/>
            <w:lang w:val="pt-BR"/>
          </w:rPr>
          <w:t xml:space="preserve"> aplicáve</w:t>
        </w:r>
      </w:ins>
      <w:ins w:id="812" w:author="Marcus Cesar Martins da Cruz" w:date="2019-10-23T11:59:00Z">
        <w:r w:rsidRPr="007F27CC">
          <w:rPr>
            <w:rFonts w:cs="Arial"/>
            <w:sz w:val="22"/>
            <w:szCs w:val="22"/>
            <w:lang w:val="pt-BR"/>
          </w:rPr>
          <w:t>is</w:t>
        </w:r>
      </w:ins>
      <w:ins w:id="813" w:author="Marcus Cesar Martins da Cruz" w:date="2019-10-23T12:00:00Z">
        <w:r w:rsidRPr="007F27CC">
          <w:rPr>
            <w:rFonts w:cs="Arial"/>
            <w:sz w:val="22"/>
            <w:szCs w:val="22"/>
            <w:lang w:val="pt-BR"/>
          </w:rPr>
          <w:t xml:space="preserve"> ao empregado do Conselho</w:t>
        </w:r>
      </w:ins>
      <w:ins w:id="814" w:author="Marcus Cesar Martins da Cruz" w:date="2019-10-23T12:03:00Z">
        <w:r w:rsidRPr="007F27CC">
          <w:rPr>
            <w:rFonts w:cs="Arial"/>
            <w:sz w:val="22"/>
            <w:szCs w:val="22"/>
            <w:lang w:val="pt-BR"/>
          </w:rPr>
          <w:t>:</w:t>
        </w:r>
      </w:ins>
      <w:del w:id="815" w:author="Marcus Cesar Martins da Cruz" w:date="2019-10-23T12:03:00Z">
        <w:r w:rsidRPr="007F27CC" w:rsidDel="00F639E7">
          <w:rPr>
            <w:rFonts w:cs="Arial"/>
            <w:sz w:val="22"/>
            <w:szCs w:val="22"/>
            <w:lang w:val="pt-BR"/>
          </w:rPr>
          <w:delText>(</w:delText>
        </w:r>
        <w:r w:rsidRPr="007F27CC" w:rsidDel="00F639E7">
          <w:rPr>
            <w:rFonts w:cs="Arial"/>
            <w:b/>
            <w:sz w:val="22"/>
            <w:szCs w:val="22"/>
            <w:lang w:val="pt-BR"/>
          </w:rPr>
          <w:delText xml:space="preserve">, </w:delText>
        </w:r>
      </w:del>
      <w:ins w:id="816" w:author="Marcus Cesar Martins da Cruz" w:date="2019-10-23T09:32:00Z">
        <w:r w:rsidRPr="007F27CC">
          <w:rPr>
            <w:rFonts w:cs="Arial"/>
            <w:sz w:val="22"/>
            <w:szCs w:val="22"/>
            <w:lang w:val="pt-BR"/>
          </w:rPr>
          <w:t xml:space="preserve"> </w:t>
        </w:r>
      </w:ins>
      <w:del w:id="817" w:author="Marcus Cesar Martins da Cruz" w:date="2019-10-23T09:29:00Z">
        <w:r w:rsidRPr="007F27CC" w:rsidDel="00724C53">
          <w:rPr>
            <w:rFonts w:eastAsia="Calibri" w:cs="Arial"/>
            <w:sz w:val="22"/>
            <w:szCs w:val="22"/>
            <w:lang w:val="pt-BR"/>
          </w:rPr>
          <w:delText xml:space="preserve"> da maneira a seguir demonstrada.</w:delText>
        </w:r>
      </w:del>
    </w:p>
    <w:p w14:paraId="71C5AA11" w14:textId="77777777" w:rsidR="009827C6" w:rsidRPr="007F27CC" w:rsidDel="00A952FE" w:rsidRDefault="009827C6" w:rsidP="00BB7B02">
      <w:pPr>
        <w:pStyle w:val="Ttulo2"/>
        <w:keepNext w:val="0"/>
        <w:numPr>
          <w:ilvl w:val="2"/>
          <w:numId w:val="22"/>
        </w:numPr>
        <w:tabs>
          <w:tab w:val="left" w:pos="1533"/>
        </w:tabs>
        <w:autoSpaceDE w:val="0"/>
        <w:autoSpaceDN w:val="0"/>
        <w:spacing w:before="9"/>
        <w:ind w:hanging="709"/>
        <w:jc w:val="left"/>
        <w:rPr>
          <w:del w:id="818" w:author="Marcus Cesar Martins da Cruz" w:date="2019-10-23T09:34:00Z"/>
          <w:rFonts w:cs="Arial"/>
        </w:rPr>
      </w:pPr>
      <w:bookmarkStart w:id="819" w:name="_bookmark70"/>
      <w:bookmarkStart w:id="820" w:name="_Toc22298345"/>
      <w:bookmarkStart w:id="821" w:name="_Toc22309038"/>
      <w:bookmarkStart w:id="822" w:name="_Toc33087105"/>
      <w:bookmarkStart w:id="823" w:name="_Toc33165914"/>
      <w:bookmarkStart w:id="824" w:name="_Toc33166208"/>
      <w:bookmarkEnd w:id="819"/>
      <w:del w:id="825" w:author="Marcus Cesar Martins da Cruz" w:date="2019-10-23T09:34:00Z">
        <w:r w:rsidRPr="007F27CC" w:rsidDel="00A952FE">
          <w:rPr>
            <w:rFonts w:cs="Arial"/>
          </w:rPr>
          <w:delText>Aplicação de penalidades a empregados do CAU/MG:</w:delText>
        </w:r>
        <w:bookmarkEnd w:id="820"/>
        <w:bookmarkEnd w:id="821"/>
        <w:bookmarkEnd w:id="822"/>
        <w:bookmarkEnd w:id="823"/>
        <w:bookmarkEnd w:id="824"/>
      </w:del>
    </w:p>
    <w:p w14:paraId="471A39C6" w14:textId="77777777" w:rsidR="009827C6" w:rsidRPr="007F27CC" w:rsidDel="00A952FE" w:rsidRDefault="009827C6" w:rsidP="009827C6">
      <w:pPr>
        <w:pStyle w:val="Corpodetexto"/>
        <w:spacing w:before="58" w:line="254" w:lineRule="auto"/>
        <w:ind w:left="823" w:firstLine="708"/>
        <w:rPr>
          <w:del w:id="826" w:author="Marcus Cesar Martins da Cruz" w:date="2019-10-23T09:34:00Z"/>
          <w:rFonts w:cs="Arial"/>
          <w:lang w:val="pt-BR"/>
        </w:rPr>
      </w:pPr>
      <w:del w:id="827" w:author="Marcus Cesar Martins da Cruz" w:date="2019-10-23T09:34:00Z">
        <w:r w:rsidRPr="007F27CC" w:rsidDel="00A952FE">
          <w:rPr>
            <w:rFonts w:cs="Arial"/>
            <w:lang w:val="pt-BR"/>
          </w:rPr>
          <w:delText>Sendo aplicável ao empregado as disposições contidas na CLT, cumpre listar três espécies de penas passíveis de serem impostas ao mesmo:</w:delText>
        </w:r>
      </w:del>
    </w:p>
    <w:p w14:paraId="54273479" w14:textId="77777777" w:rsidR="009827C6" w:rsidRPr="007F27CC" w:rsidRDefault="009827C6" w:rsidP="00BB7B02">
      <w:pPr>
        <w:pStyle w:val="PargrafodaLista"/>
        <w:numPr>
          <w:ilvl w:val="3"/>
          <w:numId w:val="22"/>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Advertência (escrita) (</w:t>
      </w:r>
      <w:ins w:id="828" w:author="Marcus Cesar Martins da Cruz" w:date="2019-10-23T09:32:00Z">
        <w:r w:rsidRPr="007F27CC">
          <w:rPr>
            <w:rFonts w:ascii="Arial" w:hAnsi="Arial" w:cs="Arial"/>
            <w:b/>
            <w:lang w:val="pt-BR"/>
          </w:rPr>
          <w:t>CLT</w:t>
        </w:r>
      </w:ins>
      <w:r w:rsidRPr="007F27CC">
        <w:rPr>
          <w:rFonts w:ascii="Arial" w:hAnsi="Arial" w:cs="Arial"/>
          <w:b/>
          <w:lang w:val="pt-BR"/>
        </w:rPr>
        <w:t xml:space="preserve">, </w:t>
      </w:r>
      <w:ins w:id="829" w:author="Marcus Cesar Martins da Cruz" w:date="2019-10-23T10:14:00Z">
        <w:r w:rsidRPr="007F27CC">
          <w:rPr>
            <w:rFonts w:ascii="Arial" w:hAnsi="Arial" w:cs="Arial"/>
            <w:b/>
            <w:lang w:val="pt-BR"/>
          </w:rPr>
          <w:t>Decreto-Lei n.º 5.452, de 1943)</w:t>
        </w:r>
      </w:ins>
      <w:r w:rsidRPr="007F27CC">
        <w:rPr>
          <w:rFonts w:ascii="Arial" w:hAnsi="Arial" w:cs="Arial"/>
          <w:lang w:val="pt-BR"/>
        </w:rPr>
        <w:t>;</w:t>
      </w:r>
    </w:p>
    <w:p w14:paraId="7F14F419" w14:textId="77777777" w:rsidR="009827C6" w:rsidRPr="007F27CC" w:rsidRDefault="009827C6" w:rsidP="00BB7B02">
      <w:pPr>
        <w:pStyle w:val="PargrafodaLista"/>
        <w:numPr>
          <w:ilvl w:val="3"/>
          <w:numId w:val="22"/>
        </w:numPr>
        <w:tabs>
          <w:tab w:val="left" w:pos="1957"/>
          <w:tab w:val="left" w:pos="1958"/>
        </w:tabs>
        <w:autoSpaceDE w:val="0"/>
        <w:autoSpaceDN w:val="0"/>
        <w:spacing w:after="120"/>
        <w:ind w:left="1418" w:hanging="567"/>
        <w:rPr>
          <w:ins w:id="830" w:author="Marcus Cesar Martins da Cruz" w:date="2019-10-23T09:34:00Z"/>
          <w:rFonts w:ascii="Arial" w:hAnsi="Arial" w:cs="Arial"/>
          <w:lang w:val="pt-BR"/>
        </w:rPr>
      </w:pPr>
      <w:r w:rsidRPr="007F27CC">
        <w:rPr>
          <w:rFonts w:ascii="Arial" w:hAnsi="Arial" w:cs="Arial"/>
          <w:lang w:val="pt-BR"/>
        </w:rPr>
        <w:t>Suspensão (</w:t>
      </w:r>
      <w:ins w:id="831" w:author="Marcus Cesar Martins da Cruz" w:date="2019-10-23T09:32:00Z">
        <w:r w:rsidRPr="007F27CC">
          <w:rPr>
            <w:rFonts w:ascii="Arial" w:hAnsi="Arial" w:cs="Arial"/>
            <w:b/>
            <w:lang w:val="pt-BR"/>
          </w:rPr>
          <w:t>CLT</w:t>
        </w:r>
      </w:ins>
      <w:r w:rsidRPr="007F27CC">
        <w:rPr>
          <w:rFonts w:ascii="Arial" w:hAnsi="Arial" w:cs="Arial"/>
          <w:b/>
          <w:lang w:val="pt-BR"/>
        </w:rPr>
        <w:t xml:space="preserve">, </w:t>
      </w:r>
      <w:ins w:id="832" w:author="Marcus Cesar Martins da Cruz" w:date="2019-10-23T10:14:00Z">
        <w:r w:rsidRPr="007F27CC">
          <w:rPr>
            <w:rFonts w:ascii="Arial" w:hAnsi="Arial" w:cs="Arial"/>
            <w:b/>
            <w:lang w:val="pt-BR"/>
          </w:rPr>
          <w:t>Decreto-Lei n.º 5.452, de 1943)</w:t>
        </w:r>
      </w:ins>
      <w:r w:rsidRPr="007F27CC">
        <w:rPr>
          <w:rFonts w:ascii="Arial" w:hAnsi="Arial" w:cs="Arial"/>
          <w:lang w:val="pt-BR"/>
        </w:rPr>
        <w:t>;</w:t>
      </w:r>
    </w:p>
    <w:p w14:paraId="61E563BB" w14:textId="77777777" w:rsidR="009827C6" w:rsidRPr="007F27CC" w:rsidRDefault="009827C6" w:rsidP="00BB7B02">
      <w:pPr>
        <w:pStyle w:val="PargrafodaLista"/>
        <w:numPr>
          <w:ilvl w:val="3"/>
          <w:numId w:val="22"/>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D</w:t>
      </w:r>
      <w:ins w:id="833" w:author="Marcus Cesar Martins da Cruz" w:date="2019-10-23T09:34:00Z">
        <w:r w:rsidRPr="007F27CC">
          <w:rPr>
            <w:rFonts w:ascii="Arial" w:hAnsi="Arial" w:cs="Arial"/>
            <w:lang w:val="pt-BR"/>
          </w:rPr>
          <w:t>estituição de função gratificada;</w:t>
        </w:r>
      </w:ins>
      <w:r w:rsidRPr="007F27CC">
        <w:rPr>
          <w:rFonts w:ascii="Arial" w:hAnsi="Arial" w:cs="Arial"/>
          <w:lang w:val="pt-BR"/>
        </w:rPr>
        <w:t xml:space="preserve"> e</w:t>
      </w:r>
    </w:p>
    <w:p w14:paraId="382FF87E" w14:textId="77777777" w:rsidR="009827C6" w:rsidRPr="007F27CC" w:rsidRDefault="009827C6" w:rsidP="00BB7B02">
      <w:pPr>
        <w:pStyle w:val="PargrafodaLista"/>
        <w:numPr>
          <w:ilvl w:val="3"/>
          <w:numId w:val="22"/>
        </w:numPr>
        <w:tabs>
          <w:tab w:val="left" w:pos="1957"/>
          <w:tab w:val="left" w:pos="1958"/>
        </w:tabs>
        <w:autoSpaceDE w:val="0"/>
        <w:autoSpaceDN w:val="0"/>
        <w:spacing w:after="120"/>
        <w:ind w:left="1418" w:hanging="567"/>
        <w:rPr>
          <w:rFonts w:ascii="Arial" w:hAnsi="Arial" w:cs="Arial"/>
          <w:lang w:val="pt-BR"/>
        </w:rPr>
      </w:pPr>
      <w:del w:id="834" w:author="Marcus Cesar Martins da Cruz" w:date="2019-10-23T09:59:00Z">
        <w:r w:rsidRPr="007F27CC" w:rsidDel="007406FE">
          <w:rPr>
            <w:rFonts w:ascii="Arial" w:hAnsi="Arial" w:cs="Arial"/>
            <w:lang w:val="pt-BR"/>
          </w:rPr>
          <w:delText xml:space="preserve">Dispensa </w:delText>
        </w:r>
      </w:del>
      <w:ins w:id="835" w:author="Marcus Cesar Martins da Cruz" w:date="2019-10-23T09:59:00Z">
        <w:r w:rsidRPr="007F27CC">
          <w:rPr>
            <w:rFonts w:ascii="Arial" w:hAnsi="Arial" w:cs="Arial"/>
            <w:lang w:val="pt-BR"/>
          </w:rPr>
          <w:t>Rescisão contratual por</w:t>
        </w:r>
      </w:ins>
      <w:del w:id="836" w:author="Marcus Cesar Martins da Cruz" w:date="2019-10-23T09:59:00Z">
        <w:r w:rsidRPr="007F27CC" w:rsidDel="007406FE">
          <w:rPr>
            <w:rFonts w:ascii="Arial" w:hAnsi="Arial" w:cs="Arial"/>
            <w:lang w:val="pt-BR"/>
          </w:rPr>
          <w:delText>com</w:delText>
        </w:r>
      </w:del>
      <w:r w:rsidRPr="007F27CC">
        <w:rPr>
          <w:rFonts w:ascii="Arial" w:hAnsi="Arial" w:cs="Arial"/>
          <w:lang w:val="pt-BR"/>
        </w:rPr>
        <w:t xml:space="preserve"> justa causa (</w:t>
      </w:r>
      <w:ins w:id="837" w:author="Marcus Cesar Martins da Cruz" w:date="2019-10-23T09:32:00Z">
        <w:r w:rsidRPr="007F27CC">
          <w:rPr>
            <w:rFonts w:ascii="Arial" w:hAnsi="Arial" w:cs="Arial"/>
            <w:b/>
            <w:lang w:val="pt-BR"/>
          </w:rPr>
          <w:t>CLT</w:t>
        </w:r>
      </w:ins>
      <w:r w:rsidRPr="007F27CC">
        <w:rPr>
          <w:rFonts w:ascii="Arial" w:hAnsi="Arial" w:cs="Arial"/>
          <w:b/>
          <w:lang w:val="pt-BR"/>
        </w:rPr>
        <w:t xml:space="preserve">, </w:t>
      </w:r>
      <w:ins w:id="838" w:author="Marcus Cesar Martins da Cruz" w:date="2019-10-23T10:14:00Z">
        <w:r w:rsidRPr="007F27CC">
          <w:rPr>
            <w:rFonts w:ascii="Arial" w:hAnsi="Arial" w:cs="Arial"/>
            <w:b/>
            <w:lang w:val="pt-BR"/>
          </w:rPr>
          <w:t>Decreto-Lei n.º 5.452, de 1943)</w:t>
        </w:r>
      </w:ins>
      <w:r w:rsidRPr="007F27CC">
        <w:rPr>
          <w:rFonts w:ascii="Arial" w:hAnsi="Arial" w:cs="Arial"/>
          <w:lang w:val="pt-BR"/>
        </w:rPr>
        <w:t>.</w:t>
      </w:r>
    </w:p>
    <w:p w14:paraId="235CC168"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moveToRangeStart w:id="839" w:author="Marcus Cesar Martins da Cruz" w:date="2019-10-23T12:08:00Z" w:name="move22724930"/>
      <w:moveTo w:id="840" w:author="Marcus Cesar Martins da Cruz" w:date="2019-10-23T12:08:00Z">
        <w:r w:rsidRPr="007F27CC">
          <w:rPr>
            <w:rFonts w:eastAsia="Calibri" w:cs="Arial"/>
            <w:sz w:val="22"/>
            <w:szCs w:val="22"/>
            <w:lang w:val="pt-BR"/>
          </w:rPr>
          <w:t>Ainda no que se refere a aplicação de pena aos empregados do CAU/MG, são vedadas as seguintes penalidades:</w:t>
        </w:r>
      </w:moveTo>
    </w:p>
    <w:p w14:paraId="38747F22" w14:textId="77777777" w:rsidR="009827C6" w:rsidRPr="007F27CC" w:rsidRDefault="009827C6" w:rsidP="00BB7B02">
      <w:pPr>
        <w:pStyle w:val="PargrafodaLista"/>
        <w:numPr>
          <w:ilvl w:val="0"/>
          <w:numId w:val="19"/>
        </w:numPr>
        <w:tabs>
          <w:tab w:val="left" w:pos="1958"/>
        </w:tabs>
        <w:autoSpaceDE w:val="0"/>
        <w:autoSpaceDN w:val="0"/>
        <w:spacing w:after="120"/>
        <w:ind w:left="1418" w:hanging="567"/>
        <w:jc w:val="both"/>
        <w:rPr>
          <w:rFonts w:ascii="Arial" w:hAnsi="Arial" w:cs="Arial"/>
          <w:lang w:val="pt-BR"/>
        </w:rPr>
      </w:pPr>
      <w:moveTo w:id="841" w:author="Marcus Cesar Martins da Cruz" w:date="2019-10-23T12:08:00Z">
        <w:r w:rsidRPr="007F27CC">
          <w:rPr>
            <w:rFonts w:ascii="Arial" w:hAnsi="Arial" w:cs="Arial"/>
            <w:lang w:val="pt-BR"/>
          </w:rPr>
          <w:t xml:space="preserve">A transferência do empregado é vedada se aplicada em caráter punitivo, conforme a </w:t>
        </w:r>
        <w:r w:rsidRPr="007F27CC">
          <w:rPr>
            <w:rFonts w:ascii="Arial" w:hAnsi="Arial" w:cs="Arial"/>
            <w:b/>
            <w:lang w:val="pt-BR"/>
          </w:rPr>
          <w:t>Súmula nº 43 do TST</w:t>
        </w:r>
        <w:r w:rsidRPr="007F27CC">
          <w:rPr>
            <w:rFonts w:ascii="Arial" w:hAnsi="Arial" w:cs="Arial"/>
            <w:lang w:val="pt-BR"/>
          </w:rPr>
          <w:t>;</w:t>
        </w:r>
      </w:moveTo>
    </w:p>
    <w:p w14:paraId="683E18B6" w14:textId="77777777" w:rsidR="009827C6" w:rsidRPr="007F27CC" w:rsidRDefault="009827C6" w:rsidP="00BB7B02">
      <w:pPr>
        <w:pStyle w:val="PargrafodaLista"/>
        <w:numPr>
          <w:ilvl w:val="0"/>
          <w:numId w:val="19"/>
        </w:numPr>
        <w:tabs>
          <w:tab w:val="left" w:pos="1958"/>
        </w:tabs>
        <w:autoSpaceDE w:val="0"/>
        <w:autoSpaceDN w:val="0"/>
        <w:spacing w:after="120"/>
        <w:ind w:left="1418" w:hanging="567"/>
        <w:jc w:val="both"/>
        <w:rPr>
          <w:rFonts w:ascii="Arial" w:hAnsi="Arial" w:cs="Arial"/>
          <w:lang w:val="pt-BR"/>
        </w:rPr>
      </w:pPr>
      <w:moveTo w:id="842" w:author="Marcus Cesar Martins da Cruz" w:date="2019-10-23T12:08:00Z">
        <w:r w:rsidRPr="007F27CC">
          <w:rPr>
            <w:rFonts w:ascii="Arial" w:hAnsi="Arial" w:cs="Arial"/>
            <w:lang w:val="pt-BR"/>
          </w:rPr>
          <w:lastRenderedPageBreak/>
          <w:t xml:space="preserve">O rebaixamento punitivo do empregado na forma de retorno a cargo inferior da carreira, anteriormente ocupado (a reversão legítima a cargo efetivo, após ocupação de cargo de confiança, é permitida no artigo </w:t>
        </w:r>
        <w:r w:rsidRPr="007F27CC">
          <w:rPr>
            <w:rFonts w:ascii="Arial" w:hAnsi="Arial" w:cs="Arial"/>
            <w:b/>
            <w:lang w:val="pt-BR"/>
          </w:rPr>
          <w:t>468, parágrafo único, da CLT, Decreto-Lei n.º 5.452, de 1943</w:t>
        </w:r>
        <w:r w:rsidRPr="007F27CC">
          <w:rPr>
            <w:rFonts w:ascii="Arial" w:hAnsi="Arial" w:cs="Arial"/>
            <w:lang w:val="pt-BR"/>
          </w:rPr>
          <w:t>);</w:t>
        </w:r>
      </w:moveTo>
    </w:p>
    <w:p w14:paraId="3146E465" w14:textId="77777777" w:rsidR="009827C6" w:rsidRPr="007F27CC" w:rsidRDefault="009827C6" w:rsidP="00BB7B02">
      <w:pPr>
        <w:pStyle w:val="PargrafodaLista"/>
        <w:numPr>
          <w:ilvl w:val="0"/>
          <w:numId w:val="19"/>
        </w:numPr>
        <w:tabs>
          <w:tab w:val="left" w:pos="1957"/>
          <w:tab w:val="left" w:pos="1958"/>
        </w:tabs>
        <w:autoSpaceDE w:val="0"/>
        <w:autoSpaceDN w:val="0"/>
        <w:spacing w:after="120"/>
        <w:ind w:left="1418" w:hanging="567"/>
        <w:rPr>
          <w:rFonts w:ascii="Arial" w:hAnsi="Arial" w:cs="Arial"/>
          <w:lang w:val="pt-BR"/>
        </w:rPr>
      </w:pPr>
      <w:moveTo w:id="843" w:author="Marcus Cesar Martins da Cruz" w:date="2019-10-23T12:08:00Z">
        <w:r w:rsidRPr="007F27CC">
          <w:rPr>
            <w:rFonts w:ascii="Arial" w:hAnsi="Arial" w:cs="Arial"/>
            <w:lang w:val="pt-BR"/>
          </w:rPr>
          <w:t>A redução salarial é vedada se aplicada como forma de punição; e</w:t>
        </w:r>
      </w:moveTo>
    </w:p>
    <w:p w14:paraId="07B4CE36" w14:textId="77777777" w:rsidR="009827C6" w:rsidRPr="007F27CC" w:rsidRDefault="009827C6" w:rsidP="00BB7B02">
      <w:pPr>
        <w:pStyle w:val="PargrafodaLista"/>
        <w:numPr>
          <w:ilvl w:val="0"/>
          <w:numId w:val="19"/>
        </w:numPr>
        <w:tabs>
          <w:tab w:val="left" w:pos="1958"/>
        </w:tabs>
        <w:autoSpaceDE w:val="0"/>
        <w:autoSpaceDN w:val="0"/>
        <w:spacing w:after="120"/>
        <w:ind w:left="1418" w:hanging="567"/>
        <w:jc w:val="both"/>
        <w:rPr>
          <w:rFonts w:ascii="Arial" w:hAnsi="Arial" w:cs="Arial"/>
          <w:lang w:val="pt-BR"/>
        </w:rPr>
      </w:pPr>
      <w:moveTo w:id="844" w:author="Marcus Cesar Martins da Cruz" w:date="2019-10-23T12:08:00Z">
        <w:r w:rsidRPr="007F27CC">
          <w:rPr>
            <w:rFonts w:ascii="Arial" w:hAnsi="Arial" w:cs="Arial"/>
            <w:lang w:val="pt-BR"/>
          </w:rPr>
          <w:t>A aplicação da sanção de multa só é admitida no ordenamento jurídico brasileiro em se tratando de atleta profissional.</w:t>
        </w:r>
      </w:moveTo>
    </w:p>
    <w:moveToRangeEnd w:id="839"/>
    <w:p w14:paraId="3E57A716" w14:textId="77777777" w:rsidR="009827C6" w:rsidRPr="007F27CC" w:rsidRDefault="009827C6" w:rsidP="009827C6">
      <w:pPr>
        <w:pStyle w:val="Corpodetexto"/>
        <w:ind w:left="0"/>
        <w:rPr>
          <w:rFonts w:cs="Arial"/>
          <w:lang w:val="pt-BR"/>
        </w:rPr>
      </w:pPr>
    </w:p>
    <w:p w14:paraId="43B1DD0B"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845" w:name="_Toc33165915"/>
      <w:bookmarkStart w:id="846" w:name="_Toc33166209"/>
      <w:r w:rsidRPr="007F27CC">
        <w:rPr>
          <w:rFonts w:ascii="Arial" w:eastAsia="Calibri" w:hAnsi="Arial" w:cs="Arial"/>
          <w:b/>
          <w:bCs/>
          <w:color w:val="000000"/>
        </w:rPr>
        <w:t>DA ADVERTÊNCIA</w:t>
      </w:r>
      <w:bookmarkEnd w:id="845"/>
      <w:bookmarkEnd w:id="846"/>
    </w:p>
    <w:p w14:paraId="1979D7F9"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penalidade de advertência </w:t>
      </w:r>
      <w:ins w:id="847" w:author="Marcus Cesar Martins da Cruz" w:date="2019-10-23T09:47:00Z">
        <w:r w:rsidRPr="007F27CC">
          <w:rPr>
            <w:rFonts w:eastAsia="Calibri" w:cs="Arial"/>
            <w:sz w:val="22"/>
            <w:szCs w:val="22"/>
            <w:lang w:val="pt-BR"/>
          </w:rPr>
          <w:t>será aplicada por escrito, sendo</w:t>
        </w:r>
      </w:ins>
      <w:r w:rsidRPr="007F27CC">
        <w:rPr>
          <w:rFonts w:eastAsia="Calibri" w:cs="Arial"/>
          <w:sz w:val="22"/>
          <w:szCs w:val="22"/>
          <w:lang w:val="pt-BR"/>
        </w:rPr>
        <w:t xml:space="preserve"> uma espécie de aviso ao empregado </w:t>
      </w:r>
      <w:ins w:id="848" w:author="Marcus Cesar Martins da Cruz" w:date="2019-10-23T09:46:00Z">
        <w:r w:rsidRPr="007F27CC">
          <w:rPr>
            <w:rFonts w:eastAsia="Calibri" w:cs="Arial"/>
            <w:sz w:val="22"/>
            <w:szCs w:val="22"/>
            <w:lang w:val="pt-BR"/>
          </w:rPr>
          <w:t>do Conselho</w:t>
        </w:r>
      </w:ins>
      <w:r w:rsidRPr="007F27CC">
        <w:rPr>
          <w:rFonts w:eastAsia="Calibri" w:cs="Arial"/>
          <w:sz w:val="22"/>
          <w:szCs w:val="22"/>
          <w:lang w:val="pt-BR"/>
        </w:rPr>
        <w:t xml:space="preserve"> para que ele tome conhecimento do seu comportamento ilícito e das implicações que podem advir em caso de reincidência. Neste caso, o empregado tomará ciência que seu contrato de trabalho poderá até ser rescindido por </w:t>
      </w:r>
      <w:hyperlink r:id="rId16">
        <w:r w:rsidRPr="007F27CC">
          <w:rPr>
            <w:rFonts w:eastAsia="Calibri" w:cs="Arial"/>
            <w:sz w:val="22"/>
            <w:szCs w:val="22"/>
            <w:lang w:val="pt-BR"/>
          </w:rPr>
          <w:t xml:space="preserve">justa causa </w:t>
        </w:r>
      </w:hyperlink>
      <w:r w:rsidRPr="007F27CC">
        <w:rPr>
          <w:rFonts w:eastAsia="Calibri" w:cs="Arial"/>
          <w:sz w:val="22"/>
          <w:szCs w:val="22"/>
          <w:lang w:val="pt-BR"/>
        </w:rPr>
        <w:t>se não houver uma correção do seu comportamento.</w:t>
      </w:r>
    </w:p>
    <w:p w14:paraId="725F314A"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del w:id="849" w:author="Marcus Cesar Martins da Cruz" w:date="2019-10-23T09:47:00Z">
        <w:r w:rsidRPr="007F27CC" w:rsidDel="00D86039">
          <w:rPr>
            <w:rFonts w:eastAsia="Calibri" w:cs="Arial"/>
            <w:sz w:val="22"/>
            <w:szCs w:val="22"/>
            <w:lang w:val="pt-BR"/>
          </w:rPr>
          <w:delText>Esta</w:delText>
        </w:r>
      </w:del>
      <w:ins w:id="850" w:author="Marcus Cesar Martins da Cruz" w:date="2019-10-23T09:47:00Z">
        <w:r w:rsidRPr="007F27CC">
          <w:rPr>
            <w:rFonts w:eastAsia="Calibri" w:cs="Arial"/>
            <w:sz w:val="22"/>
            <w:szCs w:val="22"/>
            <w:lang w:val="pt-BR"/>
          </w:rPr>
          <w:t>A</w:t>
        </w:r>
      </w:ins>
      <w:r w:rsidRPr="007F27CC">
        <w:rPr>
          <w:rFonts w:eastAsia="Calibri" w:cs="Arial"/>
          <w:sz w:val="22"/>
          <w:szCs w:val="22"/>
          <w:lang w:val="pt-BR"/>
        </w:rPr>
        <w:t xml:space="preserve"> penalidade </w:t>
      </w:r>
      <w:ins w:id="851" w:author="Marcus Cesar Martins da Cruz" w:date="2019-10-23T09:47:00Z">
        <w:r w:rsidRPr="007F27CC">
          <w:rPr>
            <w:rFonts w:eastAsia="Calibri" w:cs="Arial"/>
            <w:sz w:val="22"/>
            <w:szCs w:val="22"/>
            <w:lang w:val="pt-BR"/>
          </w:rPr>
          <w:t>de advert</w:t>
        </w:r>
      </w:ins>
      <w:ins w:id="852" w:author="Marcus Cesar Martins da Cruz" w:date="2019-10-23T09:48:00Z">
        <w:r w:rsidRPr="007F27CC">
          <w:rPr>
            <w:rFonts w:eastAsia="Calibri" w:cs="Arial"/>
            <w:sz w:val="22"/>
            <w:szCs w:val="22"/>
            <w:lang w:val="pt-BR"/>
          </w:rPr>
          <w:t xml:space="preserve">ência </w:t>
        </w:r>
      </w:ins>
      <w:r w:rsidRPr="007F27CC">
        <w:rPr>
          <w:rFonts w:eastAsia="Calibri" w:cs="Arial"/>
          <w:sz w:val="22"/>
          <w:szCs w:val="22"/>
          <w:lang w:val="pt-BR"/>
        </w:rPr>
        <w:t>é a forma mais branda de exercício do poder disciplinar pelo empregador.</w:t>
      </w:r>
    </w:p>
    <w:p w14:paraId="48F2C8D0" w14:textId="77777777" w:rsidR="009827C6" w:rsidRPr="007F27CC" w:rsidRDefault="009827C6" w:rsidP="009827C6">
      <w:pPr>
        <w:pStyle w:val="Corpodetexto"/>
        <w:spacing w:before="4"/>
        <w:rPr>
          <w:rFonts w:cs="Arial"/>
          <w:sz w:val="23"/>
          <w:lang w:val="pt-BR"/>
        </w:rPr>
      </w:pPr>
    </w:p>
    <w:p w14:paraId="250EA0D1"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853" w:name="_Toc33165916"/>
      <w:bookmarkStart w:id="854" w:name="_Toc33166210"/>
      <w:r w:rsidRPr="007F27CC">
        <w:rPr>
          <w:rFonts w:ascii="Arial" w:eastAsia="Calibri" w:hAnsi="Arial" w:cs="Arial"/>
          <w:b/>
          <w:bCs/>
          <w:color w:val="000000"/>
        </w:rPr>
        <w:t>DA SUSPENSÃO DISCIPLINAR</w:t>
      </w:r>
      <w:bookmarkEnd w:id="853"/>
      <w:bookmarkEnd w:id="854"/>
    </w:p>
    <w:p w14:paraId="3D3C2FD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penalidade de suspensão tem a função de disciplinar o comportamento do empregado conforme </w:t>
      </w:r>
      <w:r w:rsidRPr="007F27CC">
        <w:rPr>
          <w:rFonts w:eastAsia="Calibri" w:cs="Arial"/>
          <w:sz w:val="22"/>
          <w:szCs w:val="22"/>
          <w:highlight w:val="yellow"/>
          <w:lang w:val="pt-BR"/>
        </w:rPr>
        <w:t>as normas do CAU/MG</w:t>
      </w:r>
      <w:del w:id="855" w:author="Marcus Cesar Martins da Cruz" w:date="2019-10-23T09:51:00Z">
        <w:r w:rsidRPr="007F27CC" w:rsidDel="00094AFA">
          <w:rPr>
            <w:rFonts w:eastAsia="Calibri" w:cs="Arial"/>
            <w:sz w:val="22"/>
            <w:szCs w:val="22"/>
            <w:lang w:val="pt-BR"/>
          </w:rPr>
          <w:delText>. Ela pode ser</w:delText>
        </w:r>
      </w:del>
      <w:ins w:id="856" w:author="Marcus Cesar Martins da Cruz" w:date="2019-10-23T09:51:00Z">
        <w:r w:rsidRPr="007F27CC">
          <w:rPr>
            <w:rFonts w:eastAsia="Calibri" w:cs="Arial"/>
            <w:sz w:val="22"/>
            <w:szCs w:val="22"/>
            <w:lang w:val="pt-BR"/>
          </w:rPr>
          <w:t xml:space="preserve"> e será</w:t>
        </w:r>
      </w:ins>
      <w:r w:rsidRPr="007F27CC">
        <w:rPr>
          <w:rFonts w:eastAsia="Calibri" w:cs="Arial"/>
          <w:sz w:val="22"/>
          <w:szCs w:val="22"/>
          <w:lang w:val="pt-BR"/>
        </w:rPr>
        <w:t xml:space="preserve"> aplicada </w:t>
      </w:r>
      <w:ins w:id="857" w:author="Marcus Cesar Martins da Cruz" w:date="2019-10-23T09:52:00Z">
        <w:r w:rsidRPr="007F27CC">
          <w:rPr>
            <w:rFonts w:eastAsia="Calibri" w:cs="Arial"/>
            <w:sz w:val="22"/>
            <w:szCs w:val="22"/>
            <w:lang w:val="pt-BR"/>
          </w:rPr>
          <w:t xml:space="preserve">em caso </w:t>
        </w:r>
      </w:ins>
      <w:ins w:id="858" w:author="Marcus Cesar Martins da Cruz" w:date="2019-10-23T09:51:00Z">
        <w:r w:rsidRPr="007F27CC">
          <w:rPr>
            <w:rFonts w:eastAsia="Calibri" w:cs="Arial"/>
            <w:sz w:val="22"/>
            <w:szCs w:val="22"/>
            <w:lang w:val="pt-BR"/>
          </w:rPr>
          <w:t>de reincidência das faltas punidas com advertência</w:t>
        </w:r>
      </w:ins>
      <w:del w:id="859" w:author="Marcus Cesar Martins da Cruz" w:date="2019-10-23T09:51:00Z">
        <w:r w:rsidRPr="007F27CC" w:rsidDel="00094AFA">
          <w:rPr>
            <w:rFonts w:eastAsia="Calibri" w:cs="Arial"/>
            <w:sz w:val="22"/>
            <w:szCs w:val="22"/>
            <w:lang w:val="pt-BR"/>
          </w:rPr>
          <w:delText>após anterior aplicação de advertência</w:delText>
        </w:r>
      </w:del>
      <w:r w:rsidRPr="007F27CC">
        <w:rPr>
          <w:rFonts w:eastAsia="Calibri" w:cs="Arial"/>
          <w:sz w:val="22"/>
          <w:szCs w:val="22"/>
          <w:lang w:val="pt-BR"/>
        </w:rPr>
        <w:t xml:space="preserve"> ou até mesmo logo após o cometimento de uma </w:t>
      </w:r>
      <w:r w:rsidRPr="007F27CC">
        <w:rPr>
          <w:rFonts w:eastAsia="Calibri" w:cs="Arial"/>
          <w:sz w:val="22"/>
          <w:szCs w:val="22"/>
          <w:highlight w:val="yellow"/>
          <w:lang w:val="pt-BR"/>
        </w:rPr>
        <w:t>falta grave</w:t>
      </w:r>
      <w:r w:rsidRPr="007F27CC">
        <w:rPr>
          <w:rFonts w:eastAsia="Calibri" w:cs="Arial"/>
          <w:sz w:val="22"/>
          <w:szCs w:val="22"/>
          <w:lang w:val="pt-BR"/>
        </w:rPr>
        <w:t>.</w:t>
      </w:r>
    </w:p>
    <w:p w14:paraId="4903401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w:t>
      </w:r>
      <w:del w:id="860" w:author="Marcus Cesar Martins da Cruz" w:date="2019-10-23T09:58:00Z">
        <w:r w:rsidRPr="007F27CC" w:rsidDel="007E761C">
          <w:rPr>
            <w:rFonts w:eastAsia="Calibri" w:cs="Arial"/>
            <w:sz w:val="22"/>
            <w:szCs w:val="22"/>
            <w:lang w:val="pt-BR"/>
          </w:rPr>
          <w:delText xml:space="preserve">aplicação </w:delText>
        </w:r>
      </w:del>
      <w:del w:id="861" w:author="Marcus Cesar Martins da Cruz" w:date="2019-10-23T09:52:00Z">
        <w:r w:rsidRPr="007F27CC" w:rsidDel="00094AFA">
          <w:rPr>
            <w:rFonts w:eastAsia="Calibri" w:cs="Arial"/>
            <w:sz w:val="22"/>
            <w:szCs w:val="22"/>
            <w:lang w:val="pt-BR"/>
          </w:rPr>
          <w:delText xml:space="preserve">desta </w:delText>
        </w:r>
      </w:del>
      <w:ins w:id="862" w:author="Marcus Cesar Martins da Cruz" w:date="2019-10-23T09:58:00Z">
        <w:r w:rsidRPr="007F27CC">
          <w:rPr>
            <w:rFonts w:eastAsia="Calibri" w:cs="Arial"/>
            <w:sz w:val="22"/>
            <w:szCs w:val="22"/>
            <w:lang w:val="pt-BR"/>
          </w:rPr>
          <w:t>aplicação da</w:t>
        </w:r>
      </w:ins>
      <w:ins w:id="863" w:author="Marcus Cesar Martins da Cruz" w:date="2019-10-23T09:52:00Z">
        <w:r w:rsidRPr="007F27CC">
          <w:rPr>
            <w:rFonts w:eastAsia="Calibri" w:cs="Arial"/>
            <w:sz w:val="22"/>
            <w:szCs w:val="22"/>
            <w:lang w:val="pt-BR"/>
          </w:rPr>
          <w:t xml:space="preserve"> </w:t>
        </w:r>
      </w:ins>
      <w:r w:rsidRPr="007F27CC">
        <w:rPr>
          <w:rFonts w:eastAsia="Calibri" w:cs="Arial"/>
          <w:sz w:val="22"/>
          <w:szCs w:val="22"/>
          <w:lang w:val="pt-BR"/>
        </w:rPr>
        <w:t xml:space="preserve">penalidade </w:t>
      </w:r>
      <w:ins w:id="864" w:author="Marcus Cesar Martins da Cruz" w:date="2019-10-23T09:52:00Z">
        <w:r w:rsidRPr="007F27CC">
          <w:rPr>
            <w:rFonts w:eastAsia="Calibri" w:cs="Arial"/>
            <w:sz w:val="22"/>
            <w:szCs w:val="22"/>
            <w:lang w:val="pt-BR"/>
          </w:rPr>
          <w:t xml:space="preserve">de suspensão disciplinar </w:t>
        </w:r>
      </w:ins>
      <w:r w:rsidRPr="007F27CC">
        <w:rPr>
          <w:rFonts w:eastAsia="Calibri" w:cs="Arial"/>
          <w:sz w:val="22"/>
          <w:szCs w:val="22"/>
          <w:lang w:val="pt-BR"/>
        </w:rPr>
        <w:t>implica no afastamento do empregado de suas funções no CAU/MG por um período determinado, sem a percepção de salário.</w:t>
      </w:r>
    </w:p>
    <w:p w14:paraId="1CBF748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duração da pena de suspensão não possui limite mínimo, porém não poderá ultrapassar 30 (trinta) dias, conforme </w:t>
      </w:r>
      <w:r w:rsidRPr="007F27CC">
        <w:rPr>
          <w:rFonts w:eastAsia="Calibri" w:cs="Arial"/>
          <w:b/>
          <w:sz w:val="22"/>
          <w:szCs w:val="22"/>
          <w:lang w:val="pt-BR"/>
        </w:rPr>
        <w:t>artigo 474, da CLT (Decreto-Lei n.º 5.452, de 1943)</w:t>
      </w:r>
      <w:r w:rsidRPr="007F27CC">
        <w:rPr>
          <w:rFonts w:eastAsia="Calibri" w:cs="Arial"/>
          <w:sz w:val="22"/>
          <w:szCs w:val="22"/>
          <w:lang w:val="pt-BR"/>
        </w:rPr>
        <w:t>, devendo este prazo ser fixado de forma proporcional à falta cometida.</w:t>
      </w:r>
    </w:p>
    <w:p w14:paraId="77E6FACB"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ins w:id="865" w:author="Marcus Cesar Martins da Cruz" w:date="2019-10-23T09:54:00Z">
        <w:r w:rsidRPr="007F27CC">
          <w:rPr>
            <w:rFonts w:eastAsia="Calibri" w:cs="Arial"/>
            <w:sz w:val="22"/>
            <w:szCs w:val="22"/>
            <w:lang w:val="pt-BR"/>
          </w:rPr>
          <w:t xml:space="preserve">Será punido com suspensão de até 15 (quinze) dias </w:t>
        </w:r>
      </w:ins>
      <w:ins w:id="866" w:author="Marcus Cesar Martins da Cruz" w:date="2019-10-23T10:24:00Z">
        <w:r w:rsidRPr="007F27CC">
          <w:rPr>
            <w:rFonts w:eastAsia="Calibri" w:cs="Arial"/>
            <w:sz w:val="22"/>
            <w:szCs w:val="22"/>
            <w:lang w:val="pt-BR"/>
          </w:rPr>
          <w:t xml:space="preserve">o </w:t>
        </w:r>
      </w:ins>
      <w:ins w:id="867" w:author="Marcus Cesar Martins da Cruz" w:date="2019-10-23T09:54:00Z">
        <w:r w:rsidRPr="007F27CC">
          <w:rPr>
            <w:rFonts w:eastAsia="Calibri" w:cs="Arial"/>
            <w:sz w:val="22"/>
            <w:szCs w:val="22"/>
            <w:lang w:val="pt-BR"/>
          </w:rPr>
          <w:t>empregado que, injustificadamente, recusar-se a ser submetido a inspeção médica determinada pelo superior imediato, cessando os efeitos da penalidade uma vez cumprida a determinação.</w:t>
        </w:r>
      </w:ins>
    </w:p>
    <w:p w14:paraId="73303913" w14:textId="77777777" w:rsidR="009827C6" w:rsidRPr="007F27CC" w:rsidRDefault="009827C6" w:rsidP="009827C6">
      <w:pPr>
        <w:pStyle w:val="Corpodetexto"/>
        <w:spacing w:before="5"/>
        <w:rPr>
          <w:rFonts w:cs="Arial"/>
          <w:sz w:val="23"/>
          <w:lang w:val="pt-BR"/>
        </w:rPr>
      </w:pPr>
    </w:p>
    <w:p w14:paraId="1C0A8D82"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868" w:name="_Toc33165917"/>
      <w:bookmarkStart w:id="869" w:name="_Toc33166211"/>
      <w:ins w:id="870" w:author="Marcus Cesar Martins da Cruz" w:date="2019-10-23T09:57:00Z">
        <w:r w:rsidRPr="007F27CC">
          <w:rPr>
            <w:rFonts w:ascii="Arial" w:eastAsia="Calibri" w:hAnsi="Arial" w:cs="Arial"/>
            <w:b/>
            <w:bCs/>
            <w:color w:val="000000"/>
          </w:rPr>
          <w:t>DA DESTITUIÇÃO DE FUNÇÃO GRATIFICADA</w:t>
        </w:r>
      </w:ins>
      <w:bookmarkEnd w:id="868"/>
      <w:bookmarkEnd w:id="869"/>
    </w:p>
    <w:p w14:paraId="5BE37497"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ins w:id="871" w:author="Marcus Cesar Martins da Cruz" w:date="2019-10-23T09:57:00Z">
        <w:r w:rsidRPr="007F27CC">
          <w:rPr>
            <w:rFonts w:eastAsia="Calibri" w:cs="Arial"/>
            <w:sz w:val="22"/>
            <w:szCs w:val="22"/>
            <w:lang w:val="pt-BR"/>
          </w:rPr>
          <w:t>A destituição de função gratificada, em decorrência de penalidade, será aplicada em caso de reincidência de faltas punidas com suspensão e de violação das demais proibições que não tipifiquem infração sujeita a penalidade de rescisão contratual por justa causa</w:t>
        </w:r>
      </w:ins>
      <w:ins w:id="872" w:author="Marcus Cesar Martins da Cruz" w:date="2019-10-23T09:58:00Z">
        <w:r w:rsidRPr="007F27CC">
          <w:rPr>
            <w:rFonts w:eastAsia="Calibri" w:cs="Arial"/>
            <w:sz w:val="22"/>
            <w:szCs w:val="22"/>
            <w:lang w:val="pt-BR"/>
          </w:rPr>
          <w:t>.</w:t>
        </w:r>
      </w:ins>
    </w:p>
    <w:p w14:paraId="3FFC9FD2" w14:textId="77777777" w:rsidR="009827C6" w:rsidRPr="007F27CC" w:rsidRDefault="009827C6" w:rsidP="009827C6">
      <w:pPr>
        <w:pStyle w:val="Corpodetexto"/>
        <w:spacing w:before="5"/>
        <w:rPr>
          <w:rFonts w:cs="Arial"/>
          <w:sz w:val="23"/>
          <w:lang w:val="pt-BR"/>
        </w:rPr>
      </w:pPr>
    </w:p>
    <w:p w14:paraId="598C0265"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873" w:name="_Toc33165918"/>
      <w:bookmarkStart w:id="874" w:name="_Toc33166212"/>
      <w:r w:rsidRPr="007F27CC">
        <w:rPr>
          <w:rFonts w:ascii="Arial" w:eastAsia="Calibri" w:hAnsi="Arial" w:cs="Arial"/>
          <w:b/>
          <w:bCs/>
          <w:color w:val="000000"/>
        </w:rPr>
        <w:t xml:space="preserve">DA </w:t>
      </w:r>
      <w:del w:id="875" w:author="Marcus Cesar Martins da Cruz" w:date="2019-10-23T10:03:00Z">
        <w:r w:rsidRPr="007F27CC" w:rsidDel="005E7F24">
          <w:rPr>
            <w:rFonts w:ascii="Arial" w:eastAsia="Calibri" w:hAnsi="Arial" w:cs="Arial"/>
            <w:b/>
            <w:bCs/>
            <w:color w:val="000000"/>
          </w:rPr>
          <w:delText xml:space="preserve">DISPENSA </w:delText>
        </w:r>
      </w:del>
      <w:ins w:id="876" w:author="Marcus Cesar Martins da Cruz" w:date="2019-10-23T10:03:00Z">
        <w:r w:rsidRPr="007F27CC">
          <w:rPr>
            <w:rFonts w:ascii="Arial" w:eastAsia="Calibri" w:hAnsi="Arial" w:cs="Arial"/>
            <w:b/>
            <w:bCs/>
            <w:color w:val="000000"/>
          </w:rPr>
          <w:t>RESCISÃO CONTRATUAL POR</w:t>
        </w:r>
      </w:ins>
      <w:del w:id="877" w:author="Marcus Cesar Martins da Cruz" w:date="2019-10-23T10:03:00Z">
        <w:r w:rsidRPr="007F27CC" w:rsidDel="005E7F24">
          <w:rPr>
            <w:rFonts w:ascii="Arial" w:eastAsia="Calibri" w:hAnsi="Arial" w:cs="Arial"/>
            <w:b/>
            <w:bCs/>
            <w:color w:val="000000"/>
          </w:rPr>
          <w:delText>COM</w:delText>
        </w:r>
      </w:del>
      <w:r w:rsidRPr="007F27CC">
        <w:rPr>
          <w:rFonts w:ascii="Arial" w:eastAsia="Calibri" w:hAnsi="Arial" w:cs="Arial"/>
          <w:b/>
          <w:bCs/>
          <w:color w:val="000000"/>
        </w:rPr>
        <w:t xml:space="preserve"> JUSTA CAUSA</w:t>
      </w:r>
      <w:bookmarkEnd w:id="873"/>
      <w:bookmarkEnd w:id="874"/>
    </w:p>
    <w:p w14:paraId="6B44C4F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A penalidade de </w:t>
      </w:r>
      <w:del w:id="878" w:author="Marcus Cesar Martins da Cruz" w:date="2019-10-23T10:03:00Z">
        <w:r w:rsidRPr="007F27CC" w:rsidDel="009904C2">
          <w:rPr>
            <w:rFonts w:eastAsia="Calibri" w:cs="Arial"/>
            <w:sz w:val="22"/>
            <w:szCs w:val="22"/>
            <w:lang w:val="pt-BR"/>
          </w:rPr>
          <w:delText>dispensa com</w:delText>
        </w:r>
      </w:del>
      <w:ins w:id="879" w:author="Marcus Cesar Martins da Cruz" w:date="2019-10-23T10:03:00Z">
        <w:r w:rsidRPr="007F27CC">
          <w:rPr>
            <w:rFonts w:eastAsia="Calibri" w:cs="Arial"/>
            <w:sz w:val="22"/>
            <w:szCs w:val="22"/>
            <w:lang w:val="pt-BR"/>
          </w:rPr>
          <w:t>rescisão contratual por</w:t>
        </w:r>
      </w:ins>
      <w:r w:rsidRPr="007F27CC">
        <w:rPr>
          <w:rFonts w:eastAsia="Calibri" w:cs="Arial"/>
          <w:sz w:val="22"/>
          <w:szCs w:val="22"/>
          <w:lang w:val="pt-BR"/>
        </w:rPr>
        <w:t xml:space="preserve"> justa causa é o resultado da ineficácia das medidas de advertência</w:t>
      </w:r>
      <w:ins w:id="880" w:author="Marcus Cesar Martins da Cruz" w:date="2019-10-23T10:03:00Z">
        <w:r w:rsidRPr="007F27CC">
          <w:rPr>
            <w:rFonts w:eastAsia="Calibri" w:cs="Arial"/>
            <w:sz w:val="22"/>
            <w:szCs w:val="22"/>
            <w:lang w:val="pt-BR"/>
          </w:rPr>
          <w:t>,</w:t>
        </w:r>
      </w:ins>
      <w:del w:id="881" w:author="Marcus Cesar Martins da Cruz" w:date="2019-10-23T10:03:00Z">
        <w:r w:rsidRPr="007F27CC" w:rsidDel="008331C2">
          <w:rPr>
            <w:rFonts w:eastAsia="Calibri" w:cs="Arial"/>
            <w:sz w:val="22"/>
            <w:szCs w:val="22"/>
            <w:lang w:val="pt-BR"/>
          </w:rPr>
          <w:delText xml:space="preserve"> ou</w:delText>
        </w:r>
      </w:del>
      <w:r w:rsidRPr="007F27CC">
        <w:rPr>
          <w:rFonts w:eastAsia="Calibri" w:cs="Arial"/>
          <w:sz w:val="22"/>
          <w:szCs w:val="22"/>
          <w:lang w:val="pt-BR"/>
        </w:rPr>
        <w:t xml:space="preserve"> suspensão</w:t>
      </w:r>
      <w:ins w:id="882" w:author="Marcus Cesar Martins da Cruz" w:date="2019-10-23T10:03:00Z">
        <w:r w:rsidRPr="007F27CC">
          <w:rPr>
            <w:rFonts w:eastAsia="Calibri" w:cs="Arial"/>
            <w:sz w:val="22"/>
            <w:szCs w:val="22"/>
            <w:lang w:val="pt-BR"/>
          </w:rPr>
          <w:t xml:space="preserve"> ou destituição de função gratificada (quando houver)</w:t>
        </w:r>
      </w:ins>
      <w:r w:rsidRPr="007F27CC">
        <w:rPr>
          <w:rFonts w:eastAsia="Calibri" w:cs="Arial"/>
          <w:sz w:val="22"/>
          <w:szCs w:val="22"/>
          <w:lang w:val="pt-BR"/>
        </w:rPr>
        <w:t xml:space="preserve"> anteriormente aplicadas ao empregado.</w:t>
      </w:r>
    </w:p>
    <w:p w14:paraId="4846181E"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Esta é a penalidade máxima imposta ao empregado que, mesmo recebendo medidas corretivas, não demonstrou mudança de comportamento no ambiente de </w:t>
      </w:r>
      <w:r w:rsidRPr="007F27CC">
        <w:rPr>
          <w:rFonts w:eastAsia="Calibri" w:cs="Arial"/>
          <w:sz w:val="22"/>
          <w:szCs w:val="22"/>
          <w:lang w:val="pt-BR"/>
        </w:rPr>
        <w:lastRenderedPageBreak/>
        <w:t>trabalho.</w:t>
      </w:r>
    </w:p>
    <w:p w14:paraId="44181AA1"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O </w:t>
      </w:r>
      <w:r w:rsidRPr="007F27CC">
        <w:rPr>
          <w:rFonts w:eastAsia="Calibri" w:cs="Arial"/>
          <w:b/>
          <w:sz w:val="22"/>
          <w:szCs w:val="22"/>
          <w:lang w:val="pt-BR"/>
        </w:rPr>
        <w:t>artigo 482 da CLT (Decreto-Lei n.º 5.452, de 1943)</w:t>
      </w:r>
      <w:r w:rsidRPr="007F27CC">
        <w:rPr>
          <w:rFonts w:eastAsia="Calibri" w:cs="Arial"/>
          <w:sz w:val="22"/>
          <w:szCs w:val="22"/>
          <w:lang w:val="pt-BR"/>
        </w:rPr>
        <w:t>, dispõe como falta grave ensejadora da rescisão contratual por justa causa:</w:t>
      </w:r>
    </w:p>
    <w:p w14:paraId="6BC26342" w14:textId="77777777" w:rsidR="009827C6" w:rsidRPr="007F27CC" w:rsidRDefault="009827C6" w:rsidP="00BB7B02">
      <w:pPr>
        <w:pStyle w:val="PargrafodaLista"/>
        <w:numPr>
          <w:ilvl w:val="1"/>
          <w:numId w:val="2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Ato de improbidade;</w:t>
      </w:r>
    </w:p>
    <w:p w14:paraId="1B66D3D7" w14:textId="77777777" w:rsidR="009827C6" w:rsidRPr="007F27CC" w:rsidRDefault="009827C6" w:rsidP="00BB7B02">
      <w:pPr>
        <w:pStyle w:val="PargrafodaLista"/>
        <w:numPr>
          <w:ilvl w:val="1"/>
          <w:numId w:val="21"/>
        </w:numPr>
        <w:tabs>
          <w:tab w:val="left" w:pos="1957"/>
          <w:tab w:val="left" w:pos="1958"/>
        </w:tabs>
        <w:autoSpaceDE w:val="0"/>
        <w:autoSpaceDN w:val="0"/>
        <w:spacing w:after="120"/>
        <w:ind w:left="1418" w:hanging="567"/>
        <w:jc w:val="both"/>
        <w:rPr>
          <w:rFonts w:cs="Arial"/>
          <w:sz w:val="24"/>
          <w:lang w:val="pt-BR"/>
        </w:rPr>
      </w:pPr>
      <w:r w:rsidRPr="007F27CC">
        <w:rPr>
          <w:rFonts w:ascii="Arial" w:hAnsi="Arial" w:cs="Arial"/>
          <w:lang w:val="pt-BR"/>
        </w:rPr>
        <w:t>Incontinência de conduta ou mau procedimento;</w:t>
      </w:r>
    </w:p>
    <w:p w14:paraId="52D99221" w14:textId="77777777" w:rsidR="009827C6" w:rsidRPr="007F27CC" w:rsidRDefault="009827C6" w:rsidP="00BB7B02">
      <w:pPr>
        <w:pStyle w:val="PargrafodaLista"/>
        <w:numPr>
          <w:ilvl w:val="1"/>
          <w:numId w:val="21"/>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Negociação habitual por conta própria ou alheia sem permissão do empregador, e quando constituir ato de concorrência à empresa para a qual trabalha o empregado, ou for prejudicial ao serviço;</w:t>
      </w:r>
    </w:p>
    <w:p w14:paraId="7FC7F093" w14:textId="77777777" w:rsidR="009827C6" w:rsidRPr="007F27CC" w:rsidRDefault="009827C6" w:rsidP="00BB7B02">
      <w:pPr>
        <w:pStyle w:val="PargrafodaLista"/>
        <w:numPr>
          <w:ilvl w:val="1"/>
          <w:numId w:val="21"/>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Condenação criminal do empregado, passada em julgado, caso não tenha havido suspensão da execução da pena;</w:t>
      </w:r>
    </w:p>
    <w:p w14:paraId="34652985" w14:textId="77777777" w:rsidR="009827C6" w:rsidRPr="007F27CC" w:rsidRDefault="009827C6" w:rsidP="00BB7B02">
      <w:pPr>
        <w:pStyle w:val="PargrafodaLista"/>
        <w:numPr>
          <w:ilvl w:val="1"/>
          <w:numId w:val="2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Desídia no desempenho das respectivas funções;</w:t>
      </w:r>
    </w:p>
    <w:p w14:paraId="27F69F5F" w14:textId="77777777" w:rsidR="009827C6" w:rsidRPr="007F27CC" w:rsidRDefault="009827C6" w:rsidP="00BB7B02">
      <w:pPr>
        <w:pStyle w:val="PargrafodaLista"/>
        <w:numPr>
          <w:ilvl w:val="1"/>
          <w:numId w:val="2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Embriaguez habitual ou em serviço;</w:t>
      </w:r>
    </w:p>
    <w:p w14:paraId="3B4CC100" w14:textId="77777777" w:rsidR="009827C6" w:rsidRPr="007F27CC" w:rsidRDefault="009827C6" w:rsidP="00BB7B02">
      <w:pPr>
        <w:pStyle w:val="PargrafodaLista"/>
        <w:numPr>
          <w:ilvl w:val="1"/>
          <w:numId w:val="2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Violação de segredo da empresa;</w:t>
      </w:r>
    </w:p>
    <w:p w14:paraId="0A94ED67" w14:textId="77777777" w:rsidR="009827C6" w:rsidRPr="007F27CC" w:rsidRDefault="009827C6" w:rsidP="00BB7B02">
      <w:pPr>
        <w:pStyle w:val="PargrafodaLista"/>
        <w:numPr>
          <w:ilvl w:val="1"/>
          <w:numId w:val="2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Ato de indisciplina ou de insubordinação;</w:t>
      </w:r>
    </w:p>
    <w:p w14:paraId="0E643813" w14:textId="77777777" w:rsidR="009827C6" w:rsidRPr="007F27CC" w:rsidRDefault="009827C6" w:rsidP="00BB7B02">
      <w:pPr>
        <w:pStyle w:val="PargrafodaLista"/>
        <w:numPr>
          <w:ilvl w:val="1"/>
          <w:numId w:val="2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Abandono de emprego;</w:t>
      </w:r>
    </w:p>
    <w:p w14:paraId="35C7F876" w14:textId="77777777" w:rsidR="009827C6" w:rsidRPr="007F27CC" w:rsidRDefault="009827C6" w:rsidP="00BB7B02">
      <w:pPr>
        <w:pStyle w:val="PargrafodaLista"/>
        <w:numPr>
          <w:ilvl w:val="1"/>
          <w:numId w:val="21"/>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Ato lesivo da honra ou da boa fama praticado no serviço contra qualquer pessoa, ou ofensas físicas, nas mesmas condições, salvo em caso de legítima defesa, própria ou de outrem;</w:t>
      </w:r>
    </w:p>
    <w:p w14:paraId="53938C40" w14:textId="77777777" w:rsidR="009827C6" w:rsidRPr="007F27CC" w:rsidRDefault="009827C6" w:rsidP="00BB7B02">
      <w:pPr>
        <w:pStyle w:val="PargrafodaLista"/>
        <w:numPr>
          <w:ilvl w:val="1"/>
          <w:numId w:val="21"/>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Ato lesivo da honra ou da boa fama ou ofensas físicas praticadas contra o empregador e superiores hierárquicos, salvo em caso de legítima defesa, própria ou de outrem;</w:t>
      </w:r>
    </w:p>
    <w:p w14:paraId="5E7854BB" w14:textId="77777777" w:rsidR="009827C6" w:rsidRPr="007F27CC" w:rsidRDefault="009827C6" w:rsidP="00BB7B02">
      <w:pPr>
        <w:pStyle w:val="PargrafodaLista"/>
        <w:numPr>
          <w:ilvl w:val="1"/>
          <w:numId w:val="2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Prática constante de jogos de azar;</w:t>
      </w:r>
    </w:p>
    <w:p w14:paraId="49576FD6" w14:textId="77777777" w:rsidR="009827C6" w:rsidRPr="007F27CC" w:rsidRDefault="009827C6" w:rsidP="00BB7B02">
      <w:pPr>
        <w:pStyle w:val="PargrafodaLista"/>
        <w:numPr>
          <w:ilvl w:val="1"/>
          <w:numId w:val="21"/>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Prática, devidamente comprovada em inquérito administrativo, de atos atentatórios à segurança nacional.</w:t>
      </w:r>
    </w:p>
    <w:p w14:paraId="3A6A3FC8"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Existem outras infrações dispersas na </w:t>
      </w:r>
      <w:r w:rsidRPr="007F27CC">
        <w:rPr>
          <w:rFonts w:eastAsia="Calibri" w:cs="Arial"/>
          <w:b/>
          <w:sz w:val="22"/>
          <w:szCs w:val="22"/>
          <w:lang w:val="pt-BR"/>
        </w:rPr>
        <w:t xml:space="preserve">CLT (Decreto-Lei n.º 5.452, de 1943) </w:t>
      </w:r>
      <w:ins w:id="883" w:author="Marcus Cesar Martins da Cruz" w:date="2019-10-23T12:14:00Z">
        <w:r w:rsidRPr="007F27CC">
          <w:rPr>
            <w:rFonts w:eastAsia="Calibri" w:cs="Arial"/>
            <w:sz w:val="22"/>
            <w:szCs w:val="22"/>
            <w:lang w:val="pt-BR"/>
          </w:rPr>
          <w:t>em</w:t>
        </w:r>
        <w:r w:rsidRPr="007F27CC">
          <w:rPr>
            <w:rFonts w:eastAsia="Calibri" w:cs="Arial"/>
            <w:b/>
            <w:sz w:val="22"/>
            <w:szCs w:val="22"/>
            <w:lang w:val="pt-BR"/>
          </w:rPr>
          <w:t xml:space="preserve"> </w:t>
        </w:r>
      </w:ins>
      <w:r w:rsidRPr="007F27CC">
        <w:rPr>
          <w:rFonts w:eastAsia="Calibri" w:cs="Arial"/>
          <w:sz w:val="22"/>
          <w:szCs w:val="22"/>
          <w:lang w:val="pt-BR"/>
        </w:rPr>
        <w:t>que são aplicáveis aos empregados</w:t>
      </w:r>
      <w:ins w:id="884" w:author="Marcus Cesar Martins da Cruz" w:date="2019-10-23T12:12:00Z">
        <w:r w:rsidRPr="007F27CC">
          <w:rPr>
            <w:rFonts w:eastAsia="Calibri" w:cs="Arial"/>
            <w:sz w:val="22"/>
            <w:szCs w:val="22"/>
            <w:lang w:val="pt-BR"/>
          </w:rPr>
          <w:t xml:space="preserve"> a penalidade de rescisão contratual por justa causa</w:t>
        </w:r>
      </w:ins>
      <w:r w:rsidRPr="007F27CC">
        <w:rPr>
          <w:rFonts w:eastAsia="Calibri" w:cs="Arial"/>
          <w:sz w:val="22"/>
          <w:szCs w:val="22"/>
          <w:lang w:val="pt-BR"/>
        </w:rPr>
        <w:t>:</w:t>
      </w:r>
    </w:p>
    <w:p w14:paraId="191DA9BC" w14:textId="77777777" w:rsidR="009827C6" w:rsidRPr="007F27CC" w:rsidRDefault="009827C6" w:rsidP="00BB7B02">
      <w:pPr>
        <w:pStyle w:val="PargrafodaLista"/>
        <w:numPr>
          <w:ilvl w:val="0"/>
          <w:numId w:val="2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Falta funcional pela inobservância das regras de medicina do trabalho (</w:t>
      </w:r>
      <w:r w:rsidRPr="007F27CC">
        <w:rPr>
          <w:rFonts w:ascii="Arial" w:hAnsi="Arial" w:cs="Arial"/>
          <w:b/>
          <w:lang w:val="pt-BR"/>
        </w:rPr>
        <w:t>artigo 158, parágrafo único</w:t>
      </w:r>
      <w:r w:rsidRPr="007F27CC">
        <w:rPr>
          <w:rFonts w:ascii="Arial" w:hAnsi="Arial" w:cs="Arial"/>
          <w:lang w:val="pt-BR"/>
        </w:rPr>
        <w:t>);</w:t>
      </w:r>
    </w:p>
    <w:p w14:paraId="22054F1D" w14:textId="77777777" w:rsidR="009827C6" w:rsidRPr="007F27CC" w:rsidRDefault="009827C6" w:rsidP="00BB7B02">
      <w:pPr>
        <w:pStyle w:val="PargrafodaLista"/>
        <w:numPr>
          <w:ilvl w:val="0"/>
          <w:numId w:val="2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Recusa do empregado em usar o Equipamento de Proteção Individual (</w:t>
      </w:r>
      <w:r w:rsidRPr="007F27CC">
        <w:rPr>
          <w:rFonts w:ascii="Arial" w:hAnsi="Arial" w:cs="Arial"/>
          <w:b/>
          <w:lang w:val="pt-BR"/>
        </w:rPr>
        <w:t>artigo 158, parágrafo único, “b”</w:t>
      </w:r>
      <w:r w:rsidRPr="007F27CC">
        <w:rPr>
          <w:rFonts w:ascii="Arial" w:hAnsi="Arial" w:cs="Arial"/>
          <w:lang w:val="pt-BR"/>
        </w:rPr>
        <w:t>);</w:t>
      </w:r>
    </w:p>
    <w:p w14:paraId="40B8DFC1" w14:textId="77777777" w:rsidR="009827C6" w:rsidRPr="007F27CC" w:rsidRDefault="009827C6" w:rsidP="00BB7B02">
      <w:pPr>
        <w:pStyle w:val="PargrafodaLista"/>
        <w:numPr>
          <w:ilvl w:val="0"/>
          <w:numId w:val="2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Recusa à execução de serviço extraordinário (hora extra) (</w:t>
      </w:r>
      <w:r w:rsidRPr="007F27CC">
        <w:rPr>
          <w:rFonts w:ascii="Arial" w:hAnsi="Arial" w:cs="Arial"/>
          <w:b/>
          <w:lang w:val="pt-BR"/>
        </w:rPr>
        <w:t>artigo 240, parágrafo único</w:t>
      </w:r>
      <w:r w:rsidRPr="007F27CC">
        <w:rPr>
          <w:rFonts w:ascii="Arial" w:hAnsi="Arial" w:cs="Arial"/>
          <w:lang w:val="pt-BR"/>
        </w:rPr>
        <w:t>);</w:t>
      </w:r>
    </w:p>
    <w:p w14:paraId="0F6CCF40" w14:textId="77777777" w:rsidR="009827C6" w:rsidRPr="007F27CC" w:rsidRDefault="009827C6" w:rsidP="00BB7B02">
      <w:pPr>
        <w:pStyle w:val="PargrafodaLista"/>
        <w:numPr>
          <w:ilvl w:val="0"/>
          <w:numId w:val="2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Menor Aprendiz: a falta reiterada do menor aprendiz, bem como o desempenho escolar insuficiente ou ausência à escola constituem justa causa para a rescisão contratual (</w:t>
      </w:r>
      <w:r w:rsidRPr="007F27CC">
        <w:rPr>
          <w:rFonts w:ascii="Arial" w:hAnsi="Arial" w:cs="Arial"/>
          <w:b/>
          <w:lang w:val="pt-BR"/>
        </w:rPr>
        <w:t>artigo 433</w:t>
      </w:r>
      <w:r w:rsidRPr="007F27CC">
        <w:rPr>
          <w:rFonts w:ascii="Arial" w:hAnsi="Arial" w:cs="Arial"/>
          <w:lang w:val="pt-BR"/>
        </w:rPr>
        <w:t>);</w:t>
      </w:r>
    </w:p>
    <w:p w14:paraId="5C577F73" w14:textId="77777777" w:rsidR="009827C6" w:rsidRPr="007F27CC" w:rsidRDefault="009827C6" w:rsidP="00BB7B02">
      <w:pPr>
        <w:pStyle w:val="PargrafodaLista"/>
        <w:numPr>
          <w:ilvl w:val="0"/>
          <w:numId w:val="20"/>
        </w:numPr>
        <w:tabs>
          <w:tab w:val="left" w:pos="1958"/>
        </w:tabs>
        <w:autoSpaceDE w:val="0"/>
        <w:autoSpaceDN w:val="0"/>
        <w:spacing w:after="120"/>
        <w:ind w:left="1418" w:hanging="567"/>
        <w:jc w:val="both"/>
        <w:rPr>
          <w:rFonts w:cs="Arial"/>
          <w:sz w:val="24"/>
          <w:lang w:val="pt-BR"/>
        </w:rPr>
      </w:pPr>
      <w:r w:rsidRPr="007F27CC">
        <w:rPr>
          <w:rFonts w:ascii="Arial" w:hAnsi="Arial" w:cs="Arial"/>
          <w:lang w:val="pt-BR"/>
        </w:rPr>
        <w:t xml:space="preserve">Ilícitos ou crimes cometidos pelos empregados no curso de greve: Casos previstos na </w:t>
      </w:r>
      <w:r w:rsidRPr="007F27CC">
        <w:rPr>
          <w:rFonts w:ascii="Arial" w:hAnsi="Arial" w:cs="Arial"/>
          <w:b/>
          <w:lang w:val="pt-BR"/>
        </w:rPr>
        <w:t>Lei nº 7.783, de 1989</w:t>
      </w:r>
      <w:r w:rsidRPr="007F27CC">
        <w:rPr>
          <w:rFonts w:ascii="Arial" w:hAnsi="Arial" w:cs="Arial"/>
          <w:lang w:val="pt-BR"/>
        </w:rPr>
        <w:t>;</w:t>
      </w:r>
    </w:p>
    <w:p w14:paraId="23C13745" w14:textId="77777777" w:rsidR="009827C6" w:rsidRPr="007F27CC" w:rsidRDefault="009827C6" w:rsidP="00BB7B02">
      <w:pPr>
        <w:pStyle w:val="PargrafodaLista"/>
        <w:numPr>
          <w:ilvl w:val="0"/>
          <w:numId w:val="20"/>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Declaração falsa ou o uso indevido do Vale-Transporte: </w:t>
      </w:r>
      <w:r w:rsidRPr="007F27CC">
        <w:rPr>
          <w:rFonts w:ascii="Arial" w:hAnsi="Arial" w:cs="Arial"/>
          <w:b/>
          <w:lang w:val="pt-BR"/>
        </w:rPr>
        <w:t>Decreto-Lei nº 95.247, de 1987</w:t>
      </w:r>
      <w:r w:rsidRPr="007F27CC">
        <w:rPr>
          <w:rFonts w:ascii="Arial" w:hAnsi="Arial" w:cs="Arial"/>
          <w:lang w:val="pt-BR"/>
        </w:rPr>
        <w:t>.</w:t>
      </w:r>
    </w:p>
    <w:p w14:paraId="46721966"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ins w:id="885" w:author="Marcus Cesar Martins da Cruz" w:date="2019-10-23T12:33:00Z">
        <w:r w:rsidRPr="007F27CC">
          <w:rPr>
            <w:rFonts w:eastAsia="Calibri" w:cs="Arial"/>
            <w:sz w:val="22"/>
            <w:szCs w:val="22"/>
            <w:lang w:val="pt-BR"/>
          </w:rPr>
          <w:t>Constitui igualmente justa causa para a rescis</w:t>
        </w:r>
      </w:ins>
      <w:ins w:id="886" w:author="Marcus Cesar Martins da Cruz" w:date="2019-10-23T12:34:00Z">
        <w:r w:rsidRPr="007F27CC">
          <w:rPr>
            <w:rFonts w:eastAsia="Calibri" w:cs="Arial"/>
            <w:sz w:val="22"/>
            <w:szCs w:val="22"/>
            <w:lang w:val="pt-BR"/>
          </w:rPr>
          <w:t xml:space="preserve">ão de contrato de trabalho de empregado que na condição de </w:t>
        </w:r>
      </w:ins>
      <w:ins w:id="887" w:author="Marcus Cesar Martins da Cruz" w:date="2019-10-23T12:32:00Z">
        <w:r w:rsidRPr="007F27CC">
          <w:rPr>
            <w:rFonts w:eastAsia="Calibri" w:cs="Arial"/>
            <w:sz w:val="22"/>
            <w:szCs w:val="22"/>
            <w:lang w:val="pt-BR"/>
          </w:rPr>
          <w:t xml:space="preserve">membro da Comissão de Sindicância Administrativa e Comissão </w:t>
        </w:r>
      </w:ins>
      <w:ins w:id="888" w:author="Marcus Cesar Martins da Cruz" w:date="2019-10-23T12:33:00Z">
        <w:r w:rsidRPr="007F27CC">
          <w:rPr>
            <w:rFonts w:eastAsia="Calibri" w:cs="Arial"/>
            <w:sz w:val="22"/>
            <w:szCs w:val="22"/>
            <w:lang w:val="pt-BR"/>
          </w:rPr>
          <w:t xml:space="preserve">de </w:t>
        </w:r>
      </w:ins>
      <w:ins w:id="889" w:author="Marcus Cesar Martins da Cruz" w:date="2019-10-23T12:32:00Z">
        <w:r w:rsidRPr="007F27CC">
          <w:rPr>
            <w:rFonts w:eastAsia="Calibri" w:cs="Arial"/>
            <w:sz w:val="22"/>
            <w:szCs w:val="22"/>
            <w:lang w:val="pt-BR"/>
          </w:rPr>
          <w:t xml:space="preserve">Processo Administrativo Disciplinar que </w:t>
        </w:r>
      </w:ins>
      <w:ins w:id="890" w:author="Marcus Cesar Martins da Cruz" w:date="2019-10-23T12:34:00Z">
        <w:r w:rsidRPr="007F27CC">
          <w:rPr>
            <w:rFonts w:eastAsia="Calibri" w:cs="Arial"/>
            <w:sz w:val="22"/>
            <w:szCs w:val="22"/>
            <w:lang w:val="pt-BR"/>
          </w:rPr>
          <w:t>comete</w:t>
        </w:r>
      </w:ins>
      <w:ins w:id="891" w:author="Marcus Cesar Martins da Cruz" w:date="2019-10-23T12:40:00Z">
        <w:r w:rsidRPr="007F27CC">
          <w:rPr>
            <w:rFonts w:eastAsia="Calibri" w:cs="Arial"/>
            <w:sz w:val="22"/>
            <w:szCs w:val="22"/>
            <w:lang w:val="pt-BR"/>
          </w:rPr>
          <w:t>r</w:t>
        </w:r>
      </w:ins>
      <w:ins w:id="892" w:author="Marcus Cesar Martins da Cruz" w:date="2019-10-23T12:34:00Z">
        <w:r w:rsidRPr="007F27CC">
          <w:rPr>
            <w:rFonts w:eastAsia="Calibri" w:cs="Arial"/>
            <w:sz w:val="22"/>
            <w:szCs w:val="22"/>
            <w:lang w:val="pt-BR"/>
          </w:rPr>
          <w:t xml:space="preserve"> </w:t>
        </w:r>
        <w:r w:rsidRPr="007F27CC">
          <w:rPr>
            <w:rFonts w:eastAsia="Calibri" w:cs="Arial"/>
            <w:sz w:val="22"/>
            <w:szCs w:val="22"/>
            <w:lang w:val="pt-BR"/>
          </w:rPr>
          <w:lastRenderedPageBreak/>
          <w:t>indulg</w:t>
        </w:r>
      </w:ins>
      <w:ins w:id="893" w:author="Marcus Cesar Martins da Cruz" w:date="2019-10-23T12:35:00Z">
        <w:r w:rsidRPr="007F27CC">
          <w:rPr>
            <w:rFonts w:eastAsia="Calibri" w:cs="Arial"/>
            <w:sz w:val="22"/>
            <w:szCs w:val="22"/>
            <w:lang w:val="pt-BR"/>
          </w:rPr>
          <w:t>ência deixando</w:t>
        </w:r>
      </w:ins>
      <w:ins w:id="894" w:author="Marcus Cesar Martins da Cruz" w:date="2019-10-23T12:32:00Z">
        <w:r w:rsidRPr="007F27CC">
          <w:rPr>
            <w:rFonts w:eastAsia="Calibri" w:cs="Arial"/>
            <w:sz w:val="22"/>
            <w:szCs w:val="22"/>
            <w:lang w:val="pt-BR"/>
          </w:rPr>
          <w:t xml:space="preserve"> de propor a devida responsabilização</w:t>
        </w:r>
      </w:ins>
      <w:ins w:id="895" w:author="Marcus Cesar Martins da Cruz" w:date="2019-10-23T12:33:00Z">
        <w:r w:rsidRPr="007F27CC">
          <w:rPr>
            <w:rFonts w:eastAsia="Calibri" w:cs="Arial"/>
            <w:sz w:val="22"/>
            <w:szCs w:val="22"/>
            <w:lang w:val="pt-BR"/>
          </w:rPr>
          <w:t xml:space="preserve"> respectivamente</w:t>
        </w:r>
      </w:ins>
      <w:ins w:id="896" w:author="Marcus Cesar Martins da Cruz" w:date="2019-10-23T12:32:00Z">
        <w:r w:rsidRPr="007F27CC">
          <w:rPr>
            <w:rFonts w:eastAsia="Calibri" w:cs="Arial"/>
            <w:sz w:val="22"/>
            <w:szCs w:val="22"/>
            <w:lang w:val="pt-BR"/>
          </w:rPr>
          <w:t xml:space="preserve"> ao acusado</w:t>
        </w:r>
      </w:ins>
      <w:ins w:id="897" w:author="Marcus Cesar Martins da Cruz" w:date="2019-10-23T12:33:00Z">
        <w:r w:rsidRPr="007F27CC">
          <w:rPr>
            <w:rFonts w:eastAsia="Calibri" w:cs="Arial"/>
            <w:sz w:val="22"/>
            <w:szCs w:val="22"/>
            <w:lang w:val="pt-BR"/>
          </w:rPr>
          <w:t xml:space="preserve"> e </w:t>
        </w:r>
      </w:ins>
      <w:ins w:id="898" w:author="Marcus Cesar Martins da Cruz" w:date="2019-10-23T12:32:00Z">
        <w:r w:rsidRPr="007F27CC">
          <w:rPr>
            <w:rFonts w:eastAsia="Calibri" w:cs="Arial"/>
            <w:sz w:val="22"/>
            <w:szCs w:val="22"/>
            <w:lang w:val="pt-BR"/>
          </w:rPr>
          <w:t>indiciado que cometeu infração no exercício de suas funções.</w:t>
        </w:r>
      </w:ins>
    </w:p>
    <w:p w14:paraId="224534E6"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Muito embora as faltas graves sejam capazes de ensejar a aplicação da pena de rescisão contratual por justa causa, a ocorrência da mesma poderá acarretar primeiramente a aplicação da pena de advertência e/ou suspensão,</w:t>
      </w:r>
      <w:ins w:id="899" w:author="Marcus Cesar Martins da Cruz" w:date="2019-10-23T10:19:00Z">
        <w:r w:rsidRPr="007F27CC">
          <w:rPr>
            <w:rFonts w:eastAsia="Calibri" w:cs="Arial"/>
            <w:sz w:val="22"/>
            <w:szCs w:val="22"/>
            <w:lang w:val="pt-BR"/>
          </w:rPr>
          <w:t xml:space="preserve"> ou destituição de função gratificada (quando houver),</w:t>
        </w:r>
      </w:ins>
      <w:r w:rsidRPr="007F27CC">
        <w:rPr>
          <w:rFonts w:eastAsia="Calibri" w:cs="Arial"/>
          <w:sz w:val="22"/>
          <w:szCs w:val="22"/>
          <w:lang w:val="pt-BR"/>
        </w:rPr>
        <w:t xml:space="preserve"> dependendo da sua gravidade, aplicando-se a pena de rescisão contratual por justa causa em casos considerados mais graves, ou em caso de reincidências por parte do empregado.</w:t>
      </w:r>
    </w:p>
    <w:p w14:paraId="540B2309" w14:textId="77777777" w:rsidR="009827C6" w:rsidRPr="007F27CC" w:rsidRDefault="009827C6" w:rsidP="009827C6">
      <w:pPr>
        <w:pStyle w:val="Corpodetexto"/>
        <w:spacing w:before="6" w:after="120"/>
        <w:ind w:left="357"/>
        <w:jc w:val="both"/>
        <w:rPr>
          <w:rFonts w:eastAsia="Calibri" w:cs="Arial"/>
          <w:sz w:val="22"/>
          <w:szCs w:val="22"/>
          <w:lang w:val="pt-BR"/>
        </w:rPr>
      </w:pPr>
    </w:p>
    <w:p w14:paraId="4A4BF50C" w14:textId="77777777" w:rsidR="009827C6" w:rsidRPr="007F27CC" w:rsidDel="000F573B" w:rsidRDefault="009827C6" w:rsidP="009827C6">
      <w:pPr>
        <w:pStyle w:val="Corpodetexto"/>
        <w:spacing w:before="6" w:after="120"/>
        <w:ind w:left="357"/>
        <w:jc w:val="both"/>
        <w:rPr>
          <w:rFonts w:eastAsia="Calibri" w:cs="Arial"/>
          <w:sz w:val="22"/>
          <w:szCs w:val="22"/>
          <w:lang w:val="pt-BR"/>
        </w:rPr>
      </w:pPr>
      <w:moveFromRangeStart w:id="900" w:author="Marcus Cesar Martins da Cruz" w:date="2019-10-23T12:08:00Z" w:name="move22724930"/>
      <w:moveFrom w:id="901" w:author="Marcus Cesar Martins da Cruz" w:date="2019-10-23T12:08:00Z">
        <w:r w:rsidRPr="007F27CC" w:rsidDel="000F573B">
          <w:rPr>
            <w:rFonts w:eastAsia="Calibri" w:cs="Arial"/>
            <w:sz w:val="22"/>
            <w:szCs w:val="22"/>
            <w:lang w:val="pt-BR"/>
          </w:rPr>
          <w:t>Na aplicação da pena devem ser observadas a gradação e a proporcionalidade na aplicação dessas penalidades, onde deve-se punir as faltas mais leves com as penas mais brandas, e as faltas mais graves com penas mais severas.</w:t>
        </w:r>
      </w:moveFrom>
    </w:p>
    <w:p w14:paraId="5F04B2F6" w14:textId="77777777" w:rsidR="009827C6" w:rsidRPr="007F27CC" w:rsidDel="000F573B" w:rsidRDefault="009827C6" w:rsidP="009827C6">
      <w:pPr>
        <w:pStyle w:val="Corpodetexto"/>
        <w:spacing w:before="6" w:after="120"/>
        <w:ind w:left="357"/>
        <w:jc w:val="both"/>
        <w:rPr>
          <w:rFonts w:eastAsia="Calibri" w:cs="Arial"/>
          <w:sz w:val="22"/>
          <w:szCs w:val="22"/>
          <w:lang w:val="pt-BR"/>
        </w:rPr>
      </w:pPr>
      <w:moveFrom w:id="902" w:author="Marcus Cesar Martins da Cruz" w:date="2019-10-23T12:08:00Z">
        <w:r w:rsidRPr="007F27CC" w:rsidDel="000F573B">
          <w:rPr>
            <w:rFonts w:eastAsia="Calibri" w:cs="Arial"/>
            <w:sz w:val="22"/>
            <w:szCs w:val="22"/>
            <w:lang w:val="pt-BR"/>
          </w:rPr>
          <w:t>Ainda no que se refere a aplicação de pena aos empregados do CAU/MG, são vedadas as seguintes penalidades:</w:t>
        </w:r>
      </w:moveFrom>
    </w:p>
    <w:p w14:paraId="52526CE5" w14:textId="77777777" w:rsidR="009827C6" w:rsidRPr="007F27CC" w:rsidDel="000F573B" w:rsidRDefault="009827C6" w:rsidP="00BB7B02">
      <w:pPr>
        <w:pStyle w:val="PargrafodaLista"/>
        <w:numPr>
          <w:ilvl w:val="0"/>
          <w:numId w:val="19"/>
        </w:numPr>
        <w:tabs>
          <w:tab w:val="left" w:pos="1958"/>
        </w:tabs>
        <w:autoSpaceDE w:val="0"/>
        <w:autoSpaceDN w:val="0"/>
        <w:spacing w:after="120"/>
        <w:ind w:left="1418" w:hanging="567"/>
        <w:jc w:val="both"/>
        <w:rPr>
          <w:rFonts w:ascii="Arial" w:hAnsi="Arial" w:cs="Arial"/>
          <w:lang w:val="pt-BR"/>
        </w:rPr>
      </w:pPr>
      <w:moveFrom w:id="903" w:author="Marcus Cesar Martins da Cruz" w:date="2019-10-23T12:08:00Z">
        <w:r w:rsidRPr="007F27CC" w:rsidDel="000F573B">
          <w:rPr>
            <w:rFonts w:ascii="Arial" w:hAnsi="Arial" w:cs="Arial"/>
            <w:lang w:val="pt-BR"/>
          </w:rPr>
          <w:t xml:space="preserve">A transferência do empregado é vedada se aplicada em caráter punitivo, conforme a </w:t>
        </w:r>
        <w:r w:rsidRPr="007F27CC" w:rsidDel="000F573B">
          <w:rPr>
            <w:rFonts w:ascii="Arial" w:hAnsi="Arial" w:cs="Arial"/>
            <w:b/>
            <w:lang w:val="pt-BR"/>
          </w:rPr>
          <w:t>Súmula nº 43 do TST</w:t>
        </w:r>
        <w:r w:rsidRPr="007F27CC" w:rsidDel="000F573B">
          <w:rPr>
            <w:rFonts w:ascii="Arial" w:hAnsi="Arial" w:cs="Arial"/>
            <w:lang w:val="pt-BR"/>
          </w:rPr>
          <w:t>;</w:t>
        </w:r>
      </w:moveFrom>
    </w:p>
    <w:p w14:paraId="3F286BC0" w14:textId="77777777" w:rsidR="009827C6" w:rsidRPr="007F27CC" w:rsidDel="000F573B" w:rsidRDefault="009827C6" w:rsidP="00BB7B02">
      <w:pPr>
        <w:pStyle w:val="PargrafodaLista"/>
        <w:numPr>
          <w:ilvl w:val="0"/>
          <w:numId w:val="19"/>
        </w:numPr>
        <w:tabs>
          <w:tab w:val="left" w:pos="1958"/>
        </w:tabs>
        <w:autoSpaceDE w:val="0"/>
        <w:autoSpaceDN w:val="0"/>
        <w:spacing w:after="120"/>
        <w:ind w:left="1418" w:hanging="567"/>
        <w:jc w:val="both"/>
        <w:rPr>
          <w:rFonts w:ascii="Arial" w:hAnsi="Arial" w:cs="Arial"/>
          <w:lang w:val="pt-BR"/>
        </w:rPr>
      </w:pPr>
      <w:moveFrom w:id="904" w:author="Marcus Cesar Martins da Cruz" w:date="2019-10-23T12:08:00Z">
        <w:r w:rsidRPr="007F27CC" w:rsidDel="000F573B">
          <w:rPr>
            <w:rFonts w:ascii="Arial" w:hAnsi="Arial" w:cs="Arial"/>
            <w:lang w:val="pt-BR"/>
          </w:rPr>
          <w:t xml:space="preserve">O rebaixamento punitivo do empregado na forma de retorno a cargo inferior da carreira, anteriormente ocupado (a reversão legítima a cargo efetivo, após ocupação de cargo de confiança, é permitida no artigo </w:t>
        </w:r>
        <w:r w:rsidRPr="007F27CC" w:rsidDel="000F573B">
          <w:rPr>
            <w:rFonts w:ascii="Arial" w:hAnsi="Arial" w:cs="Arial"/>
            <w:b/>
            <w:lang w:val="pt-BR"/>
          </w:rPr>
          <w:t>468, parágrafo único, da CLT, Decreto-Lei n.º 5.452, de 1943</w:t>
        </w:r>
        <w:r w:rsidRPr="007F27CC" w:rsidDel="000F573B">
          <w:rPr>
            <w:rFonts w:ascii="Arial" w:hAnsi="Arial" w:cs="Arial"/>
            <w:lang w:val="pt-BR"/>
          </w:rPr>
          <w:t>);</w:t>
        </w:r>
      </w:moveFrom>
    </w:p>
    <w:p w14:paraId="0CBA876F" w14:textId="77777777" w:rsidR="009827C6" w:rsidRPr="007F27CC" w:rsidDel="000F573B" w:rsidRDefault="009827C6" w:rsidP="00BB7B02">
      <w:pPr>
        <w:pStyle w:val="PargrafodaLista"/>
        <w:numPr>
          <w:ilvl w:val="0"/>
          <w:numId w:val="19"/>
        </w:numPr>
        <w:tabs>
          <w:tab w:val="left" w:pos="1957"/>
          <w:tab w:val="left" w:pos="1958"/>
        </w:tabs>
        <w:autoSpaceDE w:val="0"/>
        <w:autoSpaceDN w:val="0"/>
        <w:spacing w:after="120"/>
        <w:ind w:left="1418" w:hanging="567"/>
        <w:rPr>
          <w:rFonts w:ascii="Arial" w:hAnsi="Arial" w:cs="Arial"/>
          <w:lang w:val="pt-BR"/>
        </w:rPr>
      </w:pPr>
      <w:moveFrom w:id="905" w:author="Marcus Cesar Martins da Cruz" w:date="2019-10-23T12:08:00Z">
        <w:r w:rsidRPr="007F27CC" w:rsidDel="000F573B">
          <w:rPr>
            <w:rFonts w:ascii="Arial" w:hAnsi="Arial" w:cs="Arial"/>
            <w:lang w:val="pt-BR"/>
          </w:rPr>
          <w:t>A redução salarial é vedada se aplicada como forma de punição; e</w:t>
        </w:r>
      </w:moveFrom>
    </w:p>
    <w:p w14:paraId="6AEA6944" w14:textId="77777777" w:rsidR="009827C6" w:rsidRPr="007F27CC" w:rsidDel="000F573B" w:rsidRDefault="009827C6" w:rsidP="00BB7B02">
      <w:pPr>
        <w:pStyle w:val="PargrafodaLista"/>
        <w:numPr>
          <w:ilvl w:val="0"/>
          <w:numId w:val="19"/>
        </w:numPr>
        <w:tabs>
          <w:tab w:val="left" w:pos="1958"/>
        </w:tabs>
        <w:autoSpaceDE w:val="0"/>
        <w:autoSpaceDN w:val="0"/>
        <w:spacing w:after="120"/>
        <w:ind w:left="1418" w:hanging="567"/>
        <w:jc w:val="both"/>
        <w:rPr>
          <w:rFonts w:ascii="Arial" w:hAnsi="Arial" w:cs="Arial"/>
          <w:lang w:val="pt-BR"/>
        </w:rPr>
      </w:pPr>
      <w:moveFrom w:id="906" w:author="Marcus Cesar Martins da Cruz" w:date="2019-10-23T12:08:00Z">
        <w:r w:rsidRPr="007F27CC" w:rsidDel="000F573B">
          <w:rPr>
            <w:rFonts w:ascii="Arial" w:hAnsi="Arial" w:cs="Arial"/>
            <w:lang w:val="pt-BR"/>
          </w:rPr>
          <w:t>A aplicação da sanção de multa só é admitida no ordenamento jurídico brasileiro em se tratando de atleta profissional.</w:t>
        </w:r>
      </w:moveFrom>
    </w:p>
    <w:p w14:paraId="3DD53B88"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907" w:name="_bookmark71"/>
      <w:bookmarkStart w:id="908" w:name="_Toc22298346"/>
      <w:bookmarkStart w:id="909" w:name="_Toc22309039"/>
      <w:bookmarkStart w:id="910" w:name="_Toc33165919"/>
      <w:bookmarkStart w:id="911" w:name="_Toc33166213"/>
      <w:bookmarkEnd w:id="907"/>
      <w:moveFromRangeEnd w:id="900"/>
      <w:r w:rsidRPr="007F27CC">
        <w:rPr>
          <w:rFonts w:ascii="Arial" w:eastAsia="Calibri" w:hAnsi="Arial" w:cs="Arial"/>
          <w:b/>
          <w:bCs/>
          <w:color w:val="000000"/>
        </w:rPr>
        <w:t xml:space="preserve">DAS PENALIDADES </w:t>
      </w:r>
      <w:ins w:id="912" w:author="Marcus Cesar Martins da Cruz" w:date="2019-10-23T16:52:00Z">
        <w:r w:rsidRPr="007F27CC">
          <w:rPr>
            <w:rFonts w:ascii="Arial" w:eastAsia="Calibri" w:hAnsi="Arial" w:cs="Arial"/>
            <w:b/>
            <w:bCs/>
            <w:color w:val="000000"/>
          </w:rPr>
          <w:t xml:space="preserve">APLICÁVEIS </w:t>
        </w:r>
      </w:ins>
      <w:r w:rsidRPr="007F27CC">
        <w:rPr>
          <w:rFonts w:ascii="Arial" w:eastAsia="Calibri" w:hAnsi="Arial" w:cs="Arial"/>
          <w:b/>
          <w:bCs/>
          <w:color w:val="000000"/>
        </w:rPr>
        <w:t>AO CONSELHEIRO ELEITO DO CAU/MG</w:t>
      </w:r>
      <w:bookmarkEnd w:id="908"/>
      <w:bookmarkEnd w:id="909"/>
      <w:bookmarkEnd w:id="910"/>
      <w:bookmarkEnd w:id="911"/>
    </w:p>
    <w:p w14:paraId="3859A48D" w14:textId="77777777" w:rsidR="009827C6" w:rsidRPr="007F27CC" w:rsidRDefault="009827C6" w:rsidP="00BB7B02">
      <w:pPr>
        <w:pStyle w:val="Corpodetexto"/>
        <w:numPr>
          <w:ilvl w:val="1"/>
          <w:numId w:val="42"/>
        </w:numPr>
        <w:spacing w:before="6" w:after="120"/>
        <w:ind w:left="1066" w:hanging="709"/>
        <w:jc w:val="both"/>
        <w:rPr>
          <w:rFonts w:eastAsia="Calibri" w:cs="Arial"/>
          <w:sz w:val="22"/>
          <w:szCs w:val="22"/>
          <w:lang w:val="pt-BR"/>
        </w:rPr>
      </w:pPr>
      <w:r w:rsidRPr="007F27CC">
        <w:rPr>
          <w:rFonts w:eastAsia="Calibri" w:cs="Arial"/>
          <w:sz w:val="22"/>
          <w:szCs w:val="22"/>
          <w:lang w:val="pt-BR"/>
        </w:rPr>
        <w:t xml:space="preserve">No âmbito do CAU, a matéria encontra referência no </w:t>
      </w:r>
      <w:r w:rsidRPr="007F27CC">
        <w:rPr>
          <w:rFonts w:eastAsia="Calibri" w:cs="Arial"/>
          <w:b/>
          <w:sz w:val="22"/>
          <w:szCs w:val="22"/>
          <w:lang w:val="pt-BR"/>
        </w:rPr>
        <w:t>inciso</w:t>
      </w:r>
      <w:r w:rsidRPr="007F27CC">
        <w:rPr>
          <w:rFonts w:eastAsia="Calibri" w:cs="Arial"/>
          <w:sz w:val="22"/>
          <w:szCs w:val="22"/>
          <w:lang w:val="pt-BR"/>
        </w:rPr>
        <w:t xml:space="preserve"> </w:t>
      </w:r>
      <w:r w:rsidRPr="007F27CC">
        <w:rPr>
          <w:rFonts w:eastAsia="Calibri" w:cs="Arial"/>
          <w:b/>
          <w:sz w:val="22"/>
          <w:szCs w:val="22"/>
          <w:lang w:val="pt-BR"/>
        </w:rPr>
        <w:t xml:space="preserve">I, do §2º, do artigo 36 e </w:t>
      </w:r>
      <w:ins w:id="913" w:author="Marcus Cesar Martins da Cruz" w:date="2019-10-23T15:49:00Z">
        <w:r w:rsidRPr="007F27CC">
          <w:rPr>
            <w:rFonts w:eastAsia="Calibri" w:cs="Arial"/>
            <w:b/>
            <w:sz w:val="22"/>
            <w:szCs w:val="22"/>
            <w:lang w:val="pt-BR"/>
          </w:rPr>
          <w:t xml:space="preserve">no artigo 17 </w:t>
        </w:r>
      </w:ins>
      <w:r w:rsidRPr="007F27CC">
        <w:rPr>
          <w:rFonts w:eastAsia="Calibri" w:cs="Arial"/>
          <w:b/>
          <w:sz w:val="22"/>
          <w:szCs w:val="22"/>
          <w:lang w:val="pt-BR"/>
        </w:rPr>
        <w:t>da Lei n.º 12.378, de 2010</w:t>
      </w:r>
      <w:r w:rsidRPr="007F27CC">
        <w:rPr>
          <w:rFonts w:eastAsia="Calibri" w:cs="Arial"/>
          <w:sz w:val="22"/>
          <w:szCs w:val="22"/>
          <w:lang w:val="pt-BR"/>
        </w:rPr>
        <w:t xml:space="preserve"> </w:t>
      </w:r>
      <w:r w:rsidRPr="007F27CC">
        <w:rPr>
          <w:rFonts w:eastAsia="Calibri" w:cs="Arial"/>
          <w:b/>
          <w:sz w:val="22"/>
          <w:szCs w:val="22"/>
          <w:lang w:val="pt-BR"/>
        </w:rPr>
        <w:t xml:space="preserve">e ainda </w:t>
      </w:r>
      <w:ins w:id="914" w:author="Marcus Cesar Martins da Cruz" w:date="2019-10-23T15:14:00Z">
        <w:r w:rsidRPr="007F27CC">
          <w:rPr>
            <w:rFonts w:eastAsia="Calibri" w:cs="Arial"/>
            <w:b/>
            <w:sz w:val="22"/>
            <w:szCs w:val="22"/>
            <w:lang w:val="pt-BR"/>
          </w:rPr>
          <w:t>no</w:t>
        </w:r>
      </w:ins>
      <w:ins w:id="915" w:author="Marcus Cesar Martins da Cruz" w:date="2019-10-23T15:15:00Z">
        <w:r w:rsidRPr="007F27CC">
          <w:rPr>
            <w:rFonts w:eastAsia="Calibri" w:cs="Arial"/>
            <w:b/>
            <w:sz w:val="22"/>
            <w:szCs w:val="22"/>
            <w:lang w:val="pt-BR"/>
          </w:rPr>
          <w:t xml:space="preserve"> artigo 22, no</w:t>
        </w:r>
      </w:ins>
      <w:ins w:id="916" w:author="Marcus Cesar Martins da Cruz" w:date="2019-10-23T15:31:00Z">
        <w:r w:rsidRPr="007F27CC">
          <w:rPr>
            <w:rFonts w:eastAsia="Calibri" w:cs="Arial"/>
            <w:b/>
            <w:sz w:val="22"/>
            <w:szCs w:val="22"/>
            <w:lang w:val="pt-BR"/>
          </w:rPr>
          <w:t>s</w:t>
        </w:r>
      </w:ins>
      <w:ins w:id="917" w:author="Marcus Cesar Martins da Cruz" w:date="2019-10-23T15:14:00Z">
        <w:r w:rsidRPr="007F27CC">
          <w:rPr>
            <w:rFonts w:eastAsia="Calibri" w:cs="Arial"/>
            <w:b/>
            <w:sz w:val="22"/>
            <w:szCs w:val="22"/>
            <w:lang w:val="pt-BR"/>
          </w:rPr>
          <w:t xml:space="preserve"> inciso</w:t>
        </w:r>
      </w:ins>
      <w:ins w:id="918" w:author="Marcus Cesar Martins da Cruz" w:date="2019-10-23T15:51:00Z">
        <w:r w:rsidRPr="007F27CC">
          <w:rPr>
            <w:rFonts w:eastAsia="Calibri" w:cs="Arial"/>
            <w:b/>
            <w:sz w:val="22"/>
            <w:szCs w:val="22"/>
            <w:lang w:val="pt-BR"/>
          </w:rPr>
          <w:t>s</w:t>
        </w:r>
      </w:ins>
      <w:ins w:id="919" w:author="Marcus Cesar Martins da Cruz" w:date="2019-10-23T15:14:00Z">
        <w:r w:rsidRPr="007F27CC">
          <w:rPr>
            <w:rFonts w:eastAsia="Calibri" w:cs="Arial"/>
            <w:b/>
            <w:sz w:val="22"/>
            <w:szCs w:val="22"/>
            <w:lang w:val="pt-BR"/>
          </w:rPr>
          <w:t xml:space="preserve"> </w:t>
        </w:r>
      </w:ins>
      <w:ins w:id="920" w:author="Marcus Cesar Martins da Cruz" w:date="2019-10-23T15:32:00Z">
        <w:r w:rsidRPr="007F27CC">
          <w:rPr>
            <w:rFonts w:eastAsia="Calibri" w:cs="Arial"/>
            <w:b/>
            <w:sz w:val="22"/>
            <w:szCs w:val="22"/>
            <w:lang w:val="pt-BR"/>
          </w:rPr>
          <w:t>XXXVI, XXXIX, XL, XLI  e</w:t>
        </w:r>
      </w:ins>
      <w:r w:rsidRPr="007F27CC">
        <w:rPr>
          <w:rFonts w:eastAsia="Calibri" w:cs="Arial"/>
          <w:b/>
          <w:sz w:val="22"/>
          <w:szCs w:val="22"/>
          <w:lang w:val="pt-BR"/>
        </w:rPr>
        <w:t xml:space="preserve"> </w:t>
      </w:r>
      <w:ins w:id="921" w:author="Marcus Cesar Martins da Cruz" w:date="2019-10-23T15:32:00Z">
        <w:r w:rsidRPr="007F27CC">
          <w:rPr>
            <w:rFonts w:eastAsia="Calibri" w:cs="Arial"/>
            <w:b/>
            <w:sz w:val="22"/>
            <w:szCs w:val="22"/>
            <w:lang w:val="pt-BR"/>
          </w:rPr>
          <w:t>XLVIII</w:t>
        </w:r>
      </w:ins>
      <w:ins w:id="922" w:author="Marcus Cesar Martins da Cruz" w:date="2019-10-23T15:14:00Z">
        <w:r w:rsidRPr="007F27CC">
          <w:rPr>
            <w:rFonts w:eastAsia="Calibri" w:cs="Arial"/>
            <w:b/>
            <w:sz w:val="22"/>
            <w:szCs w:val="22"/>
            <w:lang w:val="pt-BR"/>
          </w:rPr>
          <w:t>, do artigo 29</w:t>
        </w:r>
      </w:ins>
      <w:del w:id="923" w:author="Marcus Cesar Martins da Cruz" w:date="2019-10-23T15:13:00Z">
        <w:r w:rsidRPr="007F27CC" w:rsidDel="007D1E02">
          <w:rPr>
            <w:rFonts w:eastAsia="Calibri" w:cs="Arial"/>
            <w:b/>
            <w:sz w:val="22"/>
            <w:szCs w:val="22"/>
            <w:lang w:val="pt-BR"/>
          </w:rPr>
          <w:delText>na</w:delText>
        </w:r>
        <w:r w:rsidRPr="007F27CC" w:rsidDel="007D1E02">
          <w:rPr>
            <w:rFonts w:eastAsia="Calibri" w:cs="Arial"/>
            <w:sz w:val="22"/>
            <w:szCs w:val="22"/>
            <w:lang w:val="pt-BR"/>
          </w:rPr>
          <w:delText xml:space="preserve"> </w:delText>
        </w:r>
        <w:r w:rsidRPr="007F27CC" w:rsidDel="007D1E02">
          <w:rPr>
            <w:rFonts w:eastAsia="Calibri" w:cs="Arial"/>
            <w:b/>
            <w:sz w:val="22"/>
            <w:szCs w:val="22"/>
            <w:lang w:val="pt-BR"/>
          </w:rPr>
          <w:delText>alínea “f”, do artigo 21</w:delText>
        </w:r>
      </w:del>
      <w:del w:id="924" w:author="Marcus Cesar Martins da Cruz" w:date="2019-10-23T15:15:00Z">
        <w:r w:rsidRPr="007F27CC" w:rsidDel="007D1E02">
          <w:rPr>
            <w:rFonts w:eastAsia="Calibri" w:cs="Arial"/>
            <w:b/>
            <w:sz w:val="22"/>
            <w:szCs w:val="22"/>
            <w:lang w:val="pt-BR"/>
          </w:rPr>
          <w:delText>,</w:delText>
        </w:r>
      </w:del>
      <w:r w:rsidRPr="007F27CC">
        <w:rPr>
          <w:rFonts w:eastAsia="Calibri" w:cs="Arial"/>
          <w:b/>
          <w:sz w:val="22"/>
          <w:szCs w:val="22"/>
          <w:lang w:val="pt-BR"/>
        </w:rPr>
        <w:t xml:space="preserve"> e artigo </w:t>
      </w:r>
      <w:del w:id="925" w:author="Marcus Cesar Martins da Cruz" w:date="2019-10-23T15:33:00Z">
        <w:r w:rsidRPr="007F27CC" w:rsidDel="00C3232F">
          <w:rPr>
            <w:rFonts w:eastAsia="Calibri" w:cs="Arial"/>
            <w:b/>
            <w:sz w:val="22"/>
            <w:szCs w:val="22"/>
            <w:lang w:val="pt-BR"/>
          </w:rPr>
          <w:delText>55</w:delText>
        </w:r>
      </w:del>
      <w:ins w:id="926" w:author="Marcus Cesar Martins da Cruz" w:date="2019-10-23T15:33:00Z">
        <w:r w:rsidRPr="007F27CC">
          <w:rPr>
            <w:rFonts w:eastAsia="Calibri" w:cs="Arial"/>
            <w:b/>
            <w:sz w:val="22"/>
            <w:szCs w:val="22"/>
            <w:lang w:val="pt-BR"/>
          </w:rPr>
          <w:t>30</w:t>
        </w:r>
      </w:ins>
      <w:r w:rsidRPr="007F27CC">
        <w:rPr>
          <w:rFonts w:eastAsia="Calibri" w:cs="Arial"/>
          <w:b/>
          <w:sz w:val="22"/>
          <w:szCs w:val="22"/>
          <w:lang w:val="pt-BR"/>
        </w:rPr>
        <w:t>, todos do Regimento Interno do CAU/MG</w:t>
      </w:r>
      <w:r w:rsidRPr="007F27CC">
        <w:rPr>
          <w:rFonts w:eastAsia="Calibri" w:cs="Arial"/>
          <w:sz w:val="22"/>
          <w:szCs w:val="22"/>
          <w:lang w:val="pt-BR"/>
        </w:rPr>
        <w:t>,</w:t>
      </w:r>
      <w:ins w:id="927" w:author="Marcus Cesar Martins da Cruz" w:date="2019-10-23T16:06:00Z">
        <w:r w:rsidRPr="007F27CC">
          <w:rPr>
            <w:rFonts w:eastAsia="Calibri" w:cs="Arial"/>
            <w:sz w:val="22"/>
            <w:szCs w:val="22"/>
            <w:lang w:val="pt-BR"/>
          </w:rPr>
          <w:t xml:space="preserve"> em vigor,</w:t>
        </w:r>
      </w:ins>
      <w:ins w:id="928" w:author="Marcus Cesar Martins da Cruz" w:date="2019-10-23T15:58:00Z">
        <w:r w:rsidRPr="007F27CC">
          <w:rPr>
            <w:rFonts w:eastAsia="Calibri" w:cs="Arial"/>
            <w:sz w:val="22"/>
            <w:szCs w:val="22"/>
            <w:lang w:val="pt-BR"/>
          </w:rPr>
          <w:t xml:space="preserve"> e na </w:t>
        </w:r>
        <w:r w:rsidRPr="007F27CC">
          <w:rPr>
            <w:rFonts w:eastAsia="Calibri" w:cs="Arial"/>
            <w:b/>
            <w:sz w:val="22"/>
            <w:szCs w:val="22"/>
            <w:lang w:val="pt-BR"/>
          </w:rPr>
          <w:t>Regra 6.2.3 do Código de Ética e Disciplina do CAU/BR</w:t>
        </w:r>
      </w:ins>
      <w:ins w:id="929" w:author="Marcus Cesar Martins da Cruz" w:date="2019-10-23T15:59:00Z">
        <w:r w:rsidRPr="007F27CC">
          <w:rPr>
            <w:rFonts w:eastAsia="Calibri" w:cs="Arial"/>
            <w:sz w:val="22"/>
            <w:szCs w:val="22"/>
            <w:lang w:val="pt-BR"/>
          </w:rPr>
          <w:t>,</w:t>
        </w:r>
      </w:ins>
      <w:r w:rsidRPr="007F27CC">
        <w:rPr>
          <w:rFonts w:eastAsia="Calibri" w:cs="Arial"/>
          <w:sz w:val="22"/>
          <w:szCs w:val="22"/>
          <w:lang w:val="pt-BR"/>
        </w:rPr>
        <w:t xml:space="preserve"> não se aplicando</w:t>
      </w:r>
      <w:ins w:id="930" w:author="Marcus Cesar Martins da Cruz" w:date="2019-10-23T15:59:00Z">
        <w:r w:rsidRPr="007F27CC">
          <w:rPr>
            <w:rFonts w:eastAsia="Calibri" w:cs="Arial"/>
            <w:sz w:val="22"/>
            <w:szCs w:val="22"/>
            <w:lang w:val="pt-BR"/>
          </w:rPr>
          <w:t xml:space="preserve"> ao Conselheiro</w:t>
        </w:r>
      </w:ins>
      <w:ins w:id="931" w:author="Marcus Cesar Martins da Cruz" w:date="2019-10-23T16:01:00Z">
        <w:r w:rsidRPr="007F27CC">
          <w:rPr>
            <w:rFonts w:eastAsia="Calibri" w:cs="Arial"/>
            <w:sz w:val="22"/>
            <w:szCs w:val="22"/>
            <w:lang w:val="pt-BR"/>
          </w:rPr>
          <w:t xml:space="preserve"> eleito</w:t>
        </w:r>
      </w:ins>
      <w:r w:rsidRPr="007F27CC">
        <w:rPr>
          <w:rFonts w:eastAsia="Calibri" w:cs="Arial"/>
          <w:sz w:val="22"/>
          <w:szCs w:val="22"/>
          <w:lang w:val="pt-BR"/>
        </w:rPr>
        <w:t xml:space="preserve">, portanto, as penalidades </w:t>
      </w:r>
      <w:del w:id="932" w:author="Marcus Cesar Martins da Cruz" w:date="2019-10-23T14:34:00Z">
        <w:r w:rsidRPr="007F27CC" w:rsidDel="00F259DD">
          <w:rPr>
            <w:rFonts w:eastAsia="Calibri" w:cs="Arial"/>
            <w:sz w:val="22"/>
            <w:szCs w:val="22"/>
            <w:lang w:val="pt-BR"/>
          </w:rPr>
          <w:delText>previstas no item 9.3.1</w:delText>
        </w:r>
      </w:del>
      <w:ins w:id="933" w:author="Marcus Cesar Martins da Cruz" w:date="2019-10-23T14:34:00Z">
        <w:r w:rsidRPr="007F27CC">
          <w:rPr>
            <w:rFonts w:eastAsia="Calibri" w:cs="Arial"/>
            <w:sz w:val="22"/>
            <w:szCs w:val="22"/>
            <w:lang w:val="pt-BR"/>
          </w:rPr>
          <w:t>que constam deste Manual aplicáveis a</w:t>
        </w:r>
      </w:ins>
      <w:ins w:id="934" w:author="Marcus Cesar Martins da Cruz" w:date="2019-10-23T15:59:00Z">
        <w:r w:rsidRPr="007F27CC">
          <w:rPr>
            <w:rFonts w:eastAsia="Calibri" w:cs="Arial"/>
            <w:sz w:val="22"/>
            <w:szCs w:val="22"/>
            <w:lang w:val="pt-BR"/>
          </w:rPr>
          <w:t>o</w:t>
        </w:r>
      </w:ins>
      <w:ins w:id="935" w:author="Marcus Cesar Martins da Cruz" w:date="2019-10-23T14:34:00Z">
        <w:r w:rsidRPr="007F27CC">
          <w:rPr>
            <w:rFonts w:eastAsia="Calibri" w:cs="Arial"/>
            <w:sz w:val="22"/>
            <w:szCs w:val="22"/>
            <w:lang w:val="pt-BR"/>
          </w:rPr>
          <w:t xml:space="preserve"> empregado do CAU/MG</w:t>
        </w:r>
      </w:ins>
      <w:r w:rsidRPr="007F27CC">
        <w:rPr>
          <w:rFonts w:eastAsia="Calibri" w:cs="Arial"/>
          <w:sz w:val="22"/>
          <w:szCs w:val="22"/>
          <w:lang w:val="pt-BR"/>
        </w:rPr>
        <w:t>.</w:t>
      </w:r>
      <w:ins w:id="936" w:author="Marcus Cesar Martins da Cruz" w:date="2019-10-23T14:35:00Z">
        <w:r w:rsidRPr="007F27CC">
          <w:rPr>
            <w:rFonts w:eastAsia="Calibri" w:cs="Arial"/>
            <w:sz w:val="22"/>
            <w:szCs w:val="22"/>
            <w:lang w:val="pt-BR"/>
          </w:rPr>
          <w:t xml:space="preserve"> No que segue, a redação </w:t>
        </w:r>
        <w:r w:rsidRPr="007F27CC">
          <w:rPr>
            <w:rFonts w:eastAsia="Calibri" w:cs="Arial"/>
            <w:i/>
            <w:sz w:val="22"/>
            <w:szCs w:val="22"/>
            <w:lang w:val="pt-BR"/>
          </w:rPr>
          <w:t>ipsi</w:t>
        </w:r>
      </w:ins>
      <w:ins w:id="937" w:author="Marcus Cesar Martins da Cruz" w:date="2019-10-23T14:36:00Z">
        <w:r w:rsidRPr="007F27CC">
          <w:rPr>
            <w:rFonts w:eastAsia="Calibri" w:cs="Arial"/>
            <w:i/>
            <w:sz w:val="22"/>
            <w:szCs w:val="22"/>
            <w:lang w:val="pt-BR"/>
          </w:rPr>
          <w:t>s</w:t>
        </w:r>
      </w:ins>
      <w:ins w:id="938" w:author="Marcus Cesar Martins da Cruz" w:date="2019-10-23T14:35:00Z">
        <w:r w:rsidRPr="007F27CC">
          <w:rPr>
            <w:rFonts w:eastAsia="Calibri" w:cs="Arial"/>
            <w:i/>
            <w:sz w:val="22"/>
            <w:szCs w:val="22"/>
            <w:lang w:val="pt-BR"/>
          </w:rPr>
          <w:t xml:space="preserve"> lit</w:t>
        </w:r>
      </w:ins>
      <w:ins w:id="939" w:author="Marcus Cesar Martins da Cruz" w:date="2019-10-23T14:36:00Z">
        <w:r w:rsidRPr="007F27CC">
          <w:rPr>
            <w:rFonts w:eastAsia="Calibri" w:cs="Arial"/>
            <w:i/>
            <w:sz w:val="22"/>
            <w:szCs w:val="22"/>
            <w:lang w:val="pt-BR"/>
          </w:rPr>
          <w:t>t</w:t>
        </w:r>
      </w:ins>
      <w:ins w:id="940" w:author="Marcus Cesar Martins da Cruz" w:date="2019-10-23T14:35:00Z">
        <w:r w:rsidRPr="007F27CC">
          <w:rPr>
            <w:rFonts w:eastAsia="Calibri" w:cs="Arial"/>
            <w:i/>
            <w:sz w:val="22"/>
            <w:szCs w:val="22"/>
            <w:lang w:val="pt-BR"/>
          </w:rPr>
          <w:t xml:space="preserve">eris </w:t>
        </w:r>
      </w:ins>
      <w:ins w:id="941" w:author="Marcus Cesar Martins da Cruz" w:date="2019-10-23T14:36:00Z">
        <w:r w:rsidRPr="007F27CC">
          <w:rPr>
            <w:rFonts w:eastAsia="Calibri" w:cs="Arial"/>
            <w:sz w:val="22"/>
            <w:szCs w:val="22"/>
            <w:lang w:val="pt-BR"/>
          </w:rPr>
          <w:t>dos dispositivos mencionados:</w:t>
        </w:r>
      </w:ins>
    </w:p>
    <w:p w14:paraId="620A8E63" w14:textId="77777777" w:rsidR="009827C6" w:rsidRPr="007F27CC" w:rsidRDefault="009827C6" w:rsidP="009827C6">
      <w:pPr>
        <w:pStyle w:val="Corpodetexto"/>
        <w:spacing w:before="4"/>
        <w:rPr>
          <w:rFonts w:cs="Arial"/>
          <w:sz w:val="23"/>
          <w:lang w:val="pt-BR"/>
        </w:rPr>
      </w:pPr>
    </w:p>
    <w:p w14:paraId="4A054BA6" w14:textId="77777777" w:rsidR="009827C6" w:rsidRPr="007F27CC" w:rsidRDefault="009827C6" w:rsidP="00BB7B02">
      <w:pPr>
        <w:pStyle w:val="PargrafodaLista"/>
        <w:numPr>
          <w:ilvl w:val="0"/>
          <w:numId w:val="127"/>
        </w:numPr>
        <w:spacing w:after="120"/>
        <w:ind w:left="1418" w:hanging="567"/>
        <w:jc w:val="both"/>
        <w:rPr>
          <w:rFonts w:ascii="Arial" w:hAnsi="Arial" w:cs="Arial"/>
          <w:lang w:val="pt-BR"/>
        </w:rPr>
      </w:pPr>
      <w:r w:rsidRPr="007F27CC">
        <w:rPr>
          <w:rFonts w:ascii="Arial" w:hAnsi="Arial" w:cs="Arial"/>
          <w:lang w:val="pt-BR"/>
        </w:rPr>
        <w:t xml:space="preserve">Na </w:t>
      </w:r>
      <w:hyperlink r:id="rId17">
        <w:r w:rsidRPr="007F27CC">
          <w:rPr>
            <w:rFonts w:ascii="Arial" w:hAnsi="Arial" w:cs="Arial"/>
            <w:b/>
            <w:lang w:val="pt-BR"/>
          </w:rPr>
          <w:t>Lei nº 12.378, de 31 de Dezembro de 2010</w:t>
        </w:r>
        <w:r w:rsidRPr="007F27CC">
          <w:rPr>
            <w:rFonts w:ascii="Arial" w:hAnsi="Arial" w:cs="Arial"/>
            <w:lang w:val="pt-BR"/>
          </w:rPr>
          <w:t>:</w:t>
        </w:r>
      </w:hyperlink>
    </w:p>
    <w:p w14:paraId="4833F76C" w14:textId="77777777" w:rsidR="009827C6" w:rsidRPr="007F27CC" w:rsidRDefault="009827C6" w:rsidP="009827C6">
      <w:pPr>
        <w:spacing w:after="120"/>
        <w:ind w:left="1066"/>
        <w:jc w:val="both"/>
        <w:rPr>
          <w:ins w:id="942" w:author="Marcus Cesar Martins da Cruz" w:date="2019-10-23T15:50:00Z"/>
          <w:rFonts w:ascii="Arial" w:hAnsi="Arial" w:cs="Arial"/>
          <w:i/>
          <w:sz w:val="22"/>
          <w:szCs w:val="22"/>
        </w:rPr>
      </w:pPr>
      <w:ins w:id="943" w:author="Marcus Cesar Martins da Cruz" w:date="2019-10-23T15:50:00Z">
        <w:r w:rsidRPr="007F27CC">
          <w:rPr>
            <w:rFonts w:ascii="Arial" w:hAnsi="Arial" w:cs="Arial"/>
            <w:i/>
            <w:sz w:val="22"/>
            <w:szCs w:val="22"/>
          </w:rPr>
          <w:t xml:space="preserve">Art. 17.  No exercício da profissão, o arquiteto e urbanista deve pautar sua conduta pelos parâmetros a serem definidos no Código de Ética e Disciplina do CAU/BR. </w:t>
        </w:r>
      </w:ins>
    </w:p>
    <w:p w14:paraId="0CA7B517" w14:textId="77777777" w:rsidR="009827C6" w:rsidRPr="007F27CC" w:rsidRDefault="009827C6" w:rsidP="009827C6">
      <w:pPr>
        <w:spacing w:after="120"/>
        <w:ind w:left="1066"/>
        <w:jc w:val="both"/>
        <w:rPr>
          <w:ins w:id="944" w:author="Marcus Cesar Martins da Cruz" w:date="2019-10-23T15:51:00Z"/>
          <w:rFonts w:ascii="Arial" w:hAnsi="Arial" w:cs="Arial"/>
          <w:i/>
          <w:sz w:val="22"/>
          <w:szCs w:val="22"/>
        </w:rPr>
      </w:pPr>
      <w:ins w:id="945" w:author="Marcus Cesar Martins da Cruz" w:date="2019-10-23T15:50:00Z">
        <w:r w:rsidRPr="007F27CC">
          <w:rPr>
            <w:rFonts w:ascii="Arial" w:hAnsi="Arial" w:cs="Arial"/>
            <w:i/>
            <w:sz w:val="22"/>
            <w:szCs w:val="22"/>
          </w:rPr>
          <w:t xml:space="preserve">Parágrafo único.  O Código de Ética e Disciplina deverá regular também os deveres do arquiteto e urbanista para com a comunidade, a sua relação com os demais profissionais, o dever geral de urbanidade e, ainda, os respectivos procedimentos disciplinares, observado o disposto nesta Lei.  </w:t>
        </w:r>
      </w:ins>
    </w:p>
    <w:p w14:paraId="18DAF871" w14:textId="77777777" w:rsidR="009827C6" w:rsidRPr="007F27CC" w:rsidRDefault="009827C6" w:rsidP="009827C6">
      <w:pPr>
        <w:spacing w:after="120"/>
        <w:ind w:left="1066"/>
        <w:rPr>
          <w:ins w:id="946" w:author="Marcus Cesar Martins da Cruz" w:date="2019-10-23T15:50:00Z"/>
          <w:rFonts w:ascii="Arial" w:hAnsi="Arial" w:cs="Arial"/>
          <w:i/>
          <w:sz w:val="22"/>
          <w:szCs w:val="22"/>
        </w:rPr>
      </w:pPr>
      <w:ins w:id="947" w:author="Marcus Cesar Martins da Cruz" w:date="2019-10-23T15:51:00Z">
        <w:r w:rsidRPr="007F27CC">
          <w:rPr>
            <w:rFonts w:ascii="Arial" w:hAnsi="Arial" w:cs="Arial"/>
            <w:i/>
            <w:sz w:val="22"/>
            <w:szCs w:val="22"/>
          </w:rPr>
          <w:t>(…)</w:t>
        </w:r>
      </w:ins>
    </w:p>
    <w:p w14:paraId="2379CCA9" w14:textId="77777777" w:rsidR="009827C6" w:rsidRPr="007F27CC" w:rsidRDefault="009827C6" w:rsidP="009827C6">
      <w:pPr>
        <w:spacing w:after="120"/>
        <w:ind w:left="1066"/>
        <w:rPr>
          <w:rFonts w:ascii="Arial" w:hAnsi="Arial" w:cs="Arial"/>
          <w:i/>
          <w:sz w:val="22"/>
          <w:szCs w:val="22"/>
        </w:rPr>
      </w:pPr>
      <w:r w:rsidRPr="007F27CC">
        <w:rPr>
          <w:rFonts w:ascii="Arial" w:hAnsi="Arial" w:cs="Arial"/>
          <w:i/>
          <w:sz w:val="22"/>
          <w:szCs w:val="22"/>
        </w:rPr>
        <w:t>Art. 36. É de 3 (três) anos o mandato dos conselheiros do CAU/BR e dos CAUs sendo permitida apenas uma recondução.</w:t>
      </w:r>
    </w:p>
    <w:p w14:paraId="12AD3F6C" w14:textId="77777777" w:rsidR="009827C6" w:rsidRPr="007F27CC" w:rsidRDefault="009827C6" w:rsidP="009827C6">
      <w:pPr>
        <w:spacing w:after="120"/>
        <w:ind w:left="1066"/>
        <w:rPr>
          <w:rFonts w:ascii="Arial" w:hAnsi="Arial" w:cs="Arial"/>
          <w:i/>
          <w:sz w:val="22"/>
          <w:szCs w:val="22"/>
        </w:rPr>
      </w:pPr>
      <w:r w:rsidRPr="007F27CC">
        <w:rPr>
          <w:rFonts w:ascii="Arial" w:hAnsi="Arial" w:cs="Arial"/>
          <w:i/>
          <w:sz w:val="22"/>
          <w:szCs w:val="22"/>
        </w:rPr>
        <w:lastRenderedPageBreak/>
        <w:t>(...)</w:t>
      </w:r>
    </w:p>
    <w:p w14:paraId="1B66C56A" w14:textId="77777777" w:rsidR="009827C6" w:rsidRPr="007F27CC" w:rsidRDefault="009827C6" w:rsidP="009827C6">
      <w:pPr>
        <w:spacing w:after="120"/>
        <w:ind w:left="1066"/>
        <w:jc w:val="both"/>
        <w:rPr>
          <w:rFonts w:ascii="Arial" w:hAnsi="Arial" w:cs="Arial"/>
          <w:i/>
          <w:sz w:val="22"/>
          <w:szCs w:val="22"/>
        </w:rPr>
      </w:pPr>
      <w:r w:rsidRPr="007F27CC">
        <w:rPr>
          <w:rFonts w:ascii="Arial" w:hAnsi="Arial" w:cs="Arial"/>
          <w:i/>
          <w:sz w:val="22"/>
          <w:szCs w:val="22"/>
        </w:rPr>
        <w:t xml:space="preserve">§ 2o Perderá o mandato o conselheiro que: </w:t>
      </w:r>
    </w:p>
    <w:p w14:paraId="50B0294E" w14:textId="77777777" w:rsidR="009827C6" w:rsidRPr="007F27CC" w:rsidRDefault="009827C6" w:rsidP="009827C6">
      <w:pPr>
        <w:spacing w:after="120"/>
        <w:ind w:left="1066"/>
        <w:jc w:val="both"/>
        <w:rPr>
          <w:rFonts w:ascii="Arial" w:hAnsi="Arial" w:cs="Arial"/>
          <w:i/>
          <w:sz w:val="22"/>
          <w:szCs w:val="22"/>
        </w:rPr>
      </w:pPr>
      <w:r w:rsidRPr="007F27CC">
        <w:rPr>
          <w:rFonts w:ascii="Arial" w:hAnsi="Arial" w:cs="Arial"/>
          <w:i/>
          <w:sz w:val="22"/>
          <w:szCs w:val="22"/>
        </w:rPr>
        <w:t>I - sofrer sanção disciplinar;</w:t>
      </w:r>
    </w:p>
    <w:p w14:paraId="112D7F36" w14:textId="77777777" w:rsidR="009827C6" w:rsidRPr="007F27CC" w:rsidRDefault="009827C6" w:rsidP="009827C6">
      <w:pPr>
        <w:spacing w:after="120"/>
        <w:ind w:left="1066"/>
        <w:rPr>
          <w:ins w:id="948" w:author="Marcus Cesar Martins da Cruz" w:date="2019-10-23T15:43:00Z"/>
          <w:rFonts w:ascii="Arial" w:hAnsi="Arial" w:cs="Arial"/>
          <w:i/>
          <w:sz w:val="22"/>
          <w:szCs w:val="22"/>
        </w:rPr>
      </w:pPr>
      <w:ins w:id="949" w:author="Marcus Cesar Martins da Cruz" w:date="2019-10-23T15:43:00Z">
        <w:r w:rsidRPr="007F27CC">
          <w:rPr>
            <w:rFonts w:ascii="Arial" w:hAnsi="Arial" w:cs="Arial"/>
            <w:i/>
            <w:sz w:val="22"/>
            <w:szCs w:val="22"/>
          </w:rPr>
          <w:t xml:space="preserve">II - for condenado em decisão transitada em julgado por crime relacionado com o exercício do mandato ou da profissão; ou </w:t>
        </w:r>
      </w:ins>
    </w:p>
    <w:p w14:paraId="19760759" w14:textId="77777777" w:rsidR="009827C6" w:rsidRPr="007F27CC" w:rsidRDefault="009827C6" w:rsidP="009827C6">
      <w:pPr>
        <w:spacing w:after="120"/>
        <w:ind w:left="1066"/>
        <w:rPr>
          <w:ins w:id="950" w:author="Marcus Cesar Martins da Cruz" w:date="2019-10-23T15:43:00Z"/>
          <w:rFonts w:ascii="Arial" w:hAnsi="Arial" w:cs="Arial"/>
          <w:i/>
          <w:sz w:val="22"/>
          <w:szCs w:val="22"/>
        </w:rPr>
      </w:pPr>
      <w:ins w:id="951" w:author="Marcus Cesar Martins da Cruz" w:date="2019-10-23T15:43:00Z">
        <w:r w:rsidRPr="007F27CC">
          <w:rPr>
            <w:rFonts w:ascii="Arial" w:hAnsi="Arial" w:cs="Arial"/>
            <w:i/>
            <w:sz w:val="22"/>
            <w:szCs w:val="22"/>
          </w:rPr>
          <w:t xml:space="preserve">III - ausentar-se, sem justificativa, a 3 (três) reuniões do Conselho, no período de 1 (um) ano. </w:t>
        </w:r>
      </w:ins>
    </w:p>
    <w:p w14:paraId="600494CE" w14:textId="77777777" w:rsidR="009827C6" w:rsidRPr="007F27CC" w:rsidRDefault="009827C6" w:rsidP="009827C6">
      <w:pPr>
        <w:spacing w:after="120"/>
        <w:ind w:left="1066"/>
        <w:rPr>
          <w:ins w:id="952" w:author="Marcus Cesar Martins da Cruz" w:date="2019-10-23T15:43:00Z"/>
          <w:rFonts w:ascii="Arial" w:hAnsi="Arial" w:cs="Arial"/>
          <w:i/>
          <w:sz w:val="22"/>
          <w:szCs w:val="22"/>
        </w:rPr>
      </w:pPr>
      <w:ins w:id="953" w:author="Marcus Cesar Martins da Cruz" w:date="2019-10-23T15:43:00Z">
        <w:r w:rsidRPr="007F27CC">
          <w:rPr>
            <w:rFonts w:ascii="Arial" w:hAnsi="Arial" w:cs="Arial"/>
            <w:i/>
            <w:sz w:val="22"/>
            <w:szCs w:val="22"/>
          </w:rPr>
          <w:t xml:space="preserve">§ 3o  O presidente do CAU/BR e os presidentes dos CAUs serão destituídos pela perda do mandato como conselheiro, nos termos do § 2o ou pelo voto de 3/5 (três quintos) dos conselheiros. </w:t>
        </w:r>
      </w:ins>
    </w:p>
    <w:p w14:paraId="2ACD9ADF" w14:textId="77777777" w:rsidR="009827C6" w:rsidRPr="007F27CC" w:rsidRDefault="009827C6" w:rsidP="009827C6">
      <w:pPr>
        <w:spacing w:after="120"/>
        <w:ind w:left="1066"/>
        <w:rPr>
          <w:rFonts w:ascii="Arial" w:hAnsi="Arial" w:cs="Arial"/>
          <w:i/>
          <w:sz w:val="22"/>
          <w:szCs w:val="22"/>
        </w:rPr>
      </w:pPr>
      <w:r w:rsidRPr="007F27CC">
        <w:rPr>
          <w:rFonts w:ascii="Arial" w:hAnsi="Arial" w:cs="Arial"/>
          <w:i/>
          <w:sz w:val="22"/>
          <w:szCs w:val="22"/>
        </w:rPr>
        <w:t>(...)</w:t>
      </w:r>
      <w:ins w:id="954" w:author="Marcus Cesar Martins da Cruz" w:date="2019-10-23T15:43:00Z">
        <w:r w:rsidRPr="007F27CC">
          <w:rPr>
            <w:rFonts w:ascii="Arial" w:hAnsi="Arial" w:cs="Arial"/>
            <w:i/>
            <w:sz w:val="22"/>
            <w:szCs w:val="22"/>
          </w:rPr>
          <w:t>.</w:t>
        </w:r>
      </w:ins>
    </w:p>
    <w:p w14:paraId="2CBB3667" w14:textId="77777777" w:rsidR="009827C6" w:rsidRPr="007F27CC" w:rsidRDefault="009827C6" w:rsidP="009827C6">
      <w:pPr>
        <w:spacing w:after="120"/>
        <w:ind w:left="1066"/>
        <w:jc w:val="both"/>
        <w:rPr>
          <w:rFonts w:ascii="Arial" w:hAnsi="Arial" w:cs="Arial"/>
          <w:b/>
          <w:i/>
          <w:sz w:val="22"/>
          <w:szCs w:val="22"/>
          <w:u w:val="single"/>
        </w:rPr>
      </w:pPr>
    </w:p>
    <w:p w14:paraId="2522DBA5" w14:textId="77777777" w:rsidR="009827C6" w:rsidRPr="007F27CC" w:rsidRDefault="009827C6" w:rsidP="00BB7B02">
      <w:pPr>
        <w:pStyle w:val="PargrafodaLista"/>
        <w:numPr>
          <w:ilvl w:val="0"/>
          <w:numId w:val="127"/>
        </w:numPr>
        <w:spacing w:after="120"/>
        <w:ind w:left="1418" w:hanging="567"/>
        <w:jc w:val="both"/>
        <w:rPr>
          <w:rFonts w:ascii="Arial" w:hAnsi="Arial" w:cs="Arial"/>
          <w:lang w:val="pt-BR"/>
        </w:rPr>
      </w:pPr>
      <w:r w:rsidRPr="007F27CC">
        <w:rPr>
          <w:rFonts w:ascii="Arial" w:hAnsi="Arial" w:cs="Arial"/>
          <w:lang w:val="pt-BR"/>
        </w:rPr>
        <w:t xml:space="preserve">No </w:t>
      </w:r>
      <w:r w:rsidRPr="007F27CC">
        <w:rPr>
          <w:rFonts w:ascii="Arial" w:hAnsi="Arial" w:cs="Arial"/>
          <w:b/>
          <w:lang w:val="pt-BR"/>
        </w:rPr>
        <w:t>Regimento Interno do CAU/MG</w:t>
      </w:r>
      <w:r w:rsidRPr="007F27CC">
        <w:rPr>
          <w:rFonts w:ascii="Arial" w:hAnsi="Arial" w:cs="Arial"/>
          <w:lang w:val="pt-BR"/>
        </w:rPr>
        <w:t>:</w:t>
      </w:r>
    </w:p>
    <w:p w14:paraId="455114B2" w14:textId="77777777" w:rsidR="009827C6" w:rsidRPr="007F27CC" w:rsidDel="007D1E02" w:rsidRDefault="009827C6" w:rsidP="009827C6">
      <w:pPr>
        <w:spacing w:after="120"/>
        <w:ind w:left="1066"/>
        <w:jc w:val="both"/>
        <w:rPr>
          <w:del w:id="955" w:author="Marcus Cesar Martins da Cruz" w:date="2019-10-23T15:13:00Z"/>
          <w:rFonts w:ascii="Arial" w:hAnsi="Arial" w:cs="Arial"/>
          <w:i/>
          <w:sz w:val="22"/>
          <w:szCs w:val="22"/>
        </w:rPr>
      </w:pPr>
      <w:ins w:id="956" w:author="Marcus Cesar Martins da Cruz" w:date="2019-10-23T15:13:00Z">
        <w:r w:rsidRPr="007F27CC" w:rsidDel="007D1E02">
          <w:rPr>
            <w:rFonts w:ascii="Arial" w:hAnsi="Arial" w:cs="Arial"/>
            <w:i/>
            <w:sz w:val="22"/>
            <w:szCs w:val="22"/>
          </w:rPr>
          <w:t xml:space="preserve"> </w:t>
        </w:r>
      </w:ins>
      <w:del w:id="957" w:author="Marcus Cesar Martins da Cruz" w:date="2019-10-23T15:13:00Z">
        <w:r w:rsidRPr="007F27CC" w:rsidDel="007D1E02">
          <w:rPr>
            <w:rFonts w:ascii="Arial" w:hAnsi="Arial" w:cs="Arial"/>
            <w:i/>
            <w:sz w:val="22"/>
            <w:szCs w:val="22"/>
          </w:rPr>
          <w:delText xml:space="preserve">Art. 21. Compete ao </w:delText>
        </w:r>
        <w:r w:rsidRPr="007F27CC" w:rsidDel="007D1E02">
          <w:rPr>
            <w:rFonts w:ascii="Arial" w:hAnsi="Arial" w:cs="Arial"/>
            <w:b/>
            <w:i/>
            <w:sz w:val="22"/>
            <w:szCs w:val="22"/>
            <w:u w:val="single"/>
          </w:rPr>
          <w:delText>Plenário do CAU/MG</w:delText>
        </w:r>
        <w:r w:rsidRPr="007F27CC" w:rsidDel="007D1E02">
          <w:rPr>
            <w:rFonts w:ascii="Arial" w:hAnsi="Arial" w:cs="Arial"/>
            <w:i/>
            <w:sz w:val="22"/>
            <w:szCs w:val="22"/>
          </w:rPr>
          <w:delText xml:space="preserve">: </w:delText>
        </w:r>
      </w:del>
    </w:p>
    <w:p w14:paraId="5293BCA4" w14:textId="77777777" w:rsidR="009827C6" w:rsidRPr="007F27CC" w:rsidDel="007D1E02" w:rsidRDefault="009827C6" w:rsidP="009827C6">
      <w:pPr>
        <w:spacing w:after="120"/>
        <w:ind w:left="1066"/>
        <w:jc w:val="both"/>
        <w:rPr>
          <w:del w:id="958" w:author="Marcus Cesar Martins da Cruz" w:date="2019-10-23T15:13:00Z"/>
          <w:rFonts w:ascii="Arial" w:hAnsi="Arial" w:cs="Arial"/>
          <w:i/>
          <w:sz w:val="22"/>
          <w:szCs w:val="22"/>
        </w:rPr>
      </w:pPr>
      <w:del w:id="959" w:author="Marcus Cesar Martins da Cruz" w:date="2019-10-23T15:13:00Z">
        <w:r w:rsidRPr="007F27CC" w:rsidDel="007D1E02">
          <w:rPr>
            <w:rFonts w:ascii="Arial" w:hAnsi="Arial" w:cs="Arial"/>
            <w:i/>
            <w:sz w:val="22"/>
            <w:szCs w:val="22"/>
          </w:rPr>
          <w:delText>(...)</w:delText>
        </w:r>
      </w:del>
    </w:p>
    <w:p w14:paraId="08B8C077" w14:textId="77777777" w:rsidR="009827C6" w:rsidRPr="007F27CC" w:rsidDel="007D1E02" w:rsidRDefault="009827C6" w:rsidP="009827C6">
      <w:pPr>
        <w:spacing w:after="120"/>
        <w:ind w:left="1066"/>
        <w:jc w:val="both"/>
        <w:rPr>
          <w:del w:id="960" w:author="Marcus Cesar Martins da Cruz" w:date="2019-10-23T15:13:00Z"/>
          <w:rFonts w:ascii="Arial" w:hAnsi="Arial" w:cs="Arial"/>
          <w:i/>
          <w:sz w:val="22"/>
          <w:szCs w:val="22"/>
        </w:rPr>
      </w:pPr>
      <w:del w:id="961" w:author="Marcus Cesar Martins da Cruz" w:date="2019-10-23T15:13:00Z">
        <w:r w:rsidRPr="007F27CC" w:rsidDel="007D1E02">
          <w:rPr>
            <w:rFonts w:ascii="Arial" w:hAnsi="Arial" w:cs="Arial"/>
            <w:i/>
            <w:sz w:val="22"/>
            <w:szCs w:val="22"/>
          </w:rPr>
          <w:delText xml:space="preserve">f) eleger, empossar e </w:delText>
        </w:r>
        <w:r w:rsidRPr="007F27CC" w:rsidDel="007D1E02">
          <w:rPr>
            <w:rFonts w:ascii="Arial" w:hAnsi="Arial" w:cs="Arial"/>
            <w:b/>
            <w:i/>
            <w:sz w:val="22"/>
            <w:szCs w:val="22"/>
            <w:u w:val="single"/>
          </w:rPr>
          <w:delText>destituir justificadamente em caso de</w:delText>
        </w:r>
        <w:r w:rsidRPr="007F27CC" w:rsidDel="007D1E02">
          <w:rPr>
            <w:rFonts w:ascii="Arial" w:hAnsi="Arial" w:cs="Arial"/>
            <w:b/>
            <w:i/>
            <w:sz w:val="22"/>
            <w:szCs w:val="22"/>
          </w:rPr>
          <w:delText xml:space="preserve"> </w:delText>
        </w:r>
        <w:r w:rsidRPr="007F27CC" w:rsidDel="007D1E02">
          <w:rPr>
            <w:rFonts w:ascii="Arial" w:hAnsi="Arial" w:cs="Arial"/>
            <w:i/>
            <w:sz w:val="22"/>
            <w:szCs w:val="22"/>
          </w:rPr>
          <w:delText xml:space="preserve">prática de ato de improbidade administrativa, condenação em processo criminal por decisão transitada em julgado ou </w:delText>
        </w:r>
        <w:r w:rsidRPr="007F27CC" w:rsidDel="007D1E02">
          <w:rPr>
            <w:rFonts w:ascii="Arial" w:hAnsi="Arial" w:cs="Arial"/>
            <w:b/>
            <w:i/>
            <w:sz w:val="22"/>
            <w:szCs w:val="22"/>
            <w:u w:val="single"/>
          </w:rPr>
          <w:delText xml:space="preserve">condenação em </w:delText>
        </w:r>
      </w:del>
      <w:r w:rsidRPr="007F27CC">
        <w:rPr>
          <w:rFonts w:ascii="Arial" w:hAnsi="Arial" w:cs="Arial"/>
          <w:b/>
          <w:i/>
          <w:sz w:val="22"/>
          <w:szCs w:val="22"/>
          <w:u w:val="single"/>
        </w:rPr>
        <w:t xml:space="preserve">Processo Administrativo </w:t>
      </w:r>
      <w:proofErr w:type="spellStart"/>
      <w:r w:rsidRPr="007F27CC">
        <w:rPr>
          <w:rFonts w:ascii="Arial" w:hAnsi="Arial" w:cs="Arial"/>
          <w:b/>
          <w:i/>
          <w:sz w:val="22"/>
          <w:szCs w:val="22"/>
          <w:u w:val="single"/>
        </w:rPr>
        <w:t>Disciplinar</w:t>
      </w:r>
      <w:del w:id="962" w:author="Marcus Cesar Martins da Cruz" w:date="2019-10-23T15:13:00Z">
        <w:r w:rsidRPr="007F27CC" w:rsidDel="007D1E02">
          <w:rPr>
            <w:rFonts w:ascii="Arial" w:hAnsi="Arial" w:cs="Arial"/>
            <w:b/>
            <w:i/>
            <w:sz w:val="22"/>
            <w:szCs w:val="22"/>
            <w:u w:val="single"/>
          </w:rPr>
          <w:delText xml:space="preserve"> por decisão transitada em julgado</w:delText>
        </w:r>
        <w:r w:rsidRPr="007F27CC" w:rsidDel="007D1E02">
          <w:rPr>
            <w:rFonts w:ascii="Arial" w:hAnsi="Arial" w:cs="Arial"/>
            <w:i/>
            <w:sz w:val="22"/>
            <w:szCs w:val="22"/>
          </w:rPr>
          <w:delText xml:space="preserve">, o Presidente, o Vice-Presidente, os </w:delText>
        </w:r>
        <w:r w:rsidRPr="007F27CC" w:rsidDel="007D1E02">
          <w:rPr>
            <w:rFonts w:ascii="Arial" w:hAnsi="Arial" w:cs="Arial"/>
            <w:b/>
            <w:i/>
            <w:sz w:val="22"/>
            <w:szCs w:val="22"/>
            <w:u w:val="single"/>
          </w:rPr>
          <w:delText>demais membros do Conselho Executivo Diretor</w:delText>
        </w:r>
        <w:r w:rsidRPr="007F27CC" w:rsidDel="007D1E02">
          <w:rPr>
            <w:rFonts w:ascii="Arial" w:hAnsi="Arial" w:cs="Arial"/>
            <w:b/>
            <w:i/>
            <w:sz w:val="22"/>
            <w:szCs w:val="22"/>
          </w:rPr>
          <w:delText xml:space="preserve"> </w:delText>
        </w:r>
        <w:r w:rsidRPr="007F27CC" w:rsidDel="007D1E02">
          <w:rPr>
            <w:rFonts w:ascii="Arial" w:hAnsi="Arial" w:cs="Arial"/>
            <w:i/>
            <w:sz w:val="22"/>
            <w:szCs w:val="22"/>
          </w:rPr>
          <w:delText>e os integrantes das Comissões Permanentes e Especiais, assegurado o direito à ampla defesa e observado o devido processo legal;</w:delText>
        </w:r>
      </w:del>
    </w:p>
    <w:p w14:paraId="32BC4363" w14:textId="77777777" w:rsidR="009827C6" w:rsidRPr="007F27CC" w:rsidDel="006C208E" w:rsidRDefault="009827C6" w:rsidP="009827C6">
      <w:pPr>
        <w:spacing w:after="120"/>
        <w:ind w:left="1066"/>
        <w:jc w:val="both"/>
        <w:rPr>
          <w:del w:id="963" w:author="Marcus Cesar Martins da Cruz" w:date="2019-10-23T15:35:00Z"/>
          <w:rFonts w:ascii="Arial" w:hAnsi="Arial" w:cs="Arial"/>
          <w:i/>
          <w:sz w:val="22"/>
          <w:szCs w:val="22"/>
        </w:rPr>
      </w:pPr>
      <w:del w:id="964" w:author="Marcus Cesar Martins da Cruz" w:date="2019-10-23T15:35:00Z">
        <w:r w:rsidRPr="007F27CC" w:rsidDel="006C208E">
          <w:rPr>
            <w:rFonts w:ascii="Arial" w:hAnsi="Arial" w:cs="Arial"/>
            <w:i/>
            <w:sz w:val="22"/>
            <w:szCs w:val="22"/>
          </w:rPr>
          <w:delText>(...)</w:delText>
        </w:r>
      </w:del>
    </w:p>
    <w:p w14:paraId="7B72029B" w14:textId="77777777" w:rsidR="009827C6" w:rsidRPr="007F27CC" w:rsidRDefault="009827C6" w:rsidP="009827C6">
      <w:pPr>
        <w:spacing w:after="120"/>
        <w:ind w:left="1066"/>
        <w:jc w:val="both"/>
        <w:rPr>
          <w:ins w:id="965" w:author="Marcus Cesar Martins da Cruz" w:date="2019-10-23T15:09:00Z"/>
          <w:rFonts w:ascii="Arial" w:hAnsi="Arial" w:cs="Arial"/>
          <w:i/>
          <w:sz w:val="22"/>
          <w:szCs w:val="22"/>
        </w:rPr>
      </w:pPr>
      <w:ins w:id="966" w:author="Marcus Cesar Martins da Cruz" w:date="2019-10-23T15:09:00Z">
        <w:r w:rsidRPr="007F27CC">
          <w:rPr>
            <w:rFonts w:ascii="Arial" w:hAnsi="Arial" w:cs="Arial"/>
            <w:i/>
            <w:sz w:val="22"/>
            <w:szCs w:val="22"/>
          </w:rPr>
          <w:t>Art</w:t>
        </w:r>
        <w:proofErr w:type="spellEnd"/>
        <w:r w:rsidRPr="007F27CC">
          <w:rPr>
            <w:rFonts w:ascii="Arial" w:hAnsi="Arial" w:cs="Arial"/>
            <w:i/>
            <w:sz w:val="22"/>
            <w:szCs w:val="22"/>
          </w:rPr>
          <w:t xml:space="preserve">. 22. O conselheiro que, no período correspondente ao ano civil, faltar sem justificativa a 3 (três) reuniões ou mais, para as quais tenha sido regularmente convocado, </w:t>
        </w:r>
        <w:r w:rsidRPr="007F27CC">
          <w:rPr>
            <w:rFonts w:ascii="Arial" w:hAnsi="Arial" w:cs="Arial"/>
            <w:i/>
            <w:sz w:val="22"/>
            <w:szCs w:val="22"/>
            <w:u w:val="single"/>
          </w:rPr>
          <w:t>perderá o mandato</w:t>
        </w:r>
        <w:r w:rsidRPr="007F27CC">
          <w:rPr>
            <w:rFonts w:ascii="Arial" w:hAnsi="Arial" w:cs="Arial"/>
            <w:i/>
            <w:sz w:val="22"/>
            <w:szCs w:val="22"/>
          </w:rPr>
          <w:t>.</w:t>
        </w:r>
      </w:ins>
    </w:p>
    <w:p w14:paraId="5FDAE5C0" w14:textId="77777777" w:rsidR="009827C6" w:rsidRPr="007F27CC" w:rsidRDefault="009827C6" w:rsidP="009827C6">
      <w:pPr>
        <w:spacing w:after="120"/>
        <w:ind w:left="1066"/>
        <w:jc w:val="both"/>
        <w:rPr>
          <w:ins w:id="967" w:author="Marcus Cesar Martins da Cruz" w:date="2019-10-23T15:14:00Z"/>
          <w:rFonts w:ascii="Arial" w:hAnsi="Arial" w:cs="Arial"/>
          <w:i/>
          <w:sz w:val="22"/>
          <w:szCs w:val="22"/>
        </w:rPr>
      </w:pPr>
      <w:ins w:id="968" w:author="Marcus Cesar Martins da Cruz" w:date="2019-10-23T15:14:00Z">
        <w:r w:rsidRPr="007F27CC">
          <w:rPr>
            <w:rFonts w:ascii="Arial" w:hAnsi="Arial" w:cs="Arial"/>
            <w:i/>
            <w:sz w:val="22"/>
            <w:szCs w:val="22"/>
          </w:rPr>
          <w:t>(…)</w:t>
        </w:r>
      </w:ins>
    </w:p>
    <w:p w14:paraId="6BACD0E3" w14:textId="77777777" w:rsidR="009827C6" w:rsidRPr="007F27CC" w:rsidRDefault="009827C6" w:rsidP="009827C6">
      <w:pPr>
        <w:spacing w:after="120"/>
        <w:ind w:left="1066"/>
        <w:jc w:val="both"/>
        <w:rPr>
          <w:ins w:id="969" w:author="Marcus Cesar Martins da Cruz" w:date="2019-10-23T15:12:00Z"/>
          <w:rFonts w:ascii="Arial" w:hAnsi="Arial" w:cs="Arial"/>
          <w:i/>
          <w:sz w:val="22"/>
          <w:szCs w:val="22"/>
        </w:rPr>
      </w:pPr>
      <w:ins w:id="970" w:author="Marcus Cesar Martins da Cruz" w:date="2019-10-23T15:11:00Z">
        <w:r w:rsidRPr="007F27CC">
          <w:rPr>
            <w:rFonts w:ascii="Arial" w:hAnsi="Arial" w:cs="Arial"/>
            <w:i/>
            <w:sz w:val="22"/>
            <w:szCs w:val="22"/>
          </w:rPr>
          <w:t>Art. 29. Compete ao Plenário do CAU/MG:</w:t>
        </w:r>
      </w:ins>
    </w:p>
    <w:p w14:paraId="5FD68202" w14:textId="77777777" w:rsidR="009827C6" w:rsidRPr="007F27CC" w:rsidRDefault="009827C6" w:rsidP="009827C6">
      <w:pPr>
        <w:spacing w:after="120"/>
        <w:ind w:left="1066"/>
        <w:jc w:val="both"/>
        <w:rPr>
          <w:ins w:id="971" w:author="Marcus Cesar Martins da Cruz" w:date="2019-10-23T15:30:00Z"/>
          <w:rFonts w:ascii="Arial" w:hAnsi="Arial" w:cs="Arial"/>
          <w:i/>
          <w:sz w:val="22"/>
          <w:szCs w:val="22"/>
        </w:rPr>
      </w:pPr>
      <w:ins w:id="972" w:author="Marcus Cesar Martins da Cruz" w:date="2019-10-23T15:30:00Z">
        <w:r w:rsidRPr="007F27CC">
          <w:rPr>
            <w:rFonts w:ascii="Arial" w:hAnsi="Arial" w:cs="Arial"/>
            <w:i/>
            <w:sz w:val="22"/>
            <w:szCs w:val="22"/>
          </w:rPr>
          <w:t>(…)</w:t>
        </w:r>
      </w:ins>
    </w:p>
    <w:p w14:paraId="43467625" w14:textId="77777777" w:rsidR="009827C6" w:rsidRPr="007F27CC" w:rsidRDefault="009827C6" w:rsidP="009827C6">
      <w:pPr>
        <w:spacing w:after="120"/>
        <w:ind w:left="1066"/>
        <w:jc w:val="both"/>
        <w:rPr>
          <w:ins w:id="973" w:author="Marcus Cesar Martins da Cruz" w:date="2019-10-23T15:29:00Z"/>
          <w:rFonts w:ascii="Arial" w:hAnsi="Arial" w:cs="Arial"/>
          <w:i/>
          <w:sz w:val="22"/>
          <w:szCs w:val="22"/>
        </w:rPr>
      </w:pPr>
      <w:ins w:id="974" w:author="Marcus Cesar Martins da Cruz" w:date="2019-10-23T15:29:00Z">
        <w:r w:rsidRPr="007F27CC">
          <w:rPr>
            <w:rFonts w:ascii="Arial" w:hAnsi="Arial" w:cs="Arial"/>
            <w:i/>
            <w:sz w:val="22"/>
            <w:szCs w:val="22"/>
          </w:rPr>
          <w:t>XXXVI - apreciar e deliberar sobre destituição do presidente do CAU/MG;</w:t>
        </w:r>
      </w:ins>
    </w:p>
    <w:p w14:paraId="012F471B" w14:textId="77777777" w:rsidR="009827C6" w:rsidRPr="007F27CC" w:rsidRDefault="009827C6" w:rsidP="009827C6">
      <w:pPr>
        <w:spacing w:after="120"/>
        <w:ind w:left="1066"/>
        <w:jc w:val="both"/>
        <w:rPr>
          <w:ins w:id="975" w:author="Marcus Cesar Martins da Cruz" w:date="2019-10-23T15:12:00Z"/>
          <w:rFonts w:ascii="Arial" w:hAnsi="Arial" w:cs="Arial"/>
          <w:i/>
          <w:sz w:val="22"/>
          <w:szCs w:val="22"/>
        </w:rPr>
      </w:pPr>
      <w:ins w:id="976" w:author="Marcus Cesar Martins da Cruz" w:date="2019-10-23T15:12:00Z">
        <w:r w:rsidRPr="007F27CC">
          <w:rPr>
            <w:rFonts w:ascii="Arial" w:hAnsi="Arial" w:cs="Arial"/>
            <w:i/>
            <w:sz w:val="22"/>
            <w:szCs w:val="22"/>
          </w:rPr>
          <w:t>(…)</w:t>
        </w:r>
      </w:ins>
    </w:p>
    <w:p w14:paraId="0DC78C3C" w14:textId="77777777" w:rsidR="009827C6" w:rsidRPr="007F27CC" w:rsidRDefault="009827C6" w:rsidP="009827C6">
      <w:pPr>
        <w:spacing w:after="120"/>
        <w:ind w:left="1066"/>
        <w:jc w:val="both"/>
        <w:rPr>
          <w:ins w:id="977" w:author="Marcus Cesar Martins da Cruz" w:date="2019-10-23T15:29:00Z"/>
          <w:rFonts w:ascii="Arial" w:hAnsi="Arial" w:cs="Arial"/>
          <w:i/>
          <w:sz w:val="22"/>
          <w:szCs w:val="22"/>
        </w:rPr>
      </w:pPr>
      <w:ins w:id="978" w:author="Marcus Cesar Martins da Cruz" w:date="2019-10-23T15:29:00Z">
        <w:r w:rsidRPr="007F27CC">
          <w:rPr>
            <w:rFonts w:ascii="Arial" w:hAnsi="Arial" w:cs="Arial"/>
            <w:i/>
            <w:sz w:val="22"/>
            <w:szCs w:val="22"/>
          </w:rPr>
          <w:t>XXXIX - apreciar e deliberar sobre a destituição dos coordenadores e coordenadores-adjuntos das comissões;</w:t>
        </w:r>
      </w:ins>
    </w:p>
    <w:p w14:paraId="3B5BA0D5" w14:textId="77777777" w:rsidR="009827C6" w:rsidRPr="007F27CC" w:rsidRDefault="009827C6" w:rsidP="009827C6">
      <w:pPr>
        <w:spacing w:after="120"/>
        <w:ind w:left="1066"/>
        <w:jc w:val="both"/>
        <w:rPr>
          <w:ins w:id="979" w:author="Marcus Cesar Martins da Cruz" w:date="2019-10-23T15:29:00Z"/>
          <w:rFonts w:ascii="Arial" w:hAnsi="Arial" w:cs="Arial"/>
          <w:i/>
          <w:sz w:val="22"/>
          <w:szCs w:val="22"/>
        </w:rPr>
      </w:pPr>
      <w:ins w:id="980" w:author="Marcus Cesar Martins da Cruz" w:date="2019-10-23T15:29:00Z">
        <w:r w:rsidRPr="007F27CC">
          <w:rPr>
            <w:rFonts w:ascii="Arial" w:hAnsi="Arial" w:cs="Arial"/>
            <w:i/>
            <w:sz w:val="22"/>
            <w:szCs w:val="22"/>
          </w:rPr>
          <w:t xml:space="preserve">XL - eleger ou homologar e dar posse ao vice-presidente do CAU/MG; </w:t>
        </w:r>
      </w:ins>
    </w:p>
    <w:p w14:paraId="4535D1D9" w14:textId="77777777" w:rsidR="009827C6" w:rsidRPr="007F27CC" w:rsidRDefault="009827C6" w:rsidP="009827C6">
      <w:pPr>
        <w:spacing w:after="120"/>
        <w:ind w:left="1066"/>
        <w:jc w:val="both"/>
        <w:rPr>
          <w:rFonts w:ascii="Arial" w:hAnsi="Arial" w:cs="Arial"/>
          <w:i/>
          <w:sz w:val="22"/>
          <w:szCs w:val="22"/>
        </w:rPr>
      </w:pPr>
      <w:ins w:id="981" w:author="Marcus Cesar Martins da Cruz" w:date="2019-10-23T15:29:00Z">
        <w:r w:rsidRPr="007F27CC">
          <w:rPr>
            <w:rFonts w:ascii="Arial" w:hAnsi="Arial" w:cs="Arial"/>
            <w:i/>
            <w:sz w:val="22"/>
            <w:szCs w:val="22"/>
          </w:rPr>
          <w:t>XLI - apreciar e deliberar sobre a destituição de vice-presidente do CAU/MG;</w:t>
        </w:r>
      </w:ins>
    </w:p>
    <w:p w14:paraId="3CC0587C" w14:textId="77777777" w:rsidR="009827C6" w:rsidRPr="007F27CC" w:rsidRDefault="009827C6" w:rsidP="009827C6">
      <w:pPr>
        <w:spacing w:after="120"/>
        <w:ind w:left="1066"/>
        <w:jc w:val="both"/>
        <w:rPr>
          <w:rFonts w:ascii="Arial" w:hAnsi="Arial" w:cs="Arial"/>
          <w:i/>
          <w:sz w:val="22"/>
          <w:szCs w:val="22"/>
        </w:rPr>
      </w:pPr>
      <w:ins w:id="982" w:author="Marcus Cesar Martins da Cruz" w:date="2019-10-23T15:38:00Z">
        <w:r w:rsidRPr="007F27CC">
          <w:rPr>
            <w:rFonts w:ascii="Arial" w:hAnsi="Arial" w:cs="Arial"/>
            <w:i/>
            <w:sz w:val="22"/>
            <w:szCs w:val="22"/>
          </w:rPr>
          <w:t>(…)</w:t>
        </w:r>
      </w:ins>
    </w:p>
    <w:p w14:paraId="3A0F610B" w14:textId="77777777" w:rsidR="009827C6" w:rsidRPr="007F27CC" w:rsidRDefault="009827C6" w:rsidP="009827C6">
      <w:pPr>
        <w:spacing w:after="120"/>
        <w:ind w:left="1066"/>
        <w:jc w:val="both"/>
        <w:rPr>
          <w:ins w:id="983" w:author="Marcus Cesar Martins da Cruz" w:date="2019-10-23T15:12:00Z"/>
          <w:rFonts w:ascii="Arial" w:hAnsi="Arial" w:cs="Arial"/>
          <w:i/>
          <w:sz w:val="22"/>
          <w:szCs w:val="22"/>
        </w:rPr>
      </w:pPr>
      <w:ins w:id="984" w:author="Marcus Cesar Martins da Cruz" w:date="2019-10-23T15:12:00Z">
        <w:r w:rsidRPr="007F27CC">
          <w:rPr>
            <w:rFonts w:ascii="Arial" w:hAnsi="Arial" w:cs="Arial"/>
            <w:i/>
            <w:sz w:val="22"/>
            <w:szCs w:val="22"/>
          </w:rPr>
          <w:t>XLVIII - apreciar e deliberar sobre perda de mandato de conselheiro do CAU/MG, na forma da Lei n° 12.378, de 31 de dezembro de 2010;</w:t>
        </w:r>
      </w:ins>
    </w:p>
    <w:p w14:paraId="7B0AAE39" w14:textId="77777777" w:rsidR="009827C6" w:rsidRPr="007F27CC" w:rsidRDefault="009827C6" w:rsidP="009827C6">
      <w:pPr>
        <w:spacing w:after="120"/>
        <w:ind w:left="1066"/>
        <w:jc w:val="both"/>
        <w:rPr>
          <w:rFonts w:ascii="Arial" w:hAnsi="Arial" w:cs="Arial"/>
          <w:i/>
          <w:sz w:val="22"/>
          <w:szCs w:val="22"/>
        </w:rPr>
      </w:pPr>
      <w:ins w:id="985" w:author="Marcus Cesar Martins da Cruz" w:date="2019-10-23T15:12:00Z">
        <w:r w:rsidRPr="007F27CC">
          <w:rPr>
            <w:rFonts w:ascii="Arial" w:hAnsi="Arial" w:cs="Arial"/>
            <w:i/>
            <w:sz w:val="22"/>
            <w:szCs w:val="22"/>
          </w:rPr>
          <w:t>(…).</w:t>
        </w:r>
      </w:ins>
    </w:p>
    <w:p w14:paraId="63CAA8A1" w14:textId="77777777" w:rsidR="009827C6" w:rsidRPr="007F27CC" w:rsidRDefault="009827C6" w:rsidP="009827C6">
      <w:pPr>
        <w:spacing w:after="120"/>
        <w:ind w:left="1066"/>
        <w:jc w:val="both"/>
        <w:rPr>
          <w:ins w:id="986" w:author="Marcus Cesar Martins da Cruz" w:date="2019-10-23T15:31:00Z"/>
          <w:rFonts w:ascii="Arial" w:hAnsi="Arial" w:cs="Arial"/>
          <w:i/>
          <w:sz w:val="22"/>
          <w:szCs w:val="22"/>
        </w:rPr>
      </w:pPr>
      <w:ins w:id="987" w:author="Marcus Cesar Martins da Cruz" w:date="2019-10-23T15:31:00Z">
        <w:r w:rsidRPr="007F27CC">
          <w:rPr>
            <w:rFonts w:ascii="Arial" w:hAnsi="Arial" w:cs="Arial"/>
            <w:i/>
            <w:sz w:val="22"/>
            <w:szCs w:val="22"/>
          </w:rPr>
          <w:lastRenderedPageBreak/>
          <w:t>Art. 30. O Plenário do CAU/MG manifesta-se sobre assuntos de sua competência mediante ato administrativo da espécie deliberação plenária, que será publicada no sítio eletrônico da autarquia.</w:t>
        </w:r>
      </w:ins>
    </w:p>
    <w:p w14:paraId="70B4264A" w14:textId="77777777" w:rsidR="009827C6" w:rsidRPr="007F27CC" w:rsidRDefault="009827C6" w:rsidP="009827C6">
      <w:pPr>
        <w:spacing w:after="120"/>
        <w:ind w:left="1066"/>
        <w:jc w:val="both"/>
        <w:rPr>
          <w:ins w:id="988" w:author="Marcus Cesar Martins da Cruz" w:date="2019-10-23T15:31:00Z"/>
          <w:rFonts w:ascii="Arial" w:hAnsi="Arial" w:cs="Arial"/>
          <w:i/>
          <w:sz w:val="22"/>
          <w:szCs w:val="22"/>
        </w:rPr>
      </w:pPr>
      <w:ins w:id="989" w:author="Marcus Cesar Martins da Cruz" w:date="2019-10-23T15:31:00Z">
        <w:r w:rsidRPr="007F27CC">
          <w:rPr>
            <w:rFonts w:ascii="Arial" w:hAnsi="Arial" w:cs="Arial"/>
            <w:i/>
            <w:sz w:val="22"/>
            <w:szCs w:val="22"/>
          </w:rPr>
          <w:t>Parágrafo único. Serão tomadas por maioria simples as manifestações do Plenário, ressalvados os seguintes casos:</w:t>
        </w:r>
      </w:ins>
    </w:p>
    <w:p w14:paraId="4A2DE41C" w14:textId="77777777" w:rsidR="009827C6" w:rsidRPr="007F27CC" w:rsidRDefault="009827C6" w:rsidP="009827C6">
      <w:pPr>
        <w:spacing w:after="120"/>
        <w:ind w:left="1066"/>
        <w:jc w:val="both"/>
        <w:rPr>
          <w:ins w:id="990" w:author="Marcus Cesar Martins da Cruz" w:date="2019-10-23T15:31:00Z"/>
          <w:rFonts w:ascii="Arial" w:hAnsi="Arial" w:cs="Arial"/>
          <w:i/>
          <w:sz w:val="22"/>
          <w:szCs w:val="22"/>
        </w:rPr>
      </w:pPr>
      <w:ins w:id="991" w:author="Marcus Cesar Martins da Cruz" w:date="2019-10-23T15:31:00Z">
        <w:r w:rsidRPr="007F27CC">
          <w:rPr>
            <w:rFonts w:ascii="Arial" w:hAnsi="Arial" w:cs="Arial"/>
            <w:i/>
            <w:sz w:val="22"/>
            <w:szCs w:val="22"/>
          </w:rPr>
          <w:t>(…)</w:t>
        </w:r>
      </w:ins>
    </w:p>
    <w:p w14:paraId="5D94F07E" w14:textId="77777777" w:rsidR="009827C6" w:rsidRPr="007F27CC" w:rsidRDefault="009827C6" w:rsidP="009827C6">
      <w:pPr>
        <w:spacing w:after="120"/>
        <w:ind w:left="1066"/>
        <w:jc w:val="both"/>
        <w:rPr>
          <w:ins w:id="992" w:author="Marcus Cesar Martins da Cruz" w:date="2019-10-23T15:31:00Z"/>
          <w:rFonts w:ascii="Arial" w:hAnsi="Arial" w:cs="Arial"/>
          <w:i/>
          <w:sz w:val="22"/>
          <w:szCs w:val="22"/>
        </w:rPr>
      </w:pPr>
      <w:ins w:id="993" w:author="Marcus Cesar Martins da Cruz" w:date="2019-10-23T15:31:00Z">
        <w:r w:rsidRPr="007F27CC">
          <w:rPr>
            <w:rFonts w:ascii="Arial" w:hAnsi="Arial" w:cs="Arial"/>
            <w:i/>
            <w:sz w:val="22"/>
            <w:szCs w:val="22"/>
          </w:rPr>
          <w:t>II - pela maioria de 3/5 (três quintos) de seus membros, nas matérias de que tratam os incisos XXXVI, XXXIX e XLI do art. 29 deste Regimento Interno.</w:t>
        </w:r>
      </w:ins>
    </w:p>
    <w:p w14:paraId="35DB0850" w14:textId="77777777" w:rsidR="009827C6" w:rsidRPr="007F27CC" w:rsidRDefault="009827C6" w:rsidP="009827C6">
      <w:pPr>
        <w:spacing w:after="120"/>
        <w:ind w:left="1066"/>
        <w:jc w:val="both"/>
        <w:rPr>
          <w:ins w:id="994" w:author="Marcus Cesar Martins da Cruz" w:date="2019-10-23T15:31:00Z"/>
          <w:rFonts w:ascii="Arial" w:hAnsi="Arial" w:cs="Arial"/>
          <w:i/>
          <w:sz w:val="22"/>
          <w:szCs w:val="22"/>
        </w:rPr>
      </w:pPr>
    </w:p>
    <w:p w14:paraId="2EDAA62D" w14:textId="77777777" w:rsidR="009827C6" w:rsidRPr="007F27CC" w:rsidDel="00DC3092" w:rsidRDefault="009827C6" w:rsidP="009827C6">
      <w:pPr>
        <w:spacing w:after="120"/>
        <w:ind w:left="1066"/>
        <w:jc w:val="both"/>
        <w:rPr>
          <w:del w:id="995" w:author="Marcus Cesar Martins da Cruz" w:date="2019-10-23T15:58:00Z"/>
          <w:rFonts w:ascii="Arial" w:hAnsi="Arial" w:cs="Arial"/>
          <w:i/>
          <w:sz w:val="22"/>
          <w:szCs w:val="22"/>
        </w:rPr>
      </w:pPr>
      <w:ins w:id="996" w:author="Marcus Cesar Martins da Cruz" w:date="2019-10-23T15:58:00Z">
        <w:r w:rsidRPr="007F27CC" w:rsidDel="00DC3092">
          <w:rPr>
            <w:rFonts w:ascii="Arial" w:hAnsi="Arial" w:cs="Arial"/>
            <w:i/>
            <w:sz w:val="22"/>
            <w:szCs w:val="22"/>
          </w:rPr>
          <w:t xml:space="preserve"> </w:t>
        </w:r>
      </w:ins>
      <w:del w:id="997" w:author="Marcus Cesar Martins da Cruz" w:date="2019-10-23T15:58:00Z">
        <w:r w:rsidRPr="007F27CC" w:rsidDel="00DC3092">
          <w:rPr>
            <w:rFonts w:ascii="Arial" w:hAnsi="Arial" w:cs="Arial"/>
            <w:i/>
            <w:sz w:val="22"/>
            <w:szCs w:val="22"/>
          </w:rPr>
          <w:delText xml:space="preserve">Art. 40. </w:delText>
        </w:r>
        <w:r w:rsidRPr="007F27CC" w:rsidDel="00DC3092">
          <w:rPr>
            <w:rFonts w:ascii="Arial" w:hAnsi="Arial" w:cs="Arial"/>
            <w:b/>
            <w:i/>
            <w:sz w:val="22"/>
            <w:szCs w:val="22"/>
            <w:u w:val="single"/>
          </w:rPr>
          <w:delText>Perderá o mandato o Conselheiro que</w:delText>
        </w:r>
        <w:r w:rsidRPr="007F27CC" w:rsidDel="00DC3092">
          <w:rPr>
            <w:rFonts w:ascii="Arial" w:hAnsi="Arial" w:cs="Arial"/>
            <w:i/>
            <w:sz w:val="22"/>
            <w:szCs w:val="22"/>
          </w:rPr>
          <w:delText>:</w:delText>
        </w:r>
      </w:del>
    </w:p>
    <w:p w14:paraId="1525E045" w14:textId="77777777" w:rsidR="009827C6" w:rsidRPr="007F27CC" w:rsidDel="00DC3092" w:rsidRDefault="009827C6" w:rsidP="00BB7B02">
      <w:pPr>
        <w:pStyle w:val="PargrafodaLista"/>
        <w:numPr>
          <w:ilvl w:val="0"/>
          <w:numId w:val="18"/>
        </w:numPr>
        <w:tabs>
          <w:tab w:val="left" w:pos="1743"/>
        </w:tabs>
        <w:autoSpaceDE w:val="0"/>
        <w:autoSpaceDN w:val="0"/>
        <w:spacing w:after="120"/>
        <w:ind w:left="1066" w:firstLine="0"/>
        <w:jc w:val="both"/>
        <w:rPr>
          <w:del w:id="998" w:author="Marcus Cesar Martins da Cruz" w:date="2019-10-23T15:58:00Z"/>
          <w:rFonts w:ascii="Arial" w:hAnsi="Arial" w:cs="Arial"/>
          <w:i/>
          <w:lang w:val="pt-BR"/>
        </w:rPr>
      </w:pPr>
      <w:del w:id="999" w:author="Marcus Cesar Martins da Cruz" w:date="2019-10-23T15:58:00Z">
        <w:r w:rsidRPr="007F27CC" w:rsidDel="00DC3092">
          <w:rPr>
            <w:rFonts w:ascii="Arial" w:hAnsi="Arial" w:cs="Arial"/>
            <w:b/>
            <w:i/>
            <w:u w:val="single"/>
            <w:lang w:val="pt-BR"/>
          </w:rPr>
          <w:delText>sofrer sanção disciplinar por decisão transitada em julgado</w:delText>
        </w:r>
        <w:r w:rsidRPr="007F27CC" w:rsidDel="00DC3092">
          <w:rPr>
            <w:rFonts w:ascii="Arial" w:hAnsi="Arial" w:cs="Arial"/>
            <w:i/>
            <w:lang w:val="pt-BR"/>
          </w:rPr>
          <w:delText>;</w:delText>
        </w:r>
      </w:del>
    </w:p>
    <w:p w14:paraId="69197B53" w14:textId="77777777" w:rsidR="009827C6" w:rsidRPr="007F27CC" w:rsidDel="00DC3092" w:rsidRDefault="009827C6" w:rsidP="00BB7B02">
      <w:pPr>
        <w:pStyle w:val="PargrafodaLista"/>
        <w:numPr>
          <w:ilvl w:val="0"/>
          <w:numId w:val="18"/>
        </w:numPr>
        <w:tabs>
          <w:tab w:val="left" w:pos="1743"/>
        </w:tabs>
        <w:autoSpaceDE w:val="0"/>
        <w:autoSpaceDN w:val="0"/>
        <w:spacing w:after="120"/>
        <w:ind w:left="1066" w:firstLine="0"/>
        <w:jc w:val="both"/>
        <w:rPr>
          <w:del w:id="1000" w:author="Marcus Cesar Martins da Cruz" w:date="2019-10-23T15:58:00Z"/>
          <w:rFonts w:ascii="Arial" w:hAnsi="Arial" w:cs="Arial"/>
          <w:i/>
          <w:lang w:val="pt-BR"/>
        </w:rPr>
      </w:pPr>
      <w:del w:id="1001" w:author="Marcus Cesar Martins da Cruz" w:date="2019-10-23T15:58:00Z">
        <w:r w:rsidRPr="007F27CC" w:rsidDel="00DC3092">
          <w:rPr>
            <w:rFonts w:ascii="Arial" w:hAnsi="Arial" w:cs="Arial"/>
            <w:i/>
            <w:lang w:val="pt-BR"/>
          </w:rPr>
          <w:delText>for condenado em decisão criminal transitada em julgado;</w:delText>
        </w:r>
      </w:del>
    </w:p>
    <w:p w14:paraId="119D0B34" w14:textId="77777777" w:rsidR="009827C6" w:rsidRPr="007F27CC" w:rsidDel="00DC3092" w:rsidRDefault="009827C6" w:rsidP="00BB7B02">
      <w:pPr>
        <w:pStyle w:val="PargrafodaLista"/>
        <w:numPr>
          <w:ilvl w:val="0"/>
          <w:numId w:val="18"/>
        </w:numPr>
        <w:tabs>
          <w:tab w:val="left" w:pos="1718"/>
        </w:tabs>
        <w:autoSpaceDE w:val="0"/>
        <w:autoSpaceDN w:val="0"/>
        <w:spacing w:after="120"/>
        <w:ind w:left="1066" w:firstLine="0"/>
        <w:jc w:val="both"/>
        <w:rPr>
          <w:del w:id="1002" w:author="Marcus Cesar Martins da Cruz" w:date="2019-10-23T15:58:00Z"/>
          <w:rFonts w:ascii="Arial" w:hAnsi="Arial" w:cs="Arial"/>
          <w:i/>
          <w:lang w:val="pt-BR"/>
        </w:rPr>
      </w:pPr>
      <w:del w:id="1003" w:author="Marcus Cesar Martins da Cruz" w:date="2019-10-23T15:58:00Z">
        <w:r w:rsidRPr="007F27CC" w:rsidDel="00DC3092">
          <w:rPr>
            <w:rFonts w:ascii="Arial" w:hAnsi="Arial" w:cs="Arial"/>
            <w:i/>
            <w:lang w:val="pt-BR"/>
          </w:rPr>
          <w:delText>ausentar-se, sem justificativa formalizada, a 3 (três) reuniões do conselho consecutivas ou 05 (cinco) alternadas por um período de 01 (um) ano.</w:delText>
        </w:r>
      </w:del>
    </w:p>
    <w:p w14:paraId="50C37A85" w14:textId="77777777" w:rsidR="009827C6" w:rsidRPr="007F27CC" w:rsidRDefault="009827C6" w:rsidP="009827C6">
      <w:pPr>
        <w:spacing w:after="120"/>
        <w:ind w:left="1440"/>
        <w:jc w:val="both"/>
        <w:rPr>
          <w:rFonts w:ascii="Arial" w:hAnsi="Arial" w:cs="Arial"/>
          <w:i/>
          <w:sz w:val="22"/>
          <w:szCs w:val="22"/>
        </w:rPr>
      </w:pPr>
      <w:r w:rsidRPr="007F27CC">
        <w:rPr>
          <w:rFonts w:ascii="Arial" w:hAnsi="Arial" w:cs="Arial"/>
          <w:i/>
          <w:sz w:val="22"/>
          <w:szCs w:val="22"/>
        </w:rPr>
        <w:t>(...)</w:t>
      </w:r>
    </w:p>
    <w:p w14:paraId="764015BB" w14:textId="77777777" w:rsidR="009827C6" w:rsidRPr="007F27CC" w:rsidDel="00C3232F" w:rsidRDefault="009827C6" w:rsidP="009827C6">
      <w:pPr>
        <w:spacing w:after="120"/>
        <w:ind w:left="1066"/>
        <w:jc w:val="both"/>
        <w:rPr>
          <w:del w:id="1004" w:author="Marcus Cesar Martins da Cruz" w:date="2019-10-23T15:33:00Z"/>
          <w:rFonts w:ascii="Arial" w:hAnsi="Arial" w:cs="Arial"/>
          <w:i/>
          <w:sz w:val="22"/>
          <w:szCs w:val="22"/>
        </w:rPr>
      </w:pPr>
      <w:del w:id="1005" w:author="Marcus Cesar Martins da Cruz" w:date="2019-10-23T15:33:00Z">
        <w:r w:rsidRPr="007F27CC" w:rsidDel="00C3232F">
          <w:rPr>
            <w:rFonts w:ascii="Arial" w:hAnsi="Arial" w:cs="Arial"/>
            <w:i/>
            <w:sz w:val="22"/>
            <w:szCs w:val="22"/>
          </w:rPr>
          <w:delText xml:space="preserve">Art. 55. As decisões e deliberações serão tomadas por maioria simples de voto, exceto nas hipóteses de alteração do Regimento, </w:delText>
        </w:r>
        <w:r w:rsidRPr="007F27CC" w:rsidDel="00C3232F">
          <w:rPr>
            <w:rFonts w:ascii="Arial" w:hAnsi="Arial" w:cs="Arial"/>
            <w:b/>
            <w:i/>
            <w:sz w:val="22"/>
            <w:szCs w:val="22"/>
            <w:u w:val="single"/>
          </w:rPr>
          <w:delText>destituição</w:delText>
        </w:r>
        <w:r w:rsidRPr="007F27CC" w:rsidDel="00C3232F">
          <w:rPr>
            <w:rFonts w:ascii="Arial" w:hAnsi="Arial" w:cs="Arial"/>
            <w:b/>
            <w:i/>
            <w:sz w:val="22"/>
            <w:szCs w:val="22"/>
          </w:rPr>
          <w:delText xml:space="preserve"> </w:delText>
        </w:r>
        <w:r w:rsidRPr="007F27CC" w:rsidDel="00C3232F">
          <w:rPr>
            <w:rFonts w:ascii="Arial" w:hAnsi="Arial" w:cs="Arial"/>
            <w:i/>
            <w:sz w:val="22"/>
            <w:szCs w:val="22"/>
          </w:rPr>
          <w:delText xml:space="preserve">do Presidente, do Vice-Presidente, de </w:delText>
        </w:r>
        <w:r w:rsidRPr="007F27CC" w:rsidDel="00C3232F">
          <w:rPr>
            <w:rFonts w:ascii="Arial" w:hAnsi="Arial" w:cs="Arial"/>
            <w:b/>
            <w:i/>
            <w:sz w:val="22"/>
            <w:szCs w:val="22"/>
            <w:u w:val="single"/>
          </w:rPr>
          <w:delText>membro da Diretoria Executiva</w:delText>
        </w:r>
        <w:r w:rsidRPr="007F27CC" w:rsidDel="00C3232F">
          <w:rPr>
            <w:rFonts w:ascii="Arial" w:hAnsi="Arial" w:cs="Arial"/>
            <w:b/>
            <w:i/>
            <w:sz w:val="22"/>
            <w:szCs w:val="22"/>
          </w:rPr>
          <w:delText xml:space="preserve"> </w:delText>
        </w:r>
        <w:r w:rsidRPr="007F27CC" w:rsidDel="00C3232F">
          <w:rPr>
            <w:rFonts w:ascii="Arial" w:hAnsi="Arial" w:cs="Arial"/>
            <w:i/>
            <w:sz w:val="22"/>
            <w:szCs w:val="22"/>
          </w:rPr>
          <w:delText xml:space="preserve">e das Comissões Permanentes quando será necessária a </w:delText>
        </w:r>
        <w:r w:rsidRPr="007F27CC" w:rsidDel="00C3232F">
          <w:rPr>
            <w:rFonts w:ascii="Arial" w:hAnsi="Arial" w:cs="Arial"/>
            <w:b/>
            <w:i/>
            <w:sz w:val="22"/>
            <w:szCs w:val="22"/>
            <w:u w:val="single"/>
          </w:rPr>
          <w:delText>maioria qualificada de 3/5 da totalidade dos Conselheiros Estaduais Titulares</w:delText>
        </w:r>
        <w:r w:rsidRPr="007F27CC" w:rsidDel="00C3232F">
          <w:rPr>
            <w:rFonts w:ascii="Arial" w:hAnsi="Arial" w:cs="Arial"/>
            <w:i/>
            <w:sz w:val="22"/>
            <w:szCs w:val="22"/>
          </w:rPr>
          <w:delText>.</w:delText>
        </w:r>
      </w:del>
    </w:p>
    <w:p w14:paraId="138EA9D6" w14:textId="77777777" w:rsidR="009827C6" w:rsidRPr="007F27CC" w:rsidRDefault="009827C6" w:rsidP="00BB7B02">
      <w:pPr>
        <w:pStyle w:val="PargrafodaLista"/>
        <w:numPr>
          <w:ilvl w:val="0"/>
          <w:numId w:val="127"/>
        </w:numPr>
        <w:spacing w:after="120"/>
        <w:ind w:left="1418" w:hanging="567"/>
        <w:jc w:val="both"/>
        <w:rPr>
          <w:rFonts w:ascii="Arial" w:hAnsi="Arial" w:cs="Arial"/>
          <w:lang w:val="pt-BR"/>
        </w:rPr>
      </w:pPr>
      <w:ins w:id="1006" w:author="Marcus Cesar Martins da Cruz" w:date="2019-10-23T15:48:00Z">
        <w:r w:rsidRPr="007F27CC">
          <w:rPr>
            <w:rFonts w:ascii="Arial" w:hAnsi="Arial" w:cs="Arial"/>
            <w:lang w:val="pt-BR"/>
          </w:rPr>
          <w:t xml:space="preserve">No </w:t>
        </w:r>
      </w:ins>
      <w:ins w:id="1007" w:author="Marcus Cesar Martins da Cruz" w:date="2019-10-23T15:46:00Z">
        <w:r w:rsidRPr="007F27CC">
          <w:rPr>
            <w:rFonts w:ascii="Arial" w:hAnsi="Arial" w:cs="Arial"/>
            <w:b/>
            <w:lang w:val="pt-BR"/>
          </w:rPr>
          <w:t>Código de Ética e Disciplina</w:t>
        </w:r>
      </w:ins>
      <w:ins w:id="1008" w:author="Marcus Cesar Martins da Cruz" w:date="2019-10-23T15:48:00Z">
        <w:r w:rsidRPr="007F27CC">
          <w:rPr>
            <w:rFonts w:ascii="Arial" w:hAnsi="Arial" w:cs="Arial"/>
            <w:lang w:val="pt-BR"/>
          </w:rPr>
          <w:t>,</w:t>
        </w:r>
      </w:ins>
      <w:ins w:id="1009" w:author="Marcus Cesar Martins da Cruz" w:date="2019-10-23T15:46:00Z">
        <w:r w:rsidRPr="007F27CC">
          <w:rPr>
            <w:rFonts w:ascii="Arial" w:hAnsi="Arial" w:cs="Arial"/>
            <w:lang w:val="pt-BR"/>
          </w:rPr>
          <w:t xml:space="preserve"> </w:t>
        </w:r>
      </w:ins>
      <w:ins w:id="1010" w:author="Marcus Cesar Martins da Cruz" w:date="2019-10-23T15:48:00Z">
        <w:r w:rsidRPr="007F27CC">
          <w:rPr>
            <w:rFonts w:ascii="Arial" w:hAnsi="Arial" w:cs="Arial"/>
            <w:lang w:val="pt-BR"/>
          </w:rPr>
          <w:t xml:space="preserve">aprovado como </w:t>
        </w:r>
      </w:ins>
      <w:ins w:id="1011" w:author="Marcus Cesar Martins da Cruz" w:date="2019-10-23T15:46:00Z">
        <w:r w:rsidRPr="007F27CC">
          <w:rPr>
            <w:rFonts w:ascii="Arial" w:hAnsi="Arial" w:cs="Arial"/>
            <w:lang w:val="pt-BR"/>
          </w:rPr>
          <w:t xml:space="preserve">anexo da </w:t>
        </w:r>
        <w:r w:rsidRPr="007F27CC">
          <w:rPr>
            <w:rFonts w:ascii="Arial" w:hAnsi="Arial" w:cs="Arial"/>
            <w:b/>
            <w:lang w:val="pt-BR"/>
          </w:rPr>
          <w:t>Resoluç</w:t>
        </w:r>
      </w:ins>
      <w:ins w:id="1012" w:author="Marcus Cesar Martins da Cruz" w:date="2019-10-23T15:47:00Z">
        <w:r w:rsidRPr="007F27CC">
          <w:rPr>
            <w:rFonts w:ascii="Arial" w:hAnsi="Arial" w:cs="Arial"/>
            <w:b/>
            <w:lang w:val="pt-BR"/>
          </w:rPr>
          <w:t>ão CAU/BR n° 52, de 2013</w:t>
        </w:r>
        <w:r w:rsidRPr="007F27CC">
          <w:rPr>
            <w:rFonts w:ascii="Arial" w:hAnsi="Arial" w:cs="Arial"/>
            <w:lang w:val="pt-BR"/>
          </w:rPr>
          <w:t>:</w:t>
        </w:r>
      </w:ins>
    </w:p>
    <w:p w14:paraId="631636CE" w14:textId="77777777" w:rsidR="009827C6" w:rsidRPr="007F27CC" w:rsidRDefault="009827C6" w:rsidP="009827C6">
      <w:pPr>
        <w:spacing w:after="120"/>
        <w:ind w:left="1418"/>
        <w:jc w:val="both"/>
        <w:rPr>
          <w:ins w:id="1013" w:author="Marcus Cesar Martins da Cruz" w:date="2019-10-23T15:56:00Z"/>
          <w:rFonts w:ascii="Arial" w:hAnsi="Arial" w:cs="Arial"/>
          <w:i/>
        </w:rPr>
      </w:pPr>
      <w:ins w:id="1014" w:author="Marcus Cesar Martins da Cruz" w:date="2019-10-23T15:56:00Z">
        <w:r w:rsidRPr="007F27CC">
          <w:rPr>
            <w:rFonts w:ascii="Arial" w:hAnsi="Arial" w:cs="Arial"/>
            <w:i/>
          </w:rPr>
          <w:t>6. Obrigações para com o Conselho de Arquitetura e Urbanismo – CAU</w:t>
        </w:r>
      </w:ins>
    </w:p>
    <w:p w14:paraId="66416249" w14:textId="77777777" w:rsidR="009827C6" w:rsidRPr="007F27CC" w:rsidRDefault="009827C6" w:rsidP="009827C6">
      <w:pPr>
        <w:spacing w:after="120"/>
        <w:ind w:left="1418"/>
        <w:jc w:val="both"/>
        <w:rPr>
          <w:ins w:id="1015" w:author="Marcus Cesar Martins da Cruz" w:date="2019-10-23T15:56:00Z"/>
          <w:rFonts w:ascii="Arial" w:hAnsi="Arial" w:cs="Arial"/>
          <w:i/>
        </w:rPr>
      </w:pPr>
      <w:ins w:id="1016" w:author="Marcus Cesar Martins da Cruz" w:date="2019-10-23T15:56:00Z">
        <w:r w:rsidRPr="007F27CC">
          <w:rPr>
            <w:rFonts w:ascii="Arial" w:hAnsi="Arial" w:cs="Arial"/>
            <w:i/>
          </w:rPr>
          <w:t>(…)</w:t>
        </w:r>
      </w:ins>
    </w:p>
    <w:p w14:paraId="75648879" w14:textId="77777777" w:rsidR="009827C6" w:rsidRPr="007F27CC" w:rsidRDefault="009827C6" w:rsidP="009827C6">
      <w:pPr>
        <w:spacing w:after="120"/>
        <w:ind w:left="1418"/>
        <w:jc w:val="both"/>
        <w:rPr>
          <w:ins w:id="1017" w:author="Marcus Cesar Martins da Cruz" w:date="2019-10-23T15:56:00Z"/>
          <w:rFonts w:ascii="Arial" w:hAnsi="Arial" w:cs="Arial"/>
          <w:i/>
        </w:rPr>
      </w:pPr>
      <w:ins w:id="1018" w:author="Marcus Cesar Martins da Cruz" w:date="2019-10-23T15:56:00Z">
        <w:r w:rsidRPr="007F27CC">
          <w:rPr>
            <w:rFonts w:ascii="Arial" w:hAnsi="Arial" w:cs="Arial"/>
            <w:i/>
          </w:rPr>
          <w:t>6.2. Regras:</w:t>
        </w:r>
      </w:ins>
    </w:p>
    <w:p w14:paraId="2CD470C3" w14:textId="77777777" w:rsidR="009827C6" w:rsidRPr="007F27CC" w:rsidRDefault="009827C6" w:rsidP="009827C6">
      <w:pPr>
        <w:spacing w:after="120"/>
        <w:ind w:left="1418"/>
        <w:jc w:val="both"/>
        <w:rPr>
          <w:ins w:id="1019" w:author="Marcus Cesar Martins da Cruz" w:date="2019-10-23T15:56:00Z"/>
          <w:rFonts w:ascii="Arial" w:hAnsi="Arial" w:cs="Arial"/>
          <w:i/>
        </w:rPr>
      </w:pPr>
      <w:ins w:id="1020" w:author="Marcus Cesar Martins da Cruz" w:date="2019-10-23T15:56:00Z">
        <w:r w:rsidRPr="007F27CC">
          <w:rPr>
            <w:rFonts w:ascii="Arial" w:hAnsi="Arial" w:cs="Arial"/>
            <w:i/>
          </w:rPr>
          <w:t>(…)</w:t>
        </w:r>
      </w:ins>
    </w:p>
    <w:p w14:paraId="6CF6A468" w14:textId="77777777" w:rsidR="009827C6" w:rsidRPr="007F27CC" w:rsidRDefault="009827C6" w:rsidP="009827C6">
      <w:pPr>
        <w:spacing w:after="120"/>
        <w:ind w:left="1418"/>
        <w:jc w:val="both"/>
        <w:rPr>
          <w:ins w:id="1021" w:author="Marcus Cesar Martins da Cruz" w:date="2019-10-23T15:46:00Z"/>
          <w:rFonts w:ascii="Arial" w:hAnsi="Arial" w:cs="Arial"/>
          <w:i/>
        </w:rPr>
      </w:pPr>
      <w:ins w:id="1022" w:author="Marcus Cesar Martins da Cruz" w:date="2019-10-23T15:56:00Z">
        <w:r w:rsidRPr="007F27CC">
          <w:rPr>
            <w:rFonts w:ascii="Arial" w:hAnsi="Arial" w:cs="Arial"/>
            <w:i/>
          </w:rPr>
          <w:t>6.2.3. O arquiteto e urbanista que se comprometer a assumir cargo de conselheiro do CAU deve conhecer as suas responsabilidades legais e morais.</w:t>
        </w:r>
      </w:ins>
    </w:p>
    <w:p w14:paraId="4D0E1321" w14:textId="77777777" w:rsidR="009827C6" w:rsidRPr="007F27CC" w:rsidRDefault="009827C6" w:rsidP="009827C6">
      <w:pPr>
        <w:pStyle w:val="Corpodetexto"/>
        <w:spacing w:before="8"/>
        <w:rPr>
          <w:rFonts w:cs="Arial"/>
          <w:i/>
          <w:sz w:val="17"/>
          <w:lang w:val="pt-BR"/>
        </w:rPr>
      </w:pPr>
    </w:p>
    <w:p w14:paraId="3000C1D0"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23" w:name="_bookmark72"/>
      <w:bookmarkStart w:id="1024" w:name="_Toc22298347"/>
      <w:bookmarkStart w:id="1025" w:name="_Toc22309040"/>
      <w:bookmarkStart w:id="1026" w:name="_Toc33165920"/>
      <w:bookmarkStart w:id="1027" w:name="_Toc33166214"/>
      <w:bookmarkEnd w:id="1023"/>
      <w:r w:rsidRPr="007F27CC">
        <w:rPr>
          <w:rFonts w:ascii="Arial" w:eastAsia="Calibri" w:hAnsi="Arial" w:cs="Arial"/>
          <w:b/>
          <w:bCs/>
          <w:color w:val="000000"/>
        </w:rPr>
        <w:t>DA PROPOSTA DE MEDIDAS PARA MELHORIAS DA GESTÃO ADMINISTRATIVA</w:t>
      </w:r>
      <w:bookmarkEnd w:id="1024"/>
      <w:bookmarkEnd w:id="1025"/>
      <w:bookmarkEnd w:id="1026"/>
      <w:bookmarkEnd w:id="1027"/>
    </w:p>
    <w:p w14:paraId="281826D3"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Ao realizar os trabalhos de apuração e tomar conhecimento da rotina administrativa do órgão, é comum que a Comissão Processante identifique formas de sanar ou evitar eventuais falhas que tenham ocasionado ou influenciado a ocorrência da irregularidade apurada no Processo Administrativo Disciplinar.</w:t>
      </w:r>
    </w:p>
    <w:p w14:paraId="41963376"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Neste caso, embora não seja obrigatório, é recomendável que a Comissão Processante indique no Relatório Final, se possível, as medidas que podem ser adotadas visando ao saneamento de falhas ou à melhoria da gestão administrativa, tendo por base a apuração realizada, como exemplos: aprimoramento da rotina de trabalho ou de controle de trâmite de processos; capacitação de empregado ou agente público em certa matéria; aperfeiçoamento da gestão de pessoas etc.</w:t>
      </w:r>
    </w:p>
    <w:p w14:paraId="3A41024B" w14:textId="77777777" w:rsidR="009827C6" w:rsidRPr="007F27CC" w:rsidRDefault="009827C6" w:rsidP="009827C6">
      <w:pPr>
        <w:pStyle w:val="Corpodetexto"/>
        <w:spacing w:before="5"/>
        <w:rPr>
          <w:rFonts w:cs="Arial"/>
          <w:sz w:val="23"/>
          <w:lang w:val="pt-BR"/>
        </w:rPr>
      </w:pPr>
    </w:p>
    <w:p w14:paraId="6B01DB93"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28" w:name="_bookmark73"/>
      <w:bookmarkStart w:id="1029" w:name="_Toc22298348"/>
      <w:bookmarkStart w:id="1030" w:name="_Toc22309041"/>
      <w:bookmarkStart w:id="1031" w:name="_Toc33165921"/>
      <w:bookmarkStart w:id="1032" w:name="_Toc33166215"/>
      <w:bookmarkEnd w:id="1028"/>
      <w:r w:rsidRPr="007F27CC">
        <w:rPr>
          <w:rFonts w:ascii="Arial" w:eastAsia="Calibri" w:hAnsi="Arial" w:cs="Arial"/>
          <w:b/>
          <w:bCs/>
          <w:color w:val="000000"/>
        </w:rPr>
        <w:t>DO VOTO DISCORDANTE DE MEMBRO DA COMISSÃO</w:t>
      </w:r>
      <w:bookmarkEnd w:id="1029"/>
      <w:bookmarkEnd w:id="1030"/>
      <w:bookmarkEnd w:id="1031"/>
      <w:bookmarkEnd w:id="1032"/>
    </w:p>
    <w:p w14:paraId="4151788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regra geral é que o Relatório Final seja elaborado e assinado por todos os membros.</w:t>
      </w:r>
    </w:p>
    <w:p w14:paraId="6D8ADDFD"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No entanto, caso um dos membros discorde total ou parcialmente do conteúdo do Relatório, poderá elaborar seu voto em apartado, expressando suas conclusões e o motivo da sua divergência. Da mesma forma que o Relatório Final da Comissão Processante, o voto divergente tem caráter opinativo, podendo ser acolhido ou não pela autoridade julgadora.</w:t>
      </w:r>
    </w:p>
    <w:p w14:paraId="03731D2A" w14:textId="77777777" w:rsidR="009827C6" w:rsidRPr="007F27CC" w:rsidRDefault="009827C6" w:rsidP="009827C6">
      <w:pPr>
        <w:pStyle w:val="Corpodetexto"/>
        <w:spacing w:before="6"/>
        <w:rPr>
          <w:rFonts w:cs="Arial"/>
          <w:sz w:val="23"/>
          <w:lang w:val="pt-BR"/>
        </w:rPr>
      </w:pPr>
    </w:p>
    <w:p w14:paraId="7232773F"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33" w:name="_bookmark74"/>
      <w:bookmarkStart w:id="1034" w:name="_Toc22298349"/>
      <w:bookmarkStart w:id="1035" w:name="_Toc22309042"/>
      <w:bookmarkStart w:id="1036" w:name="_Toc33165922"/>
      <w:bookmarkStart w:id="1037" w:name="_Toc33166216"/>
      <w:bookmarkEnd w:id="1033"/>
      <w:r w:rsidRPr="007F27CC">
        <w:rPr>
          <w:rFonts w:ascii="Arial" w:eastAsia="Calibri" w:hAnsi="Arial" w:cs="Arial"/>
          <w:b/>
          <w:bCs/>
          <w:color w:val="000000"/>
        </w:rPr>
        <w:t>DA SUGESTÃO DE ROTEIRO PARA A ELABORAÇÃO DO RELATÓRIO FINAL</w:t>
      </w:r>
      <w:bookmarkEnd w:id="1034"/>
      <w:bookmarkEnd w:id="1035"/>
      <w:bookmarkEnd w:id="1036"/>
      <w:bookmarkEnd w:id="1037"/>
    </w:p>
    <w:p w14:paraId="1515A56C"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A lei não indica uma forma específica para elaboração do Relatório Final, bastando que sejam indicados os requisitos obrigatórios referidos no </w:t>
      </w:r>
      <w:r w:rsidRPr="007F27CC">
        <w:rPr>
          <w:rFonts w:eastAsia="Calibri" w:cs="Arial"/>
          <w:b/>
          <w:sz w:val="22"/>
          <w:szCs w:val="22"/>
          <w:lang w:val="pt-BR"/>
        </w:rPr>
        <w:t>artigo165 da Lei nº 8.112, de 1990</w:t>
      </w:r>
      <w:r w:rsidRPr="007F27CC">
        <w:rPr>
          <w:rFonts w:eastAsia="Calibri" w:cs="Arial"/>
          <w:sz w:val="22"/>
          <w:szCs w:val="22"/>
          <w:lang w:val="pt-BR"/>
        </w:rPr>
        <w:t>. Apenas a título de sugestão, considerando os tópicos já debatidos até aqui, o Relatório Final pode ser estruturado como segue:</w:t>
      </w:r>
    </w:p>
    <w:p w14:paraId="7A77EBA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Introdução:</w:t>
      </w:r>
    </w:p>
    <w:p w14:paraId="65999567" w14:textId="77777777" w:rsidR="009827C6" w:rsidRPr="007F27CC" w:rsidRDefault="009827C6" w:rsidP="00BB7B02">
      <w:pPr>
        <w:pStyle w:val="PargrafodaLista"/>
        <w:numPr>
          <w:ilvl w:val="1"/>
          <w:numId w:val="17"/>
        </w:numPr>
        <w:tabs>
          <w:tab w:val="left" w:pos="2384"/>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Identificação do Processo Administrativo Disciplinar, do ato de </w:t>
      </w:r>
      <w:del w:id="1038" w:author="Marcus Cesar Martins da Cruz" w:date="2019-10-23T16:27:00Z">
        <w:r w:rsidRPr="007F27CC" w:rsidDel="00B37A8C">
          <w:rPr>
            <w:rFonts w:ascii="Arial" w:hAnsi="Arial" w:cs="Arial"/>
            <w:lang w:val="pt-BR"/>
          </w:rPr>
          <w:delText xml:space="preserve">designação </w:delText>
        </w:r>
      </w:del>
      <w:ins w:id="1039" w:author="Marcus Cesar Martins da Cruz" w:date="2019-10-23T16:27:00Z">
        <w:r w:rsidRPr="007F27CC">
          <w:rPr>
            <w:rFonts w:ascii="Arial" w:hAnsi="Arial" w:cs="Arial"/>
            <w:lang w:val="pt-BR"/>
          </w:rPr>
          <w:t xml:space="preserve">instalação </w:t>
        </w:r>
      </w:ins>
      <w:r w:rsidRPr="007F27CC">
        <w:rPr>
          <w:rFonts w:ascii="Arial" w:hAnsi="Arial" w:cs="Arial"/>
          <w:lang w:val="pt-BR"/>
        </w:rPr>
        <w:t xml:space="preserve">da Comissão Processante e do respectivo ato de </w:t>
      </w:r>
      <w:del w:id="1040" w:author="Marcus Cesar Martins da Cruz" w:date="2019-10-23T16:27:00Z">
        <w:r w:rsidRPr="007F27CC" w:rsidDel="00342E44">
          <w:rPr>
            <w:rFonts w:ascii="Arial" w:hAnsi="Arial" w:cs="Arial"/>
            <w:lang w:val="pt-BR"/>
          </w:rPr>
          <w:delText>publicação</w:delText>
        </w:r>
      </w:del>
      <w:ins w:id="1041" w:author="Marcus Cesar Martins da Cruz" w:date="2019-10-23T16:27:00Z">
        <w:r w:rsidRPr="007F27CC">
          <w:rPr>
            <w:rFonts w:ascii="Arial" w:hAnsi="Arial" w:cs="Arial"/>
            <w:lang w:val="pt-BR"/>
          </w:rPr>
          <w:t>comunicação da instalação</w:t>
        </w:r>
      </w:ins>
      <w:r w:rsidRPr="007F27CC">
        <w:rPr>
          <w:rFonts w:ascii="Arial" w:hAnsi="Arial" w:cs="Arial"/>
          <w:lang w:val="pt-BR"/>
        </w:rPr>
        <w:t>;</w:t>
      </w:r>
    </w:p>
    <w:p w14:paraId="500581EF" w14:textId="77777777" w:rsidR="009827C6" w:rsidRPr="007F27CC" w:rsidRDefault="009827C6" w:rsidP="00BB7B02">
      <w:pPr>
        <w:pStyle w:val="PargrafodaLista"/>
        <w:numPr>
          <w:ilvl w:val="1"/>
          <w:numId w:val="17"/>
        </w:numPr>
        <w:tabs>
          <w:tab w:val="left" w:pos="2383"/>
          <w:tab w:val="left" w:pos="2384"/>
        </w:tabs>
        <w:autoSpaceDE w:val="0"/>
        <w:autoSpaceDN w:val="0"/>
        <w:spacing w:after="120"/>
        <w:ind w:left="1418" w:hanging="567"/>
        <w:jc w:val="both"/>
        <w:rPr>
          <w:rFonts w:ascii="Arial" w:hAnsi="Arial" w:cs="Arial"/>
          <w:lang w:val="pt-BR"/>
        </w:rPr>
      </w:pPr>
      <w:r w:rsidRPr="007F27CC">
        <w:rPr>
          <w:rFonts w:ascii="Arial" w:hAnsi="Arial" w:cs="Arial"/>
          <w:lang w:val="pt-BR"/>
        </w:rPr>
        <w:t>Identificação do indiciado;</w:t>
      </w:r>
    </w:p>
    <w:p w14:paraId="7E568EC7" w14:textId="77777777" w:rsidR="009827C6" w:rsidRPr="007F27CC" w:rsidRDefault="009827C6" w:rsidP="00BB7B02">
      <w:pPr>
        <w:pStyle w:val="PargrafodaLista"/>
        <w:numPr>
          <w:ilvl w:val="1"/>
          <w:numId w:val="17"/>
        </w:numPr>
        <w:tabs>
          <w:tab w:val="left" w:pos="2383"/>
          <w:tab w:val="left" w:pos="2384"/>
        </w:tabs>
        <w:autoSpaceDE w:val="0"/>
        <w:autoSpaceDN w:val="0"/>
        <w:spacing w:after="120"/>
        <w:ind w:left="1418" w:hanging="567"/>
        <w:jc w:val="both"/>
        <w:rPr>
          <w:rFonts w:ascii="Arial" w:hAnsi="Arial" w:cs="Arial"/>
          <w:lang w:val="pt-BR"/>
        </w:rPr>
      </w:pPr>
      <w:r w:rsidRPr="007F27CC">
        <w:rPr>
          <w:rFonts w:ascii="Arial" w:hAnsi="Arial" w:cs="Arial"/>
          <w:lang w:val="pt-BR"/>
        </w:rPr>
        <w:t>Indicação sucinta das supostas irregularidades imputadas;</w:t>
      </w:r>
    </w:p>
    <w:p w14:paraId="59B06A24" w14:textId="77777777" w:rsidR="009827C6" w:rsidRPr="007F27CC" w:rsidRDefault="009827C6" w:rsidP="00BB7B02">
      <w:pPr>
        <w:pStyle w:val="PargrafodaLista"/>
        <w:numPr>
          <w:ilvl w:val="1"/>
          <w:numId w:val="17"/>
        </w:numPr>
        <w:tabs>
          <w:tab w:val="left" w:pos="2383"/>
          <w:tab w:val="left" w:pos="2384"/>
        </w:tabs>
        <w:autoSpaceDE w:val="0"/>
        <w:autoSpaceDN w:val="0"/>
        <w:spacing w:after="120"/>
        <w:ind w:left="1418" w:hanging="567"/>
        <w:jc w:val="both"/>
        <w:rPr>
          <w:rFonts w:ascii="Arial" w:hAnsi="Arial" w:cs="Arial"/>
          <w:lang w:val="pt-BR"/>
        </w:rPr>
      </w:pPr>
      <w:r w:rsidRPr="007F27CC">
        <w:rPr>
          <w:rFonts w:ascii="Arial" w:hAnsi="Arial" w:cs="Arial"/>
          <w:lang w:val="pt-BR"/>
        </w:rPr>
        <w:t>Indicação das portarias de prorrogação e recondução da Comissão Processante.</w:t>
      </w:r>
    </w:p>
    <w:p w14:paraId="5FE4DF09" w14:textId="77777777" w:rsidR="009827C6" w:rsidRPr="007F27CC" w:rsidRDefault="009827C6" w:rsidP="009827C6">
      <w:pPr>
        <w:pStyle w:val="Corpodetexto"/>
        <w:spacing w:before="4"/>
        <w:rPr>
          <w:rFonts w:cs="Arial"/>
          <w:sz w:val="23"/>
          <w:lang w:val="pt-BR"/>
        </w:rPr>
      </w:pPr>
    </w:p>
    <w:p w14:paraId="6A4D550D"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Fatos que originaram a instauração do PAD:</w:t>
      </w:r>
    </w:p>
    <w:p w14:paraId="33C4CC6F" w14:textId="77777777" w:rsidR="009827C6" w:rsidRPr="007F27CC" w:rsidRDefault="009827C6" w:rsidP="00BB7B02">
      <w:pPr>
        <w:pStyle w:val="PargrafodaLista"/>
        <w:numPr>
          <w:ilvl w:val="0"/>
          <w:numId w:val="128"/>
        </w:numPr>
        <w:autoSpaceDE w:val="0"/>
        <w:autoSpaceDN w:val="0"/>
        <w:spacing w:after="120"/>
        <w:ind w:left="1418" w:hanging="567"/>
        <w:jc w:val="both"/>
        <w:rPr>
          <w:rFonts w:ascii="Arial" w:hAnsi="Arial" w:cs="Arial"/>
          <w:lang w:val="pt-BR"/>
        </w:rPr>
      </w:pPr>
      <w:r w:rsidRPr="007F27CC">
        <w:rPr>
          <w:rFonts w:ascii="Arial" w:hAnsi="Arial" w:cs="Arial"/>
          <w:lang w:val="pt-BR"/>
        </w:rPr>
        <w:t>Informação sobre os antecedentes do processo;</w:t>
      </w:r>
    </w:p>
    <w:p w14:paraId="1FE389B4" w14:textId="77777777" w:rsidR="009827C6" w:rsidRPr="007F27CC" w:rsidRDefault="009827C6" w:rsidP="00BB7B02">
      <w:pPr>
        <w:pStyle w:val="PargrafodaLista"/>
        <w:numPr>
          <w:ilvl w:val="0"/>
          <w:numId w:val="128"/>
        </w:numPr>
        <w:autoSpaceDE w:val="0"/>
        <w:autoSpaceDN w:val="0"/>
        <w:spacing w:after="120"/>
        <w:ind w:left="1418" w:hanging="567"/>
        <w:jc w:val="both"/>
        <w:rPr>
          <w:rFonts w:ascii="Arial" w:hAnsi="Arial" w:cs="Arial"/>
          <w:lang w:val="pt-BR"/>
        </w:rPr>
      </w:pPr>
      <w:r w:rsidRPr="007F27CC">
        <w:rPr>
          <w:rFonts w:ascii="Arial" w:hAnsi="Arial" w:cs="Arial"/>
          <w:lang w:val="pt-BR"/>
        </w:rPr>
        <w:t>Breve resumo dos fatos reportados nas peças iniciais dos autos que motivaram a abertura do Processo Administrativo Disciplinar.</w:t>
      </w:r>
    </w:p>
    <w:p w14:paraId="77268DE3" w14:textId="77777777" w:rsidR="009827C6" w:rsidRPr="007F27CC" w:rsidRDefault="009827C6" w:rsidP="009827C6">
      <w:pPr>
        <w:pStyle w:val="Corpodetexto"/>
        <w:spacing w:before="5"/>
        <w:rPr>
          <w:rFonts w:cs="Arial"/>
          <w:sz w:val="23"/>
          <w:lang w:val="pt-BR"/>
        </w:rPr>
      </w:pPr>
    </w:p>
    <w:p w14:paraId="1D1E32F4"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Instrução processual:</w:t>
      </w:r>
    </w:p>
    <w:p w14:paraId="2A958D4A" w14:textId="77777777" w:rsidR="009827C6" w:rsidRPr="007F27CC" w:rsidRDefault="009827C6" w:rsidP="00BB7B02">
      <w:pPr>
        <w:pStyle w:val="PargrafodaLista"/>
        <w:numPr>
          <w:ilvl w:val="0"/>
          <w:numId w:val="129"/>
        </w:numPr>
        <w:autoSpaceDE w:val="0"/>
        <w:autoSpaceDN w:val="0"/>
        <w:spacing w:after="120"/>
        <w:ind w:left="1418" w:hanging="567"/>
        <w:jc w:val="both"/>
        <w:rPr>
          <w:rFonts w:ascii="Arial" w:hAnsi="Arial" w:cs="Arial"/>
          <w:lang w:val="pt-BR"/>
        </w:rPr>
      </w:pPr>
      <w:r w:rsidRPr="007F27CC">
        <w:rPr>
          <w:rFonts w:ascii="Arial" w:hAnsi="Arial" w:cs="Arial"/>
          <w:lang w:val="pt-BR"/>
        </w:rPr>
        <w:t>Indicação do início dos trabalhos da Comissão Processante (ata de instalação dos trabalhos) e as providências adotadas;</w:t>
      </w:r>
    </w:p>
    <w:p w14:paraId="465A10C5" w14:textId="77777777" w:rsidR="009827C6" w:rsidRPr="007F27CC" w:rsidRDefault="009827C6" w:rsidP="00BB7B02">
      <w:pPr>
        <w:pStyle w:val="PargrafodaLista"/>
        <w:numPr>
          <w:ilvl w:val="0"/>
          <w:numId w:val="129"/>
        </w:numPr>
        <w:autoSpaceDE w:val="0"/>
        <w:autoSpaceDN w:val="0"/>
        <w:spacing w:after="120"/>
        <w:ind w:left="1418" w:hanging="567"/>
        <w:jc w:val="both"/>
        <w:rPr>
          <w:rFonts w:ascii="Arial" w:hAnsi="Arial" w:cs="Arial"/>
          <w:lang w:val="pt-BR"/>
        </w:rPr>
      </w:pPr>
      <w:r w:rsidRPr="007F27CC">
        <w:rPr>
          <w:rFonts w:ascii="Arial" w:hAnsi="Arial" w:cs="Arial"/>
          <w:lang w:val="pt-BR"/>
        </w:rPr>
        <w:t>Referência à notificação prévia e cópias fornecidas;</w:t>
      </w:r>
    </w:p>
    <w:p w14:paraId="08423AF3" w14:textId="77777777" w:rsidR="009827C6" w:rsidRPr="007F27CC" w:rsidRDefault="009827C6" w:rsidP="00BB7B02">
      <w:pPr>
        <w:pStyle w:val="PargrafodaLista"/>
        <w:numPr>
          <w:ilvl w:val="0"/>
          <w:numId w:val="129"/>
        </w:numPr>
        <w:autoSpaceDE w:val="0"/>
        <w:autoSpaceDN w:val="0"/>
        <w:spacing w:after="120"/>
        <w:ind w:left="1418" w:hanging="567"/>
        <w:jc w:val="both"/>
        <w:rPr>
          <w:rFonts w:ascii="Arial" w:hAnsi="Arial" w:cs="Arial"/>
          <w:lang w:val="pt-BR"/>
        </w:rPr>
      </w:pPr>
      <w:r w:rsidRPr="007F27CC">
        <w:rPr>
          <w:rFonts w:ascii="Arial" w:hAnsi="Arial" w:cs="Arial"/>
          <w:lang w:val="pt-BR"/>
        </w:rPr>
        <w:t>Alusão à defesa prévia, se houver, provas solicitadas e documentos trazidos aos autos pelo acusado;</w:t>
      </w:r>
    </w:p>
    <w:p w14:paraId="6FDC2689" w14:textId="77777777" w:rsidR="009827C6" w:rsidRPr="007F27CC" w:rsidRDefault="009827C6" w:rsidP="00BB7B02">
      <w:pPr>
        <w:pStyle w:val="PargrafodaLista"/>
        <w:numPr>
          <w:ilvl w:val="0"/>
          <w:numId w:val="129"/>
        </w:numPr>
        <w:autoSpaceDE w:val="0"/>
        <w:autoSpaceDN w:val="0"/>
        <w:spacing w:after="120"/>
        <w:ind w:left="1418" w:hanging="567"/>
        <w:jc w:val="both"/>
        <w:rPr>
          <w:rFonts w:ascii="Arial" w:hAnsi="Arial" w:cs="Arial"/>
          <w:lang w:val="pt-BR"/>
        </w:rPr>
      </w:pPr>
      <w:r w:rsidRPr="007F27CC">
        <w:rPr>
          <w:rFonts w:ascii="Arial" w:hAnsi="Arial" w:cs="Arial"/>
          <w:lang w:val="pt-BR"/>
        </w:rPr>
        <w:t>Indicação dos principais atos praticados pela Comissão Processante e demais ocorrências, com as respectivas folhas dos autos, destacando-se, principalmente, os atos instrutórios (oitiva de testemunhas, expedição de ofícios, interrogatório do acusado etc.).</w:t>
      </w:r>
    </w:p>
    <w:p w14:paraId="6BBF40B1" w14:textId="77777777" w:rsidR="009827C6" w:rsidRPr="007F27CC" w:rsidRDefault="009827C6" w:rsidP="009827C6">
      <w:pPr>
        <w:pStyle w:val="PargrafodaLista"/>
        <w:autoSpaceDE w:val="0"/>
        <w:autoSpaceDN w:val="0"/>
        <w:spacing w:after="120"/>
        <w:ind w:left="1418"/>
        <w:jc w:val="both"/>
        <w:rPr>
          <w:rFonts w:ascii="Arial" w:hAnsi="Arial" w:cs="Arial"/>
          <w:lang w:val="pt-BR"/>
        </w:rPr>
      </w:pPr>
    </w:p>
    <w:p w14:paraId="2321A7E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Análise das provas:</w:t>
      </w:r>
    </w:p>
    <w:p w14:paraId="5D344960" w14:textId="77777777" w:rsidR="009827C6" w:rsidRPr="007F27CC" w:rsidRDefault="009827C6" w:rsidP="00BB7B02">
      <w:pPr>
        <w:pStyle w:val="PargrafodaLista"/>
        <w:numPr>
          <w:ilvl w:val="0"/>
          <w:numId w:val="130"/>
        </w:numPr>
        <w:autoSpaceDE w:val="0"/>
        <w:autoSpaceDN w:val="0"/>
        <w:spacing w:after="120"/>
        <w:ind w:left="1418" w:hanging="567"/>
        <w:jc w:val="both"/>
        <w:rPr>
          <w:rFonts w:ascii="Arial" w:hAnsi="Arial" w:cs="Arial"/>
          <w:lang w:val="pt-BR"/>
        </w:rPr>
      </w:pPr>
      <w:r w:rsidRPr="007F27CC">
        <w:rPr>
          <w:rFonts w:ascii="Arial" w:hAnsi="Arial" w:cs="Arial"/>
          <w:lang w:val="pt-BR"/>
        </w:rPr>
        <w:t xml:space="preserve">Conclusão que se extrai das provas produzidas, com indicação das folhas e </w:t>
      </w:r>
      <w:r w:rsidRPr="007F27CC">
        <w:rPr>
          <w:rFonts w:ascii="Arial" w:hAnsi="Arial" w:cs="Arial"/>
          <w:lang w:val="pt-BR"/>
        </w:rPr>
        <w:lastRenderedPageBreak/>
        <w:t>volume dos autos correspondentes;</w:t>
      </w:r>
    </w:p>
    <w:p w14:paraId="39EFC1A4" w14:textId="77777777" w:rsidR="009827C6" w:rsidRPr="007F27CC" w:rsidRDefault="009827C6" w:rsidP="00BB7B02">
      <w:pPr>
        <w:pStyle w:val="PargrafodaLista"/>
        <w:numPr>
          <w:ilvl w:val="0"/>
          <w:numId w:val="130"/>
        </w:numPr>
        <w:autoSpaceDE w:val="0"/>
        <w:autoSpaceDN w:val="0"/>
        <w:spacing w:after="120"/>
        <w:ind w:left="1418" w:hanging="567"/>
        <w:jc w:val="both"/>
        <w:rPr>
          <w:rFonts w:ascii="Arial" w:hAnsi="Arial" w:cs="Arial"/>
          <w:lang w:val="pt-BR"/>
        </w:rPr>
      </w:pPr>
      <w:r w:rsidRPr="007F27CC">
        <w:rPr>
          <w:rFonts w:ascii="Arial" w:hAnsi="Arial" w:cs="Arial"/>
          <w:lang w:val="pt-BR"/>
        </w:rPr>
        <w:t>Conteúdo do termo de indiciação, se houver;</w:t>
      </w:r>
    </w:p>
    <w:p w14:paraId="3DE47B48" w14:textId="77777777" w:rsidR="009827C6" w:rsidRPr="007F27CC" w:rsidRDefault="009827C6" w:rsidP="00BB7B02">
      <w:pPr>
        <w:pStyle w:val="PargrafodaLista"/>
        <w:numPr>
          <w:ilvl w:val="0"/>
          <w:numId w:val="130"/>
        </w:numPr>
        <w:autoSpaceDE w:val="0"/>
        <w:autoSpaceDN w:val="0"/>
        <w:spacing w:after="120"/>
        <w:ind w:left="1418" w:hanging="567"/>
        <w:jc w:val="both"/>
        <w:rPr>
          <w:rFonts w:ascii="Arial" w:hAnsi="Arial" w:cs="Arial"/>
          <w:lang w:val="pt-BR"/>
        </w:rPr>
      </w:pPr>
      <w:r w:rsidRPr="007F27CC">
        <w:rPr>
          <w:rFonts w:ascii="Arial" w:hAnsi="Arial" w:cs="Arial"/>
          <w:lang w:val="pt-BR"/>
        </w:rPr>
        <w:t>Apreciação das questões preliminares referidas na defesa;</w:t>
      </w:r>
    </w:p>
    <w:p w14:paraId="015A56AC" w14:textId="77777777" w:rsidR="009827C6" w:rsidRPr="007F27CC" w:rsidRDefault="009827C6" w:rsidP="00BB7B02">
      <w:pPr>
        <w:pStyle w:val="PargrafodaLista"/>
        <w:numPr>
          <w:ilvl w:val="0"/>
          <w:numId w:val="130"/>
        </w:numPr>
        <w:autoSpaceDE w:val="0"/>
        <w:autoSpaceDN w:val="0"/>
        <w:spacing w:after="120"/>
        <w:ind w:left="1418" w:hanging="567"/>
        <w:jc w:val="both"/>
        <w:rPr>
          <w:rFonts w:ascii="Arial" w:hAnsi="Arial" w:cs="Arial"/>
          <w:lang w:val="pt-BR"/>
        </w:rPr>
      </w:pPr>
      <w:r w:rsidRPr="007F27CC">
        <w:rPr>
          <w:rFonts w:ascii="Arial" w:hAnsi="Arial" w:cs="Arial"/>
          <w:lang w:val="pt-BR"/>
        </w:rPr>
        <w:t>Análise de cada argumento de mérito aduzido pela defesa, com base nas provas juntadas, para refutá-los ou acatá-los com a devida motivação;</w:t>
      </w:r>
    </w:p>
    <w:p w14:paraId="01BBABFA" w14:textId="77777777" w:rsidR="009827C6" w:rsidRPr="007F27CC" w:rsidRDefault="009827C6" w:rsidP="00BB7B02">
      <w:pPr>
        <w:pStyle w:val="PargrafodaLista"/>
        <w:numPr>
          <w:ilvl w:val="0"/>
          <w:numId w:val="130"/>
        </w:numPr>
        <w:autoSpaceDE w:val="0"/>
        <w:autoSpaceDN w:val="0"/>
        <w:spacing w:after="120"/>
        <w:ind w:left="1418" w:hanging="567"/>
        <w:jc w:val="both"/>
        <w:rPr>
          <w:rFonts w:ascii="Arial" w:hAnsi="Arial" w:cs="Arial"/>
          <w:lang w:val="pt-BR"/>
        </w:rPr>
      </w:pPr>
      <w:r w:rsidRPr="007F27CC">
        <w:rPr>
          <w:rFonts w:ascii="Arial" w:hAnsi="Arial" w:cs="Arial"/>
          <w:lang w:val="pt-BR"/>
        </w:rPr>
        <w:t>Entendimento conclusivo e fundamentado pela absolvição ou responsabilidade do empregado ou agente público processado quanto ao fato descrito no termo de indiciação;</w:t>
      </w:r>
    </w:p>
    <w:p w14:paraId="17C13EBC" w14:textId="77777777" w:rsidR="009827C6" w:rsidRPr="007F27CC" w:rsidRDefault="009827C6" w:rsidP="00BB7B02">
      <w:pPr>
        <w:pStyle w:val="PargrafodaLista"/>
        <w:numPr>
          <w:ilvl w:val="0"/>
          <w:numId w:val="130"/>
        </w:numPr>
        <w:autoSpaceDE w:val="0"/>
        <w:autoSpaceDN w:val="0"/>
        <w:spacing w:after="120"/>
        <w:ind w:left="1418" w:hanging="567"/>
        <w:jc w:val="both"/>
        <w:rPr>
          <w:rFonts w:ascii="Arial" w:hAnsi="Arial" w:cs="Arial"/>
          <w:lang w:val="pt-BR"/>
        </w:rPr>
      </w:pPr>
      <w:r w:rsidRPr="007F27CC">
        <w:rPr>
          <w:rFonts w:ascii="Arial" w:hAnsi="Arial" w:cs="Arial"/>
          <w:lang w:val="pt-BR"/>
        </w:rPr>
        <w:t>Em caso de absolvição: fundamentação pelo arquivamento do Processo Administrativo Disciplinar;</w:t>
      </w:r>
    </w:p>
    <w:p w14:paraId="6B907803" w14:textId="77777777" w:rsidR="009827C6" w:rsidRPr="007F27CC" w:rsidRDefault="009827C6" w:rsidP="00BB7B02">
      <w:pPr>
        <w:pStyle w:val="PargrafodaLista"/>
        <w:numPr>
          <w:ilvl w:val="0"/>
          <w:numId w:val="130"/>
        </w:numPr>
        <w:autoSpaceDE w:val="0"/>
        <w:autoSpaceDN w:val="0"/>
        <w:spacing w:after="120"/>
        <w:ind w:left="1418" w:hanging="567"/>
        <w:jc w:val="both"/>
        <w:rPr>
          <w:rFonts w:ascii="Arial" w:hAnsi="Arial" w:cs="Arial"/>
          <w:lang w:val="pt-BR"/>
        </w:rPr>
      </w:pPr>
      <w:r w:rsidRPr="007F27CC">
        <w:rPr>
          <w:rFonts w:ascii="Arial" w:hAnsi="Arial" w:cs="Arial"/>
          <w:lang w:val="pt-BR"/>
        </w:rPr>
        <w:t>Em caso de responsabilização do indiciado: indicação do dispositivo legal ou regulamentar transgredido, da natureza e gravidade da infração cometida, dos danos ocasionados no serviço público, das circunstâncias agravantes ou atenuantes e dos antecedentes funcionais do indiciado.</w:t>
      </w:r>
    </w:p>
    <w:p w14:paraId="2059081C" w14:textId="77777777" w:rsidR="009827C6" w:rsidRPr="007F27CC" w:rsidRDefault="009827C6" w:rsidP="009827C6">
      <w:pPr>
        <w:pStyle w:val="Corpodetexto"/>
        <w:spacing w:before="6"/>
        <w:rPr>
          <w:rFonts w:cs="Arial"/>
          <w:sz w:val="23"/>
          <w:lang w:val="pt-BR"/>
        </w:rPr>
      </w:pPr>
    </w:p>
    <w:p w14:paraId="1298E388"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Conclusão:</w:t>
      </w:r>
    </w:p>
    <w:p w14:paraId="0E5D8537" w14:textId="77777777" w:rsidR="009827C6" w:rsidRPr="007F27CC" w:rsidRDefault="009827C6" w:rsidP="00BB7B02">
      <w:pPr>
        <w:pStyle w:val="PargrafodaLista"/>
        <w:numPr>
          <w:ilvl w:val="0"/>
          <w:numId w:val="131"/>
        </w:numPr>
        <w:autoSpaceDE w:val="0"/>
        <w:autoSpaceDN w:val="0"/>
        <w:spacing w:after="120"/>
        <w:ind w:left="1418" w:hanging="567"/>
        <w:jc w:val="both"/>
        <w:rPr>
          <w:rFonts w:ascii="Arial" w:hAnsi="Arial" w:cs="Arial"/>
          <w:lang w:val="pt-BR"/>
        </w:rPr>
      </w:pPr>
      <w:r w:rsidRPr="007F27CC">
        <w:rPr>
          <w:rFonts w:ascii="Arial" w:hAnsi="Arial" w:cs="Arial"/>
          <w:lang w:val="pt-BR"/>
        </w:rPr>
        <w:t>Resumo do entendimento da Comissão quanto à responsabilidade ou absolvição do acusado;</w:t>
      </w:r>
    </w:p>
    <w:p w14:paraId="34CC5A49" w14:textId="77777777" w:rsidR="009827C6" w:rsidRPr="007F27CC" w:rsidRDefault="009827C6" w:rsidP="00BB7B02">
      <w:pPr>
        <w:pStyle w:val="PargrafodaLista"/>
        <w:numPr>
          <w:ilvl w:val="0"/>
          <w:numId w:val="131"/>
        </w:numPr>
        <w:autoSpaceDE w:val="0"/>
        <w:autoSpaceDN w:val="0"/>
        <w:spacing w:after="120"/>
        <w:ind w:left="1418" w:hanging="567"/>
        <w:jc w:val="both"/>
        <w:rPr>
          <w:rFonts w:ascii="Arial" w:hAnsi="Arial" w:cs="Arial"/>
          <w:lang w:val="pt-BR"/>
        </w:rPr>
      </w:pPr>
      <w:r w:rsidRPr="007F27CC">
        <w:rPr>
          <w:rFonts w:ascii="Arial" w:hAnsi="Arial" w:cs="Arial"/>
          <w:lang w:val="pt-BR"/>
        </w:rPr>
        <w:t>Sugestão pelo arquivamento do Processo Administrativo Disciplinar em caso de absolvição ou sugestão de penalidade em caso de responsabilização do indiciado;</w:t>
      </w:r>
    </w:p>
    <w:p w14:paraId="1EB06B0D" w14:textId="77777777" w:rsidR="009827C6" w:rsidRPr="007F27CC" w:rsidRDefault="009827C6" w:rsidP="00BB7B02">
      <w:pPr>
        <w:pStyle w:val="PargrafodaLista"/>
        <w:numPr>
          <w:ilvl w:val="0"/>
          <w:numId w:val="131"/>
        </w:numPr>
        <w:autoSpaceDE w:val="0"/>
        <w:autoSpaceDN w:val="0"/>
        <w:spacing w:after="120"/>
        <w:ind w:left="1418" w:hanging="567"/>
        <w:jc w:val="both"/>
        <w:rPr>
          <w:rFonts w:ascii="Arial" w:hAnsi="Arial" w:cs="Arial"/>
          <w:lang w:val="pt-BR"/>
        </w:rPr>
      </w:pPr>
      <w:r w:rsidRPr="007F27CC">
        <w:rPr>
          <w:rFonts w:ascii="Arial" w:hAnsi="Arial" w:cs="Arial"/>
          <w:lang w:val="pt-BR"/>
        </w:rPr>
        <w:t xml:space="preserve">Proposta de medidas para melhorias da gestão administrativa; </w:t>
      </w:r>
    </w:p>
    <w:p w14:paraId="7107A4F7" w14:textId="77777777" w:rsidR="009827C6" w:rsidRPr="007F27CC" w:rsidRDefault="009827C6" w:rsidP="00BB7B02">
      <w:pPr>
        <w:pStyle w:val="PargrafodaLista"/>
        <w:numPr>
          <w:ilvl w:val="0"/>
          <w:numId w:val="131"/>
        </w:numPr>
        <w:autoSpaceDE w:val="0"/>
        <w:autoSpaceDN w:val="0"/>
        <w:spacing w:after="120"/>
        <w:ind w:left="1418" w:hanging="567"/>
        <w:jc w:val="both"/>
        <w:rPr>
          <w:rFonts w:ascii="Arial" w:hAnsi="Arial" w:cs="Arial"/>
          <w:lang w:val="pt-BR"/>
        </w:rPr>
      </w:pPr>
      <w:r w:rsidRPr="007F27CC">
        <w:rPr>
          <w:rFonts w:ascii="Arial" w:hAnsi="Arial" w:cs="Arial"/>
          <w:lang w:val="pt-BR"/>
        </w:rPr>
        <w:t>Propostas de encaminhamentos;</w:t>
      </w:r>
    </w:p>
    <w:p w14:paraId="4D50905D" w14:textId="77777777" w:rsidR="009827C6" w:rsidRPr="007F27CC" w:rsidRDefault="009827C6" w:rsidP="00BB7B02">
      <w:pPr>
        <w:pStyle w:val="PargrafodaLista"/>
        <w:numPr>
          <w:ilvl w:val="0"/>
          <w:numId w:val="131"/>
        </w:numPr>
        <w:autoSpaceDE w:val="0"/>
        <w:autoSpaceDN w:val="0"/>
        <w:spacing w:after="120"/>
        <w:ind w:left="1418" w:hanging="567"/>
        <w:jc w:val="both"/>
        <w:rPr>
          <w:rFonts w:ascii="Arial" w:hAnsi="Arial" w:cs="Arial"/>
          <w:lang w:val="pt-BR"/>
        </w:rPr>
      </w:pPr>
      <w:r w:rsidRPr="007F27CC">
        <w:rPr>
          <w:rFonts w:ascii="Arial" w:hAnsi="Arial" w:cs="Arial"/>
          <w:lang w:val="pt-BR"/>
        </w:rPr>
        <w:t>Assinatura de todos os membros.</w:t>
      </w:r>
    </w:p>
    <w:p w14:paraId="26BF2AB6" w14:textId="77777777" w:rsidR="009827C6" w:rsidRDefault="009827C6" w:rsidP="009827C6">
      <w:pPr>
        <w:pStyle w:val="Corpodetexto"/>
        <w:spacing w:before="9"/>
        <w:rPr>
          <w:rFonts w:cs="Arial"/>
          <w:sz w:val="24"/>
          <w:lang w:val="pt-BR"/>
        </w:rPr>
      </w:pPr>
    </w:p>
    <w:p w14:paraId="139DF396" w14:textId="77777777" w:rsidR="00A03624" w:rsidRPr="007F27CC" w:rsidRDefault="00A03624" w:rsidP="009827C6">
      <w:pPr>
        <w:pStyle w:val="Corpodetexto"/>
        <w:spacing w:before="9"/>
        <w:rPr>
          <w:rFonts w:cs="Arial"/>
          <w:sz w:val="24"/>
          <w:lang w:val="pt-BR"/>
        </w:rPr>
      </w:pPr>
    </w:p>
    <w:p w14:paraId="0ED64350"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42" w:name="_bookmark75"/>
      <w:bookmarkStart w:id="1043" w:name="_Toc22298350"/>
      <w:bookmarkStart w:id="1044" w:name="_Toc22309043"/>
      <w:bookmarkStart w:id="1045" w:name="_Toc33165923"/>
      <w:bookmarkStart w:id="1046" w:name="_Toc33166217"/>
      <w:bookmarkEnd w:id="1042"/>
      <w:r w:rsidRPr="007F27CC">
        <w:rPr>
          <w:rFonts w:ascii="Arial" w:eastAsia="Calibri" w:hAnsi="Arial" w:cs="Arial"/>
          <w:b/>
          <w:bCs/>
          <w:color w:val="000000"/>
        </w:rPr>
        <w:t>DO ENCERRAMENTO DOS TRABALHOS DA COMISSÃO PROCESSANTE E REMESSA DOS AUTOS À AUTORIDADE INSTAURADORA</w:t>
      </w:r>
      <w:bookmarkEnd w:id="1043"/>
      <w:bookmarkEnd w:id="1044"/>
      <w:bookmarkEnd w:id="1045"/>
      <w:bookmarkEnd w:id="1046"/>
    </w:p>
    <w:p w14:paraId="4CE11A92" w14:textId="2D966B9A"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Elaborado o Relatório Final, a Comissão Processante formulará o termo de encerramento dos trabalhos</w:t>
      </w:r>
      <w:r w:rsidR="00A03624">
        <w:rPr>
          <w:rFonts w:eastAsia="Calibri" w:cs="Arial"/>
          <w:sz w:val="22"/>
          <w:szCs w:val="22"/>
          <w:lang w:val="pt-BR"/>
        </w:rPr>
        <w:t xml:space="preserve"> </w:t>
      </w:r>
      <w:r w:rsidR="00A03624">
        <w:rPr>
          <w:rFonts w:eastAsia="Calibri" w:cs="Arial"/>
          <w:b/>
          <w:sz w:val="22"/>
          <w:szCs w:val="22"/>
          <w:lang w:val="pt-BR"/>
        </w:rPr>
        <w:t>(modelo 26 e 27)</w:t>
      </w:r>
      <w:r w:rsidRPr="007F27CC">
        <w:rPr>
          <w:rFonts w:eastAsia="Calibri" w:cs="Arial"/>
          <w:sz w:val="22"/>
          <w:szCs w:val="22"/>
          <w:lang w:val="pt-BR"/>
        </w:rPr>
        <w:t xml:space="preserve"> e remeterá os autos à autoridade instauradora, que verificará sua competência ou não para julgamento.</w:t>
      </w:r>
    </w:p>
    <w:p w14:paraId="72C529F4"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Não há previsão em lei de intimação do </w:t>
      </w:r>
      <w:del w:id="1047" w:author="Marcus Cesar Martins da Cruz" w:date="2019-10-23T16:29:00Z">
        <w:r w:rsidRPr="007F27CC" w:rsidDel="00342E44">
          <w:rPr>
            <w:rFonts w:eastAsia="Calibri" w:cs="Arial"/>
            <w:sz w:val="22"/>
            <w:szCs w:val="22"/>
            <w:lang w:val="pt-BR"/>
          </w:rPr>
          <w:delText xml:space="preserve">acusado </w:delText>
        </w:r>
      </w:del>
      <w:ins w:id="1048" w:author="Marcus Cesar Martins da Cruz" w:date="2019-10-23T16:29:00Z">
        <w:r w:rsidRPr="007F27CC">
          <w:rPr>
            <w:rFonts w:eastAsia="Calibri" w:cs="Arial"/>
            <w:sz w:val="22"/>
            <w:szCs w:val="22"/>
            <w:lang w:val="pt-BR"/>
          </w:rPr>
          <w:t xml:space="preserve">indiciado </w:t>
        </w:r>
      </w:ins>
      <w:r w:rsidRPr="007F27CC">
        <w:rPr>
          <w:rFonts w:eastAsia="Calibri" w:cs="Arial"/>
          <w:sz w:val="22"/>
          <w:szCs w:val="22"/>
          <w:lang w:val="pt-BR"/>
        </w:rPr>
        <w:t>para ciência do Relatório Final. A despeito disso, na hipótese de solicitação de vista ou cópia, a Comissão Processante poderá encaminhar o pedido à autoridade competente.</w:t>
      </w:r>
    </w:p>
    <w:p w14:paraId="10E76A75"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De forma semelhante, caso o indiciado apresente memoriais refutando as conclusões postas no Relatório Final, tal manifestação deverá ser encaminhada à autoridade julgadora para ser juntada aos autos e apreciada por ocasião do julgamento.</w:t>
      </w:r>
    </w:p>
    <w:p w14:paraId="18EBC4E0"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Comissão Processante dissolve-se com o termo de encerramento dos trabalhos e remessa dos autos à autoridade instauradora.</w:t>
      </w:r>
    </w:p>
    <w:p w14:paraId="27EC8BF6" w14:textId="77777777" w:rsidR="009827C6" w:rsidRPr="007F27CC" w:rsidRDefault="009827C6" w:rsidP="009827C6">
      <w:pPr>
        <w:pStyle w:val="Corpodetexto"/>
        <w:spacing w:before="4"/>
        <w:rPr>
          <w:rFonts w:cs="Arial"/>
          <w:sz w:val="23"/>
          <w:lang w:val="pt-BR"/>
        </w:rPr>
      </w:pPr>
    </w:p>
    <w:p w14:paraId="38C213E4"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49" w:name="_bookmark76"/>
      <w:bookmarkStart w:id="1050" w:name="_Toc22298351"/>
      <w:bookmarkStart w:id="1051" w:name="_Toc22309044"/>
      <w:bookmarkStart w:id="1052" w:name="_Toc33165924"/>
      <w:bookmarkStart w:id="1053" w:name="_Toc33166218"/>
      <w:bookmarkEnd w:id="1049"/>
      <w:r w:rsidRPr="007F27CC">
        <w:rPr>
          <w:rFonts w:ascii="Arial" w:eastAsia="Calibri" w:hAnsi="Arial" w:cs="Arial"/>
          <w:b/>
          <w:bCs/>
          <w:color w:val="000000"/>
        </w:rPr>
        <w:t>JULGAMENTO</w:t>
      </w:r>
      <w:bookmarkEnd w:id="1050"/>
      <w:bookmarkEnd w:id="1051"/>
      <w:bookmarkEnd w:id="1052"/>
      <w:bookmarkEnd w:id="1053"/>
    </w:p>
    <w:p w14:paraId="0881DC29"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O julgamento, última fase do Processo Administrativo Disciplinar, consiste no ato da autoridade julgadora que, de forma motivada, observada a regularidade e o </w:t>
      </w:r>
      <w:r w:rsidRPr="007F27CC">
        <w:rPr>
          <w:rFonts w:eastAsia="Calibri" w:cs="Arial"/>
          <w:sz w:val="22"/>
          <w:szCs w:val="22"/>
          <w:lang w:val="pt-BR"/>
        </w:rPr>
        <w:lastRenderedPageBreak/>
        <w:t>conteúdo do Processo Administrativo Disciplinar e ponderando a conclusão exarada no Relatório Final, resolverá pelo(a):</w:t>
      </w:r>
    </w:p>
    <w:p w14:paraId="78E7CB8F" w14:textId="77777777" w:rsidR="009827C6" w:rsidRPr="007F27CC" w:rsidRDefault="009827C6" w:rsidP="00BB7B02">
      <w:pPr>
        <w:pStyle w:val="PargrafodaLista"/>
        <w:numPr>
          <w:ilvl w:val="0"/>
          <w:numId w:val="16"/>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Arquivamento dos autos do processo;</w:t>
      </w:r>
    </w:p>
    <w:p w14:paraId="6F7935C4" w14:textId="77777777" w:rsidR="009827C6" w:rsidRPr="007F27CC" w:rsidRDefault="009827C6" w:rsidP="00BB7B02">
      <w:pPr>
        <w:pStyle w:val="PargrafodaLista"/>
        <w:numPr>
          <w:ilvl w:val="0"/>
          <w:numId w:val="16"/>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Aplicação de penalidade ao indiciado;</w:t>
      </w:r>
    </w:p>
    <w:p w14:paraId="1810941F" w14:textId="77777777" w:rsidR="009827C6" w:rsidRPr="007F27CC" w:rsidRDefault="009827C6" w:rsidP="00BB7B02">
      <w:pPr>
        <w:pStyle w:val="PargrafodaLista"/>
        <w:numPr>
          <w:ilvl w:val="0"/>
          <w:numId w:val="16"/>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Impossibilidade de aplicar penalidade (em razão </w:t>
      </w:r>
      <w:r w:rsidRPr="007F27CC">
        <w:rPr>
          <w:rFonts w:ascii="Arial" w:hAnsi="Arial" w:cs="Arial"/>
          <w:highlight w:val="yellow"/>
          <w:lang w:val="pt-BR"/>
        </w:rPr>
        <w:t>de prescrição</w:t>
      </w:r>
      <w:r w:rsidRPr="007F27CC">
        <w:rPr>
          <w:rFonts w:ascii="Arial" w:hAnsi="Arial" w:cs="Arial"/>
          <w:lang w:val="pt-BR"/>
        </w:rPr>
        <w:t>, decisão judicial, advertência e suspensão de empregado aposentado etc.);</w:t>
      </w:r>
    </w:p>
    <w:p w14:paraId="4F0F1CBD" w14:textId="77777777" w:rsidR="009827C6" w:rsidRPr="007F27CC" w:rsidRDefault="009827C6" w:rsidP="00BB7B02">
      <w:pPr>
        <w:pStyle w:val="PargrafodaLista"/>
        <w:numPr>
          <w:ilvl w:val="0"/>
          <w:numId w:val="16"/>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Declaração de nulidade total ou parcial do Processo Administrativo Disciplinar e necessidade de refazimento dos trabalhos da Comissão Processante;</w:t>
      </w:r>
    </w:p>
    <w:p w14:paraId="11CE5056" w14:textId="77777777" w:rsidR="009827C6" w:rsidRPr="007F27CC" w:rsidRDefault="009827C6" w:rsidP="00BB7B02">
      <w:pPr>
        <w:pStyle w:val="PargrafodaLista"/>
        <w:numPr>
          <w:ilvl w:val="0"/>
          <w:numId w:val="16"/>
        </w:numPr>
        <w:tabs>
          <w:tab w:val="left" w:pos="1957"/>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Conversão do julgamento em diligência.</w:t>
      </w:r>
    </w:p>
    <w:p w14:paraId="32ECA645"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Por ocasião do julgamento, serão determinadas eventuais providências sugeridas no relatório da Comissão Processante, nas manifestações prévias ao julgamento ou suscitadas pela própria autoridade julgadora.</w:t>
      </w:r>
    </w:p>
    <w:p w14:paraId="3BB3734B" w14:textId="77777777" w:rsidR="009827C6" w:rsidRPr="007F27CC" w:rsidRDefault="009827C6" w:rsidP="009827C6">
      <w:pPr>
        <w:pStyle w:val="Corpodetexto"/>
        <w:spacing w:before="5"/>
        <w:rPr>
          <w:rFonts w:cs="Arial"/>
          <w:sz w:val="23"/>
          <w:lang w:val="pt-BR"/>
        </w:rPr>
      </w:pPr>
    </w:p>
    <w:p w14:paraId="6E5ACFFF"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54" w:name="_bookmark77"/>
      <w:bookmarkStart w:id="1055" w:name="_Toc22298352"/>
      <w:bookmarkStart w:id="1056" w:name="_Toc22309045"/>
      <w:bookmarkStart w:id="1057" w:name="_Toc33165925"/>
      <w:bookmarkStart w:id="1058" w:name="_Toc33166219"/>
      <w:bookmarkEnd w:id="1054"/>
      <w:r w:rsidRPr="007F27CC">
        <w:rPr>
          <w:rFonts w:ascii="Arial" w:eastAsia="Calibri" w:hAnsi="Arial" w:cs="Arial"/>
          <w:b/>
          <w:bCs/>
          <w:color w:val="000000"/>
        </w:rPr>
        <w:t xml:space="preserve">DA AUTORIDADE </w:t>
      </w:r>
      <w:bookmarkEnd w:id="1055"/>
      <w:bookmarkEnd w:id="1056"/>
      <w:r w:rsidRPr="007F27CC">
        <w:rPr>
          <w:rFonts w:ascii="Arial" w:eastAsia="Calibri" w:hAnsi="Arial" w:cs="Arial"/>
          <w:b/>
          <w:bCs/>
          <w:color w:val="000000"/>
        </w:rPr>
        <w:t>JULGADORA</w:t>
      </w:r>
      <w:bookmarkEnd w:id="1057"/>
      <w:bookmarkEnd w:id="1058"/>
    </w:p>
    <w:p w14:paraId="2CEA5BFB"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No que se refere ao julgamento dos Processos Administrativos Disciplinares instaurados contra ato de empregado do CAU/MG, a competência para o julgamento do mesmo será do Presidente do CAU/MG.</w:t>
      </w:r>
    </w:p>
    <w:p w14:paraId="35D766DA"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Nesse caso, no prazo de 30 (trinta) dias, contados do recebimento do processo, a autoridade julgadora proferirá a sua decisão, podendo este prazo ser prorrogado por igual período através de decisão motivada, conforme </w:t>
      </w:r>
      <w:r w:rsidRPr="007F27CC">
        <w:rPr>
          <w:rFonts w:eastAsia="Calibri" w:cs="Arial"/>
          <w:b/>
          <w:sz w:val="22"/>
          <w:szCs w:val="22"/>
          <w:lang w:val="pt-BR"/>
        </w:rPr>
        <w:t>artigo 49 da Lei n° 9.784, de 1999</w:t>
      </w:r>
      <w:r w:rsidRPr="007F27CC">
        <w:rPr>
          <w:rFonts w:eastAsia="Calibri" w:cs="Arial"/>
          <w:sz w:val="22"/>
          <w:szCs w:val="22"/>
          <w:lang w:val="pt-BR"/>
        </w:rPr>
        <w:t>.</w:t>
      </w:r>
    </w:p>
    <w:p w14:paraId="23919BA7"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julgamento fora do prazo legal não implicará em nulidade do processo.</w:t>
      </w:r>
    </w:p>
    <w:p w14:paraId="240D231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Quanto à competência para julgamento dos Processos Administrativos Disciplinares instaurados contra Conselheiros, a mesma está prevista no </w:t>
      </w:r>
      <w:r w:rsidRPr="007F27CC">
        <w:rPr>
          <w:rFonts w:eastAsia="Calibri" w:cs="Arial"/>
          <w:b/>
          <w:sz w:val="22"/>
          <w:szCs w:val="22"/>
          <w:lang w:val="pt-BR"/>
        </w:rPr>
        <w:t>artigo 20 e no inciso IX, do artigo 34, IX, da Lei nº 12.378, de 2010</w:t>
      </w:r>
      <w:r w:rsidRPr="007F27CC">
        <w:rPr>
          <w:rFonts w:eastAsia="Calibri" w:cs="Arial"/>
          <w:sz w:val="22"/>
          <w:szCs w:val="22"/>
          <w:lang w:val="pt-BR"/>
        </w:rPr>
        <w:t xml:space="preserve">, </w:t>
      </w:r>
      <w:del w:id="1059" w:author="Marcus Cesar Martins da Cruz" w:date="2019-10-23T16:46:00Z">
        <w:r w:rsidRPr="007F27CC" w:rsidDel="00AE0389">
          <w:rPr>
            <w:rFonts w:eastAsia="Calibri" w:cs="Arial"/>
            <w:sz w:val="22"/>
            <w:szCs w:val="22"/>
            <w:lang w:val="pt-BR"/>
          </w:rPr>
          <w:delText xml:space="preserve">no inciso XXVIII, do artigo 3º, </w:delText>
        </w:r>
        <w:r w:rsidRPr="007F27CC" w:rsidDel="00AE0389">
          <w:rPr>
            <w:rFonts w:eastAsia="Calibri" w:cs="Arial"/>
            <w:b/>
            <w:sz w:val="22"/>
            <w:szCs w:val="22"/>
            <w:lang w:val="pt-BR"/>
          </w:rPr>
          <w:delText>XXVIII</w:delText>
        </w:r>
      </w:del>
      <w:ins w:id="1060" w:author="Marcus Cesar Martins da Cruz" w:date="2019-10-23T16:46:00Z">
        <w:r w:rsidRPr="007F27CC">
          <w:rPr>
            <w:rFonts w:eastAsia="Calibri" w:cs="Arial"/>
            <w:b/>
            <w:sz w:val="22"/>
            <w:szCs w:val="22"/>
            <w:lang w:val="pt-BR"/>
          </w:rPr>
          <w:t>no artigo 30</w:t>
        </w:r>
      </w:ins>
      <w:r w:rsidRPr="007F27CC">
        <w:rPr>
          <w:rFonts w:eastAsia="Calibri" w:cs="Arial"/>
          <w:b/>
          <w:sz w:val="22"/>
          <w:szCs w:val="22"/>
          <w:lang w:val="pt-BR"/>
        </w:rPr>
        <w:t xml:space="preserve"> do Regimento Geral do CAU/BR (Resolução nº </w:t>
      </w:r>
      <w:del w:id="1061" w:author="Marcus Cesar Martins da Cruz" w:date="2019-10-23T16:46:00Z">
        <w:r w:rsidRPr="007F27CC" w:rsidDel="00AE0389">
          <w:rPr>
            <w:rFonts w:eastAsia="Calibri" w:cs="Arial"/>
            <w:b/>
            <w:sz w:val="22"/>
            <w:szCs w:val="22"/>
            <w:lang w:val="pt-BR"/>
          </w:rPr>
          <w:delText>33</w:delText>
        </w:r>
      </w:del>
      <w:ins w:id="1062" w:author="Marcus Cesar Martins da Cruz" w:date="2019-10-23T16:46:00Z">
        <w:r w:rsidRPr="007F27CC">
          <w:rPr>
            <w:rFonts w:eastAsia="Calibri" w:cs="Arial"/>
            <w:b/>
            <w:sz w:val="22"/>
            <w:szCs w:val="22"/>
            <w:lang w:val="pt-BR"/>
          </w:rPr>
          <w:t>139</w:t>
        </w:r>
      </w:ins>
      <w:r w:rsidRPr="007F27CC">
        <w:rPr>
          <w:rFonts w:eastAsia="Calibri" w:cs="Arial"/>
          <w:b/>
          <w:sz w:val="22"/>
          <w:szCs w:val="22"/>
          <w:lang w:val="pt-BR"/>
        </w:rPr>
        <w:t xml:space="preserve">, de </w:t>
      </w:r>
      <w:ins w:id="1063" w:author="Marcus Cesar Martins da Cruz" w:date="2019-10-23T16:46:00Z">
        <w:r w:rsidRPr="007F27CC">
          <w:rPr>
            <w:rFonts w:eastAsia="Calibri" w:cs="Arial"/>
            <w:b/>
            <w:sz w:val="22"/>
            <w:szCs w:val="22"/>
            <w:lang w:val="pt-BR"/>
          </w:rPr>
          <w:t>2017</w:t>
        </w:r>
      </w:ins>
      <w:del w:id="1064" w:author="Marcus Cesar Martins da Cruz" w:date="2019-10-23T16:46:00Z">
        <w:r w:rsidRPr="007F27CC" w:rsidDel="00AE0389">
          <w:rPr>
            <w:rFonts w:eastAsia="Calibri" w:cs="Arial"/>
            <w:b/>
            <w:sz w:val="22"/>
            <w:szCs w:val="22"/>
            <w:lang w:val="pt-BR"/>
          </w:rPr>
          <w:delText>2012</w:delText>
        </w:r>
      </w:del>
      <w:r w:rsidRPr="007F27CC">
        <w:rPr>
          <w:rFonts w:eastAsia="Calibri" w:cs="Arial"/>
          <w:b/>
          <w:sz w:val="22"/>
          <w:szCs w:val="22"/>
          <w:lang w:val="pt-BR"/>
        </w:rPr>
        <w:t xml:space="preserve">), </w:t>
      </w:r>
      <w:del w:id="1065" w:author="Marcus Cesar Martins da Cruz" w:date="2019-10-23T16:49:00Z">
        <w:r w:rsidRPr="007F27CC" w:rsidDel="009B42C2">
          <w:rPr>
            <w:rFonts w:eastAsia="Calibri" w:cs="Arial"/>
            <w:b/>
            <w:sz w:val="22"/>
            <w:szCs w:val="22"/>
            <w:lang w:val="pt-BR"/>
          </w:rPr>
          <w:delText>art. 28</w:delText>
        </w:r>
      </w:del>
      <w:ins w:id="1066" w:author="Marcus Cesar Martins da Cruz" w:date="2019-10-23T16:49:00Z">
        <w:r w:rsidRPr="007F27CC">
          <w:rPr>
            <w:rFonts w:eastAsia="Calibri" w:cs="Arial"/>
            <w:b/>
            <w:sz w:val="22"/>
            <w:szCs w:val="22"/>
            <w:lang w:val="pt-BR"/>
          </w:rPr>
          <w:t>artigo 6°</w:t>
        </w:r>
      </w:ins>
      <w:r w:rsidRPr="007F27CC">
        <w:rPr>
          <w:rFonts w:eastAsia="Calibri" w:cs="Arial"/>
          <w:b/>
          <w:sz w:val="22"/>
          <w:szCs w:val="22"/>
          <w:lang w:val="pt-BR"/>
        </w:rPr>
        <w:t xml:space="preserve">, da Resolução nº </w:t>
      </w:r>
      <w:ins w:id="1067" w:author="Marcus Cesar Martins da Cruz" w:date="2019-10-23T16:50:00Z">
        <w:r w:rsidRPr="007F27CC">
          <w:rPr>
            <w:rFonts w:eastAsia="Calibri" w:cs="Arial"/>
            <w:b/>
            <w:sz w:val="22"/>
            <w:szCs w:val="22"/>
            <w:lang w:val="pt-BR"/>
          </w:rPr>
          <w:t>143</w:t>
        </w:r>
      </w:ins>
      <w:del w:id="1068" w:author="Marcus Cesar Martins da Cruz" w:date="2019-10-23T16:50:00Z">
        <w:r w:rsidRPr="007F27CC" w:rsidDel="009B42C2">
          <w:rPr>
            <w:rFonts w:eastAsia="Calibri" w:cs="Arial"/>
            <w:b/>
            <w:sz w:val="22"/>
            <w:szCs w:val="22"/>
            <w:lang w:val="pt-BR"/>
          </w:rPr>
          <w:delText>34</w:delText>
        </w:r>
      </w:del>
      <w:r w:rsidRPr="007F27CC">
        <w:rPr>
          <w:rFonts w:eastAsia="Calibri" w:cs="Arial"/>
          <w:b/>
          <w:sz w:val="22"/>
          <w:szCs w:val="22"/>
          <w:lang w:val="pt-BR"/>
        </w:rPr>
        <w:t xml:space="preserve">, de </w:t>
      </w:r>
      <w:ins w:id="1069" w:author="Marcus Cesar Martins da Cruz" w:date="2019-10-23T16:50:00Z">
        <w:r w:rsidRPr="007F27CC">
          <w:rPr>
            <w:rFonts w:eastAsia="Calibri" w:cs="Arial"/>
            <w:b/>
            <w:sz w:val="22"/>
            <w:szCs w:val="22"/>
            <w:lang w:val="pt-BR"/>
          </w:rPr>
          <w:t>2017</w:t>
        </w:r>
      </w:ins>
      <w:del w:id="1070" w:author="Marcus Cesar Martins da Cruz" w:date="2019-10-23T16:50:00Z">
        <w:r w:rsidRPr="007F27CC" w:rsidDel="009B42C2">
          <w:rPr>
            <w:rFonts w:eastAsia="Calibri" w:cs="Arial"/>
            <w:b/>
            <w:sz w:val="22"/>
            <w:szCs w:val="22"/>
            <w:lang w:val="pt-BR"/>
          </w:rPr>
          <w:delText>2012</w:delText>
        </w:r>
      </w:del>
      <w:r w:rsidRPr="007F27CC">
        <w:rPr>
          <w:rFonts w:eastAsia="Calibri" w:cs="Arial"/>
          <w:b/>
          <w:sz w:val="22"/>
          <w:szCs w:val="22"/>
          <w:lang w:val="pt-BR"/>
        </w:rPr>
        <w:t xml:space="preserve"> do CAU/BR e no </w:t>
      </w:r>
      <w:ins w:id="1071" w:author="Marcus Cesar Martins da Cruz" w:date="2019-10-23T16:47:00Z">
        <w:r w:rsidRPr="007F27CC">
          <w:rPr>
            <w:rFonts w:eastAsia="Calibri" w:cs="Arial"/>
            <w:b/>
            <w:sz w:val="22"/>
            <w:szCs w:val="22"/>
            <w:lang w:val="pt-BR"/>
          </w:rPr>
          <w:t>artigo 29</w:t>
        </w:r>
      </w:ins>
      <w:del w:id="1072" w:author="Marcus Cesar Martins da Cruz" w:date="2019-10-23T16:47:00Z">
        <w:r w:rsidRPr="007F27CC" w:rsidDel="00AE0389">
          <w:rPr>
            <w:rFonts w:eastAsia="Calibri" w:cs="Arial"/>
            <w:b/>
            <w:sz w:val="22"/>
            <w:szCs w:val="22"/>
            <w:lang w:val="pt-BR"/>
          </w:rPr>
          <w:delText>art. 3º, IX</w:delText>
        </w:r>
      </w:del>
      <w:ins w:id="1073" w:author="Marcus Cesar Martins da Cruz" w:date="2019-10-23T16:47:00Z">
        <w:r w:rsidRPr="007F27CC">
          <w:rPr>
            <w:rFonts w:eastAsia="Calibri" w:cs="Arial"/>
            <w:b/>
            <w:sz w:val="22"/>
            <w:szCs w:val="22"/>
            <w:lang w:val="pt-BR"/>
          </w:rPr>
          <w:t>,</w:t>
        </w:r>
      </w:ins>
      <w:r w:rsidRPr="007F27CC">
        <w:rPr>
          <w:rFonts w:eastAsia="Calibri" w:cs="Arial"/>
          <w:b/>
          <w:sz w:val="22"/>
          <w:szCs w:val="22"/>
          <w:lang w:val="pt-BR"/>
        </w:rPr>
        <w:t xml:space="preserve"> do Regimento Interno do CAU/MG</w:t>
      </w:r>
      <w:r w:rsidRPr="007F27CC">
        <w:rPr>
          <w:rFonts w:eastAsia="Calibri" w:cs="Arial"/>
          <w:sz w:val="22"/>
          <w:szCs w:val="22"/>
          <w:lang w:val="pt-BR"/>
        </w:rPr>
        <w:t>.</w:t>
      </w:r>
    </w:p>
    <w:p w14:paraId="2707355E"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Por referidos dispositivos legais, resta inequívoca a competência do Plenário Estadual para o julgamento dos Processos Administrativos Disciplinares cujos acusados sejam Conselheiros eleitos do CAU/MG.</w:t>
      </w:r>
    </w:p>
    <w:p w14:paraId="5A972A18" w14:textId="77777777" w:rsidR="009827C6" w:rsidRPr="007F27CC" w:rsidRDefault="009827C6" w:rsidP="009827C6">
      <w:pPr>
        <w:pStyle w:val="Corpodetexto"/>
        <w:spacing w:after="120"/>
        <w:ind w:left="357"/>
        <w:jc w:val="both"/>
        <w:rPr>
          <w:rFonts w:eastAsia="Calibri" w:cs="Arial"/>
          <w:sz w:val="22"/>
          <w:szCs w:val="22"/>
          <w:lang w:val="pt-BR"/>
        </w:rPr>
      </w:pPr>
    </w:p>
    <w:p w14:paraId="7436B77A"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74" w:name="_bookmark78"/>
      <w:bookmarkStart w:id="1075" w:name="_Toc22298353"/>
      <w:bookmarkStart w:id="1076" w:name="_Toc22309046"/>
      <w:bookmarkStart w:id="1077" w:name="_Toc33165926"/>
      <w:bookmarkStart w:id="1078" w:name="_Toc33166220"/>
      <w:bookmarkEnd w:id="1074"/>
      <w:r w:rsidRPr="007F27CC">
        <w:rPr>
          <w:rFonts w:ascii="Arial" w:eastAsia="Calibri" w:hAnsi="Arial" w:cs="Arial"/>
          <w:b/>
          <w:bCs/>
          <w:color w:val="000000"/>
        </w:rPr>
        <w:t>DO EXAME QUANTO À REGULARIDADE E CONTEÚDO DO PROCESSO ADMINISTRATIVO DISCIPLINAR</w:t>
      </w:r>
      <w:bookmarkEnd w:id="1075"/>
      <w:bookmarkEnd w:id="1076"/>
      <w:bookmarkEnd w:id="1077"/>
      <w:bookmarkEnd w:id="1078"/>
    </w:p>
    <w:p w14:paraId="7229BE93"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Antes de proferir sua decisão, a autoridade julgadora poderá submeter o Processo Administrativo Disciplinar à análise </w:t>
      </w:r>
      <w:del w:id="1079" w:author="Marcus Cesar Martins da Cruz" w:date="2019-10-23T16:54:00Z">
        <w:r w:rsidRPr="007F27CC" w:rsidDel="00B92B74">
          <w:rPr>
            <w:rFonts w:eastAsia="Calibri" w:cs="Arial"/>
            <w:sz w:val="22"/>
            <w:szCs w:val="22"/>
            <w:lang w:val="pt-BR"/>
          </w:rPr>
          <w:delText>do órgão jurídico</w:delText>
        </w:r>
      </w:del>
      <w:ins w:id="1080" w:author="Marcus Cesar Martins da Cruz" w:date="2019-10-23T16:54:00Z">
        <w:r w:rsidRPr="007F27CC">
          <w:rPr>
            <w:rFonts w:eastAsia="Calibri" w:cs="Arial"/>
            <w:sz w:val="22"/>
            <w:szCs w:val="22"/>
            <w:lang w:val="pt-BR"/>
          </w:rPr>
          <w:t>da Gerência Jurídica do Conselho</w:t>
        </w:r>
      </w:ins>
      <w:r w:rsidRPr="007F27CC">
        <w:rPr>
          <w:rFonts w:eastAsia="Calibri" w:cs="Arial"/>
          <w:sz w:val="22"/>
          <w:szCs w:val="22"/>
          <w:lang w:val="pt-BR"/>
        </w:rPr>
        <w:t>, para que seja verificada sua regularidade e coletado opinativo quanto ao acolhimento ou não do Relatório Final.</w:t>
      </w:r>
    </w:p>
    <w:p w14:paraId="468105F6"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A manifestação </w:t>
      </w:r>
      <w:del w:id="1081" w:author="Marcus Cesar Martins da Cruz" w:date="2019-10-23T16:54:00Z">
        <w:r w:rsidRPr="007F27CC" w:rsidDel="00B92B74">
          <w:rPr>
            <w:rFonts w:eastAsia="Calibri" w:cs="Arial"/>
            <w:sz w:val="22"/>
            <w:szCs w:val="22"/>
            <w:lang w:val="pt-BR"/>
          </w:rPr>
          <w:delText>do órgão jurídico</w:delText>
        </w:r>
      </w:del>
      <w:ins w:id="1082" w:author="Marcus Cesar Martins da Cruz" w:date="2019-10-23T16:54:00Z">
        <w:r w:rsidRPr="007F27CC">
          <w:rPr>
            <w:rFonts w:eastAsia="Calibri" w:cs="Arial"/>
            <w:sz w:val="22"/>
            <w:szCs w:val="22"/>
            <w:lang w:val="pt-BR"/>
          </w:rPr>
          <w:t>da Gerência Jurídica</w:t>
        </w:r>
      </w:ins>
      <w:r w:rsidRPr="007F27CC">
        <w:rPr>
          <w:rFonts w:eastAsia="Calibri" w:cs="Arial"/>
          <w:sz w:val="22"/>
          <w:szCs w:val="22"/>
          <w:lang w:val="pt-BR"/>
        </w:rPr>
        <w:t xml:space="preserve"> é opinativa, não vinculando a decisão da autoridade julgadora, que poderá discordar mediante decisão fundamentada.</w:t>
      </w:r>
    </w:p>
    <w:p w14:paraId="5ECE923F" w14:textId="77777777" w:rsidR="009827C6" w:rsidRPr="007F27CC" w:rsidRDefault="009827C6" w:rsidP="009827C6">
      <w:pPr>
        <w:pStyle w:val="Corpodetexto"/>
        <w:spacing w:line="254" w:lineRule="auto"/>
        <w:ind w:left="823" w:right="683" w:firstLine="708"/>
        <w:jc w:val="both"/>
        <w:rPr>
          <w:rFonts w:cs="Arial"/>
          <w:lang w:val="pt-BR"/>
        </w:rPr>
      </w:pPr>
    </w:p>
    <w:p w14:paraId="35CD5999"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83" w:name="_bookmark79"/>
      <w:bookmarkStart w:id="1084" w:name="_Toc22298354"/>
      <w:bookmarkStart w:id="1085" w:name="_Toc22309047"/>
      <w:bookmarkStart w:id="1086" w:name="_Toc33165927"/>
      <w:bookmarkStart w:id="1087" w:name="_Toc33166221"/>
      <w:bookmarkEnd w:id="1083"/>
      <w:r w:rsidRPr="007F27CC">
        <w:rPr>
          <w:rFonts w:ascii="Arial" w:eastAsia="Calibri" w:hAnsi="Arial" w:cs="Arial"/>
          <w:b/>
          <w:bCs/>
          <w:color w:val="000000"/>
        </w:rPr>
        <w:t>DA MOTIVAÇÃO DO JULGAMENTO</w:t>
      </w:r>
      <w:bookmarkEnd w:id="1084"/>
      <w:bookmarkEnd w:id="1085"/>
      <w:bookmarkEnd w:id="1086"/>
      <w:bookmarkEnd w:id="1087"/>
    </w:p>
    <w:p w14:paraId="21F30CD7"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Os atos administrativos decisórios deverão ser motivados.</w:t>
      </w:r>
    </w:p>
    <w:p w14:paraId="044047C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lastRenderedPageBreak/>
        <w:t>A motivação do julgamento pode consistir em declaração de concordância com fundamentos de anteriores pareceres, informações, decisões ou propostas, que, nesse caso, serão parte integrante do ato.</w:t>
      </w:r>
    </w:p>
    <w:p w14:paraId="310F906A"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Desse modo, havendo concordância da autoridade julgadora quanto aos termos do parecer jurídico que efetivou a análise do Processo Administrativo Disciplinar, o ato de julgamento restará motivado ao referenciar tal manifestação.</w:t>
      </w:r>
    </w:p>
    <w:p w14:paraId="3D23FF89" w14:textId="77777777" w:rsidR="009827C6" w:rsidRPr="007F27CC" w:rsidRDefault="009827C6" w:rsidP="009827C6">
      <w:pPr>
        <w:pStyle w:val="Corpodetexto"/>
        <w:spacing w:before="5"/>
        <w:rPr>
          <w:rFonts w:cs="Arial"/>
          <w:sz w:val="23"/>
          <w:lang w:val="pt-BR"/>
        </w:rPr>
      </w:pPr>
    </w:p>
    <w:p w14:paraId="290EFA1F"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88" w:name="_bookmark80"/>
      <w:bookmarkStart w:id="1089" w:name="_Toc22298355"/>
      <w:bookmarkStart w:id="1090" w:name="_Toc22309048"/>
      <w:bookmarkStart w:id="1091" w:name="_Toc33165928"/>
      <w:bookmarkStart w:id="1092" w:name="_Toc33166222"/>
      <w:bookmarkEnd w:id="1088"/>
      <w:r w:rsidRPr="007F27CC">
        <w:rPr>
          <w:rFonts w:ascii="Arial" w:eastAsia="Calibri" w:hAnsi="Arial" w:cs="Arial"/>
          <w:b/>
          <w:bCs/>
          <w:color w:val="000000"/>
        </w:rPr>
        <w:t>DO ACATAMENTO TOTAL OU PARCIAL DO RELATÓRIO FINAL DA COMISSÃO PROCESSANTE</w:t>
      </w:r>
      <w:bookmarkEnd w:id="1089"/>
      <w:bookmarkEnd w:id="1090"/>
      <w:bookmarkEnd w:id="1091"/>
      <w:bookmarkEnd w:id="1092"/>
    </w:p>
    <w:p w14:paraId="3E9E3873"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autoridade julgadora poderá, ao apreciar o Relatório Final, acatá-lo, total ou parcialmente ou não acatá-lo, consoante seu juízo de valoração das provas, resolvendo pela aplicação ou não de penalidade ao indiciado.</w:t>
      </w:r>
    </w:p>
    <w:p w14:paraId="56E86EAA"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Ao acatar parcialmente o Relatório Final, a autoridade julgadora poderá discordar de determinadas circunstâncias ou da ocorrência/inocorrência de certos fatos. Poderá, inclusive, desqualificar a conduta. Ou seja, poderá concordar com a fundamentação exposta no Relatório Final quanto à ocorrência do fato, mas discordar do enquadramento consignado pela Comissão Processante, seja para agravar a penalidade, seja para atenuá-la ou mesmo para isentar o indiciado de penalidade.</w:t>
      </w:r>
    </w:p>
    <w:p w14:paraId="2DEA5643"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autoridade julgadora poderá discordar totalmente do Relatório da Comissão Processante, contudo, não poderá incluir, no julgamento, fatos que resultem no agravamento da situação do acusado e que não foram considerados no termo de indiciação, sob pena de inobservância ao princípio do contraditório.</w:t>
      </w:r>
    </w:p>
    <w:p w14:paraId="11FC0E67"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De modo semelhante, caso a Comissão Processante tenha deliberado pela não indiciação do acusado e, por consequência, apresentado Relatório Final pelo arquivamento (não havendo, portanto, a fase de apresentação de defesa escrita), o julgamento não poderá imputar penalidade, sem que tenham sido observadas todas as fases do Processo Administrativo Disciplinar.</w:t>
      </w:r>
    </w:p>
    <w:p w14:paraId="0DC13287"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 qualquer hipótese, o ato de julgamento deverá ser motivado, especialmente se discordar do Relatório da Comissão Processante.</w:t>
      </w:r>
    </w:p>
    <w:p w14:paraId="47BC25DB" w14:textId="77777777" w:rsidR="009827C6" w:rsidRPr="007F27CC" w:rsidRDefault="009827C6" w:rsidP="009827C6">
      <w:pPr>
        <w:pStyle w:val="Corpodetexto"/>
        <w:spacing w:before="4"/>
        <w:rPr>
          <w:rFonts w:cs="Arial"/>
          <w:sz w:val="23"/>
          <w:lang w:val="pt-BR"/>
        </w:rPr>
      </w:pPr>
    </w:p>
    <w:p w14:paraId="180520F9"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93" w:name="_bookmark81"/>
      <w:bookmarkStart w:id="1094" w:name="_Toc22298356"/>
      <w:bookmarkStart w:id="1095" w:name="_Toc22309049"/>
      <w:bookmarkStart w:id="1096" w:name="_Toc33165929"/>
      <w:bookmarkStart w:id="1097" w:name="_Toc33166223"/>
      <w:bookmarkEnd w:id="1093"/>
      <w:r w:rsidRPr="007F27CC">
        <w:rPr>
          <w:rFonts w:ascii="Arial" w:eastAsia="Calibri" w:hAnsi="Arial" w:cs="Arial"/>
          <w:b/>
          <w:bCs/>
          <w:color w:val="000000"/>
        </w:rPr>
        <w:t>DO JULGAMENTO PELO ARQUIVAMENTO DOS AUTOS DO PROCESSO</w:t>
      </w:r>
      <w:bookmarkEnd w:id="1094"/>
      <w:bookmarkEnd w:id="1095"/>
      <w:bookmarkEnd w:id="1096"/>
      <w:bookmarkEnd w:id="1097"/>
    </w:p>
    <w:p w14:paraId="17CE9ED7"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Na hipótese de julgamento pela absolvição do indiciado, a autoridade julgadora determinará o arquivamento dos autos do processo. </w:t>
      </w:r>
    </w:p>
    <w:p w14:paraId="6CB0624A"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A autoridade julgadora deverá considerar, em sua decisão, as questões mencionadas no Relatório Final quanto ao comportamento e atuação funcional do indiciado, e as que aludem à conduta supostamente infracional. </w:t>
      </w:r>
    </w:p>
    <w:p w14:paraId="45B795F6"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decisão pelo arquivamento do Processo Administrativo Disciplinar pode ser juntada aos autos por despacho, não sendo necessária a publicação de portaria.</w:t>
      </w:r>
    </w:p>
    <w:p w14:paraId="2F00D98E" w14:textId="77777777" w:rsidR="009827C6" w:rsidRPr="007F27CC" w:rsidRDefault="009827C6" w:rsidP="009827C6">
      <w:pPr>
        <w:pStyle w:val="Corpodetexto"/>
        <w:spacing w:after="120"/>
        <w:ind w:left="1066"/>
        <w:jc w:val="both"/>
        <w:rPr>
          <w:rFonts w:eastAsia="Calibri" w:cs="Arial"/>
          <w:sz w:val="22"/>
          <w:szCs w:val="22"/>
          <w:lang w:val="pt-BR"/>
        </w:rPr>
      </w:pPr>
    </w:p>
    <w:p w14:paraId="4EA6F899"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098" w:name="_bookmark82"/>
      <w:bookmarkStart w:id="1099" w:name="_Toc22298357"/>
      <w:bookmarkStart w:id="1100" w:name="_Toc22309050"/>
      <w:bookmarkStart w:id="1101" w:name="_Toc33165930"/>
      <w:bookmarkStart w:id="1102" w:name="_Toc33166224"/>
      <w:bookmarkEnd w:id="1098"/>
      <w:r w:rsidRPr="007F27CC">
        <w:rPr>
          <w:rFonts w:ascii="Arial" w:eastAsia="Calibri" w:hAnsi="Arial" w:cs="Arial"/>
          <w:b/>
          <w:bCs/>
          <w:color w:val="000000"/>
        </w:rPr>
        <w:t>DA APLICAÇÃO DE PENALIDADES</w:t>
      </w:r>
      <w:bookmarkEnd w:id="1099"/>
      <w:bookmarkEnd w:id="1100"/>
      <w:bookmarkEnd w:id="1101"/>
      <w:bookmarkEnd w:id="1102"/>
    </w:p>
    <w:p w14:paraId="769BE184"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Tendo sido cabalmente comprovada nos autos a ocorrência da infração disciplinar, bem como a responsabilidade do indiciado, estando o processo formalmente regular e não havendo qualquer causa que impeça a aplicação de penalidade, a autoridade julgadora decidirá pela sua aplicação.</w:t>
      </w:r>
    </w:p>
    <w:p w14:paraId="55278049"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O julgamento pela aplicação de penalidade somente ocorrerá quando a </w:t>
      </w:r>
      <w:r w:rsidRPr="007F27CC">
        <w:rPr>
          <w:rFonts w:eastAsia="Calibri" w:cs="Arial"/>
          <w:sz w:val="22"/>
          <w:szCs w:val="22"/>
          <w:lang w:val="pt-BR"/>
        </w:rPr>
        <w:lastRenderedPageBreak/>
        <w:t>autoridade julgadora estiver convencida quanto à responsabilidade do indiciado, não remanescendo dúvidas.</w:t>
      </w:r>
    </w:p>
    <w:p w14:paraId="677149C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Somente podem ser aplicadas as penalidades previstas em lei conforme </w:t>
      </w:r>
      <w:del w:id="1103" w:author="Marcus Cesar Martins da Cruz" w:date="2019-10-23T17:03:00Z">
        <w:r w:rsidRPr="007F27CC" w:rsidDel="006F128C">
          <w:rPr>
            <w:rFonts w:eastAsia="Calibri" w:cs="Arial"/>
            <w:sz w:val="22"/>
            <w:szCs w:val="22"/>
            <w:lang w:val="pt-BR"/>
          </w:rPr>
          <w:delText>o capítulo 9.3 Penalidades</w:delText>
        </w:r>
      </w:del>
      <w:ins w:id="1104" w:author="Marcus Cesar Martins da Cruz" w:date="2019-10-23T17:03:00Z">
        <w:r w:rsidRPr="007F27CC">
          <w:rPr>
            <w:rFonts w:eastAsia="Calibri" w:cs="Arial"/>
            <w:sz w:val="22"/>
            <w:szCs w:val="22"/>
            <w:lang w:val="pt-BR"/>
          </w:rPr>
          <w:t>versa o presente Manual</w:t>
        </w:r>
      </w:ins>
      <w:r w:rsidRPr="007F27CC">
        <w:rPr>
          <w:rFonts w:eastAsia="Calibri" w:cs="Arial"/>
          <w:sz w:val="22"/>
          <w:szCs w:val="22"/>
          <w:lang w:val="pt-BR"/>
        </w:rPr>
        <w:t>.</w:t>
      </w:r>
    </w:p>
    <w:p w14:paraId="00277E2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Salienta-se novamente que, no que se refere a aplicação de penalidades aos empregados do Conselho, muito embora as faltas graves sejam capazes de ensejar a aplicação da pena de rescisão contatual por justa causa, a ocorrência da mesma poderá acarretar primeiramente a aplicação da pena de advertência e/ou suspensão, </w:t>
      </w:r>
      <w:ins w:id="1105" w:author="Marcus Cesar Martins da Cruz" w:date="2019-10-23T17:04:00Z">
        <w:r w:rsidRPr="007F27CC">
          <w:rPr>
            <w:rFonts w:eastAsia="Calibri" w:cs="Arial"/>
            <w:sz w:val="22"/>
            <w:szCs w:val="22"/>
            <w:lang w:val="pt-BR"/>
          </w:rPr>
          <w:t xml:space="preserve">ou destituição de função gratificada (quando houver), </w:t>
        </w:r>
      </w:ins>
      <w:r w:rsidRPr="007F27CC">
        <w:rPr>
          <w:rFonts w:eastAsia="Calibri" w:cs="Arial"/>
          <w:sz w:val="22"/>
          <w:szCs w:val="22"/>
          <w:lang w:val="pt-BR"/>
        </w:rPr>
        <w:t>dependendo da sua gravidade, aplicando- se a pena de rescisão contratual por justa causa, em casos considerados mais graves, ou em caso de reincidências por parte do empregado.</w:t>
      </w:r>
    </w:p>
    <w:p w14:paraId="061E8BFD"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Ainda, na aplicação da pena devem ser observadas a gradação e a proporcionalidade na aplicação da mesma, onde deve-se punir as faltas mais leves com as penas mais brandas, e as faltas mais graves com penas mais severas.</w:t>
      </w:r>
    </w:p>
    <w:p w14:paraId="5CED0DC6" w14:textId="77777777" w:rsidR="009827C6" w:rsidRPr="007F27CC" w:rsidRDefault="009827C6" w:rsidP="009827C6">
      <w:pPr>
        <w:pStyle w:val="Corpodetexto"/>
        <w:spacing w:before="5"/>
        <w:rPr>
          <w:rFonts w:cs="Arial"/>
          <w:sz w:val="23"/>
          <w:lang w:val="pt-BR"/>
        </w:rPr>
      </w:pPr>
    </w:p>
    <w:p w14:paraId="0D365B3B"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06" w:name="_bookmark83"/>
      <w:bookmarkStart w:id="1107" w:name="_Toc22298358"/>
      <w:bookmarkStart w:id="1108" w:name="_Toc22309051"/>
      <w:bookmarkStart w:id="1109" w:name="_Toc33165931"/>
      <w:bookmarkStart w:id="1110" w:name="_Toc33166225"/>
      <w:bookmarkEnd w:id="1106"/>
      <w:r w:rsidRPr="007F27CC">
        <w:rPr>
          <w:rFonts w:ascii="Arial" w:eastAsia="Calibri" w:hAnsi="Arial" w:cs="Arial"/>
          <w:b/>
          <w:bCs/>
          <w:color w:val="000000"/>
        </w:rPr>
        <w:t>DO ENQUADRAMENTO DA CONDUTA DO INDICIADO</w:t>
      </w:r>
      <w:bookmarkEnd w:id="1107"/>
      <w:bookmarkEnd w:id="1108"/>
      <w:bookmarkEnd w:id="1109"/>
      <w:bookmarkEnd w:id="1110"/>
    </w:p>
    <w:p w14:paraId="7956A226"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Considerando as provas contidas nos autos, o Relatório Final e o parecer </w:t>
      </w:r>
      <w:del w:id="1111" w:author="Marcus Cesar Martins da Cruz" w:date="2019-10-23T17:06:00Z">
        <w:r w:rsidRPr="007F27CC" w:rsidDel="006F128C">
          <w:rPr>
            <w:rFonts w:eastAsia="Calibri" w:cs="Arial"/>
            <w:sz w:val="22"/>
            <w:szCs w:val="22"/>
            <w:lang w:val="pt-BR"/>
          </w:rPr>
          <w:delText>do órgão jurídico</w:delText>
        </w:r>
      </w:del>
      <w:ins w:id="1112" w:author="Marcus Cesar Martins da Cruz" w:date="2019-10-23T17:06:00Z">
        <w:r w:rsidRPr="007F27CC">
          <w:rPr>
            <w:rFonts w:eastAsia="Calibri" w:cs="Arial"/>
            <w:sz w:val="22"/>
            <w:szCs w:val="22"/>
            <w:lang w:val="pt-BR"/>
          </w:rPr>
          <w:t>da Gerência Jurídica</w:t>
        </w:r>
      </w:ins>
      <w:r w:rsidRPr="007F27CC">
        <w:rPr>
          <w:rFonts w:eastAsia="Calibri" w:cs="Arial"/>
          <w:sz w:val="22"/>
          <w:szCs w:val="22"/>
          <w:lang w:val="pt-BR"/>
        </w:rPr>
        <w:t xml:space="preserve">, sendo caso de responsabilização do indiciado, a autoridade julgadora deverá enquadrar a conduta em uma das hipóteses indicadas na </w:t>
      </w:r>
      <w:r w:rsidRPr="007F27CC">
        <w:rPr>
          <w:rFonts w:eastAsia="Calibri" w:cs="Arial"/>
          <w:b/>
          <w:sz w:val="22"/>
          <w:szCs w:val="22"/>
          <w:lang w:val="pt-BR"/>
        </w:rPr>
        <w:t>CLT</w:t>
      </w:r>
      <w:r w:rsidRPr="007F27CC">
        <w:rPr>
          <w:rFonts w:eastAsia="Calibri" w:cs="Arial"/>
          <w:sz w:val="22"/>
          <w:szCs w:val="22"/>
          <w:lang w:val="pt-BR"/>
        </w:rPr>
        <w:t xml:space="preserve"> (</w:t>
      </w:r>
      <w:r w:rsidRPr="007F27CC">
        <w:rPr>
          <w:rFonts w:eastAsia="Calibri" w:cs="Arial"/>
          <w:b/>
          <w:bCs/>
          <w:sz w:val="22"/>
          <w:szCs w:val="22"/>
          <w:lang w:val="pt-BR"/>
        </w:rPr>
        <w:t>Decreto-Lei n.º 5.452, de 1943</w:t>
      </w:r>
      <w:r w:rsidRPr="007F27CC">
        <w:rPr>
          <w:rFonts w:eastAsia="Calibri" w:cs="Arial"/>
          <w:bCs/>
          <w:sz w:val="22"/>
          <w:szCs w:val="22"/>
          <w:lang w:val="pt-BR"/>
        </w:rPr>
        <w:t>)</w:t>
      </w:r>
      <w:r w:rsidRPr="007F27CC">
        <w:rPr>
          <w:rFonts w:eastAsia="Calibri" w:cs="Arial"/>
          <w:sz w:val="22"/>
          <w:szCs w:val="22"/>
          <w:lang w:val="pt-BR"/>
        </w:rPr>
        <w:t xml:space="preserve">, no caso de empregados do CAU/MG ou, ainda, nos dispositivos legais </w:t>
      </w:r>
      <w:ins w:id="1113" w:author="Marcus Cesar Martins da Cruz" w:date="2019-10-23T17:09:00Z">
        <w:r w:rsidRPr="007F27CC">
          <w:rPr>
            <w:rFonts w:eastAsia="Calibri" w:cs="Arial"/>
            <w:sz w:val="22"/>
            <w:szCs w:val="22"/>
            <w:lang w:val="pt-BR"/>
          </w:rPr>
          <w:t xml:space="preserve">e normativos </w:t>
        </w:r>
      </w:ins>
      <w:r w:rsidRPr="007F27CC">
        <w:rPr>
          <w:rFonts w:eastAsia="Calibri" w:cs="Arial"/>
          <w:sz w:val="22"/>
          <w:szCs w:val="22"/>
          <w:lang w:val="pt-BR"/>
        </w:rPr>
        <w:t xml:space="preserve">pertinentes, no caso de Conselheiros, conforme instruções </w:t>
      </w:r>
      <w:del w:id="1114" w:author="Marcus Cesar Martins da Cruz" w:date="2019-10-23T17:09:00Z">
        <w:r w:rsidRPr="007F27CC" w:rsidDel="004631A3">
          <w:rPr>
            <w:rFonts w:eastAsia="Calibri" w:cs="Arial"/>
            <w:sz w:val="22"/>
            <w:szCs w:val="22"/>
            <w:lang w:val="pt-BR"/>
          </w:rPr>
          <w:delText xml:space="preserve">do capítulo 9.3 do </w:delText>
        </w:r>
      </w:del>
      <w:r w:rsidRPr="007F27CC">
        <w:rPr>
          <w:rFonts w:eastAsia="Calibri" w:cs="Arial"/>
          <w:sz w:val="22"/>
          <w:szCs w:val="22"/>
          <w:lang w:val="pt-BR"/>
        </w:rPr>
        <w:t>presente</w:t>
      </w:r>
      <w:ins w:id="1115" w:author="Marcus Cesar Martins da Cruz" w:date="2019-10-23T17:09:00Z">
        <w:r w:rsidRPr="007F27CC">
          <w:rPr>
            <w:rFonts w:eastAsia="Calibri" w:cs="Arial"/>
            <w:sz w:val="22"/>
            <w:szCs w:val="22"/>
            <w:lang w:val="pt-BR"/>
          </w:rPr>
          <w:t>s neste</w:t>
        </w:r>
      </w:ins>
      <w:r w:rsidRPr="007F27CC">
        <w:rPr>
          <w:rFonts w:eastAsia="Calibri" w:cs="Arial"/>
          <w:sz w:val="22"/>
          <w:szCs w:val="22"/>
          <w:lang w:val="pt-BR"/>
        </w:rPr>
        <w:t xml:space="preserve"> Manual, sem prejuízo de outras.</w:t>
      </w:r>
    </w:p>
    <w:p w14:paraId="0B978318"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Ao efetuar o enquadramento da conduta, a autoridade julgadora deve considerar a natureza e a gravidade da infração cometida, os danos que dela provierem para o serviço público, as circunstâncias agravantes ou atenuantes e os antecedentes funcionais. Em outras palavras, a autoridade julgadora do indiciado deverá, no momento do enquadramento da conduta, aplicar o princípio da razoabilidade e da proporcionalidade, ou seja, deverá realizar um juízo de ponderação quanto à adequação, necessidade e proporcionalidade da penalidade a ser aplicada em relação à infração cometida e suas circunstâncias.</w:t>
      </w:r>
    </w:p>
    <w:p w14:paraId="4E8CE9CA"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Assim, para evitar ocorrência de injustiça ou falta de razoabilidade no caso concreto, a autoridade julgadora deverá, anteriormente, verificar as circunstâncias e, em seguida, efetuar o enquadramento da conduta.</w:t>
      </w:r>
    </w:p>
    <w:p w14:paraId="0EF1BB75"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Especificado o enquadramento da conduta no ato de julgamento, deve ser referida a penalidade à qual o indiciado está sujeito.</w:t>
      </w:r>
    </w:p>
    <w:p w14:paraId="6AB13F8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aplicação das penalidades descritas dependerá, conforme já exposto, do bom senso do da autoridade julgadora, de modo que alguns requisitos devem ser observados, tais como:</w:t>
      </w:r>
    </w:p>
    <w:p w14:paraId="2CDE4D6C" w14:textId="77777777" w:rsidR="009827C6" w:rsidRPr="007F27CC" w:rsidRDefault="009827C6" w:rsidP="00BB7B02">
      <w:pPr>
        <w:pStyle w:val="PargrafodaLista"/>
        <w:numPr>
          <w:ilvl w:val="2"/>
          <w:numId w:val="132"/>
        </w:numPr>
        <w:tabs>
          <w:tab w:val="left" w:pos="1892"/>
        </w:tabs>
        <w:autoSpaceDE w:val="0"/>
        <w:autoSpaceDN w:val="0"/>
        <w:spacing w:after="120"/>
        <w:ind w:left="1418" w:hanging="567"/>
        <w:jc w:val="both"/>
        <w:rPr>
          <w:rFonts w:ascii="Arial" w:hAnsi="Arial" w:cs="Arial"/>
          <w:lang w:val="pt-BR"/>
        </w:rPr>
      </w:pPr>
      <w:r w:rsidRPr="007F27CC">
        <w:rPr>
          <w:rFonts w:ascii="Arial" w:hAnsi="Arial" w:cs="Arial"/>
          <w:lang w:val="pt-BR"/>
        </w:rPr>
        <w:t>A falta punida dever ser atual, ou seja, entre esta falta e a punição não deve haver um período muito longo, sob pena de se caracterizar um perdão tácito, cabendo ressaltar que não há um período certo determinado em lei, devendo-se, portanto, observar o caso em concreto, sendo admitido, ainda, um tempo maior para a punição de condutas que necessitam de uma apuração mais complexa de fatos e responsabilidades.</w:t>
      </w:r>
    </w:p>
    <w:p w14:paraId="674CF0FD" w14:textId="77777777" w:rsidR="009827C6" w:rsidRPr="007F27CC" w:rsidRDefault="009827C6" w:rsidP="00BB7B02">
      <w:pPr>
        <w:pStyle w:val="PargrafodaLista"/>
        <w:numPr>
          <w:ilvl w:val="2"/>
          <w:numId w:val="132"/>
        </w:numPr>
        <w:tabs>
          <w:tab w:val="left" w:pos="1892"/>
        </w:tabs>
        <w:autoSpaceDE w:val="0"/>
        <w:autoSpaceDN w:val="0"/>
        <w:spacing w:after="120"/>
        <w:ind w:left="1418" w:hanging="567"/>
        <w:jc w:val="both"/>
        <w:rPr>
          <w:rFonts w:ascii="Arial" w:hAnsi="Arial" w:cs="Arial"/>
          <w:lang w:val="pt-BR"/>
        </w:rPr>
      </w:pPr>
      <w:r w:rsidRPr="007F27CC">
        <w:rPr>
          <w:rFonts w:ascii="Arial" w:hAnsi="Arial" w:cs="Arial"/>
          <w:lang w:val="pt-BR"/>
        </w:rPr>
        <w:t xml:space="preserve">O empregado não pode ser punido mais de uma vez por uma mesma falta </w:t>
      </w:r>
      <w:r w:rsidRPr="007F27CC">
        <w:rPr>
          <w:rFonts w:ascii="Arial" w:hAnsi="Arial" w:cs="Arial"/>
          <w:lang w:val="pt-BR"/>
        </w:rPr>
        <w:lastRenderedPageBreak/>
        <w:t>cometida. Assim, não se pode aplicar uma advertência e depois uma suspensão por uma única falta; ou ainda, não poderá sofrer demissão por justa causa ao retornar do período em que se encontrava suspenso, salvo se ocorrer o cometimento reiterado da mesma falta ou venha a cometer nova falta grave prevista na legislação em vigor.</w:t>
      </w:r>
    </w:p>
    <w:p w14:paraId="0DC60210" w14:textId="77777777" w:rsidR="009827C6" w:rsidRPr="007F27CC" w:rsidRDefault="009827C6" w:rsidP="00BB7B02">
      <w:pPr>
        <w:pStyle w:val="PargrafodaLista"/>
        <w:numPr>
          <w:ilvl w:val="2"/>
          <w:numId w:val="132"/>
        </w:numPr>
        <w:tabs>
          <w:tab w:val="left" w:pos="1892"/>
        </w:tabs>
        <w:autoSpaceDE w:val="0"/>
        <w:autoSpaceDN w:val="0"/>
        <w:spacing w:after="120"/>
        <w:ind w:left="1418" w:hanging="567"/>
        <w:jc w:val="both"/>
        <w:rPr>
          <w:rFonts w:ascii="Arial" w:hAnsi="Arial" w:cs="Arial"/>
          <w:lang w:val="pt-BR"/>
        </w:rPr>
      </w:pPr>
      <w:r w:rsidRPr="007F27CC">
        <w:rPr>
          <w:rFonts w:ascii="Arial" w:hAnsi="Arial" w:cs="Arial"/>
          <w:lang w:val="pt-BR"/>
        </w:rPr>
        <w:t>A autoridade julgadora deve dosar a punição merecida pelo empregado. No momento da definição da penalidade deve considerar o passado funcional do trabalhador, se já cometeu faltas anteriormente ou não, os motivos que determinaram tal conduta e a condição pessoal do empregado.</w:t>
      </w:r>
    </w:p>
    <w:p w14:paraId="0049E5BA" w14:textId="77777777" w:rsidR="009827C6" w:rsidRPr="007F27CC" w:rsidRDefault="009827C6" w:rsidP="00BB7B02">
      <w:pPr>
        <w:pStyle w:val="PargrafodaLista"/>
        <w:numPr>
          <w:ilvl w:val="2"/>
          <w:numId w:val="132"/>
        </w:numPr>
        <w:tabs>
          <w:tab w:val="left" w:pos="1892"/>
        </w:tabs>
        <w:autoSpaceDE w:val="0"/>
        <w:autoSpaceDN w:val="0"/>
        <w:spacing w:after="120"/>
        <w:ind w:left="1418" w:hanging="567"/>
        <w:jc w:val="both"/>
        <w:rPr>
          <w:rFonts w:ascii="Arial" w:hAnsi="Arial" w:cs="Arial"/>
          <w:lang w:val="pt-BR"/>
        </w:rPr>
      </w:pPr>
      <w:r w:rsidRPr="007F27CC">
        <w:rPr>
          <w:rFonts w:ascii="Arial" w:hAnsi="Arial" w:cs="Arial"/>
          <w:lang w:val="pt-BR"/>
        </w:rPr>
        <w:t>Não são admitidas penas pecuniárias, transferências punitivas ou rebaixamento de função ou de remuneração.</w:t>
      </w:r>
    </w:p>
    <w:p w14:paraId="2DFEAFBE" w14:textId="77777777" w:rsidR="009827C6" w:rsidRPr="007F27CC" w:rsidRDefault="009827C6" w:rsidP="00BB7B02">
      <w:pPr>
        <w:pStyle w:val="PargrafodaLista"/>
        <w:numPr>
          <w:ilvl w:val="2"/>
          <w:numId w:val="132"/>
        </w:numPr>
        <w:tabs>
          <w:tab w:val="left" w:pos="1892"/>
        </w:tabs>
        <w:autoSpaceDE w:val="0"/>
        <w:autoSpaceDN w:val="0"/>
        <w:spacing w:after="120"/>
        <w:ind w:left="1418" w:hanging="567"/>
        <w:jc w:val="both"/>
        <w:rPr>
          <w:rFonts w:ascii="Arial" w:hAnsi="Arial" w:cs="Arial"/>
          <w:lang w:val="pt-BR"/>
        </w:rPr>
      </w:pPr>
      <w:r w:rsidRPr="007F27CC">
        <w:rPr>
          <w:rFonts w:ascii="Arial" w:hAnsi="Arial" w:cs="Arial"/>
          <w:lang w:val="pt-BR"/>
        </w:rPr>
        <w:t>A punição aplicada somente poderá ser modificada por expressa concordância do trabalhador.</w:t>
      </w:r>
    </w:p>
    <w:p w14:paraId="1EA8D515"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Caso o empregado ou agente público se recuse a receber, sem justo motivo, a comunicação da penalidade imposta, a autoridade julgadora deverá ler ao mesmo o teor da comunicação na presença de duas testemunhas, inserindo o ocorrido no rodapé da comunicação e assinando juntamente com as testemunhas.</w:t>
      </w:r>
    </w:p>
    <w:p w14:paraId="4E034C50" w14:textId="77777777" w:rsidR="009827C6" w:rsidRPr="007F27CC" w:rsidRDefault="009827C6" w:rsidP="009827C6">
      <w:pPr>
        <w:pStyle w:val="Corpodetexto"/>
        <w:spacing w:before="6"/>
        <w:rPr>
          <w:rFonts w:cs="Arial"/>
          <w:sz w:val="23"/>
          <w:lang w:val="pt-BR"/>
        </w:rPr>
      </w:pPr>
    </w:p>
    <w:p w14:paraId="6F93700D"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16" w:name="_bookmark84"/>
      <w:bookmarkStart w:id="1117" w:name="_Toc22298359"/>
      <w:bookmarkStart w:id="1118" w:name="_Toc22309052"/>
      <w:bookmarkStart w:id="1119" w:name="_Toc33165932"/>
      <w:bookmarkStart w:id="1120" w:name="_Toc33166226"/>
      <w:bookmarkEnd w:id="1116"/>
      <w:r w:rsidRPr="007F27CC">
        <w:rPr>
          <w:rFonts w:ascii="Arial" w:eastAsia="Calibri" w:hAnsi="Arial" w:cs="Arial"/>
          <w:b/>
          <w:bCs/>
          <w:color w:val="000000"/>
        </w:rPr>
        <w:t>DA IMPOSSIBILIDADE DE SE APLICAR PENALIDADE</w:t>
      </w:r>
      <w:bookmarkEnd w:id="1117"/>
      <w:bookmarkEnd w:id="1118"/>
      <w:bookmarkEnd w:id="1119"/>
      <w:bookmarkEnd w:id="1120"/>
    </w:p>
    <w:p w14:paraId="063E9E8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Embora esteja provada, em processo regular, a responsabilidade do indiciado quanto ao cometimento da infração disciplinar, não há possibilidade de se aplicar penalidade quando:</w:t>
      </w:r>
    </w:p>
    <w:p w14:paraId="2B539767" w14:textId="77777777" w:rsidR="009827C6" w:rsidRPr="007F27CC" w:rsidRDefault="009827C6" w:rsidP="00BB7B02">
      <w:pPr>
        <w:pStyle w:val="PargrafodaLista"/>
        <w:numPr>
          <w:ilvl w:val="2"/>
          <w:numId w:val="133"/>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A penalidade se encontrar prescrita;</w:t>
      </w:r>
    </w:p>
    <w:p w14:paraId="40E40A68" w14:textId="77777777" w:rsidR="009827C6" w:rsidRPr="007F27CC" w:rsidRDefault="009827C6" w:rsidP="00BB7B02">
      <w:pPr>
        <w:pStyle w:val="PargrafodaLista"/>
        <w:numPr>
          <w:ilvl w:val="2"/>
          <w:numId w:val="133"/>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Houver decisão judicial impedindo a aplicação da penalidade no Processo Administrativo Disciplinar;</w:t>
      </w:r>
    </w:p>
    <w:p w14:paraId="07701645" w14:textId="77777777" w:rsidR="009827C6" w:rsidRPr="007F27CC" w:rsidRDefault="009827C6" w:rsidP="00BB7B02">
      <w:pPr>
        <w:pStyle w:val="PargrafodaLista"/>
        <w:numPr>
          <w:ilvl w:val="2"/>
          <w:numId w:val="133"/>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For o caso de aplicação de penalidade de advertência ou suspensão ao empregado que já se encontra aposentado;</w:t>
      </w:r>
    </w:p>
    <w:p w14:paraId="72130A6A" w14:textId="77777777" w:rsidR="009827C6" w:rsidRPr="007F27CC" w:rsidRDefault="009827C6" w:rsidP="00BB7B02">
      <w:pPr>
        <w:pStyle w:val="PargrafodaLista"/>
        <w:numPr>
          <w:ilvl w:val="2"/>
          <w:numId w:val="133"/>
        </w:numPr>
        <w:tabs>
          <w:tab w:val="left" w:pos="1958"/>
        </w:tabs>
        <w:autoSpaceDE w:val="0"/>
        <w:autoSpaceDN w:val="0"/>
        <w:spacing w:after="120"/>
        <w:ind w:left="1418" w:hanging="567"/>
        <w:jc w:val="both"/>
        <w:rPr>
          <w:rFonts w:ascii="Arial" w:hAnsi="Arial" w:cs="Arial"/>
          <w:lang w:val="pt-BR"/>
        </w:rPr>
      </w:pPr>
      <w:r w:rsidRPr="007F27CC">
        <w:rPr>
          <w:rFonts w:ascii="Arial" w:hAnsi="Arial" w:cs="Arial"/>
          <w:lang w:val="pt-BR"/>
        </w:rPr>
        <w:t>O acusado deixa de ser empregado ou agente público antes de se aplicar a penalidade.</w:t>
      </w:r>
    </w:p>
    <w:p w14:paraId="5F836AE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Nesses casos, a autoridade julgadora fará consignar sua decisão em despacho e haverá registro do Processo Administrativo Disciplinar no prontuário funcional do indiciado.</w:t>
      </w:r>
    </w:p>
    <w:p w14:paraId="4FAA385A"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 determinadas hipóteses, não é possível efetivar na prática a aplicação de penalidade, contudo, o ato de julgamento poderá consignar a aplicação de penalidade com seus efeitos suspensos, por exemplo: em caso de demissão de empregado já demitido em outro PAD, o ato de julgamento pode indicar que seus efeitos ficam suspensos, somente se restabelecendo em caso de invalidade ou sobrestamento de demissão anteriormente aplicada.</w:t>
      </w:r>
    </w:p>
    <w:p w14:paraId="5040B341"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Na hipótese de decisão judicial não transitada em julgado impedindo a aplicação da penalidade, pode-se consignar no ato de julgamento que esta fique suspensa, condicionada ao trânsito em julgado na esfera judicial.</w:t>
      </w:r>
    </w:p>
    <w:p w14:paraId="5D29A74B"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 se tratando de empregado processado que tenha tomado posse em outro cargo inacumulável, antes de se aplicar a penalidade, o PAD será encaminhado ao órgão no qual o empregado ou agente público tomar posse, para que a autoridade competente do referido órgão proceda ao julgamento.</w:t>
      </w:r>
    </w:p>
    <w:p w14:paraId="2203CA8E" w14:textId="77777777" w:rsidR="009827C6" w:rsidRPr="007F27CC" w:rsidRDefault="009827C6" w:rsidP="009827C6">
      <w:pPr>
        <w:pStyle w:val="Corpodetexto"/>
        <w:spacing w:before="5"/>
        <w:rPr>
          <w:rFonts w:cs="Arial"/>
          <w:sz w:val="23"/>
          <w:lang w:val="pt-BR"/>
        </w:rPr>
      </w:pPr>
    </w:p>
    <w:p w14:paraId="067E690E"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21" w:name="_bookmark85"/>
      <w:bookmarkStart w:id="1122" w:name="_Toc22298360"/>
      <w:bookmarkStart w:id="1123" w:name="_Toc22309053"/>
      <w:bookmarkStart w:id="1124" w:name="_Toc33165933"/>
      <w:bookmarkStart w:id="1125" w:name="_Toc33166227"/>
      <w:bookmarkEnd w:id="1121"/>
      <w:r w:rsidRPr="007F27CC">
        <w:rPr>
          <w:rFonts w:ascii="Arial" w:eastAsia="Calibri" w:hAnsi="Arial" w:cs="Arial"/>
          <w:b/>
          <w:bCs/>
          <w:color w:val="000000"/>
        </w:rPr>
        <w:t>DA PORTARIA DE APLICAÇÃO DE PENALIDADE</w:t>
      </w:r>
      <w:bookmarkEnd w:id="1122"/>
      <w:bookmarkEnd w:id="1123"/>
      <w:bookmarkEnd w:id="1124"/>
      <w:bookmarkEnd w:id="1125"/>
    </w:p>
    <w:p w14:paraId="3A90EBCB"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Normalmente, o Processo Administrativo Disciplinar, após a elaboração do Relatório Final e entrega à autoridade instauradora, é instruído com pareceres técnicos e jurídicos, conforme o caso, despachos das autoridades, seguindo a linha hierárquica, sobrevindo, em seguida, o ato de julgamento (em geral, exarado em despacho).</w:t>
      </w:r>
    </w:p>
    <w:p w14:paraId="64B29CF1"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 se tratando de aplicação de penalidade, é necessária ainda a publicação de portaria.</w:t>
      </w:r>
    </w:p>
    <w:p w14:paraId="333BAD5B"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É recomendável que a portaria de aplicação de penalidade, ato que dá publicidade ao julgamento, contenha:</w:t>
      </w:r>
    </w:p>
    <w:p w14:paraId="137653CD"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Nome da autoridade julgadora;</w:t>
      </w:r>
    </w:p>
    <w:p w14:paraId="3D79ADD9"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Dispositivos legais que indicam a competência da autoridade para a prática do ato;</w:t>
      </w:r>
    </w:p>
    <w:p w14:paraId="000F3787"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Dispositivos legais que fundamentam a decisão;</w:t>
      </w:r>
    </w:p>
    <w:p w14:paraId="62D1D36A"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Identificação do parecer jurídico (se houver);</w:t>
      </w:r>
    </w:p>
    <w:p w14:paraId="26A86B25"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Identificação do Processo Administrativo Disciplinar;</w:t>
      </w:r>
    </w:p>
    <w:p w14:paraId="26231F31"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Resolução pela aplicação de determinada penalidade;</w:t>
      </w:r>
    </w:p>
    <w:p w14:paraId="2C706FD9"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Nome do indiciado, cargo e matrícula funcional;</w:t>
      </w:r>
    </w:p>
    <w:p w14:paraId="707F9186"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Indicação da infração disciplinar cometida;</w:t>
      </w:r>
    </w:p>
    <w:p w14:paraId="68FEBCA3"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Indicação de restrição ao retorno ao serviço público, se for o caso;</w:t>
      </w:r>
    </w:p>
    <w:p w14:paraId="0F9795E8" w14:textId="77777777" w:rsidR="009827C6" w:rsidRPr="007F27CC" w:rsidRDefault="009827C6" w:rsidP="00BB7B02">
      <w:pPr>
        <w:pStyle w:val="PargrafodaLista"/>
        <w:numPr>
          <w:ilvl w:val="2"/>
          <w:numId w:val="134"/>
        </w:numPr>
        <w:tabs>
          <w:tab w:val="left" w:pos="1957"/>
          <w:tab w:val="left" w:pos="1958"/>
        </w:tabs>
        <w:autoSpaceDE w:val="0"/>
        <w:autoSpaceDN w:val="0"/>
        <w:spacing w:after="120"/>
        <w:ind w:left="1418" w:hanging="567"/>
        <w:rPr>
          <w:rFonts w:ascii="Arial" w:hAnsi="Arial" w:cs="Arial"/>
          <w:lang w:val="pt-BR"/>
        </w:rPr>
      </w:pPr>
      <w:r w:rsidRPr="007F27CC">
        <w:rPr>
          <w:rFonts w:ascii="Arial" w:hAnsi="Arial" w:cs="Arial"/>
          <w:lang w:val="pt-BR"/>
        </w:rPr>
        <w:t xml:space="preserve">Assinatura da autoridade </w:t>
      </w:r>
      <w:del w:id="1126" w:author="Marcus Cesar Martins da Cruz" w:date="2019-10-23T17:20:00Z">
        <w:r w:rsidRPr="007F27CC" w:rsidDel="00573F0E">
          <w:rPr>
            <w:rFonts w:ascii="Arial" w:hAnsi="Arial" w:cs="Arial"/>
            <w:lang w:val="pt-BR"/>
          </w:rPr>
          <w:delText>competente</w:delText>
        </w:r>
      </w:del>
      <w:ins w:id="1127" w:author="Marcus Cesar Martins da Cruz" w:date="2019-10-23T17:20:00Z">
        <w:r w:rsidRPr="007F27CC">
          <w:rPr>
            <w:rFonts w:ascii="Arial" w:hAnsi="Arial" w:cs="Arial"/>
            <w:lang w:val="pt-BR"/>
          </w:rPr>
          <w:t>julgadora</w:t>
        </w:r>
      </w:ins>
      <w:r w:rsidRPr="007F27CC">
        <w:rPr>
          <w:rFonts w:ascii="Arial" w:hAnsi="Arial" w:cs="Arial"/>
          <w:lang w:val="pt-BR"/>
        </w:rPr>
        <w:t>.</w:t>
      </w:r>
    </w:p>
    <w:p w14:paraId="455E8CD8"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Na Administração Pública Federal, as penalidades de demissão, cassação de aposentadoria ou de disponibilidade, destituição de cargo em comissão ou de função comissionada ou ainda de perda do cargo ou função pública devem ser veiculadas em portarias publicadas no Diário Oficial da União.</w:t>
      </w:r>
    </w:p>
    <w:p w14:paraId="574E10B6"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As penalidades de advertência e suspensão devem ser veiculadas por portaria publicada em </w:t>
      </w:r>
      <w:r w:rsidRPr="007F27CC">
        <w:rPr>
          <w:rFonts w:eastAsia="Calibri" w:cs="Arial"/>
          <w:sz w:val="22"/>
          <w:szCs w:val="22"/>
          <w:highlight w:val="yellow"/>
          <w:lang w:val="pt-BR"/>
        </w:rPr>
        <w:t>Boletim Interno</w:t>
      </w:r>
      <w:r w:rsidRPr="007F27CC">
        <w:rPr>
          <w:rFonts w:eastAsia="Calibri" w:cs="Arial"/>
          <w:sz w:val="22"/>
          <w:szCs w:val="22"/>
          <w:lang w:val="pt-BR"/>
        </w:rPr>
        <w:t>.</w:t>
      </w:r>
    </w:p>
    <w:p w14:paraId="68E3F294"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É recomendável que seja juntado aos autos do PAD documento comprovando a publicação do ato punitivo. Os efeitos do julgamento, normalmente, são imediatos à publicação da portaria, por exemplo: considera-se a data da demissão como sendo a data da publicação da portaria.</w:t>
      </w:r>
    </w:p>
    <w:p w14:paraId="0BDDF727" w14:textId="77777777" w:rsidR="009827C6" w:rsidRPr="007F27CC" w:rsidRDefault="009827C6" w:rsidP="009827C6">
      <w:pPr>
        <w:pStyle w:val="Corpodetexto"/>
        <w:spacing w:before="5"/>
        <w:rPr>
          <w:rFonts w:cs="Arial"/>
          <w:sz w:val="23"/>
          <w:lang w:val="pt-BR"/>
        </w:rPr>
      </w:pPr>
    </w:p>
    <w:p w14:paraId="5D5F4F69"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28" w:name="_bookmark86"/>
      <w:bookmarkStart w:id="1129" w:name="_Toc22298361"/>
      <w:bookmarkStart w:id="1130" w:name="_Toc22309054"/>
      <w:bookmarkStart w:id="1131" w:name="_Toc33165934"/>
      <w:bookmarkStart w:id="1132" w:name="_Toc33166228"/>
      <w:bookmarkEnd w:id="1128"/>
      <w:r w:rsidRPr="007F27CC">
        <w:rPr>
          <w:rFonts w:ascii="Arial" w:eastAsia="Calibri" w:hAnsi="Arial" w:cs="Arial"/>
          <w:b/>
          <w:bCs/>
          <w:color w:val="000000"/>
        </w:rPr>
        <w:t>DA DECLARAÇÃO DE NULIDADE TOTAL OU PARCIAL DO PROCESSO ADMINISTRATIVO DISCIPLINAR E REFAZIMENTO DOS TRABALHOS</w:t>
      </w:r>
      <w:bookmarkEnd w:id="1129"/>
      <w:bookmarkEnd w:id="1130"/>
      <w:bookmarkEnd w:id="1131"/>
      <w:bookmarkEnd w:id="1132"/>
    </w:p>
    <w:p w14:paraId="2C764A7C"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Verificada a ocorrência de vício insanável, a autoridade que determinou a instauração do processo ou outra de hierarquia superior declarará a sua nulidade, total ou parcial, e ordenará, no mesmo ato, a constituição de outra comissão para instauração de novo processo</w:t>
      </w:r>
      <w:ins w:id="1133" w:author="Marcus Cesar Martins da Cruz" w:date="2019-10-23T17:34:00Z">
        <w:r w:rsidRPr="007F27CC">
          <w:rPr>
            <w:rFonts w:eastAsia="Calibri" w:cs="Arial"/>
            <w:sz w:val="22"/>
            <w:szCs w:val="22"/>
            <w:lang w:val="pt-BR"/>
          </w:rPr>
          <w:t xml:space="preserve"> e refazimento da apuração</w:t>
        </w:r>
      </w:ins>
      <w:r w:rsidRPr="007F27CC">
        <w:rPr>
          <w:rFonts w:eastAsia="Calibri" w:cs="Arial"/>
          <w:sz w:val="22"/>
          <w:szCs w:val="22"/>
          <w:lang w:val="pt-BR"/>
        </w:rPr>
        <w:t xml:space="preserve">. </w:t>
      </w:r>
    </w:p>
    <w:p w14:paraId="51143AA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Comissão Processante dissolve-se com o termo de encerramento dos trabalhos e remessa dos autos à autoridade instauradora.</w:t>
      </w:r>
    </w:p>
    <w:p w14:paraId="101A2C8D" w14:textId="77777777" w:rsidR="009827C6" w:rsidRPr="007F27CC" w:rsidDel="00645F2F" w:rsidRDefault="009827C6" w:rsidP="009827C6">
      <w:pPr>
        <w:pStyle w:val="Corpodetexto"/>
        <w:spacing w:after="120"/>
        <w:ind w:left="1066"/>
        <w:jc w:val="both"/>
        <w:rPr>
          <w:del w:id="1134" w:author="Marcus Cesar Martins da Cruz" w:date="2019-10-23T17:34:00Z"/>
          <w:rFonts w:eastAsia="Calibri" w:cs="Arial"/>
          <w:sz w:val="22"/>
          <w:szCs w:val="22"/>
          <w:lang w:val="pt-BR"/>
        </w:rPr>
      </w:pPr>
      <w:del w:id="1135" w:author="Marcus Cesar Martins da Cruz" w:date="2019-10-23T17:34:00Z">
        <w:r w:rsidRPr="007F27CC" w:rsidDel="00645F2F">
          <w:rPr>
            <w:rFonts w:eastAsia="Calibri" w:cs="Arial"/>
            <w:sz w:val="22"/>
            <w:szCs w:val="22"/>
            <w:lang w:val="pt-BR"/>
          </w:rPr>
          <w:delText>Portanto, se a autoridade competente declarar a nulidade total ou parcial do processo, deverá designar nova Comissão Processante para refazer a apuração.</w:delText>
        </w:r>
      </w:del>
    </w:p>
    <w:p w14:paraId="572BCC94"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lastRenderedPageBreak/>
        <w:t>Os autos do processo totalmente anulados seguirão juntamente com o recém instaurado, servindo como peça informativa.</w:t>
      </w:r>
    </w:p>
    <w:p w14:paraId="46541BD0"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Os atos anteriores praticados no Processo Administrativo Disciplinar nulos poderão ser aproveitados, a depender de manifestação da nova Comissão Processante, desde que sobre eles não tenha incidido causa de nulidade, e respeitando-se, obviamente, o princípio do contraditório e a ampla defesa.</w:t>
      </w:r>
    </w:p>
    <w:p w14:paraId="23BBD06F"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Ao se declarar a nulidade parcial do processo, deverá ser indicado o ato ou a data em que se observou a nulidade, devendo ser refeita a apuração a partir de então.</w:t>
      </w:r>
    </w:p>
    <w:p w14:paraId="7737EBF1"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Independentemente de a nulidade ser total ou parcial, a nova Comissão Processante designada poderá ser constituída com os mesmos ou outros membros em relação à Comissão anterior, cabendo à autoridade julgadora avaliar, no caso concreto, o grau de imparcialidade dos membros para conduzir o processo.</w:t>
      </w:r>
    </w:p>
    <w:p w14:paraId="3763708A" w14:textId="77777777" w:rsidR="009827C6" w:rsidRPr="007F27CC" w:rsidRDefault="009827C6" w:rsidP="009827C6">
      <w:pPr>
        <w:pStyle w:val="Corpodetexto"/>
        <w:spacing w:before="6"/>
        <w:rPr>
          <w:rFonts w:cs="Arial"/>
          <w:sz w:val="23"/>
          <w:lang w:val="pt-BR"/>
        </w:rPr>
      </w:pPr>
    </w:p>
    <w:p w14:paraId="7CE13EDD"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36" w:name="_bookmark87"/>
      <w:bookmarkStart w:id="1137" w:name="_Toc22298362"/>
      <w:bookmarkStart w:id="1138" w:name="_Toc22309055"/>
      <w:bookmarkStart w:id="1139" w:name="_Toc33165935"/>
      <w:bookmarkStart w:id="1140" w:name="_Toc33166229"/>
      <w:bookmarkEnd w:id="1136"/>
      <w:r w:rsidRPr="007F27CC">
        <w:rPr>
          <w:rFonts w:ascii="Arial" w:eastAsia="Calibri" w:hAnsi="Arial" w:cs="Arial"/>
          <w:b/>
          <w:bCs/>
          <w:color w:val="000000"/>
        </w:rPr>
        <w:t>CONVERSÃO DO JULGAMENTO EM DILIGÊNCIA</w:t>
      </w:r>
      <w:bookmarkEnd w:id="1137"/>
      <w:bookmarkEnd w:id="1138"/>
      <w:bookmarkEnd w:id="1139"/>
      <w:bookmarkEnd w:id="1140"/>
    </w:p>
    <w:p w14:paraId="6835913B"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autoridade julgadora poderá converter o julgamento em diligência, declarando a insuficiência da apuração e designando nova Comissão Processante para complementá-la, caso não esteja convicta quanto ao julgamento a ser adotado e vislumbre a necessidade de produção de alguma prova importante não constante dos autos.</w:t>
      </w:r>
    </w:p>
    <w:p w14:paraId="6A116277"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autoridade julgadora poderá desmembrar o processo, caso haja necessidade de aprofundamento das investigações em relação a determinado fato, convertendo o julgamento em diligência em relação a este e prosseguir com o julgamento em relação a outros.</w:t>
      </w:r>
    </w:p>
    <w:p w14:paraId="37FB6DDC"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nova Comissão Processante designada poderá complementar a apuração com a produção de outras provas que entender pertinentes, bem como refazer ou ratificar atos instrutórios já realizados.</w:t>
      </w:r>
    </w:p>
    <w:p w14:paraId="43B269B6"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Caso não tenha sido anulada a portaria/ deliberação plenária instauradora, o processo poderá ser restituído à mesma comissão anteriormente designada, não tendo vencido o prazo de conclusão dos trabalhos.</w:t>
      </w:r>
    </w:p>
    <w:p w14:paraId="2E8E4E53"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Outra possibilidade de conversão do julgamento em diligência ocorre quando a autoridade discorda do entendimento da Comissão Processante quanto à absolvição sumária do acusado.</w:t>
      </w:r>
    </w:p>
    <w:p w14:paraId="245F8C83"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 qualquer hipótese, seja quando a apuração é insuficiente, seja quando a autoridade discorda da absolvição sumária, pode ser necessário que a nova Comissão Processante designada realize demais atos processuais indispensáveis à defesa do acusado, como interrogatório, indiciação, concessão de prazo para apresentação de nova defesa escrita, etc.</w:t>
      </w:r>
    </w:p>
    <w:p w14:paraId="009E4693"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Será sempre necessária a apresentação de novo Relatório Final, ainda que o entendimento da Comissão Processante após a produção da prova seja o mesmo da anterior. Assim como observado na hipótese de nulidade total ou parcial do Processo Administrativo Disciplinar, a nova Comissão Processante designada poderá ser constituída com os mesmos ou outros membros em relação à Comissão Processante anterior, cabendo à autoridade julgadora avaliar, no caso concreto, o grau de imparcialidade daqueles para conduzir o processo.</w:t>
      </w:r>
    </w:p>
    <w:p w14:paraId="530625BB"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lastRenderedPageBreak/>
        <w:t>O julgamento também poderá será convertido em diligência, caso seja necessário algum esclarecimento adicional sobre qualquer fato ou circunstância suscitado no processo e considerado imprescindível à convicção da autoridade para a sua decisão, mas que não importem em produção de prova. Nesse caso, não será necessária a designação de nova Comissão Processante, podendo a própria autoridade (ou sua assessoria) buscar informações acessórias que não se constituem em prova, servindo apenas para firmar seu juízo quanto ao resultado do processo.</w:t>
      </w:r>
    </w:p>
    <w:p w14:paraId="2DE256D8"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As informações recebidas não poderão alterar o enquadramento da conduta ou majorar as circunstâncias agravantes, haja vista que todas as provas consideradas no processo devem ter sido submetidas ao crivo do contraditório.</w:t>
      </w:r>
    </w:p>
    <w:p w14:paraId="5F2A6E97" w14:textId="77777777" w:rsidR="009827C6" w:rsidRPr="007F27CC" w:rsidRDefault="009827C6" w:rsidP="009827C6">
      <w:pPr>
        <w:pStyle w:val="Corpodetexto"/>
        <w:spacing w:before="5"/>
        <w:rPr>
          <w:rFonts w:cs="Arial"/>
          <w:sz w:val="23"/>
          <w:lang w:val="pt-BR"/>
        </w:rPr>
      </w:pPr>
    </w:p>
    <w:p w14:paraId="79E173B0" w14:textId="77777777" w:rsidR="009827C6" w:rsidRPr="007F27CC" w:rsidRDefault="009827C6"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41" w:name="_bookmark88"/>
      <w:bookmarkStart w:id="1142" w:name="_Toc22298363"/>
      <w:bookmarkStart w:id="1143" w:name="_Toc22309056"/>
      <w:bookmarkStart w:id="1144" w:name="_Toc33165936"/>
      <w:bookmarkStart w:id="1145" w:name="_Toc33166230"/>
      <w:bookmarkEnd w:id="1141"/>
      <w:r w:rsidRPr="007F27CC">
        <w:rPr>
          <w:rFonts w:ascii="Arial" w:eastAsia="Calibri" w:hAnsi="Arial" w:cs="Arial"/>
          <w:b/>
          <w:bCs/>
          <w:color w:val="000000"/>
        </w:rPr>
        <w:t>DA PROVIDÊNCIAS DECORRENTES DO JULGAMENTO</w:t>
      </w:r>
      <w:bookmarkEnd w:id="1142"/>
      <w:bookmarkEnd w:id="1143"/>
      <w:bookmarkEnd w:id="1144"/>
      <w:bookmarkEnd w:id="1145"/>
    </w:p>
    <w:p w14:paraId="41D7FE69" w14:textId="367D08EA"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Após prolação do resultado do processo, </w:t>
      </w:r>
      <w:r w:rsidR="00751CE7" w:rsidRPr="007F27CC">
        <w:rPr>
          <w:rFonts w:eastAsia="Calibri" w:cs="Arial"/>
          <w:sz w:val="22"/>
          <w:szCs w:val="22"/>
          <w:lang w:val="pt-BR"/>
        </w:rPr>
        <w:t xml:space="preserve">este </w:t>
      </w:r>
      <w:r w:rsidR="00F377A6" w:rsidRPr="007F27CC">
        <w:rPr>
          <w:rFonts w:eastAsia="Calibri" w:cs="Arial"/>
          <w:sz w:val="22"/>
          <w:szCs w:val="22"/>
          <w:lang w:val="pt-BR"/>
        </w:rPr>
        <w:t>deve ser registrado</w:t>
      </w:r>
      <w:r w:rsidRPr="007F27CC">
        <w:rPr>
          <w:rFonts w:eastAsia="Calibri" w:cs="Arial"/>
          <w:sz w:val="22"/>
          <w:szCs w:val="22"/>
          <w:lang w:val="pt-BR"/>
        </w:rPr>
        <w:t xml:space="preserve"> no prontuário funcional do empregado processado.</w:t>
      </w:r>
    </w:p>
    <w:p w14:paraId="1647C6EE" w14:textId="42EE17EF"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resultado do processo ou quaisquer outras informações r</w:t>
      </w:r>
      <w:r w:rsidR="002E0D73" w:rsidRPr="007F27CC">
        <w:rPr>
          <w:rFonts w:eastAsia="Calibri" w:cs="Arial"/>
          <w:sz w:val="22"/>
          <w:szCs w:val="22"/>
          <w:lang w:val="pt-BR"/>
        </w:rPr>
        <w:t>elevantes deverão ser comunicada</w:t>
      </w:r>
      <w:r w:rsidRPr="007F27CC">
        <w:rPr>
          <w:rFonts w:eastAsia="Calibri" w:cs="Arial"/>
          <w:sz w:val="22"/>
          <w:szCs w:val="22"/>
          <w:lang w:val="pt-BR"/>
        </w:rPr>
        <w:t>s:</w:t>
      </w:r>
    </w:p>
    <w:p w14:paraId="5AA7688F" w14:textId="77777777" w:rsidR="009827C6" w:rsidRPr="007F27CC" w:rsidRDefault="009827C6" w:rsidP="00BB7B02">
      <w:pPr>
        <w:pStyle w:val="PargrafodaLista"/>
        <w:numPr>
          <w:ilvl w:val="2"/>
          <w:numId w:val="135"/>
        </w:numPr>
        <w:tabs>
          <w:tab w:val="left" w:pos="1957"/>
          <w:tab w:val="left" w:pos="1958"/>
        </w:tabs>
        <w:autoSpaceDE w:val="0"/>
        <w:autoSpaceDN w:val="0"/>
        <w:spacing w:line="254" w:lineRule="auto"/>
        <w:ind w:right="683"/>
        <w:jc w:val="both"/>
        <w:rPr>
          <w:rFonts w:ascii="Arial" w:hAnsi="Arial" w:cs="Arial"/>
          <w:lang w:val="pt-BR"/>
        </w:rPr>
      </w:pPr>
      <w:r w:rsidRPr="007F27CC">
        <w:rPr>
          <w:rFonts w:ascii="Arial" w:hAnsi="Arial" w:cs="Arial"/>
          <w:lang w:val="pt-BR"/>
        </w:rPr>
        <w:t>Ao empregado/agente processado, mediante ciência nos autos ou notificação pessoal;</w:t>
      </w:r>
    </w:p>
    <w:p w14:paraId="63631674" w14:textId="77777777" w:rsidR="009827C6" w:rsidRPr="007F27CC" w:rsidRDefault="009827C6" w:rsidP="00BB7B02">
      <w:pPr>
        <w:pStyle w:val="PargrafodaLista"/>
        <w:numPr>
          <w:ilvl w:val="2"/>
          <w:numId w:val="135"/>
        </w:numPr>
        <w:tabs>
          <w:tab w:val="left" w:pos="1957"/>
          <w:tab w:val="left" w:pos="1958"/>
        </w:tabs>
        <w:autoSpaceDE w:val="0"/>
        <w:autoSpaceDN w:val="0"/>
        <w:ind w:hanging="425"/>
        <w:jc w:val="both"/>
        <w:rPr>
          <w:rFonts w:ascii="Arial" w:hAnsi="Arial" w:cs="Arial"/>
          <w:lang w:val="pt-BR"/>
        </w:rPr>
      </w:pPr>
      <w:r w:rsidRPr="007F27CC">
        <w:rPr>
          <w:rFonts w:ascii="Arial" w:hAnsi="Arial" w:cs="Arial"/>
          <w:lang w:val="pt-BR"/>
        </w:rPr>
        <w:t>Ao gestor imediato do empregado/agente processado;</w:t>
      </w:r>
    </w:p>
    <w:p w14:paraId="6B615E8B" w14:textId="77777777" w:rsidR="009827C6" w:rsidRPr="007F27CC" w:rsidRDefault="009827C6" w:rsidP="00BB7B02">
      <w:pPr>
        <w:pStyle w:val="PargrafodaLista"/>
        <w:numPr>
          <w:ilvl w:val="2"/>
          <w:numId w:val="135"/>
        </w:numPr>
        <w:tabs>
          <w:tab w:val="left" w:pos="1957"/>
          <w:tab w:val="left" w:pos="1958"/>
        </w:tabs>
        <w:autoSpaceDE w:val="0"/>
        <w:autoSpaceDN w:val="0"/>
        <w:ind w:hanging="425"/>
        <w:jc w:val="both"/>
        <w:rPr>
          <w:rFonts w:ascii="Arial" w:hAnsi="Arial" w:cs="Arial"/>
          <w:lang w:val="pt-BR"/>
        </w:rPr>
      </w:pPr>
      <w:r w:rsidRPr="007F27CC">
        <w:rPr>
          <w:rFonts w:ascii="Arial" w:hAnsi="Arial" w:cs="Arial"/>
          <w:lang w:val="pt-BR"/>
        </w:rPr>
        <w:t>Ao respectivo órgão de recursos humanos/gestão de pessoas;</w:t>
      </w:r>
    </w:p>
    <w:p w14:paraId="1174E4BF" w14:textId="77777777" w:rsidR="009827C6" w:rsidRPr="007F27CC" w:rsidRDefault="009827C6" w:rsidP="00BB7B02">
      <w:pPr>
        <w:pStyle w:val="PargrafodaLista"/>
        <w:numPr>
          <w:ilvl w:val="2"/>
          <w:numId w:val="135"/>
        </w:numPr>
        <w:tabs>
          <w:tab w:val="left" w:pos="1957"/>
          <w:tab w:val="left" w:pos="1958"/>
        </w:tabs>
        <w:autoSpaceDE w:val="0"/>
        <w:autoSpaceDN w:val="0"/>
        <w:spacing w:before="1" w:line="254" w:lineRule="auto"/>
        <w:ind w:right="678" w:hanging="425"/>
        <w:jc w:val="both"/>
        <w:rPr>
          <w:rFonts w:ascii="Arial" w:hAnsi="Arial" w:cs="Arial"/>
          <w:lang w:val="pt-BR"/>
        </w:rPr>
      </w:pPr>
      <w:r w:rsidRPr="007F27CC">
        <w:rPr>
          <w:rFonts w:ascii="Arial" w:hAnsi="Arial" w:cs="Arial"/>
          <w:lang w:val="pt-BR"/>
        </w:rPr>
        <w:t>Aos demais órgãos pertinentes: Advocacia-Geral da União, Ministério Público, Controladoria-Geral da União, Tribunal de Contas da União, se for o caso.</w:t>
      </w:r>
    </w:p>
    <w:p w14:paraId="4C783CBE"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ato de julgamento poderá, ademais, dar encaminhamento a quaisquer medidas suscitadas no relatório da Comissão Processante, nas manifestações prévias ao julgamento ou pela própria autoridade julgadora para aprimoramento do serviço ou para evitar que ocorram situações como as verificadas no processo.</w:t>
      </w:r>
    </w:p>
    <w:p w14:paraId="186E0C7C" w14:textId="7896FF6A" w:rsidR="00F377A6" w:rsidRPr="007F27CC" w:rsidRDefault="009827C6" w:rsidP="00BB7B02">
      <w:pPr>
        <w:pStyle w:val="Corpodetexto"/>
        <w:numPr>
          <w:ilvl w:val="1"/>
          <w:numId w:val="42"/>
        </w:numPr>
        <w:spacing w:after="120"/>
        <w:ind w:left="1066" w:hanging="709"/>
        <w:jc w:val="both"/>
        <w:rPr>
          <w:rFonts w:eastAsia="Calibri" w:cs="Arial"/>
          <w:sz w:val="22"/>
          <w:szCs w:val="22"/>
          <w:lang w:val="pt-BR"/>
        </w:rPr>
      </w:pPr>
      <w:bookmarkStart w:id="1146" w:name="_bookmark89"/>
      <w:bookmarkEnd w:id="1146"/>
      <w:r w:rsidRPr="007F27CC">
        <w:rPr>
          <w:rFonts w:eastAsia="Calibri" w:cs="Arial"/>
          <w:sz w:val="22"/>
          <w:szCs w:val="22"/>
          <w:lang w:val="pt-BR"/>
        </w:rPr>
        <w:t xml:space="preserve">As penalidades de advertência e de suspensão terão seus registros cancelados, após o decurso de 3 (três) e 5 (cinco) anos de efetivo exercício, respectivamente, se o empregado </w:t>
      </w:r>
      <w:r w:rsidR="00751CE7" w:rsidRPr="007F27CC">
        <w:rPr>
          <w:rFonts w:eastAsia="Calibri" w:cs="Arial"/>
          <w:sz w:val="22"/>
          <w:szCs w:val="22"/>
          <w:lang w:val="pt-BR"/>
        </w:rPr>
        <w:t xml:space="preserve">ou agente público </w:t>
      </w:r>
      <w:r w:rsidRPr="007F27CC">
        <w:rPr>
          <w:rFonts w:eastAsia="Calibri" w:cs="Arial"/>
          <w:sz w:val="22"/>
          <w:szCs w:val="22"/>
          <w:lang w:val="pt-BR"/>
        </w:rPr>
        <w:t>não houver, nesse período, prati</w:t>
      </w:r>
      <w:r w:rsidR="00924921" w:rsidRPr="007F27CC">
        <w:rPr>
          <w:rFonts w:eastAsia="Calibri" w:cs="Arial"/>
          <w:sz w:val="22"/>
          <w:szCs w:val="22"/>
          <w:lang w:val="pt-BR"/>
        </w:rPr>
        <w:t>cado nova infração disciplinar.</w:t>
      </w:r>
    </w:p>
    <w:p w14:paraId="203829BB" w14:textId="77777777" w:rsidR="00F377A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cancelamento da penalidade não surtirá efeitos retroativos.</w:t>
      </w:r>
    </w:p>
    <w:p w14:paraId="739E9113" w14:textId="25A5AE39"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cancelamento do registro não significa que este será definitivamente eliminado, mas apenas que não pode ser considerado em outro Processo Administrativo Disciplinar para efeitos de maus antecedentes ou reincidência.</w:t>
      </w:r>
    </w:p>
    <w:p w14:paraId="51240DE5" w14:textId="6CB4110F"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bookmarkStart w:id="1147" w:name="_bookmark90"/>
      <w:bookmarkEnd w:id="1147"/>
      <w:r w:rsidRPr="007F27CC">
        <w:rPr>
          <w:rFonts w:eastAsia="Calibri" w:cs="Arial"/>
          <w:sz w:val="22"/>
          <w:szCs w:val="22"/>
          <w:lang w:val="pt-BR"/>
        </w:rPr>
        <w:t>Após a autoridade administrativa tomar conhecimento da suposta infração cometida pelo empregado</w:t>
      </w:r>
      <w:r w:rsidR="00751CE7" w:rsidRPr="007F27CC">
        <w:rPr>
          <w:rFonts w:eastAsia="Calibri" w:cs="Arial"/>
          <w:sz w:val="22"/>
          <w:szCs w:val="22"/>
          <w:lang w:val="pt-BR"/>
        </w:rPr>
        <w:t xml:space="preserve"> ou agente público</w:t>
      </w:r>
      <w:r w:rsidRPr="007F27CC">
        <w:rPr>
          <w:rFonts w:eastAsia="Calibri" w:cs="Arial"/>
          <w:sz w:val="22"/>
          <w:szCs w:val="22"/>
          <w:lang w:val="pt-BR"/>
        </w:rPr>
        <w:t xml:space="preserve">, </w:t>
      </w:r>
      <w:r w:rsidR="002E0D73" w:rsidRPr="007F27CC">
        <w:rPr>
          <w:rFonts w:eastAsia="Calibri" w:cs="Arial"/>
          <w:sz w:val="22"/>
          <w:szCs w:val="22"/>
          <w:lang w:val="pt-BR"/>
        </w:rPr>
        <w:t xml:space="preserve">é </w:t>
      </w:r>
      <w:r w:rsidRPr="007F27CC">
        <w:rPr>
          <w:rFonts w:eastAsia="Calibri" w:cs="Arial"/>
          <w:sz w:val="22"/>
          <w:szCs w:val="22"/>
          <w:lang w:val="pt-BR"/>
        </w:rPr>
        <w:t>necessária a análise quanto aos possíveis encaminhamentos a serem dados ao processo em decorrência da infração apurada. Isso porque a infração disciplinar ao qual for eventualmente condenado o empregado/agente, pode ensejar apuração junto às esferas cível, criminal e administrativa, uma vez verificada a existência de afronta a conduta ética, ou condutas com característica de improbidade, criminosas ou que tragam prejuízos aos cofres públicos.</w:t>
      </w:r>
    </w:p>
    <w:p w14:paraId="6F35EA2C" w14:textId="280CE1A0"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 sendo o caso, será obrigatório o encaminhamento oportuno aos órgãos competentes de acordo com a matéria, tais como Ministério Público Federal, Tribunal de Contas da União</w:t>
      </w:r>
      <w:r w:rsidR="00751CE7" w:rsidRPr="007F27CC">
        <w:rPr>
          <w:rFonts w:eastAsia="Calibri" w:cs="Arial"/>
          <w:sz w:val="22"/>
          <w:szCs w:val="22"/>
          <w:lang w:val="pt-BR"/>
        </w:rPr>
        <w:t xml:space="preserve"> (TCU)</w:t>
      </w:r>
      <w:r w:rsidRPr="007F27CC">
        <w:rPr>
          <w:rFonts w:eastAsia="Calibri" w:cs="Arial"/>
          <w:sz w:val="22"/>
          <w:szCs w:val="22"/>
          <w:lang w:val="pt-BR"/>
        </w:rPr>
        <w:t>, Conselhos de Classe, entre outros.</w:t>
      </w:r>
    </w:p>
    <w:p w14:paraId="02658DFA" w14:textId="77777777" w:rsidR="009827C6" w:rsidRPr="007F27CC" w:rsidRDefault="009827C6" w:rsidP="009827C6">
      <w:pPr>
        <w:pStyle w:val="Corpodetexto"/>
        <w:spacing w:before="4"/>
        <w:rPr>
          <w:rFonts w:cs="Arial"/>
          <w:sz w:val="23"/>
          <w:lang w:val="pt-BR"/>
        </w:rPr>
      </w:pPr>
    </w:p>
    <w:p w14:paraId="0D046A31" w14:textId="62BF43C6" w:rsidR="009827C6" w:rsidRPr="007F27CC" w:rsidRDefault="00020C3E"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48" w:name="_bookmark91"/>
      <w:bookmarkStart w:id="1149" w:name="_Toc22298366"/>
      <w:bookmarkStart w:id="1150" w:name="_Toc22309059"/>
      <w:bookmarkStart w:id="1151" w:name="_Toc33165937"/>
      <w:bookmarkStart w:id="1152" w:name="_Toc33166231"/>
      <w:bookmarkEnd w:id="1148"/>
      <w:r w:rsidRPr="007F27CC">
        <w:rPr>
          <w:rFonts w:ascii="Arial" w:eastAsia="Calibri" w:hAnsi="Arial" w:cs="Arial"/>
          <w:b/>
          <w:bCs/>
          <w:color w:val="000000"/>
        </w:rPr>
        <w:t xml:space="preserve">DA </w:t>
      </w:r>
      <w:r w:rsidR="009827C6" w:rsidRPr="007F27CC">
        <w:rPr>
          <w:rFonts w:ascii="Arial" w:eastAsia="Calibri" w:hAnsi="Arial" w:cs="Arial"/>
          <w:b/>
          <w:bCs/>
          <w:color w:val="000000"/>
        </w:rPr>
        <w:t>PRESCRIÇÃO</w:t>
      </w:r>
      <w:bookmarkEnd w:id="1149"/>
      <w:bookmarkEnd w:id="1150"/>
      <w:bookmarkEnd w:id="1151"/>
      <w:bookmarkEnd w:id="1152"/>
    </w:p>
    <w:p w14:paraId="7D6AA06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prescrição no Processo Administrativo Disciplinar consiste na perda, pela Administração, do poder-dever de aplicar penalidade, por não ter agido em determinado prazo, previsto em lei.</w:t>
      </w:r>
    </w:p>
    <w:p w14:paraId="7E97C47A"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Alguns aspectos importantes, referentes à prescrição no Processo Administrativo Disciplinar, devem ser observados, a saber:</w:t>
      </w:r>
    </w:p>
    <w:p w14:paraId="1F597B2D" w14:textId="77777777" w:rsidR="009827C6" w:rsidRPr="007F27CC" w:rsidRDefault="009827C6" w:rsidP="00BB7B02">
      <w:pPr>
        <w:pStyle w:val="PargrafodaLista"/>
        <w:numPr>
          <w:ilvl w:val="2"/>
          <w:numId w:val="136"/>
        </w:numPr>
        <w:tabs>
          <w:tab w:val="left" w:pos="1958"/>
        </w:tabs>
        <w:autoSpaceDE w:val="0"/>
        <w:autoSpaceDN w:val="0"/>
        <w:spacing w:line="254" w:lineRule="auto"/>
        <w:ind w:right="683"/>
        <w:jc w:val="both"/>
        <w:rPr>
          <w:rFonts w:ascii="Arial" w:hAnsi="Arial" w:cs="Arial"/>
          <w:lang w:val="pt-BR"/>
        </w:rPr>
      </w:pPr>
      <w:r w:rsidRPr="007F27CC">
        <w:rPr>
          <w:rFonts w:ascii="Arial" w:hAnsi="Arial" w:cs="Arial"/>
          <w:lang w:val="pt-BR"/>
        </w:rPr>
        <w:t>A prescrição é de ordem pública, devendo ser observada pela autoridade julgadora, ainda que não suscitada na defesa;</w:t>
      </w:r>
    </w:p>
    <w:p w14:paraId="46D734C1" w14:textId="77777777" w:rsidR="009827C6" w:rsidRPr="007F27CC" w:rsidRDefault="009827C6" w:rsidP="00BB7B02">
      <w:pPr>
        <w:pStyle w:val="PargrafodaLista"/>
        <w:numPr>
          <w:ilvl w:val="2"/>
          <w:numId w:val="136"/>
        </w:numPr>
        <w:tabs>
          <w:tab w:val="left" w:pos="1958"/>
        </w:tabs>
        <w:autoSpaceDE w:val="0"/>
        <w:autoSpaceDN w:val="0"/>
        <w:spacing w:line="254" w:lineRule="auto"/>
        <w:ind w:right="683"/>
        <w:jc w:val="both"/>
        <w:rPr>
          <w:rFonts w:ascii="Arial" w:hAnsi="Arial" w:cs="Arial"/>
          <w:lang w:val="pt-BR"/>
        </w:rPr>
      </w:pPr>
      <w:r w:rsidRPr="007F27CC">
        <w:rPr>
          <w:rFonts w:ascii="Arial" w:hAnsi="Arial" w:cs="Arial"/>
          <w:lang w:val="pt-BR"/>
        </w:rPr>
        <w:t>A Comissão Processante deverá examinar no Relatório Final a eventual responsabilidade do indiciado e as demais circunstâncias do caso concreto, mesmo que entenda pela ocorrência de prescrição, considerando que a autoridade julgadora poderá discordar desse entendimento;</w:t>
      </w:r>
    </w:p>
    <w:p w14:paraId="490FADEC" w14:textId="77777777" w:rsidR="009827C6" w:rsidRPr="007F27CC" w:rsidRDefault="009827C6" w:rsidP="00BB7B02">
      <w:pPr>
        <w:pStyle w:val="PargrafodaLista"/>
        <w:numPr>
          <w:ilvl w:val="2"/>
          <w:numId w:val="136"/>
        </w:numPr>
        <w:tabs>
          <w:tab w:val="left" w:pos="1958"/>
        </w:tabs>
        <w:autoSpaceDE w:val="0"/>
        <w:autoSpaceDN w:val="0"/>
        <w:spacing w:line="254" w:lineRule="auto"/>
        <w:ind w:right="683"/>
        <w:jc w:val="both"/>
        <w:rPr>
          <w:rFonts w:ascii="Arial" w:hAnsi="Arial" w:cs="Arial"/>
          <w:lang w:val="pt-BR"/>
        </w:rPr>
      </w:pPr>
      <w:r w:rsidRPr="007F27CC">
        <w:rPr>
          <w:rFonts w:ascii="Arial" w:hAnsi="Arial" w:cs="Arial"/>
          <w:lang w:val="pt-BR"/>
        </w:rPr>
        <w:t>Em caso de processo referente à apuração de mais de uma irregularidade, o prazo prescricional será independente em relação a cada uma delas;</w:t>
      </w:r>
    </w:p>
    <w:p w14:paraId="79902074" w14:textId="77777777" w:rsidR="009827C6" w:rsidRPr="007F27CC" w:rsidRDefault="009827C6" w:rsidP="00BB7B02">
      <w:pPr>
        <w:pStyle w:val="PargrafodaLista"/>
        <w:numPr>
          <w:ilvl w:val="2"/>
          <w:numId w:val="136"/>
        </w:numPr>
        <w:tabs>
          <w:tab w:val="left" w:pos="1958"/>
        </w:tabs>
        <w:autoSpaceDE w:val="0"/>
        <w:autoSpaceDN w:val="0"/>
        <w:spacing w:line="254" w:lineRule="auto"/>
        <w:ind w:right="683"/>
        <w:jc w:val="both"/>
        <w:rPr>
          <w:rFonts w:ascii="Arial" w:hAnsi="Arial" w:cs="Arial"/>
          <w:lang w:val="pt-BR"/>
        </w:rPr>
      </w:pPr>
      <w:r w:rsidRPr="007F27CC">
        <w:rPr>
          <w:rFonts w:ascii="Arial" w:hAnsi="Arial" w:cs="Arial"/>
          <w:lang w:val="pt-BR"/>
        </w:rPr>
        <w:t>A autoridade julgadora que der causa à prescrição, pode ser responsabilizada civil, penal ou administrativamente;</w:t>
      </w:r>
    </w:p>
    <w:p w14:paraId="332AC843" w14:textId="717E0112" w:rsidR="009827C6" w:rsidRPr="007F27CC" w:rsidRDefault="009827C6" w:rsidP="00BB7B02">
      <w:pPr>
        <w:pStyle w:val="PargrafodaLista"/>
        <w:numPr>
          <w:ilvl w:val="2"/>
          <w:numId w:val="136"/>
        </w:numPr>
        <w:autoSpaceDE w:val="0"/>
        <w:autoSpaceDN w:val="0"/>
        <w:spacing w:line="254" w:lineRule="auto"/>
        <w:ind w:right="683"/>
        <w:jc w:val="both"/>
        <w:rPr>
          <w:rFonts w:ascii="Arial" w:hAnsi="Arial" w:cs="Arial"/>
          <w:lang w:val="pt-BR"/>
        </w:rPr>
      </w:pPr>
      <w:r w:rsidRPr="007F27CC">
        <w:rPr>
          <w:rFonts w:ascii="Arial" w:hAnsi="Arial" w:cs="Arial"/>
          <w:lang w:val="pt-BR"/>
        </w:rPr>
        <w:t>A paralisação do Processo Administrativo Disciplinar, em razão de decisão judicial, suspende o curso do prazo de prescrição, durante o período de sobrestamento do processo. Nessa hipótese, o tempo decorrido entre a instauração do processo e sua paralisação será computado na contagem do prazo prescricional, quando este voltar a correr.</w:t>
      </w:r>
    </w:p>
    <w:p w14:paraId="0B519134" w14:textId="77777777" w:rsidR="009827C6" w:rsidRPr="007F27CC" w:rsidRDefault="009827C6" w:rsidP="00BB7B02">
      <w:pPr>
        <w:pStyle w:val="PargrafodaLista"/>
        <w:numPr>
          <w:ilvl w:val="2"/>
          <w:numId w:val="136"/>
        </w:numPr>
        <w:tabs>
          <w:tab w:val="left" w:pos="1958"/>
        </w:tabs>
        <w:autoSpaceDE w:val="0"/>
        <w:autoSpaceDN w:val="0"/>
        <w:spacing w:line="254" w:lineRule="auto"/>
        <w:ind w:right="683"/>
        <w:jc w:val="both"/>
        <w:rPr>
          <w:rFonts w:ascii="Arial" w:hAnsi="Arial" w:cs="Arial"/>
          <w:lang w:val="pt-BR"/>
        </w:rPr>
      </w:pPr>
      <w:r w:rsidRPr="007F27CC">
        <w:rPr>
          <w:rFonts w:ascii="Arial" w:hAnsi="Arial" w:cs="Arial"/>
          <w:lang w:val="pt-BR"/>
        </w:rPr>
        <w:t>A Comissão Processante deve velar pelo célere desenvolvimento do Processo Administrativo Disciplinar para evitar a incidência da prescrição.</w:t>
      </w:r>
    </w:p>
    <w:p w14:paraId="533C29B8" w14:textId="77777777" w:rsidR="009827C6" w:rsidRPr="007F27CC" w:rsidRDefault="009827C6" w:rsidP="009827C6">
      <w:pPr>
        <w:pStyle w:val="Corpodetexto"/>
        <w:spacing w:before="4"/>
        <w:rPr>
          <w:rFonts w:cs="Arial"/>
          <w:sz w:val="23"/>
          <w:lang w:val="pt-BR"/>
        </w:rPr>
      </w:pPr>
    </w:p>
    <w:p w14:paraId="461949AA" w14:textId="073A0B16" w:rsidR="009827C6" w:rsidRPr="007F27CC" w:rsidRDefault="00020C3E"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53" w:name="_bookmark92"/>
      <w:bookmarkStart w:id="1154" w:name="_Toc22298367"/>
      <w:bookmarkStart w:id="1155" w:name="_Toc22309060"/>
      <w:bookmarkStart w:id="1156" w:name="_Toc33165938"/>
      <w:bookmarkStart w:id="1157" w:name="_Toc33166232"/>
      <w:bookmarkEnd w:id="1153"/>
      <w:r w:rsidRPr="007F27CC">
        <w:rPr>
          <w:rFonts w:ascii="Arial" w:eastAsia="Calibri" w:hAnsi="Arial" w:cs="Arial"/>
          <w:b/>
          <w:bCs/>
          <w:color w:val="000000"/>
        </w:rPr>
        <w:t xml:space="preserve">DA </w:t>
      </w:r>
      <w:r w:rsidR="009827C6" w:rsidRPr="007F27CC">
        <w:rPr>
          <w:rFonts w:ascii="Arial" w:eastAsia="Calibri" w:hAnsi="Arial" w:cs="Arial"/>
          <w:b/>
          <w:bCs/>
          <w:color w:val="000000"/>
        </w:rPr>
        <w:t>NULIDADE</w:t>
      </w:r>
      <w:bookmarkEnd w:id="1154"/>
      <w:bookmarkEnd w:id="1155"/>
      <w:bookmarkEnd w:id="1156"/>
      <w:bookmarkEnd w:id="1157"/>
    </w:p>
    <w:p w14:paraId="532BE615"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No Processo Administrativo Disciplinar, em atendimento ao princípio da instrumentalidade das formas e do formalismo moderado, só se decreta nulidade em caso de vício insanável e quando comprovado efetivo prejuízo para a defesa do acusado, não se admitindo a sua presunção.</w:t>
      </w:r>
    </w:p>
    <w:p w14:paraId="56269FF9"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Vício insanável é aquele que não é passível de convalidação. Em razão do princípio da autotutela, a Administração tem o poder-dever de rever seus próprios atos quando eivados de ilegalidade, ainda que a questão não tenha sido suscitada pelo acusado. Assim, a Comissão Processante pode reconhecer nulidade, bem como a autoridade instauradora, julgadora e as que atuarem no processo por via hierárquica</w:t>
      </w:r>
      <w:r w:rsidRPr="007F27CC">
        <w:rPr>
          <w:rFonts w:cs="Arial"/>
          <w:lang w:val="pt-BR"/>
        </w:rPr>
        <w:t xml:space="preserve"> </w:t>
      </w:r>
      <w:r w:rsidRPr="007F27CC">
        <w:rPr>
          <w:rFonts w:eastAsia="Calibri" w:cs="Arial"/>
          <w:sz w:val="22"/>
          <w:szCs w:val="22"/>
          <w:lang w:val="pt-BR"/>
        </w:rPr>
        <w:t>(com ou sem os opinativos dos órgãos de assessoramento à decisão - corregedorias e consultorias jurídicas), de ofício ou por provocação do acusado.</w:t>
      </w:r>
    </w:p>
    <w:p w14:paraId="22D40653"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Durante o desenvolvimento do processo, caso a Comissão Processante verifique que determinado ato padece de nulidade, poderá deliberar por refazê-lo, evitando-se assim que sejam produzidos demais atos que possam, porventura, vir a ser anulados. Poderá também desconsiderá-lo, caso não seja de fundamental importância para a decisão no processo.</w:t>
      </w:r>
    </w:p>
    <w:p w14:paraId="3B036316"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A nulidade de um ato não implica necessariamente nulidade daqueles produzidos </w:t>
      </w:r>
      <w:r w:rsidRPr="007F27CC">
        <w:rPr>
          <w:rFonts w:eastAsia="Calibri" w:cs="Arial"/>
          <w:sz w:val="22"/>
          <w:szCs w:val="22"/>
          <w:lang w:val="pt-BR"/>
        </w:rPr>
        <w:lastRenderedPageBreak/>
        <w:t>em sequência no processo. Há que se analisar se os atos seguintes sofreram reflexos do ato nulo, ou se houve prejuízo ao princípio da ampla defesa e do contraditório.</w:t>
      </w:r>
    </w:p>
    <w:p w14:paraId="0BFD2108"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De forma semelhante, a nulidade de um determinado ato de prova pode causar ou não nulidade de todo o processo. É preciso verificar se a prova nula foi relevante para a apuração e para o resultado do processo.</w:t>
      </w:r>
    </w:p>
    <w:p w14:paraId="08E8E1D0"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prova nula que não influenciar na apuração dos fatos, na defesa do acusado, ou no resultado do processo, não acarretará a nulidade deste último.</w:t>
      </w:r>
    </w:p>
    <w:p w14:paraId="692B9AFD"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nulidade de sindicância investigativa, acusatória ou de procedimentos preliminares ao PAD também não implica nulidade deste. A nulidade de um PAD não impede necessariamente a abertura de um novo processo para investigar os mesmos fatos, sendo possível, inclusive, o aproveitamento de atos praticados no anterior, desde que não eivados de nulidade.</w:t>
      </w:r>
    </w:p>
    <w:p w14:paraId="48E5BF1D" w14:textId="77777777" w:rsidR="009827C6" w:rsidRPr="007F27CC" w:rsidRDefault="009827C6" w:rsidP="009827C6">
      <w:pPr>
        <w:pStyle w:val="Corpodetexto"/>
        <w:spacing w:before="5"/>
        <w:rPr>
          <w:rFonts w:cs="Arial"/>
          <w:sz w:val="23"/>
          <w:lang w:val="pt-BR"/>
        </w:rPr>
      </w:pPr>
    </w:p>
    <w:p w14:paraId="30E1A842" w14:textId="0245D436" w:rsidR="009827C6" w:rsidRPr="007F27CC" w:rsidRDefault="00020C3E"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58" w:name="_bookmark93"/>
      <w:bookmarkStart w:id="1159" w:name="_Toc22298368"/>
      <w:bookmarkStart w:id="1160" w:name="_Toc22309061"/>
      <w:bookmarkStart w:id="1161" w:name="_Toc33165939"/>
      <w:bookmarkStart w:id="1162" w:name="_Toc33166233"/>
      <w:bookmarkEnd w:id="1158"/>
      <w:r w:rsidRPr="007F27CC">
        <w:rPr>
          <w:rFonts w:ascii="Arial" w:eastAsia="Calibri" w:hAnsi="Arial" w:cs="Arial"/>
          <w:b/>
          <w:bCs/>
          <w:color w:val="000000"/>
        </w:rPr>
        <w:t xml:space="preserve">DO </w:t>
      </w:r>
      <w:r w:rsidR="009827C6" w:rsidRPr="007F27CC">
        <w:rPr>
          <w:rFonts w:ascii="Arial" w:eastAsia="Calibri" w:hAnsi="Arial" w:cs="Arial"/>
          <w:b/>
          <w:bCs/>
          <w:color w:val="000000"/>
        </w:rPr>
        <w:t>RECURSO E REVISÃO DO PAD</w:t>
      </w:r>
      <w:bookmarkEnd w:id="1159"/>
      <w:bookmarkEnd w:id="1160"/>
      <w:bookmarkEnd w:id="1161"/>
      <w:bookmarkEnd w:id="1162"/>
    </w:p>
    <w:p w14:paraId="5C00B4F5"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Não há previsão de instância recursal específica no Processo Administrativo Disciplinar para reformar ou anular o julgamento.</w:t>
      </w:r>
    </w:p>
    <w:p w14:paraId="222AF1B3" w14:textId="62F9DF8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noProof/>
          <w:sz w:val="22"/>
          <w:szCs w:val="22"/>
          <w:lang w:val="pt-BR" w:eastAsia="pt-BR"/>
        </w:rPr>
        <mc:AlternateContent>
          <mc:Choice Requires="wps">
            <w:drawing>
              <wp:anchor distT="0" distB="0" distL="114300" distR="114300" simplePos="0" relativeHeight="251659264" behindDoc="1" locked="0" layoutInCell="1" allowOverlap="1" wp14:anchorId="6061BED5" wp14:editId="20E2E8E4">
                <wp:simplePos x="0" y="0"/>
                <wp:positionH relativeFrom="page">
                  <wp:posOffset>3598545</wp:posOffset>
                </wp:positionH>
                <wp:positionV relativeFrom="paragraph">
                  <wp:posOffset>437515</wp:posOffset>
                </wp:positionV>
                <wp:extent cx="34925" cy="8890"/>
                <wp:effectExtent l="0" t="0" r="0" b="444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7131D" id="Retângulo 5" o:spid="_x0000_s1026" style="position:absolute;margin-left:283.35pt;margin-top:34.45pt;width:2.7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" fillcolor="black" stroked="f">
                <w10:wrap anchorx="page"/>
              </v:rect>
            </w:pict>
          </mc:Fallback>
        </mc:AlternateContent>
      </w:r>
      <w:r w:rsidRPr="007F27CC">
        <w:rPr>
          <w:rFonts w:eastAsia="Calibri" w:cs="Arial"/>
          <w:sz w:val="22"/>
          <w:szCs w:val="22"/>
          <w:lang w:val="pt-BR"/>
        </w:rPr>
        <w:t>Contudo, no que se refere ao PAD instaurado em razão de conduta praticada por empregado do CAU/MG, é admitida a interposição do pedido de reconsideração em decorrência do “direito de petição” do servidor público, aplicável ao Processo Administrativo Disciplinar, o qual deverá se dar no prazo de 30 (trinta) dias, a contar da publicação ou da ciência, pelo interessado, da decisão recorrida.</w:t>
      </w:r>
    </w:p>
    <w:p w14:paraId="64871992" w14:textId="43B3C784"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mesmo deve ser observado no que se refere ao Processo Administrativo Disciplinar instaurado contra ato praticado por Conselheiros do CAU/MG, porém, nesse caso, o pedido de reconsideração deverá ser analisado pelo Plenário do CAU/MG.</w:t>
      </w:r>
    </w:p>
    <w:p w14:paraId="2DECE310" w14:textId="73A7209C"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Em ambos os casos, não havendo o acolhimento do pedido de reconsideração caberá recurso, no prazo de 30 (trinta) dias ao Plenário do CAU/MG, quando a decisão for contra </w:t>
      </w:r>
      <w:r w:rsidR="00020C3E" w:rsidRPr="007F27CC">
        <w:rPr>
          <w:rFonts w:eastAsia="Calibri" w:cs="Arial"/>
          <w:sz w:val="22"/>
          <w:szCs w:val="22"/>
          <w:lang w:val="pt-BR"/>
        </w:rPr>
        <w:t>empregado</w:t>
      </w:r>
      <w:r w:rsidRPr="007F27CC">
        <w:rPr>
          <w:rFonts w:eastAsia="Calibri" w:cs="Arial"/>
          <w:sz w:val="22"/>
          <w:szCs w:val="22"/>
          <w:lang w:val="pt-BR"/>
        </w:rPr>
        <w:t xml:space="preserve"> do Conselho, ou, ao Plenário do CAU/BR quando a decisão a qual se pretende reformar for contra Conselheiro do CAU/MG.</w:t>
      </w:r>
    </w:p>
    <w:p w14:paraId="73CF9B4D"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Não caberão novos recursos das decisões proferidas em 2ª instância.</w:t>
      </w:r>
    </w:p>
    <w:p w14:paraId="7E85C58A" w14:textId="77777777" w:rsidR="009827C6" w:rsidRPr="007F27CC" w:rsidRDefault="009827C6" w:rsidP="009827C6">
      <w:pPr>
        <w:pStyle w:val="Corpodetexto"/>
        <w:spacing w:before="8"/>
        <w:rPr>
          <w:rFonts w:cs="Arial"/>
          <w:sz w:val="24"/>
          <w:lang w:val="pt-BR"/>
        </w:rPr>
      </w:pPr>
    </w:p>
    <w:p w14:paraId="6CF846FA" w14:textId="0CC249B6" w:rsidR="009827C6" w:rsidRPr="007F27CC" w:rsidRDefault="00020C3E"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63" w:name="_bookmark94"/>
      <w:bookmarkStart w:id="1164" w:name="_Toc22298369"/>
      <w:bookmarkStart w:id="1165" w:name="_Toc22309062"/>
      <w:bookmarkStart w:id="1166" w:name="_Toc33165940"/>
      <w:bookmarkStart w:id="1167" w:name="_Toc33166234"/>
      <w:bookmarkEnd w:id="1163"/>
      <w:r w:rsidRPr="007F27CC">
        <w:rPr>
          <w:rFonts w:ascii="Arial" w:eastAsia="Calibri" w:hAnsi="Arial" w:cs="Arial"/>
          <w:b/>
          <w:bCs/>
          <w:color w:val="000000"/>
        </w:rPr>
        <w:t>DO PEDIDO DE RECONSIDERAÇÃO</w:t>
      </w:r>
      <w:bookmarkEnd w:id="1164"/>
      <w:bookmarkEnd w:id="1165"/>
      <w:bookmarkEnd w:id="1166"/>
      <w:bookmarkEnd w:id="1167"/>
    </w:p>
    <w:p w14:paraId="0BC7CACD" w14:textId="63E05B7E"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pedido de reconsideração consis</w:t>
      </w:r>
      <w:r w:rsidR="00020C3E" w:rsidRPr="007F27CC">
        <w:rPr>
          <w:rFonts w:eastAsia="Calibri" w:cs="Arial"/>
          <w:sz w:val="22"/>
          <w:szCs w:val="22"/>
          <w:lang w:val="pt-BR"/>
        </w:rPr>
        <w:t xml:space="preserve">te em requerimento do empregado ou </w:t>
      </w:r>
      <w:r w:rsidRPr="007F27CC">
        <w:rPr>
          <w:rFonts w:eastAsia="Calibri" w:cs="Arial"/>
          <w:sz w:val="22"/>
          <w:szCs w:val="22"/>
          <w:lang w:val="pt-BR"/>
        </w:rPr>
        <w:t>agente público processado, dirigido à autoridade julgadora, visando à reforma ou à anulação do julgamento do PAD, não podendo ser renovado.</w:t>
      </w:r>
    </w:p>
    <w:p w14:paraId="0ABBD63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requerimento será dirigido à autoridade competente para decidi-lo e encaminhado por intermédio daquela a que estiver imediatamente subordinado o requerente.</w:t>
      </w:r>
    </w:p>
    <w:p w14:paraId="33E427A4" w14:textId="49347AE3"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pedido de reconsideração deve apresentar argumentos novos, não analisados no transcurso do Processo Administrativo Disciplinar, ou que, analisados, demonstrem ter sido equivocadamente considerados, com afronta a disposições legais e normativas, ou a princípios de direito.</w:t>
      </w:r>
    </w:p>
    <w:p w14:paraId="5F52DD1F" w14:textId="77777777" w:rsidR="006B6CBF" w:rsidRDefault="006B6CBF" w:rsidP="006B6CBF">
      <w:pPr>
        <w:pStyle w:val="Corpodetexto"/>
        <w:spacing w:after="120"/>
        <w:jc w:val="both"/>
        <w:rPr>
          <w:rFonts w:eastAsia="Calibri" w:cs="Arial"/>
          <w:sz w:val="22"/>
          <w:szCs w:val="22"/>
          <w:lang w:val="pt-BR"/>
        </w:rPr>
      </w:pPr>
    </w:p>
    <w:p w14:paraId="241D4039" w14:textId="77777777" w:rsidR="000858F8" w:rsidRPr="007F27CC" w:rsidRDefault="000858F8" w:rsidP="006B6CBF">
      <w:pPr>
        <w:pStyle w:val="Corpodetexto"/>
        <w:spacing w:after="120"/>
        <w:jc w:val="both"/>
        <w:rPr>
          <w:rFonts w:eastAsia="Calibri" w:cs="Arial"/>
          <w:sz w:val="22"/>
          <w:szCs w:val="22"/>
          <w:lang w:val="pt-BR"/>
        </w:rPr>
      </w:pPr>
      <w:bookmarkStart w:id="1168" w:name="_GoBack"/>
      <w:bookmarkEnd w:id="1168"/>
    </w:p>
    <w:p w14:paraId="52D18FA6" w14:textId="3D0B98CF" w:rsidR="009827C6" w:rsidRPr="007F27CC" w:rsidRDefault="00020C3E"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69" w:name="_bookmark95"/>
      <w:bookmarkStart w:id="1170" w:name="_Toc22298370"/>
      <w:bookmarkStart w:id="1171" w:name="_Toc22309063"/>
      <w:bookmarkStart w:id="1172" w:name="_Toc33165941"/>
      <w:bookmarkStart w:id="1173" w:name="_Toc33166235"/>
      <w:bookmarkEnd w:id="1169"/>
      <w:r w:rsidRPr="007F27CC">
        <w:rPr>
          <w:rFonts w:ascii="Arial" w:eastAsia="Calibri" w:hAnsi="Arial" w:cs="Arial"/>
          <w:b/>
          <w:bCs/>
          <w:color w:val="000000"/>
        </w:rPr>
        <w:lastRenderedPageBreak/>
        <w:t>DOS RECURSOS</w:t>
      </w:r>
      <w:bookmarkEnd w:id="1170"/>
      <w:bookmarkEnd w:id="1171"/>
      <w:bookmarkEnd w:id="1172"/>
      <w:bookmarkEnd w:id="1173"/>
    </w:p>
    <w:p w14:paraId="4C80C1AC" w14:textId="6535E45F"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Além do pedido de reconsideração, caberá também recurso. Caso não seja recebido ou seja improvido o pedid</w:t>
      </w:r>
      <w:r w:rsidR="00020C3E" w:rsidRPr="007F27CC">
        <w:rPr>
          <w:rFonts w:eastAsia="Calibri" w:cs="Arial"/>
          <w:sz w:val="22"/>
          <w:szCs w:val="22"/>
          <w:lang w:val="pt-BR"/>
        </w:rPr>
        <w:t xml:space="preserve">o de reconsideração, o empregado ou </w:t>
      </w:r>
      <w:r w:rsidRPr="007F27CC">
        <w:rPr>
          <w:rFonts w:eastAsia="Calibri" w:cs="Arial"/>
          <w:sz w:val="22"/>
          <w:szCs w:val="22"/>
          <w:lang w:val="pt-BR"/>
        </w:rPr>
        <w:t>agente público processado poderá interpor recurso para reexame do caso pela autoridade hierarquicamente superior àquela que proferiu o julgamento do PAD. Nessa hipótese, o requerente poderá, também, solicitar que o pedido de reconsideração não recebido ou improvido tenha efeito de recurso, para fins de exame pela autoridade superior.</w:t>
      </w:r>
    </w:p>
    <w:p w14:paraId="0292D2AF" w14:textId="29F2D86A"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Em se tratando de interposição de recurso, não é imperativo que o </w:t>
      </w:r>
      <w:r w:rsidR="00020C3E" w:rsidRPr="007F27CC">
        <w:rPr>
          <w:rFonts w:eastAsia="Calibri" w:cs="Arial"/>
          <w:sz w:val="22"/>
          <w:szCs w:val="22"/>
          <w:lang w:val="pt-BR"/>
        </w:rPr>
        <w:t>empregado ou agente público</w:t>
      </w:r>
      <w:r w:rsidRPr="007F27CC">
        <w:rPr>
          <w:rFonts w:eastAsia="Calibri" w:cs="Arial"/>
          <w:sz w:val="22"/>
          <w:szCs w:val="22"/>
          <w:lang w:val="pt-BR"/>
        </w:rPr>
        <w:t xml:space="preserve"> processado apresente novos argumentos, não apreciados no PAD.</w:t>
      </w:r>
    </w:p>
    <w:p w14:paraId="55A925F7"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No recurso, poderão ser alegadas questões sobre a regularidade do processo ou sobre o próprio mérito do julgamento, visando ao reexame da matéria para a reforma e/ou anulação total ou parcial da decisão anteriormente exarada, conforme o caso.</w:t>
      </w:r>
    </w:p>
    <w:p w14:paraId="55225CE2"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decisão da autoridade quanto ao pedido de reconsideração ou recurso deverá ser fundamentada.</w:t>
      </w:r>
    </w:p>
    <w:p w14:paraId="22522704"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Em caso de provimento do pedido de reconsideração ou do recurso, os efeitos da decisão retroagirão à data do ato impugnado, ou seja, serão restabelecidos todos os direitos do empregado/agente público atingidos pela punição aplicada.</w:t>
      </w:r>
    </w:p>
    <w:p w14:paraId="44AF80EC" w14:textId="77777777"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Os recursos e o pedido de revisão serão recebidos apenas com efeito devolutivo, podendo ser aplicada a penalidade imediatamente após o julgamento do processo, salvo se a autoridade competente lhes conceder, excepcionalmente, efeito suspensivo.</w:t>
      </w:r>
    </w:p>
    <w:p w14:paraId="1BF1A79E" w14:textId="77777777" w:rsidR="009827C6" w:rsidRPr="007F27CC" w:rsidRDefault="009827C6" w:rsidP="009827C6">
      <w:pPr>
        <w:pStyle w:val="Corpodetexto"/>
        <w:spacing w:before="5"/>
        <w:rPr>
          <w:rFonts w:cs="Arial"/>
          <w:sz w:val="23"/>
          <w:lang w:val="pt-BR"/>
        </w:rPr>
      </w:pPr>
    </w:p>
    <w:p w14:paraId="20B80F9F" w14:textId="53016435" w:rsidR="009827C6" w:rsidRPr="007F27CC" w:rsidRDefault="00020C3E" w:rsidP="00BB7B02">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74" w:name="_bookmark96"/>
      <w:bookmarkStart w:id="1175" w:name="_Toc22298371"/>
      <w:bookmarkStart w:id="1176" w:name="_Toc22309064"/>
      <w:bookmarkStart w:id="1177" w:name="_Toc33165942"/>
      <w:bookmarkStart w:id="1178" w:name="_Toc33166236"/>
      <w:bookmarkEnd w:id="1174"/>
      <w:r w:rsidRPr="007F27CC">
        <w:rPr>
          <w:rFonts w:ascii="Arial" w:eastAsia="Calibri" w:hAnsi="Arial" w:cs="Arial"/>
          <w:b/>
          <w:bCs/>
          <w:color w:val="000000"/>
        </w:rPr>
        <w:t xml:space="preserve">DO </w:t>
      </w:r>
      <w:r w:rsidR="009827C6" w:rsidRPr="007F27CC">
        <w:rPr>
          <w:rFonts w:ascii="Arial" w:eastAsia="Calibri" w:hAnsi="Arial" w:cs="Arial"/>
          <w:b/>
          <w:bCs/>
          <w:color w:val="000000"/>
        </w:rPr>
        <w:t>AFASTAMENTO PREVENTIVO</w:t>
      </w:r>
      <w:bookmarkEnd w:id="1175"/>
      <w:bookmarkEnd w:id="1176"/>
      <w:bookmarkEnd w:id="1177"/>
      <w:bookmarkEnd w:id="1178"/>
    </w:p>
    <w:p w14:paraId="503C1B94" w14:textId="776E21CA"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No que se refere a acusado empregado, como medida cautelar e a fim de que o empregado não venha a influir na apuração da irregularidade, a autoridade instauradora do processo disciplinar poderá, por analogia ao artigo 494</w:t>
      </w:r>
      <w:r w:rsidR="00020C3E" w:rsidRPr="007F27CC">
        <w:rPr>
          <w:rFonts w:eastAsia="Calibri" w:cs="Arial"/>
          <w:sz w:val="22"/>
          <w:szCs w:val="22"/>
          <w:lang w:val="pt-BR"/>
        </w:rPr>
        <w:t>,</w:t>
      </w:r>
      <w:r w:rsidRPr="007F27CC">
        <w:rPr>
          <w:rFonts w:eastAsia="Calibri" w:cs="Arial"/>
          <w:sz w:val="22"/>
          <w:szCs w:val="22"/>
          <w:lang w:val="pt-BR"/>
        </w:rPr>
        <w:t xml:space="preserve"> da CLT, determinar a suspensão do exercício do cargo, senão vejamos:</w:t>
      </w:r>
    </w:p>
    <w:p w14:paraId="2CFAEE49" w14:textId="3BF69E0E" w:rsidR="009827C6" w:rsidRPr="007F27CC" w:rsidRDefault="009827C6" w:rsidP="009827C6">
      <w:pPr>
        <w:spacing w:line="252" w:lineRule="auto"/>
        <w:ind w:left="1532" w:right="680"/>
        <w:jc w:val="both"/>
        <w:rPr>
          <w:rFonts w:ascii="Arial" w:hAnsi="Arial" w:cs="Arial"/>
          <w:i/>
        </w:rPr>
      </w:pPr>
      <w:r w:rsidRPr="007F27CC">
        <w:rPr>
          <w:rFonts w:ascii="Arial" w:hAnsi="Arial" w:cs="Arial"/>
          <w:i/>
          <w:sz w:val="22"/>
        </w:rPr>
        <w:t>Art. 494 – “</w:t>
      </w:r>
      <w:r w:rsidR="00020C3E" w:rsidRPr="007F27CC">
        <w:rPr>
          <w:rFonts w:ascii="Arial" w:hAnsi="Arial" w:cs="Arial"/>
          <w:i/>
          <w:sz w:val="22"/>
        </w:rPr>
        <w:t>O empregado acusado de falta grave poderá ser suspenso de suas funções, mas a sua despedida só se tornará efetiva após o inquérito e que se verifique a procedência da acusação</w:t>
      </w:r>
      <w:r w:rsidRPr="007F27CC">
        <w:rPr>
          <w:rFonts w:ascii="Arial" w:hAnsi="Arial" w:cs="Arial"/>
          <w:i/>
          <w:sz w:val="22"/>
        </w:rPr>
        <w:t>”</w:t>
      </w:r>
      <w:r w:rsidR="00020C3E" w:rsidRPr="007F27CC">
        <w:rPr>
          <w:rFonts w:ascii="Arial" w:hAnsi="Arial" w:cs="Arial"/>
          <w:i/>
          <w:sz w:val="22"/>
        </w:rPr>
        <w:t>.</w:t>
      </w:r>
    </w:p>
    <w:p w14:paraId="3194211D" w14:textId="1E042F74" w:rsidR="009827C6" w:rsidRPr="007F27CC" w:rsidRDefault="00BB7B02"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w:t>
      </w:r>
      <w:r w:rsidR="009827C6" w:rsidRPr="007F27CC">
        <w:rPr>
          <w:rFonts w:eastAsia="Calibri" w:cs="Arial"/>
          <w:sz w:val="22"/>
          <w:szCs w:val="22"/>
          <w:lang w:val="pt-BR"/>
        </w:rPr>
        <w:t xml:space="preserve"> referido afastamento só poderá ter o prazo máximo de 30 (trinta) dias, sob pena de rescisão injusta do contrato de trabalho, conforme artigo 474, da CLT.</w:t>
      </w:r>
    </w:p>
    <w:p w14:paraId="1AC73106" w14:textId="669DBFCB" w:rsidR="009827C6" w:rsidRPr="007F27CC" w:rsidRDefault="009827C6" w:rsidP="00BB7B02">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afastamento preventivo do exercício do cargo consiste em medida de caráter excepcional, que visa preservar a lisura do processo, quando há risco de o empregado processado influir na apuração dos fatos, caso permaneça exercendo suas atividades no departamento ou local d</w:t>
      </w:r>
      <w:r w:rsidR="00BB7B02" w:rsidRPr="007F27CC">
        <w:rPr>
          <w:rFonts w:eastAsia="Calibri" w:cs="Arial"/>
          <w:sz w:val="22"/>
          <w:szCs w:val="22"/>
          <w:lang w:val="pt-BR"/>
        </w:rPr>
        <w:t>e trabalho</w:t>
      </w:r>
      <w:ins w:id="1179" w:author="Marcus Cesar Martins da Cruz" w:date="2020-02-20T13:23:00Z">
        <w:r w:rsidR="00BB7B02" w:rsidRPr="007F27CC">
          <w:rPr>
            <w:rFonts w:eastAsia="Calibri" w:cs="Arial"/>
            <w:sz w:val="22"/>
            <w:szCs w:val="22"/>
            <w:lang w:val="pt-BR"/>
          </w:rPr>
          <w:t xml:space="preserve">, evitando-se, à guisa de </w:t>
        </w:r>
      </w:ins>
      <w:ins w:id="1180" w:author="Marcus Cesar Martins da Cruz" w:date="2020-02-20T13:24:00Z">
        <w:r w:rsidR="00BB7B02" w:rsidRPr="007F27CC">
          <w:rPr>
            <w:rFonts w:eastAsia="Calibri" w:cs="Arial"/>
            <w:sz w:val="22"/>
            <w:szCs w:val="22"/>
            <w:lang w:val="pt-BR"/>
          </w:rPr>
          <w:t>exemplo</w:t>
        </w:r>
      </w:ins>
      <w:ins w:id="1181" w:author="Marcus Cesar Martins da Cruz" w:date="2020-02-20T13:23:00Z">
        <w:r w:rsidR="00BB7B02" w:rsidRPr="007F27CC">
          <w:rPr>
            <w:rFonts w:eastAsia="Calibri" w:cs="Arial"/>
            <w:sz w:val="22"/>
            <w:szCs w:val="22"/>
            <w:lang w:val="pt-BR"/>
          </w:rPr>
          <w:t>:</w:t>
        </w:r>
      </w:ins>
      <w:ins w:id="1182" w:author="Marcus Cesar Martins da Cruz" w:date="2020-02-20T13:24:00Z">
        <w:r w:rsidR="00BB7B02" w:rsidRPr="007F27CC">
          <w:rPr>
            <w:rFonts w:eastAsia="Calibri" w:cs="Arial"/>
            <w:sz w:val="22"/>
            <w:szCs w:val="22"/>
            <w:lang w:val="pt-BR"/>
          </w:rPr>
          <w:t xml:space="preserve"> coação ou influência de testemunhas ou perito, destruição de provas, acesso indevido a banco de dados ou sistemas informatizados, possibilidade de continuar praticando irregularidades, etc.</w:t>
        </w:r>
      </w:ins>
    </w:p>
    <w:p w14:paraId="66B084B3" w14:textId="77777777" w:rsidR="009827C6" w:rsidRPr="007F27CC" w:rsidRDefault="009827C6" w:rsidP="009827C6">
      <w:pPr>
        <w:pStyle w:val="Corpodetexto"/>
        <w:spacing w:before="6"/>
        <w:rPr>
          <w:rFonts w:cs="Arial"/>
          <w:sz w:val="23"/>
          <w:lang w:val="pt-BR"/>
        </w:rPr>
      </w:pPr>
    </w:p>
    <w:p w14:paraId="1CDFB8D9" w14:textId="72920AA6" w:rsidR="009827C6" w:rsidRPr="007F27CC" w:rsidDel="00BB7B02" w:rsidRDefault="009827C6" w:rsidP="009827C6">
      <w:pPr>
        <w:pStyle w:val="Corpodetexto"/>
        <w:spacing w:line="254" w:lineRule="auto"/>
        <w:ind w:left="823" w:right="685"/>
        <w:jc w:val="both"/>
        <w:rPr>
          <w:del w:id="1183" w:author="Marcus Cesar Martins da Cruz" w:date="2020-02-20T13:24:00Z"/>
          <w:rFonts w:cs="Arial"/>
          <w:lang w:val="pt-BR"/>
        </w:rPr>
      </w:pPr>
      <w:del w:id="1184" w:author="Marcus Cesar Martins da Cruz" w:date="2020-02-20T13:24:00Z">
        <w:r w:rsidRPr="007F27CC" w:rsidDel="00BB7B02">
          <w:rPr>
            <w:rFonts w:cs="Arial"/>
            <w:b/>
            <w:lang w:val="pt-BR"/>
          </w:rPr>
          <w:delText xml:space="preserve">Exemplos: </w:delText>
        </w:r>
        <w:r w:rsidRPr="007F27CC" w:rsidDel="00BB7B02">
          <w:rPr>
            <w:rFonts w:cs="Arial"/>
            <w:lang w:val="pt-BR"/>
          </w:rPr>
          <w:delText>coação ou influência de testemunhas ou perito, destruição de provas, acesso indevido a banco de dados ou sistemas informatizados, possibilidade de continuar praticando irregularidades, etc.</w:delText>
        </w:r>
      </w:del>
    </w:p>
    <w:p w14:paraId="4DC30CEF" w14:textId="77777777"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A referida medida pode ser solicitada pela Comissão Processante ou determinada, de ofício, pela autoridade instauradora, a qualquer tempo, até </w:t>
      </w:r>
      <w:r w:rsidRPr="007F27CC">
        <w:rPr>
          <w:rFonts w:eastAsia="Calibri" w:cs="Arial"/>
          <w:sz w:val="22"/>
          <w:szCs w:val="22"/>
          <w:lang w:val="pt-BR"/>
        </w:rPr>
        <w:lastRenderedPageBreak/>
        <w:t>mesmo antes de o acusado ser notificado para acompanhar o processo.</w:t>
      </w:r>
    </w:p>
    <w:p w14:paraId="4ED41E31" w14:textId="77777777"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Não se admite pedido de afastamento preventivo pelo próprio acusado, tendo em vista o objetivo da medida.</w:t>
      </w:r>
    </w:p>
    <w:p w14:paraId="3A9710D2" w14:textId="77777777"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afastamento preventivo deve ser publicado em portaria interna e se dará pelo prazo de até 30 (trinta) dias, prorrogável por igual prazo, sem prejuízo da remuneração e vantagens.</w:t>
      </w:r>
    </w:p>
    <w:p w14:paraId="506D2C05" w14:textId="77777777"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Cessados os motivos que determinaram o afastamento preventivo, a medida pode ser revogada pela autoridade, ainda que não tenha expirado o prazo inicialmente determinado.</w:t>
      </w:r>
    </w:p>
    <w:p w14:paraId="073E8C98" w14:textId="77777777"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depender do caso concreto, pode ser necessário novo pedido de afastamento preventivo, desde que haja justificativa para tanto.</w:t>
      </w:r>
    </w:p>
    <w:p w14:paraId="05A44F5B" w14:textId="77777777"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Além de publicado em portaria interna, é necessário que o empregado e a respectiva chefia sejam comunicados da medida.</w:t>
      </w:r>
    </w:p>
    <w:p w14:paraId="0B850903" w14:textId="77777777"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acusado deve ser alertado sobre sua obrigação de informar qualquer alteração de endereço e que deverá se manter à disposição da Comissão Processante para eventuais intimações no processo.</w:t>
      </w:r>
    </w:p>
    <w:p w14:paraId="09B77F5A" w14:textId="77777777"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Já no que se refere aos demais agentes públicos, tendo em vista que os mesmos exercem atividade não remunerada, o afastamento também poderá ser requerido a critério da Comissão Processante ou ainda, nos casos de acusado Conselheiro, de ofício pelo Plenário do CAU/MG, devendo a decisão de afastamento ser fundamentada, observar o tempo de duração do processo instaurado e ainda eventuais normas internas do respectivo órgão.</w:t>
      </w:r>
    </w:p>
    <w:p w14:paraId="5F9D4934" w14:textId="77777777" w:rsidR="009827C6" w:rsidRPr="007F27CC" w:rsidRDefault="009827C6" w:rsidP="009827C6">
      <w:pPr>
        <w:pStyle w:val="Corpodetexto"/>
        <w:spacing w:before="7"/>
        <w:rPr>
          <w:rFonts w:cs="Arial"/>
          <w:sz w:val="23"/>
          <w:lang w:val="pt-BR"/>
        </w:rPr>
      </w:pPr>
    </w:p>
    <w:p w14:paraId="300E41DC" w14:textId="77777777" w:rsidR="009827C6" w:rsidRPr="007F27CC" w:rsidRDefault="009827C6" w:rsidP="006B6CBF">
      <w:pPr>
        <w:numPr>
          <w:ilvl w:val="0"/>
          <w:numId w:val="42"/>
        </w:numPr>
        <w:tabs>
          <w:tab w:val="num" w:pos="720"/>
        </w:tabs>
        <w:autoSpaceDE w:val="0"/>
        <w:autoSpaceDN w:val="0"/>
        <w:adjustRightInd w:val="0"/>
        <w:spacing w:after="120"/>
        <w:ind w:left="709" w:hanging="709"/>
        <w:jc w:val="both"/>
        <w:outlineLvl w:val="0"/>
        <w:rPr>
          <w:rFonts w:ascii="Arial" w:eastAsia="Calibri" w:hAnsi="Arial" w:cs="Arial"/>
          <w:b/>
          <w:bCs/>
          <w:color w:val="000000"/>
        </w:rPr>
      </w:pPr>
      <w:bookmarkStart w:id="1185" w:name="_bookmark97"/>
      <w:bookmarkStart w:id="1186" w:name="_Toc22298372"/>
      <w:bookmarkStart w:id="1187" w:name="_Toc22309065"/>
      <w:bookmarkStart w:id="1188" w:name="_Toc33165943"/>
      <w:bookmarkStart w:id="1189" w:name="_Toc33166237"/>
      <w:bookmarkEnd w:id="1185"/>
      <w:r w:rsidRPr="007F27CC">
        <w:rPr>
          <w:rFonts w:ascii="Arial" w:eastAsia="Calibri" w:hAnsi="Arial" w:cs="Arial"/>
          <w:b/>
          <w:bCs/>
          <w:color w:val="000000"/>
        </w:rPr>
        <w:t>INDEPENDENCIA DAS INSTÂNCIAS</w:t>
      </w:r>
      <w:bookmarkEnd w:id="1186"/>
      <w:bookmarkEnd w:id="1187"/>
      <w:bookmarkEnd w:id="1188"/>
      <w:bookmarkEnd w:id="1189"/>
    </w:p>
    <w:p w14:paraId="03D8907F" w14:textId="4400E5A0"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O empregado </w:t>
      </w:r>
      <w:r w:rsidR="006B6CBF" w:rsidRPr="007F27CC">
        <w:rPr>
          <w:rFonts w:eastAsia="Calibri" w:cs="Arial"/>
          <w:sz w:val="22"/>
          <w:szCs w:val="22"/>
          <w:lang w:val="pt-BR"/>
        </w:rPr>
        <w:t>ou</w:t>
      </w:r>
      <w:r w:rsidRPr="007F27CC">
        <w:rPr>
          <w:rFonts w:eastAsia="Calibri" w:cs="Arial"/>
          <w:sz w:val="22"/>
          <w:szCs w:val="22"/>
          <w:lang w:val="pt-BR"/>
        </w:rPr>
        <w:t xml:space="preserve"> agente público responde civil, penal e administrativamente pelo exercício irregular de suas atribuições.</w:t>
      </w:r>
    </w:p>
    <w:p w14:paraId="01DD8230" w14:textId="108362C5"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O princípio da independência das instâncias significa que “as sanções civis, penais e administrativas poderão cumular-se, sendo independentes entre si”.</w:t>
      </w:r>
      <w:r w:rsidR="006B6CBF" w:rsidRPr="007F27CC">
        <w:rPr>
          <w:rFonts w:eastAsia="Calibri" w:cs="Arial"/>
          <w:sz w:val="22"/>
          <w:szCs w:val="22"/>
          <w:lang w:val="pt-BR"/>
        </w:rPr>
        <w:t xml:space="preserve"> </w:t>
      </w:r>
      <w:r w:rsidRPr="007F27CC">
        <w:rPr>
          <w:rFonts w:eastAsia="Calibri" w:cs="Arial"/>
          <w:sz w:val="22"/>
          <w:szCs w:val="22"/>
          <w:lang w:val="pt-BR"/>
        </w:rPr>
        <w:t>Desse princípio decorre que:</w:t>
      </w:r>
    </w:p>
    <w:p w14:paraId="29D81300" w14:textId="223B3A76" w:rsidR="009827C6" w:rsidRPr="007F27CC" w:rsidRDefault="006B6CBF" w:rsidP="006B6CBF">
      <w:pPr>
        <w:pStyle w:val="PargrafodaLista"/>
        <w:numPr>
          <w:ilvl w:val="2"/>
          <w:numId w:val="137"/>
        </w:numPr>
        <w:tabs>
          <w:tab w:val="left" w:pos="1958"/>
        </w:tabs>
        <w:autoSpaceDE w:val="0"/>
        <w:autoSpaceDN w:val="0"/>
        <w:spacing w:line="254" w:lineRule="auto"/>
        <w:ind w:right="683"/>
        <w:jc w:val="both"/>
        <w:rPr>
          <w:rFonts w:ascii="Arial" w:hAnsi="Arial" w:cs="Arial"/>
          <w:lang w:val="pt-BR"/>
        </w:rPr>
      </w:pPr>
      <w:r w:rsidRPr="007F27CC">
        <w:rPr>
          <w:rFonts w:ascii="Arial" w:hAnsi="Arial" w:cs="Arial"/>
          <w:lang w:val="pt-BR"/>
        </w:rPr>
        <w:t xml:space="preserve">O empregado ou </w:t>
      </w:r>
      <w:r w:rsidR="009827C6" w:rsidRPr="007F27CC">
        <w:rPr>
          <w:rFonts w:ascii="Arial" w:hAnsi="Arial" w:cs="Arial"/>
          <w:lang w:val="pt-BR"/>
        </w:rPr>
        <w:t xml:space="preserve">agente </w:t>
      </w:r>
      <w:r w:rsidRPr="007F27CC">
        <w:rPr>
          <w:rFonts w:ascii="Arial" w:hAnsi="Arial" w:cs="Arial"/>
          <w:lang w:val="pt-BR"/>
        </w:rPr>
        <w:t xml:space="preserve">público </w:t>
      </w:r>
      <w:r w:rsidR="009827C6" w:rsidRPr="007F27CC">
        <w:rPr>
          <w:rFonts w:ascii="Arial" w:hAnsi="Arial" w:cs="Arial"/>
          <w:lang w:val="pt-BR"/>
        </w:rPr>
        <w:t>poderá responder civil, penal e administrativamente pelo mesmo fato;</w:t>
      </w:r>
    </w:p>
    <w:p w14:paraId="615DBD3E" w14:textId="77777777" w:rsidR="009827C6" w:rsidRPr="007F27CC" w:rsidRDefault="009827C6" w:rsidP="006B6CBF">
      <w:pPr>
        <w:pStyle w:val="PargrafodaLista"/>
        <w:numPr>
          <w:ilvl w:val="2"/>
          <w:numId w:val="137"/>
        </w:numPr>
        <w:tabs>
          <w:tab w:val="left" w:pos="1958"/>
        </w:tabs>
        <w:autoSpaceDE w:val="0"/>
        <w:autoSpaceDN w:val="0"/>
        <w:spacing w:line="254" w:lineRule="auto"/>
        <w:ind w:right="683"/>
        <w:jc w:val="both"/>
        <w:rPr>
          <w:rFonts w:ascii="Arial" w:hAnsi="Arial" w:cs="Arial"/>
          <w:lang w:val="pt-BR"/>
        </w:rPr>
      </w:pPr>
      <w:r w:rsidRPr="007F27CC">
        <w:rPr>
          <w:rFonts w:ascii="Arial" w:hAnsi="Arial" w:cs="Arial"/>
          <w:lang w:val="pt-BR"/>
        </w:rPr>
        <w:t>A instauração e eventual aplicação de penalidade no Processo Administrativo Disciplinar independe do trânsito em julgado das ações cível e penal;</w:t>
      </w:r>
    </w:p>
    <w:p w14:paraId="6431E6FC" w14:textId="1E2E559E" w:rsidR="009827C6" w:rsidRPr="007F27CC" w:rsidRDefault="009827C6" w:rsidP="006B6CBF">
      <w:pPr>
        <w:pStyle w:val="PargrafodaLista"/>
        <w:numPr>
          <w:ilvl w:val="2"/>
          <w:numId w:val="137"/>
        </w:numPr>
        <w:tabs>
          <w:tab w:val="left" w:pos="1958"/>
        </w:tabs>
        <w:autoSpaceDE w:val="0"/>
        <w:autoSpaceDN w:val="0"/>
        <w:spacing w:line="254" w:lineRule="auto"/>
        <w:ind w:right="683"/>
        <w:jc w:val="both"/>
        <w:rPr>
          <w:rFonts w:ascii="Arial" w:hAnsi="Arial" w:cs="Arial"/>
          <w:lang w:val="pt-BR"/>
        </w:rPr>
      </w:pPr>
      <w:r w:rsidRPr="007F27CC">
        <w:rPr>
          <w:rFonts w:ascii="Arial" w:hAnsi="Arial" w:cs="Arial"/>
          <w:lang w:val="pt-BR"/>
        </w:rPr>
        <w:t>A imputação de responsabili</w:t>
      </w:r>
      <w:r w:rsidR="006B6CBF" w:rsidRPr="007F27CC">
        <w:rPr>
          <w:rFonts w:ascii="Arial" w:hAnsi="Arial" w:cs="Arial"/>
          <w:lang w:val="pt-BR"/>
        </w:rPr>
        <w:t xml:space="preserve">dade ou absolvição do empregado ou </w:t>
      </w:r>
      <w:r w:rsidRPr="007F27CC">
        <w:rPr>
          <w:rFonts w:ascii="Arial" w:hAnsi="Arial" w:cs="Arial"/>
          <w:lang w:val="pt-BR"/>
        </w:rPr>
        <w:t>agente</w:t>
      </w:r>
      <w:r w:rsidR="006B6CBF" w:rsidRPr="007F27CC">
        <w:rPr>
          <w:rFonts w:ascii="Arial" w:hAnsi="Arial" w:cs="Arial"/>
          <w:lang w:val="pt-BR"/>
        </w:rPr>
        <w:t xml:space="preserve"> público</w:t>
      </w:r>
      <w:r w:rsidRPr="007F27CC">
        <w:rPr>
          <w:rFonts w:ascii="Arial" w:hAnsi="Arial" w:cs="Arial"/>
          <w:lang w:val="pt-BR"/>
        </w:rPr>
        <w:t xml:space="preserve"> no processo judicial (penal ou cível) não vincula, necessariamente, o julgamento do Processo Administrativo Disciplinar.</w:t>
      </w:r>
    </w:p>
    <w:p w14:paraId="69774E3A" w14:textId="0D8CF844"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Exceção ao princípio da independência das instâncias ocorre na hipó</w:t>
      </w:r>
      <w:r w:rsidR="006B6CBF" w:rsidRPr="007F27CC">
        <w:rPr>
          <w:rFonts w:eastAsia="Calibri" w:cs="Arial"/>
          <w:sz w:val="22"/>
          <w:szCs w:val="22"/>
          <w:lang w:val="pt-BR"/>
        </w:rPr>
        <w:t xml:space="preserve">tese de absolvição do empregado ou </w:t>
      </w:r>
      <w:r w:rsidRPr="007F27CC">
        <w:rPr>
          <w:rFonts w:eastAsia="Calibri" w:cs="Arial"/>
          <w:sz w:val="22"/>
          <w:szCs w:val="22"/>
          <w:lang w:val="pt-BR"/>
        </w:rPr>
        <w:t>agente</w:t>
      </w:r>
      <w:r w:rsidR="006B6CBF" w:rsidRPr="007F27CC">
        <w:rPr>
          <w:rFonts w:eastAsia="Calibri" w:cs="Arial"/>
          <w:sz w:val="22"/>
          <w:szCs w:val="22"/>
          <w:lang w:val="pt-BR"/>
        </w:rPr>
        <w:t xml:space="preserve"> público</w:t>
      </w:r>
      <w:r w:rsidRPr="007F27CC">
        <w:rPr>
          <w:rFonts w:eastAsia="Calibri" w:cs="Arial"/>
          <w:sz w:val="22"/>
          <w:szCs w:val="22"/>
          <w:lang w:val="pt-BR"/>
        </w:rPr>
        <w:t xml:space="preserve"> na ação penal ao fundamento de inexistência do fato ou negativa de autoria.</w:t>
      </w:r>
    </w:p>
    <w:p w14:paraId="2100EA81" w14:textId="77777777"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A responsabilidade civil decorre de ato omissivo ou comissivo, doloso ou culposo, que resulte em prejuízo ao erário ou a terceiros.</w:t>
      </w:r>
    </w:p>
    <w:p w14:paraId="3B310BC3" w14:textId="0E77917B"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Não deve ser efetuada a cobrança coercitiva de valor referente à reparação de </w:t>
      </w:r>
      <w:r w:rsidR="006B6CBF" w:rsidRPr="007F27CC">
        <w:rPr>
          <w:rFonts w:eastAsia="Calibri" w:cs="Arial"/>
          <w:sz w:val="22"/>
          <w:szCs w:val="22"/>
          <w:lang w:val="pt-BR"/>
        </w:rPr>
        <w:t>danos</w:t>
      </w:r>
      <w:r w:rsidRPr="007F27CC">
        <w:rPr>
          <w:rFonts w:eastAsia="Calibri" w:cs="Arial"/>
          <w:sz w:val="22"/>
          <w:szCs w:val="22"/>
          <w:lang w:val="pt-BR"/>
        </w:rPr>
        <w:t xml:space="preserve"> ou ressarcimento ao erário no bojo do Processo Administrativo Disciplinar (embora o Relatório Final/Julgament</w:t>
      </w:r>
      <w:r w:rsidR="006B6CBF" w:rsidRPr="007F27CC">
        <w:rPr>
          <w:rFonts w:eastAsia="Calibri" w:cs="Arial"/>
          <w:sz w:val="22"/>
          <w:szCs w:val="22"/>
          <w:lang w:val="pt-BR"/>
        </w:rPr>
        <w:t xml:space="preserve">o possa identificar o empregado ou </w:t>
      </w:r>
      <w:r w:rsidRPr="007F27CC">
        <w:rPr>
          <w:rFonts w:eastAsia="Calibri" w:cs="Arial"/>
          <w:sz w:val="22"/>
          <w:szCs w:val="22"/>
          <w:lang w:val="pt-BR"/>
        </w:rPr>
        <w:t xml:space="preserve">agente </w:t>
      </w:r>
      <w:r w:rsidR="006B6CBF" w:rsidRPr="007F27CC">
        <w:rPr>
          <w:rFonts w:eastAsia="Calibri" w:cs="Arial"/>
          <w:sz w:val="22"/>
          <w:szCs w:val="22"/>
          <w:lang w:val="pt-BR"/>
        </w:rPr>
        <w:lastRenderedPageBreak/>
        <w:t xml:space="preserve">público </w:t>
      </w:r>
      <w:r w:rsidRPr="007F27CC">
        <w:rPr>
          <w:rFonts w:eastAsia="Calibri" w:cs="Arial"/>
          <w:sz w:val="22"/>
          <w:szCs w:val="22"/>
          <w:lang w:val="pt-BR"/>
        </w:rPr>
        <w:t>responsável e quantificar o prejuízo).</w:t>
      </w:r>
    </w:p>
    <w:p w14:paraId="639D1AD1" w14:textId="2E45B8DC" w:rsidR="009827C6" w:rsidRPr="007F27CC" w:rsidRDefault="009827C6"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Contudo, a Administração poderá se utilizar das informações contidas no Processo Administrativo Disciplinar para efetuar a cobrança do valor devido mediante ação judicial ou, havendo autorização legal para tanto, por meio de processo administrativo, assegurada ampla defe</w:t>
      </w:r>
      <w:r w:rsidR="006B6CBF" w:rsidRPr="007F27CC">
        <w:rPr>
          <w:rFonts w:eastAsia="Calibri" w:cs="Arial"/>
          <w:sz w:val="22"/>
          <w:szCs w:val="22"/>
          <w:lang w:val="pt-BR"/>
        </w:rPr>
        <w:t xml:space="preserve">sa e contraditório ao empregado ou </w:t>
      </w:r>
      <w:r w:rsidRPr="007F27CC">
        <w:rPr>
          <w:rFonts w:eastAsia="Calibri" w:cs="Arial"/>
          <w:sz w:val="22"/>
          <w:szCs w:val="22"/>
          <w:lang w:val="pt-BR"/>
        </w:rPr>
        <w:t>agente</w:t>
      </w:r>
      <w:r w:rsidR="006B6CBF" w:rsidRPr="007F27CC">
        <w:rPr>
          <w:rFonts w:eastAsia="Calibri" w:cs="Arial"/>
          <w:sz w:val="22"/>
          <w:szCs w:val="22"/>
          <w:lang w:val="pt-BR"/>
        </w:rPr>
        <w:t xml:space="preserve"> público</w:t>
      </w:r>
      <w:r w:rsidRPr="007F27CC">
        <w:rPr>
          <w:rFonts w:eastAsia="Calibri" w:cs="Arial"/>
          <w:sz w:val="22"/>
          <w:szCs w:val="22"/>
          <w:lang w:val="pt-BR"/>
        </w:rPr>
        <w:t>.</w:t>
      </w:r>
    </w:p>
    <w:p w14:paraId="1D1AC21C" w14:textId="58F20758" w:rsidR="009827C6" w:rsidRPr="007F27CC" w:rsidRDefault="006B6CBF" w:rsidP="006B6CBF">
      <w:pPr>
        <w:pStyle w:val="Corpodetexto"/>
        <w:numPr>
          <w:ilvl w:val="1"/>
          <w:numId w:val="42"/>
        </w:numPr>
        <w:spacing w:after="120"/>
        <w:ind w:left="1066" w:hanging="709"/>
        <w:jc w:val="both"/>
        <w:rPr>
          <w:rFonts w:eastAsia="Calibri" w:cs="Arial"/>
          <w:sz w:val="22"/>
          <w:szCs w:val="22"/>
          <w:lang w:val="pt-BR"/>
        </w:rPr>
      </w:pPr>
      <w:r w:rsidRPr="007F27CC">
        <w:rPr>
          <w:rFonts w:eastAsia="Calibri" w:cs="Arial"/>
          <w:sz w:val="22"/>
          <w:szCs w:val="22"/>
          <w:lang w:val="pt-BR"/>
        </w:rPr>
        <w:t xml:space="preserve">Nenhum empregado ou </w:t>
      </w:r>
      <w:r w:rsidR="009827C6" w:rsidRPr="007F27CC">
        <w:rPr>
          <w:rFonts w:eastAsia="Calibri" w:cs="Arial"/>
          <w:sz w:val="22"/>
          <w:szCs w:val="22"/>
          <w:lang w:val="pt-BR"/>
        </w:rPr>
        <w:t>agente</w:t>
      </w:r>
      <w:r w:rsidRPr="007F27CC">
        <w:rPr>
          <w:rFonts w:eastAsia="Calibri" w:cs="Arial"/>
          <w:sz w:val="22"/>
          <w:szCs w:val="22"/>
          <w:lang w:val="pt-BR"/>
        </w:rPr>
        <w:t xml:space="preserve"> público</w:t>
      </w:r>
      <w:r w:rsidR="009827C6" w:rsidRPr="007F27CC">
        <w:rPr>
          <w:rFonts w:eastAsia="Calibri" w:cs="Arial"/>
          <w:sz w:val="22"/>
          <w:szCs w:val="22"/>
          <w:lang w:val="pt-BR"/>
        </w:rPr>
        <w:t xml:space="preserve"> poderá ser responsabilizado civil, penal ou administrativamente por dar ciência à autoridade superior ou, quando houver suspeita de envolvimento desta, a outra autoridade competente para apuração de informação concernente à prática de crimes ou improbidade de que tenha conhecimento, ainda que em decorrência do exercício de cargo, emprego ou função pública.</w:t>
      </w:r>
    </w:p>
    <w:p w14:paraId="26955B27" w14:textId="77777777" w:rsidR="009827C6" w:rsidRPr="007F27CC" w:rsidRDefault="009827C6" w:rsidP="009827C6">
      <w:pPr>
        <w:pStyle w:val="Corpodetexto"/>
        <w:rPr>
          <w:rFonts w:cs="Arial"/>
          <w:lang w:val="pt-BR"/>
        </w:rPr>
      </w:pPr>
    </w:p>
    <w:p w14:paraId="4AD6BCBC" w14:textId="77777777" w:rsidR="009827C6" w:rsidRPr="007F27CC" w:rsidRDefault="009827C6" w:rsidP="009827C6">
      <w:pPr>
        <w:rPr>
          <w:rFonts w:ascii="Arial" w:eastAsia="Arial" w:hAnsi="Arial" w:cs="Arial"/>
          <w:sz w:val="20"/>
          <w:szCs w:val="20"/>
        </w:rPr>
      </w:pPr>
      <w:r w:rsidRPr="007F27CC">
        <w:rPr>
          <w:rFonts w:cs="Arial"/>
        </w:rPr>
        <w:br w:type="page"/>
      </w:r>
    </w:p>
    <w:p w14:paraId="2B1362C6" w14:textId="77777777" w:rsidR="009827C6" w:rsidRPr="007F27CC" w:rsidRDefault="009827C6" w:rsidP="009827C6">
      <w:pPr>
        <w:pStyle w:val="Ttulo2"/>
        <w:jc w:val="center"/>
        <w:rPr>
          <w:rFonts w:cs="Arial"/>
          <w:sz w:val="28"/>
          <w:szCs w:val="28"/>
        </w:rPr>
      </w:pPr>
      <w:bookmarkStart w:id="1190" w:name="_bookmark98"/>
      <w:bookmarkStart w:id="1191" w:name="_Toc22298373"/>
      <w:bookmarkStart w:id="1192" w:name="_Toc22309066"/>
      <w:bookmarkStart w:id="1193" w:name="_Toc33165944"/>
      <w:bookmarkStart w:id="1194" w:name="_Toc33166238"/>
      <w:bookmarkEnd w:id="1190"/>
      <w:r w:rsidRPr="007F27CC">
        <w:rPr>
          <w:rFonts w:cs="Arial"/>
          <w:sz w:val="28"/>
          <w:szCs w:val="28"/>
        </w:rPr>
        <w:lastRenderedPageBreak/>
        <w:t>MODELOS DE DOCUMENTOS</w:t>
      </w:r>
      <w:bookmarkEnd w:id="1191"/>
      <w:bookmarkEnd w:id="1192"/>
      <w:bookmarkEnd w:id="1193"/>
      <w:bookmarkEnd w:id="1194"/>
    </w:p>
    <w:p w14:paraId="21C0FDAE" w14:textId="77777777" w:rsidR="009827C6" w:rsidRPr="007F27CC" w:rsidRDefault="009827C6" w:rsidP="009827C6">
      <w:pPr>
        <w:pStyle w:val="Corpodetexto"/>
        <w:ind w:left="0"/>
        <w:rPr>
          <w:rFonts w:cs="Arial"/>
          <w:b/>
          <w:sz w:val="26"/>
          <w:lang w:val="pt-BR"/>
        </w:rPr>
      </w:pPr>
    </w:p>
    <w:p w14:paraId="03D0B516" w14:textId="77777777" w:rsidR="009827C6" w:rsidRPr="007F27CC" w:rsidRDefault="009827C6" w:rsidP="009827C6">
      <w:pPr>
        <w:pStyle w:val="Corpodetexto"/>
        <w:spacing w:after="120"/>
        <w:ind w:left="0"/>
        <w:jc w:val="both"/>
        <w:rPr>
          <w:rFonts w:cs="Arial"/>
          <w:i/>
          <w:sz w:val="22"/>
          <w:szCs w:val="22"/>
          <w:lang w:val="pt-BR"/>
        </w:rPr>
      </w:pPr>
      <w:r w:rsidRPr="007F27CC">
        <w:rPr>
          <w:rFonts w:cs="Arial"/>
          <w:i/>
          <w:sz w:val="22"/>
          <w:szCs w:val="22"/>
          <w:lang w:val="pt-BR"/>
        </w:rPr>
        <w:t xml:space="preserve">Os modelos </w:t>
      </w:r>
      <w:del w:id="1195" w:author="Marcus Cesar Martins da Cruz" w:date="2019-10-23T09:22:00Z">
        <w:r w:rsidRPr="007F27CC" w:rsidDel="00892DAC">
          <w:rPr>
            <w:rFonts w:cs="Arial"/>
            <w:i/>
            <w:sz w:val="22"/>
            <w:szCs w:val="22"/>
            <w:lang w:val="pt-BR"/>
          </w:rPr>
          <w:delText>a seguir expostos</w:delText>
        </w:r>
      </w:del>
      <w:ins w:id="1196" w:author="Marcus Cesar Martins da Cruz" w:date="2019-10-23T09:22:00Z">
        <w:r w:rsidRPr="007F27CC">
          <w:rPr>
            <w:rFonts w:cs="Arial"/>
            <w:i/>
            <w:sz w:val="22"/>
            <w:szCs w:val="22"/>
            <w:lang w:val="pt-BR"/>
          </w:rPr>
          <w:t>de documentos que seguem</w:t>
        </w:r>
      </w:ins>
      <w:r w:rsidRPr="007F27CC">
        <w:rPr>
          <w:rFonts w:cs="Arial"/>
          <w:i/>
          <w:sz w:val="22"/>
          <w:szCs w:val="22"/>
          <w:lang w:val="pt-BR"/>
        </w:rPr>
        <w:t xml:space="preserve"> não são vinculativos, tendo a Comissão Processante liberdade para enquadra-los ao caso concreto, podendo alterá-los desde que os mesmos contenham os requisitos mínimos apontados no presente Manual. Poderão ainda, caso necessário, elaborarem novos documentos pertinentes a cada caso concreto.</w:t>
      </w:r>
    </w:p>
    <w:p w14:paraId="78BFBB4B" w14:textId="77777777" w:rsidR="009827C6" w:rsidRPr="007F27CC" w:rsidRDefault="009827C6" w:rsidP="009827C6">
      <w:pPr>
        <w:keepNext/>
        <w:keepLines/>
        <w:spacing w:after="120"/>
        <w:jc w:val="both"/>
        <w:outlineLvl w:val="0"/>
        <w:rPr>
          <w:ins w:id="1197" w:author="Marcus Cesar Martins da Cruz" w:date="2019-10-23T09:21:00Z"/>
          <w:rFonts w:ascii="Arial" w:eastAsia="Times New Roman" w:hAnsi="Arial" w:cs="Arial"/>
          <w:i/>
          <w:sz w:val="22"/>
          <w:szCs w:val="22"/>
        </w:rPr>
      </w:pPr>
      <w:bookmarkStart w:id="1198" w:name="_Toc33165945"/>
      <w:bookmarkStart w:id="1199" w:name="_Toc33166239"/>
      <w:ins w:id="1200" w:author="Marcus Cesar Martins da Cruz" w:date="2019-10-23T09:22:00Z">
        <w:r w:rsidRPr="007F27CC">
          <w:rPr>
            <w:rFonts w:ascii="Arial" w:eastAsia="Times New Roman" w:hAnsi="Arial" w:cs="Arial"/>
            <w:i/>
            <w:sz w:val="22"/>
            <w:szCs w:val="22"/>
          </w:rPr>
          <w:t xml:space="preserve">Outrossim, os referidos </w:t>
        </w:r>
      </w:ins>
      <w:ins w:id="1201" w:author="Marcus Cesar Martins da Cruz" w:date="2019-10-23T09:21:00Z">
        <w:r w:rsidRPr="007F27CC">
          <w:rPr>
            <w:rFonts w:ascii="Arial" w:eastAsia="Times New Roman" w:hAnsi="Arial" w:cs="Arial"/>
            <w:i/>
            <w:sz w:val="22"/>
            <w:szCs w:val="22"/>
          </w:rPr>
          <w:t>modelos de documentos possuem caráter meramente orientativo. Deve</w:t>
        </w:r>
      </w:ins>
      <w:ins w:id="1202" w:author="Marcus Cesar Martins da Cruz" w:date="2019-10-23T09:22:00Z">
        <w:r w:rsidRPr="007F27CC">
          <w:rPr>
            <w:rFonts w:ascii="Arial" w:eastAsia="Times New Roman" w:hAnsi="Arial" w:cs="Arial"/>
            <w:i/>
            <w:sz w:val="22"/>
            <w:szCs w:val="22"/>
          </w:rPr>
          <w:t>ndo</w:t>
        </w:r>
      </w:ins>
      <w:ins w:id="1203" w:author="Marcus Cesar Martins da Cruz" w:date="2019-10-23T09:21:00Z">
        <w:r w:rsidRPr="007F27CC">
          <w:rPr>
            <w:rFonts w:ascii="Arial" w:eastAsia="Times New Roman" w:hAnsi="Arial" w:cs="Arial"/>
            <w:i/>
            <w:sz w:val="22"/>
            <w:szCs w:val="22"/>
          </w:rPr>
          <w:t>-se, portanto, observar as modelagens e formas prescritas nos normativos do CAU/BR, em vigor, que se referem à elaboração de atos administrativos de competência do CAU.</w:t>
        </w:r>
        <w:bookmarkEnd w:id="1198"/>
        <w:bookmarkEnd w:id="1199"/>
      </w:ins>
    </w:p>
    <w:p w14:paraId="6E813630" w14:textId="77777777" w:rsidR="009827C6" w:rsidRPr="007F27CC" w:rsidRDefault="009827C6" w:rsidP="009827C6">
      <w:pPr>
        <w:pStyle w:val="Corpodetexto"/>
        <w:rPr>
          <w:rFonts w:cs="Arial"/>
          <w:lang w:val="pt-BR"/>
        </w:rPr>
      </w:pPr>
    </w:p>
    <w:p w14:paraId="53400B8E" w14:textId="77777777" w:rsidR="00C0037A" w:rsidRPr="006D1CB9" w:rsidRDefault="00C0037A" w:rsidP="00C0037A">
      <w:pPr>
        <w:pStyle w:val="Ttulo2"/>
        <w:jc w:val="center"/>
        <w:rPr>
          <w:rFonts w:cs="Arial"/>
          <w:sz w:val="28"/>
          <w:szCs w:val="28"/>
        </w:rPr>
      </w:pPr>
      <w:bookmarkStart w:id="1204" w:name="_bookmark99"/>
      <w:bookmarkStart w:id="1205" w:name="_Toc22298374"/>
      <w:bookmarkStart w:id="1206" w:name="_Toc22309067"/>
      <w:bookmarkStart w:id="1207" w:name="_Toc33165946"/>
      <w:bookmarkStart w:id="1208" w:name="_Toc33166240"/>
      <w:bookmarkEnd w:id="1204"/>
      <w:r w:rsidRPr="006D1CB9">
        <w:rPr>
          <w:rFonts w:cs="Arial"/>
          <w:sz w:val="28"/>
          <w:szCs w:val="28"/>
        </w:rPr>
        <w:t>Modelo 01 - ATA DE INSTALAÇÃO DA COMISSÃO</w:t>
      </w:r>
      <w:bookmarkEnd w:id="1205"/>
      <w:bookmarkEnd w:id="1206"/>
      <w:bookmarkEnd w:id="1207"/>
      <w:bookmarkEnd w:id="1208"/>
    </w:p>
    <w:p w14:paraId="5B083A6C" w14:textId="77777777" w:rsidR="00C0037A" w:rsidRPr="007431A0" w:rsidRDefault="00C0037A" w:rsidP="00C0037A">
      <w:pPr>
        <w:pStyle w:val="Corpodetexto"/>
        <w:ind w:left="0"/>
        <w:rPr>
          <w:rFonts w:cs="Arial"/>
          <w:b/>
          <w:lang w:val="pt-BR"/>
        </w:rPr>
      </w:pPr>
    </w:p>
    <w:p w14:paraId="65B63A64" w14:textId="77777777" w:rsidR="00C0037A" w:rsidRPr="007431A0" w:rsidRDefault="00C0037A" w:rsidP="00C0037A">
      <w:pPr>
        <w:pStyle w:val="Corpodetexto"/>
        <w:ind w:left="0"/>
        <w:rPr>
          <w:rFonts w:cs="Arial"/>
          <w:b/>
          <w:sz w:val="26"/>
          <w:lang w:val="pt-BR"/>
        </w:rPr>
      </w:pPr>
    </w:p>
    <w:p w14:paraId="1AEB0385" w14:textId="77777777" w:rsidR="00C0037A" w:rsidRPr="006D1CB9" w:rsidRDefault="00C0037A" w:rsidP="00C0037A">
      <w:pPr>
        <w:jc w:val="both"/>
        <w:rPr>
          <w:rFonts w:ascii="Arial" w:hAnsi="Arial" w:cs="Arial"/>
          <w:b/>
        </w:rPr>
      </w:pPr>
      <w:r w:rsidRPr="006D1CB9">
        <w:rPr>
          <w:rFonts w:ascii="Arial" w:hAnsi="Arial" w:cs="Arial"/>
          <w:b/>
        </w:rPr>
        <w:t>Processo Administrativo Disciplinar nº: XXX/XXXX</w:t>
      </w:r>
    </w:p>
    <w:p w14:paraId="44F2BC17" w14:textId="77777777" w:rsidR="00C0037A" w:rsidRPr="007431A0" w:rsidRDefault="00C0037A" w:rsidP="00C0037A">
      <w:pPr>
        <w:pStyle w:val="Corpodetexto"/>
        <w:ind w:left="0"/>
        <w:rPr>
          <w:rFonts w:cs="Arial"/>
          <w:b/>
          <w:lang w:val="pt-BR"/>
        </w:rPr>
      </w:pPr>
    </w:p>
    <w:p w14:paraId="2F268FBB" w14:textId="77777777" w:rsidR="00C0037A" w:rsidRPr="007431A0" w:rsidRDefault="00C0037A" w:rsidP="00C0037A">
      <w:pPr>
        <w:pStyle w:val="Corpodetexto"/>
        <w:ind w:left="0"/>
        <w:rPr>
          <w:rFonts w:cs="Arial"/>
          <w:b/>
          <w:sz w:val="26"/>
          <w:lang w:val="pt-BR"/>
        </w:rPr>
      </w:pPr>
    </w:p>
    <w:p w14:paraId="7564B672" w14:textId="77777777" w:rsidR="00C0037A" w:rsidRPr="006D1CB9" w:rsidRDefault="00C0037A" w:rsidP="00C0037A">
      <w:pPr>
        <w:jc w:val="center"/>
        <w:rPr>
          <w:rFonts w:ascii="Arial" w:hAnsi="Arial" w:cs="Arial"/>
          <w:b/>
        </w:rPr>
      </w:pPr>
      <w:r w:rsidRPr="006D1CB9">
        <w:rPr>
          <w:rFonts w:ascii="Arial" w:hAnsi="Arial" w:cs="Arial"/>
          <w:b/>
        </w:rPr>
        <w:t>ATA DE INSTALAÇÃO DA COMISSÃO</w:t>
      </w:r>
    </w:p>
    <w:p w14:paraId="33B8387D" w14:textId="77777777" w:rsidR="00C0037A" w:rsidRPr="007431A0" w:rsidRDefault="00C0037A" w:rsidP="00C0037A">
      <w:pPr>
        <w:pStyle w:val="Corpodetexto"/>
        <w:ind w:left="0"/>
        <w:rPr>
          <w:rFonts w:cs="Arial"/>
          <w:b/>
          <w:lang w:val="pt-BR"/>
        </w:rPr>
      </w:pPr>
    </w:p>
    <w:p w14:paraId="3D5BDDAA" w14:textId="77777777" w:rsidR="00C0037A" w:rsidRPr="007431A0" w:rsidRDefault="00C0037A" w:rsidP="00C0037A">
      <w:pPr>
        <w:pStyle w:val="Corpodetexto"/>
        <w:ind w:left="0"/>
        <w:rPr>
          <w:rFonts w:cs="Arial"/>
          <w:b/>
          <w:lang w:val="pt-BR"/>
        </w:rPr>
      </w:pPr>
    </w:p>
    <w:p w14:paraId="08539CD3" w14:textId="77777777" w:rsidR="00C0037A" w:rsidRPr="00EF3D60" w:rsidRDefault="00C0037A" w:rsidP="00C0037A">
      <w:pPr>
        <w:pStyle w:val="Corpodetexto"/>
        <w:tabs>
          <w:tab w:val="left" w:pos="1638"/>
          <w:tab w:val="left" w:pos="2856"/>
          <w:tab w:val="left" w:pos="3924"/>
          <w:tab w:val="left" w:pos="4726"/>
          <w:tab w:val="left" w:pos="5113"/>
        </w:tabs>
        <w:ind w:left="0"/>
        <w:jc w:val="both"/>
        <w:rPr>
          <w:rFonts w:cs="Arial"/>
          <w:sz w:val="22"/>
          <w:szCs w:val="22"/>
          <w:lang w:val="pt-BR"/>
        </w:rPr>
      </w:pPr>
      <w:r w:rsidRPr="00EF3D60">
        <w:rPr>
          <w:rFonts w:cs="Arial"/>
          <w:sz w:val="22"/>
          <w:szCs w:val="22"/>
          <w:lang w:val="pt-BR"/>
        </w:rPr>
        <w:t>Aos</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de</w:t>
      </w:r>
      <w:r w:rsidRPr="00EF3D60">
        <w:rPr>
          <w:rFonts w:cs="Arial"/>
          <w:sz w:val="22"/>
          <w:szCs w:val="22"/>
          <w:u w:val="single"/>
          <w:lang w:val="pt-BR"/>
        </w:rPr>
        <w:t xml:space="preserve"> </w:t>
      </w:r>
      <w:r w:rsidRPr="00EF3D60">
        <w:rPr>
          <w:rFonts w:cs="Arial"/>
          <w:sz w:val="22"/>
          <w:szCs w:val="22"/>
          <w:u w:val="single"/>
          <w:lang w:val="pt-BR"/>
        </w:rPr>
        <w:tab/>
      </w:r>
      <w:proofErr w:type="spellStart"/>
      <w:r w:rsidRPr="00EF3D60">
        <w:rPr>
          <w:rFonts w:cs="Arial"/>
          <w:sz w:val="22"/>
          <w:szCs w:val="22"/>
          <w:lang w:val="pt-BR"/>
        </w:rPr>
        <w:t>de</w:t>
      </w:r>
      <w:proofErr w:type="spellEnd"/>
      <w:r w:rsidRPr="00EF3D60">
        <w:rPr>
          <w:rFonts w:cs="Arial"/>
          <w:sz w:val="22"/>
          <w:szCs w:val="22"/>
          <w:lang w:val="pt-BR"/>
        </w:rPr>
        <w:t xml:space="preserve"> 20</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 às</w:t>
      </w:r>
      <w:r w:rsidRPr="00EF3D60">
        <w:rPr>
          <w:rFonts w:cs="Arial"/>
          <w:sz w:val="22"/>
          <w:szCs w:val="22"/>
          <w:u w:val="single"/>
          <w:lang w:val="pt-BR"/>
        </w:rPr>
        <w:t xml:space="preserve"> </w:t>
      </w:r>
      <w:r w:rsidRPr="00EF3D60">
        <w:rPr>
          <w:rFonts w:cs="Arial"/>
          <w:sz w:val="22"/>
          <w:szCs w:val="22"/>
          <w:u w:val="single"/>
          <w:lang w:val="pt-BR"/>
        </w:rPr>
        <w:tab/>
        <w:t>:</w:t>
      </w:r>
      <w:r w:rsidRPr="00EF3D60">
        <w:rPr>
          <w:rFonts w:cs="Arial"/>
          <w:sz w:val="22"/>
          <w:szCs w:val="22"/>
          <w:u w:val="single"/>
          <w:lang w:val="pt-BR"/>
        </w:rPr>
        <w:tab/>
      </w:r>
      <w:r w:rsidRPr="00EF3D60">
        <w:rPr>
          <w:rFonts w:cs="Arial"/>
          <w:sz w:val="22"/>
          <w:szCs w:val="22"/>
          <w:lang w:val="pt-BR"/>
        </w:rPr>
        <w:t xml:space="preserve">horas, nas dependências do Conselho de Arquitetura e Urbanismo de Minas Gerais, em </w:t>
      </w:r>
      <w:r w:rsidRPr="00EF3D60">
        <w:rPr>
          <w:rFonts w:cs="Arial"/>
          <w:b/>
          <w:i/>
          <w:sz w:val="22"/>
          <w:szCs w:val="22"/>
          <w:lang w:val="pt-BR"/>
        </w:rPr>
        <w:t xml:space="preserve">(Cidade - UF, Rua do local da comissão, </w:t>
      </w:r>
      <w:proofErr w:type="spellStart"/>
      <w:r w:rsidRPr="00EF3D60">
        <w:rPr>
          <w:rFonts w:cs="Arial"/>
          <w:b/>
          <w:i/>
          <w:sz w:val="22"/>
          <w:szCs w:val="22"/>
          <w:lang w:val="pt-BR"/>
        </w:rPr>
        <w:t>xº</w:t>
      </w:r>
      <w:proofErr w:type="spellEnd"/>
      <w:r w:rsidRPr="00EF3D60">
        <w:rPr>
          <w:rFonts w:cs="Arial"/>
          <w:b/>
          <w:i/>
          <w:sz w:val="22"/>
          <w:szCs w:val="22"/>
          <w:lang w:val="pt-BR"/>
        </w:rPr>
        <w:t xml:space="preserve"> andar, sala </w:t>
      </w:r>
      <w:proofErr w:type="spellStart"/>
      <w:r w:rsidRPr="00EF3D60">
        <w:rPr>
          <w:rFonts w:cs="Arial"/>
          <w:b/>
          <w:i/>
          <w:sz w:val="22"/>
          <w:szCs w:val="22"/>
          <w:lang w:val="pt-BR"/>
        </w:rPr>
        <w:t>xxx</w:t>
      </w:r>
      <w:proofErr w:type="spellEnd"/>
      <w:r w:rsidRPr="00EF3D60">
        <w:rPr>
          <w:rFonts w:cs="Arial"/>
          <w:b/>
          <w:i/>
          <w:sz w:val="22"/>
          <w:szCs w:val="22"/>
          <w:lang w:val="pt-BR"/>
        </w:rPr>
        <w:t xml:space="preserve">) </w:t>
      </w:r>
      <w:r w:rsidRPr="00EF3D60">
        <w:rPr>
          <w:rFonts w:cs="Arial"/>
          <w:sz w:val="22"/>
          <w:szCs w:val="22"/>
          <w:lang w:val="pt-BR"/>
        </w:rPr>
        <w:t>onde funcionará a Comissão Processante instituída pela Portaria/Deliberação Plenária nº</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 de</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 presentes os empregados/conselheiros</w:t>
      </w:r>
      <w:r w:rsidRPr="00EF3D60">
        <w:rPr>
          <w:rFonts w:cs="Arial"/>
          <w:b/>
          <w:i/>
          <w:sz w:val="22"/>
          <w:szCs w:val="22"/>
          <w:lang w:val="pt-BR"/>
        </w:rPr>
        <w:t>, (Nome do Presidente, cargo, matrícula n.º</w:t>
      </w:r>
      <w:r w:rsidRPr="00EF3D60">
        <w:rPr>
          <w:rFonts w:cs="Arial"/>
          <w:b/>
          <w:i/>
          <w:sz w:val="22"/>
          <w:szCs w:val="22"/>
          <w:u w:val="single"/>
          <w:lang w:val="pt-BR"/>
        </w:rPr>
        <w:t xml:space="preserve">    </w:t>
      </w:r>
      <w:r w:rsidRPr="00EF3D60">
        <w:rPr>
          <w:rFonts w:cs="Arial"/>
          <w:b/>
          <w:i/>
          <w:sz w:val="22"/>
          <w:szCs w:val="22"/>
          <w:lang w:val="pt-BR"/>
        </w:rPr>
        <w:t>, Nome do Membro, cargo, matrícula n.º</w:t>
      </w:r>
      <w:r w:rsidRPr="00EF3D60">
        <w:rPr>
          <w:rFonts w:cs="Arial"/>
          <w:b/>
          <w:i/>
          <w:sz w:val="22"/>
          <w:szCs w:val="22"/>
          <w:u w:val="single"/>
          <w:lang w:val="pt-BR"/>
        </w:rPr>
        <w:t xml:space="preserve"> </w:t>
      </w:r>
      <w:r w:rsidRPr="00EF3D60">
        <w:rPr>
          <w:rFonts w:cs="Arial"/>
          <w:b/>
          <w:i/>
          <w:sz w:val="22"/>
          <w:szCs w:val="22"/>
          <w:u w:val="single"/>
          <w:lang w:val="pt-BR"/>
        </w:rPr>
        <w:tab/>
      </w:r>
      <w:r w:rsidRPr="00EF3D60">
        <w:rPr>
          <w:rFonts w:cs="Arial"/>
          <w:b/>
          <w:i/>
          <w:sz w:val="22"/>
          <w:szCs w:val="22"/>
          <w:lang w:val="pt-BR"/>
        </w:rPr>
        <w:t>e Nome do Membro, cargo, matrícula n.º</w:t>
      </w:r>
      <w:r w:rsidRPr="00EF3D60">
        <w:rPr>
          <w:rFonts w:cs="Arial"/>
          <w:b/>
          <w:i/>
          <w:sz w:val="22"/>
          <w:szCs w:val="22"/>
          <w:u w:val="single"/>
          <w:lang w:val="pt-BR"/>
        </w:rPr>
        <w:t xml:space="preserve"> </w:t>
      </w:r>
      <w:r w:rsidRPr="00EF3D60">
        <w:rPr>
          <w:rFonts w:cs="Arial"/>
          <w:b/>
          <w:i/>
          <w:sz w:val="22"/>
          <w:szCs w:val="22"/>
          <w:lang w:val="pt-BR"/>
        </w:rPr>
        <w:t xml:space="preserve">), </w:t>
      </w:r>
      <w:r w:rsidRPr="00EF3D60">
        <w:rPr>
          <w:rFonts w:cs="Arial"/>
          <w:sz w:val="22"/>
          <w:szCs w:val="22"/>
          <w:lang w:val="pt-BR"/>
        </w:rPr>
        <w:t>foram iniciados os trabalhos destinados a apurar, no prazo de 60 dias, os fatos relatados no Processo Administrativo Disciplinar o nº</w:t>
      </w:r>
    </w:p>
    <w:p w14:paraId="0AB40ADF" w14:textId="77777777" w:rsidR="00C0037A" w:rsidRPr="00EF3D60" w:rsidRDefault="00C0037A" w:rsidP="00C0037A">
      <w:pPr>
        <w:pStyle w:val="Corpodetexto"/>
        <w:tabs>
          <w:tab w:val="left" w:pos="1808"/>
        </w:tabs>
        <w:ind w:left="0"/>
        <w:jc w:val="both"/>
        <w:rPr>
          <w:rFonts w:cs="Arial"/>
          <w:sz w:val="22"/>
          <w:szCs w:val="22"/>
          <w:lang w:val="pt-BR"/>
        </w:rPr>
      </w:pP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 Instalada a Comissão, deliberou-se que o empregado/conselheiro (</w:t>
      </w:r>
      <w:r w:rsidRPr="00EF3D60">
        <w:rPr>
          <w:rFonts w:cs="Arial"/>
          <w:b/>
          <w:i/>
          <w:sz w:val="22"/>
          <w:szCs w:val="22"/>
          <w:lang w:val="pt-BR"/>
        </w:rPr>
        <w:t>Nome do Secretário)</w:t>
      </w:r>
      <w:r w:rsidRPr="00EF3D60">
        <w:rPr>
          <w:rFonts w:cs="Arial"/>
          <w:sz w:val="22"/>
          <w:szCs w:val="22"/>
          <w:lang w:val="pt-BR"/>
        </w:rPr>
        <w:t xml:space="preserve">, exercerá as funções de Secretário. Determinou o Presidente o registro em ata da relação dos documentos entregues à comissão, quais sejam: </w:t>
      </w:r>
      <w:r w:rsidRPr="00EF3D60">
        <w:rPr>
          <w:rFonts w:cs="Arial"/>
          <w:b/>
          <w:i/>
          <w:sz w:val="22"/>
          <w:szCs w:val="22"/>
          <w:lang w:val="pt-BR"/>
        </w:rPr>
        <w:t>(descrição dos documentos recebidos)</w:t>
      </w:r>
      <w:r w:rsidRPr="00EF3D60">
        <w:rPr>
          <w:rFonts w:cs="Arial"/>
          <w:sz w:val="22"/>
          <w:szCs w:val="22"/>
          <w:lang w:val="pt-BR"/>
        </w:rPr>
        <w:t>. Determinou, ainda, a remessa de expediente aos setores de origem dos membros da Comissão comunicando a instalação da Comissão. Para constar, eu, (</w:t>
      </w:r>
      <w:r w:rsidRPr="00EF3D60">
        <w:rPr>
          <w:rFonts w:cs="Arial"/>
          <w:b/>
          <w:i/>
          <w:sz w:val="22"/>
          <w:szCs w:val="22"/>
          <w:lang w:val="pt-BR"/>
        </w:rPr>
        <w:t>Nome do Secretário)</w:t>
      </w:r>
      <w:r w:rsidRPr="00EF3D60">
        <w:rPr>
          <w:rFonts w:cs="Arial"/>
          <w:sz w:val="22"/>
          <w:szCs w:val="22"/>
          <w:lang w:val="pt-BR"/>
        </w:rPr>
        <w:t>, na qualidade de Secretário da Comissão, lavrei a presente ata, que vai por mim assinada e pelos demais membros da Comissão.</w:t>
      </w:r>
    </w:p>
    <w:p w14:paraId="3811B3AD" w14:textId="77777777" w:rsidR="00C0037A" w:rsidRPr="00EF3D60" w:rsidRDefault="00C0037A" w:rsidP="00C0037A">
      <w:pPr>
        <w:pStyle w:val="Corpodetexto"/>
        <w:ind w:left="0"/>
        <w:rPr>
          <w:rFonts w:cs="Arial"/>
          <w:sz w:val="22"/>
          <w:szCs w:val="22"/>
          <w:lang w:val="pt-BR"/>
        </w:rPr>
      </w:pPr>
    </w:p>
    <w:p w14:paraId="1A26C333" w14:textId="77777777" w:rsidR="00C0037A" w:rsidRPr="00EF3D60" w:rsidRDefault="00C0037A" w:rsidP="00C0037A">
      <w:pPr>
        <w:pStyle w:val="Corpodetexto"/>
        <w:ind w:left="0"/>
        <w:rPr>
          <w:rFonts w:cs="Arial"/>
          <w:sz w:val="22"/>
          <w:szCs w:val="22"/>
          <w:lang w:val="pt-BR"/>
        </w:rPr>
      </w:pPr>
    </w:p>
    <w:p w14:paraId="5C1B3CB7" w14:textId="77777777" w:rsidR="00C0037A" w:rsidRPr="00EF3D60" w:rsidRDefault="00C0037A" w:rsidP="00C0037A">
      <w:pPr>
        <w:pStyle w:val="Ttulo3"/>
        <w:ind w:left="0" w:right="0"/>
        <w:rPr>
          <w:lang w:val="pt-BR"/>
        </w:rPr>
      </w:pPr>
      <w:bookmarkStart w:id="1209" w:name="_Toc22298375"/>
      <w:bookmarkStart w:id="1210" w:name="_Toc22309068"/>
      <w:bookmarkStart w:id="1211" w:name="_Toc33165947"/>
      <w:bookmarkStart w:id="1212" w:name="_Toc33166241"/>
      <w:r w:rsidRPr="00EF3D60">
        <w:rPr>
          <w:lang w:val="pt-BR"/>
        </w:rPr>
        <w:t>(Nome do Presidente)</w:t>
      </w:r>
      <w:bookmarkEnd w:id="1209"/>
      <w:bookmarkEnd w:id="1210"/>
      <w:bookmarkEnd w:id="1211"/>
      <w:bookmarkEnd w:id="1212"/>
    </w:p>
    <w:p w14:paraId="1BF5135F" w14:textId="77777777" w:rsidR="00C0037A" w:rsidRPr="00EF3D60" w:rsidRDefault="00C0037A" w:rsidP="00C0037A">
      <w:pPr>
        <w:pStyle w:val="Corpodetexto"/>
        <w:ind w:left="0"/>
        <w:jc w:val="center"/>
        <w:rPr>
          <w:rFonts w:cs="Arial"/>
          <w:sz w:val="22"/>
          <w:szCs w:val="22"/>
          <w:lang w:val="pt-BR"/>
        </w:rPr>
      </w:pPr>
      <w:r w:rsidRPr="00EF3D60">
        <w:rPr>
          <w:rFonts w:cs="Arial"/>
          <w:sz w:val="22"/>
          <w:szCs w:val="22"/>
          <w:lang w:val="pt-BR"/>
        </w:rPr>
        <w:t>Presidente</w:t>
      </w:r>
    </w:p>
    <w:p w14:paraId="23F4E3A7" w14:textId="77777777" w:rsidR="00C0037A" w:rsidRPr="00EF3D60" w:rsidRDefault="00C0037A" w:rsidP="00C0037A">
      <w:pPr>
        <w:pStyle w:val="Corpodetexto"/>
        <w:ind w:left="0"/>
        <w:rPr>
          <w:rFonts w:cs="Arial"/>
          <w:sz w:val="22"/>
          <w:szCs w:val="22"/>
          <w:lang w:val="pt-BR"/>
        </w:rPr>
      </w:pPr>
    </w:p>
    <w:p w14:paraId="04CE43BB" w14:textId="77777777" w:rsidR="00C0037A" w:rsidRPr="00EF3D60" w:rsidRDefault="00C0037A" w:rsidP="00C0037A">
      <w:pPr>
        <w:pStyle w:val="Corpodetexto"/>
        <w:ind w:left="0"/>
        <w:rPr>
          <w:rFonts w:cs="Arial"/>
          <w:sz w:val="22"/>
          <w:szCs w:val="22"/>
          <w:lang w:val="pt-BR"/>
        </w:rPr>
      </w:pPr>
    </w:p>
    <w:p w14:paraId="78090A0A" w14:textId="77777777" w:rsidR="00C0037A" w:rsidRPr="00EF3D60" w:rsidRDefault="00C0037A" w:rsidP="00C0037A">
      <w:pPr>
        <w:pStyle w:val="Ttulo3"/>
        <w:ind w:left="0" w:right="0"/>
        <w:rPr>
          <w:lang w:val="pt-BR"/>
        </w:rPr>
      </w:pPr>
      <w:bookmarkStart w:id="1213" w:name="_Toc22298376"/>
      <w:bookmarkStart w:id="1214" w:name="_Toc22309069"/>
      <w:bookmarkStart w:id="1215" w:name="_Toc33165948"/>
      <w:bookmarkStart w:id="1216" w:name="_Toc33166242"/>
      <w:r w:rsidRPr="00EF3D60">
        <w:rPr>
          <w:lang w:val="pt-BR"/>
        </w:rPr>
        <w:t>(Nome do Membro)</w:t>
      </w:r>
      <w:bookmarkEnd w:id="1213"/>
      <w:bookmarkEnd w:id="1214"/>
      <w:bookmarkEnd w:id="1215"/>
      <w:bookmarkEnd w:id="1216"/>
    </w:p>
    <w:p w14:paraId="0DD308D0" w14:textId="77777777" w:rsidR="00C0037A" w:rsidRPr="00EF3D60" w:rsidRDefault="00C0037A" w:rsidP="00C0037A">
      <w:pPr>
        <w:pStyle w:val="Corpodetexto"/>
        <w:ind w:left="0"/>
        <w:jc w:val="center"/>
        <w:rPr>
          <w:rFonts w:cs="Arial"/>
          <w:sz w:val="22"/>
          <w:szCs w:val="22"/>
          <w:lang w:val="pt-BR"/>
        </w:rPr>
      </w:pPr>
      <w:r w:rsidRPr="00EF3D60">
        <w:rPr>
          <w:rFonts w:cs="Arial"/>
          <w:sz w:val="22"/>
          <w:szCs w:val="22"/>
          <w:lang w:val="pt-BR"/>
        </w:rPr>
        <w:t>Membro</w:t>
      </w:r>
    </w:p>
    <w:p w14:paraId="7405CBAE" w14:textId="77777777" w:rsidR="00C0037A" w:rsidRPr="00EF3D60" w:rsidRDefault="00C0037A" w:rsidP="00C0037A">
      <w:pPr>
        <w:pStyle w:val="Corpodetexto"/>
        <w:ind w:left="0"/>
        <w:rPr>
          <w:rFonts w:cs="Arial"/>
          <w:sz w:val="22"/>
          <w:szCs w:val="22"/>
          <w:lang w:val="pt-BR"/>
        </w:rPr>
      </w:pPr>
    </w:p>
    <w:p w14:paraId="1D63D44A" w14:textId="77777777" w:rsidR="00C0037A" w:rsidRPr="00EF3D60" w:rsidRDefault="00C0037A" w:rsidP="00C0037A">
      <w:pPr>
        <w:pStyle w:val="Corpodetexto"/>
        <w:ind w:left="0"/>
        <w:rPr>
          <w:rFonts w:cs="Arial"/>
          <w:sz w:val="22"/>
          <w:szCs w:val="22"/>
          <w:lang w:val="pt-BR"/>
        </w:rPr>
      </w:pPr>
    </w:p>
    <w:p w14:paraId="19D3DAF3" w14:textId="77777777" w:rsidR="00C0037A" w:rsidRPr="00EF3D60" w:rsidRDefault="00C0037A" w:rsidP="00C0037A">
      <w:pPr>
        <w:pStyle w:val="Ttulo3"/>
        <w:ind w:left="0" w:right="0"/>
        <w:rPr>
          <w:lang w:val="pt-BR"/>
        </w:rPr>
      </w:pPr>
      <w:bookmarkStart w:id="1217" w:name="_Toc22298377"/>
      <w:bookmarkStart w:id="1218" w:name="_Toc22309070"/>
      <w:bookmarkStart w:id="1219" w:name="_Toc33165949"/>
      <w:bookmarkStart w:id="1220" w:name="_Toc33166243"/>
      <w:r w:rsidRPr="00EF3D60">
        <w:rPr>
          <w:lang w:val="pt-BR"/>
        </w:rPr>
        <w:t>(Nome do Secretário)</w:t>
      </w:r>
      <w:bookmarkEnd w:id="1217"/>
      <w:bookmarkEnd w:id="1218"/>
      <w:bookmarkEnd w:id="1219"/>
      <w:bookmarkEnd w:id="1220"/>
    </w:p>
    <w:p w14:paraId="6F835B5D" w14:textId="77777777" w:rsidR="00C0037A" w:rsidRPr="00EF3D60" w:rsidRDefault="00C0037A" w:rsidP="00C0037A">
      <w:pPr>
        <w:pStyle w:val="Corpodetexto"/>
        <w:ind w:left="0"/>
        <w:jc w:val="center"/>
        <w:rPr>
          <w:rFonts w:cs="Arial"/>
          <w:sz w:val="22"/>
          <w:szCs w:val="22"/>
          <w:lang w:val="pt-BR"/>
        </w:rPr>
      </w:pPr>
      <w:r w:rsidRPr="00EF3D60">
        <w:rPr>
          <w:rFonts w:cs="Arial"/>
          <w:sz w:val="22"/>
          <w:szCs w:val="22"/>
          <w:lang w:val="pt-BR"/>
        </w:rPr>
        <w:t>Secretário</w:t>
      </w:r>
    </w:p>
    <w:p w14:paraId="1D54FCBE" w14:textId="77777777" w:rsidR="00C0037A" w:rsidRPr="00EF3D60" w:rsidRDefault="00C0037A" w:rsidP="00C0037A">
      <w:pPr>
        <w:jc w:val="center"/>
        <w:rPr>
          <w:rFonts w:ascii="Arial" w:hAnsi="Arial" w:cs="Arial"/>
          <w:sz w:val="22"/>
          <w:szCs w:val="22"/>
        </w:rPr>
        <w:sectPr w:rsidR="00C0037A" w:rsidRPr="00EF3D60" w:rsidSect="00423FC4">
          <w:pgSz w:w="11910" w:h="16840"/>
          <w:pgMar w:top="1701" w:right="1134" w:bottom="1134" w:left="1701" w:header="1042" w:footer="1000" w:gutter="0"/>
          <w:cols w:space="720"/>
        </w:sectPr>
      </w:pPr>
    </w:p>
    <w:p w14:paraId="6070C589" w14:textId="77777777" w:rsidR="00C0037A" w:rsidRPr="007431A0" w:rsidRDefault="00C0037A" w:rsidP="00C0037A">
      <w:pPr>
        <w:pStyle w:val="Corpodetexto"/>
        <w:rPr>
          <w:rFonts w:cs="Arial"/>
          <w:lang w:val="pt-BR"/>
        </w:rPr>
      </w:pPr>
    </w:p>
    <w:p w14:paraId="615701AB" w14:textId="77777777" w:rsidR="00C0037A" w:rsidRPr="006D1CB9" w:rsidRDefault="00C0037A" w:rsidP="00C0037A">
      <w:pPr>
        <w:pStyle w:val="Ttulo2"/>
        <w:jc w:val="center"/>
        <w:rPr>
          <w:rFonts w:cs="Arial"/>
          <w:sz w:val="28"/>
          <w:szCs w:val="28"/>
        </w:rPr>
      </w:pPr>
      <w:bookmarkStart w:id="1221" w:name="_bookmark100"/>
      <w:bookmarkStart w:id="1222" w:name="_Toc22298378"/>
      <w:bookmarkStart w:id="1223" w:name="_Toc22309071"/>
      <w:bookmarkStart w:id="1224" w:name="_Toc33165950"/>
      <w:bookmarkStart w:id="1225" w:name="_Toc33166244"/>
      <w:bookmarkEnd w:id="1221"/>
      <w:r w:rsidRPr="006D1CB9">
        <w:rPr>
          <w:rFonts w:cs="Arial"/>
          <w:sz w:val="28"/>
          <w:szCs w:val="28"/>
        </w:rPr>
        <w:t>Modelo 02 - COMUNICA INSTALAÇÃO – SETOR MEMBROS DA COMISSÃO</w:t>
      </w:r>
      <w:bookmarkEnd w:id="1222"/>
      <w:bookmarkEnd w:id="1223"/>
      <w:bookmarkEnd w:id="1224"/>
      <w:bookmarkEnd w:id="1225"/>
    </w:p>
    <w:p w14:paraId="61E7E259" w14:textId="77777777" w:rsidR="00C0037A" w:rsidRPr="007431A0" w:rsidRDefault="00C0037A" w:rsidP="00C0037A">
      <w:pPr>
        <w:pStyle w:val="Corpodetexto"/>
        <w:rPr>
          <w:rFonts w:cs="Arial"/>
          <w:b/>
          <w:lang w:val="pt-BR"/>
        </w:rPr>
      </w:pPr>
    </w:p>
    <w:p w14:paraId="17E35962" w14:textId="77777777" w:rsidR="00C0037A" w:rsidRPr="007431A0" w:rsidRDefault="00C0037A" w:rsidP="00C0037A">
      <w:pPr>
        <w:pStyle w:val="Corpodetexto"/>
        <w:rPr>
          <w:rFonts w:cs="Arial"/>
          <w:b/>
          <w:sz w:val="26"/>
          <w:lang w:val="pt-BR"/>
        </w:rPr>
      </w:pPr>
    </w:p>
    <w:p w14:paraId="07E8D168" w14:textId="77777777" w:rsidR="00C0037A" w:rsidRPr="007431A0" w:rsidRDefault="00C0037A" w:rsidP="00C0037A">
      <w:pPr>
        <w:tabs>
          <w:tab w:val="left" w:pos="7262"/>
          <w:tab w:val="left" w:pos="8463"/>
          <w:tab w:val="left" w:pos="9229"/>
        </w:tabs>
        <w:jc w:val="right"/>
        <w:rPr>
          <w:rFonts w:ascii="Arial" w:hAnsi="Arial" w:cs="Arial"/>
        </w:rPr>
      </w:pPr>
      <w:r w:rsidRPr="007431A0">
        <w:rPr>
          <w:rFonts w:ascii="Arial" w:hAnsi="Arial" w:cs="Arial"/>
          <w:b/>
          <w:i/>
          <w:sz w:val="22"/>
        </w:rPr>
        <w:t>(Cidade - UF),</w:t>
      </w:r>
      <w:r w:rsidRPr="007431A0">
        <w:rPr>
          <w:rFonts w:ascii="Arial" w:hAnsi="Arial" w:cs="Arial"/>
          <w:sz w:val="22"/>
        </w:rPr>
        <w:t>de</w:t>
      </w:r>
      <w:r>
        <w:rPr>
          <w:rFonts w:ascii="Arial" w:hAnsi="Arial" w:cs="Arial"/>
          <w:sz w:val="22"/>
          <w:u w:val="single"/>
        </w:rPr>
        <w:t xml:space="preserve"> _______________________</w:t>
      </w:r>
      <w:r w:rsidRPr="007431A0">
        <w:rPr>
          <w:rFonts w:ascii="Arial" w:hAnsi="Arial" w:cs="Arial"/>
          <w:sz w:val="22"/>
        </w:rPr>
        <w:t>de 20</w:t>
      </w:r>
      <w:r>
        <w:rPr>
          <w:rFonts w:ascii="Arial" w:hAnsi="Arial" w:cs="Arial"/>
          <w:sz w:val="22"/>
          <w:u w:val="single"/>
        </w:rPr>
        <w:t>____</w:t>
      </w:r>
    </w:p>
    <w:p w14:paraId="09B63D3B" w14:textId="77777777" w:rsidR="00C0037A" w:rsidRPr="007431A0" w:rsidRDefault="00C0037A" w:rsidP="00C0037A">
      <w:pPr>
        <w:pStyle w:val="Corpodetexto"/>
        <w:spacing w:before="8"/>
        <w:ind w:left="0"/>
        <w:rPr>
          <w:rFonts w:cs="Arial"/>
          <w:sz w:val="19"/>
          <w:lang w:val="pt-BR"/>
        </w:rPr>
      </w:pPr>
    </w:p>
    <w:p w14:paraId="2F57A79F" w14:textId="77777777" w:rsidR="00C0037A" w:rsidRPr="007431A0" w:rsidRDefault="00C0037A" w:rsidP="00C0037A">
      <w:pPr>
        <w:pStyle w:val="Ttulo2"/>
        <w:spacing w:before="59"/>
        <w:rPr>
          <w:rFonts w:cs="Arial"/>
        </w:rPr>
      </w:pPr>
      <w:bookmarkStart w:id="1226" w:name="_Toc22298379"/>
      <w:bookmarkStart w:id="1227" w:name="_Toc22309072"/>
      <w:bookmarkStart w:id="1228" w:name="_Toc33165951"/>
      <w:bookmarkStart w:id="1229" w:name="_Toc33166245"/>
      <w:r w:rsidRPr="007431A0">
        <w:rPr>
          <w:rFonts w:cs="Arial"/>
        </w:rPr>
        <w:t>Processo Administrativo Disciplinar nº: XXX/XXXX</w:t>
      </w:r>
      <w:bookmarkEnd w:id="1226"/>
      <w:bookmarkEnd w:id="1227"/>
      <w:bookmarkEnd w:id="1228"/>
      <w:bookmarkEnd w:id="1229"/>
    </w:p>
    <w:p w14:paraId="50C65886" w14:textId="77777777" w:rsidR="00C0037A" w:rsidRPr="007431A0" w:rsidRDefault="00C0037A" w:rsidP="00C0037A">
      <w:pPr>
        <w:pStyle w:val="Corpodetexto"/>
        <w:ind w:left="0"/>
        <w:rPr>
          <w:rFonts w:cs="Arial"/>
          <w:b/>
          <w:lang w:val="pt-BR"/>
        </w:rPr>
      </w:pPr>
    </w:p>
    <w:p w14:paraId="643EFDBF" w14:textId="77777777" w:rsidR="00C0037A" w:rsidRPr="007431A0" w:rsidRDefault="00C0037A" w:rsidP="00C0037A">
      <w:pPr>
        <w:pStyle w:val="Corpodetexto"/>
        <w:ind w:left="0"/>
        <w:rPr>
          <w:rFonts w:cs="Arial"/>
          <w:b/>
          <w:sz w:val="26"/>
          <w:lang w:val="pt-BR"/>
        </w:rPr>
      </w:pPr>
    </w:p>
    <w:p w14:paraId="5F9965E5" w14:textId="77777777" w:rsidR="00C0037A" w:rsidRPr="00EF3D60" w:rsidRDefault="00C0037A" w:rsidP="00C0037A">
      <w:pPr>
        <w:pStyle w:val="Corpodetexto"/>
        <w:ind w:left="0"/>
        <w:jc w:val="both"/>
        <w:rPr>
          <w:rFonts w:cs="Arial"/>
          <w:sz w:val="22"/>
          <w:szCs w:val="22"/>
          <w:lang w:val="pt-BR"/>
        </w:rPr>
      </w:pPr>
      <w:r w:rsidRPr="00EF3D60">
        <w:rPr>
          <w:rFonts w:cs="Arial"/>
          <w:sz w:val="22"/>
          <w:szCs w:val="22"/>
          <w:lang w:val="pt-BR"/>
        </w:rPr>
        <w:t>Ao</w:t>
      </w:r>
    </w:p>
    <w:p w14:paraId="1AE6F668" w14:textId="77777777" w:rsidR="00C0037A" w:rsidRPr="00EF3D60" w:rsidRDefault="00C0037A" w:rsidP="00C0037A">
      <w:pPr>
        <w:pStyle w:val="Corpodetexto"/>
        <w:tabs>
          <w:tab w:val="left" w:pos="1999"/>
        </w:tabs>
        <w:spacing w:before="16"/>
        <w:ind w:left="0"/>
        <w:jc w:val="both"/>
        <w:rPr>
          <w:rFonts w:cs="Arial"/>
          <w:sz w:val="22"/>
          <w:szCs w:val="22"/>
          <w:lang w:val="pt-BR"/>
        </w:rPr>
      </w:pPr>
      <w:r w:rsidRPr="00EF3D60">
        <w:rPr>
          <w:rFonts w:cs="Arial"/>
          <w:sz w:val="22"/>
          <w:szCs w:val="22"/>
          <w:lang w:val="pt-BR"/>
        </w:rPr>
        <w:t>DEPTO/</w:t>
      </w:r>
      <w:r w:rsidRPr="00EF3D60">
        <w:rPr>
          <w:rFonts w:cs="Arial"/>
          <w:sz w:val="22"/>
          <w:szCs w:val="22"/>
          <w:u w:val="single"/>
          <w:lang w:val="pt-BR"/>
        </w:rPr>
        <w:t xml:space="preserve"> </w:t>
      </w:r>
      <w:r w:rsidRPr="00EF3D60">
        <w:rPr>
          <w:rFonts w:cs="Arial"/>
          <w:sz w:val="22"/>
          <w:szCs w:val="22"/>
          <w:u w:val="single"/>
          <w:lang w:val="pt-BR"/>
        </w:rPr>
        <w:tab/>
      </w:r>
    </w:p>
    <w:p w14:paraId="2987C30F" w14:textId="77777777" w:rsidR="00C0037A" w:rsidRPr="00EF3D60" w:rsidRDefault="00C0037A" w:rsidP="00C0037A">
      <w:pPr>
        <w:pStyle w:val="Corpodetexto"/>
        <w:ind w:left="0"/>
        <w:jc w:val="both"/>
        <w:rPr>
          <w:rFonts w:cs="Arial"/>
          <w:sz w:val="22"/>
          <w:szCs w:val="22"/>
          <w:lang w:val="pt-BR"/>
        </w:rPr>
      </w:pPr>
    </w:p>
    <w:p w14:paraId="5852D0AB" w14:textId="77777777" w:rsidR="00C0037A" w:rsidRPr="00EF3D60" w:rsidRDefault="00C0037A" w:rsidP="00C0037A">
      <w:pPr>
        <w:pStyle w:val="Corpodetexto"/>
        <w:ind w:left="0"/>
        <w:jc w:val="both"/>
        <w:rPr>
          <w:rFonts w:cs="Arial"/>
          <w:sz w:val="22"/>
          <w:szCs w:val="22"/>
          <w:lang w:val="pt-BR"/>
        </w:rPr>
      </w:pPr>
    </w:p>
    <w:p w14:paraId="7C1C0F20" w14:textId="77777777" w:rsidR="00C0037A" w:rsidRPr="00EF3D60" w:rsidRDefault="00C0037A" w:rsidP="00C0037A">
      <w:pPr>
        <w:pStyle w:val="Corpodetexto"/>
        <w:spacing w:before="59"/>
        <w:ind w:left="0"/>
        <w:jc w:val="both"/>
        <w:rPr>
          <w:rFonts w:cs="Arial"/>
          <w:sz w:val="22"/>
          <w:szCs w:val="22"/>
          <w:lang w:val="pt-BR"/>
        </w:rPr>
      </w:pPr>
      <w:r w:rsidRPr="00EF3D60">
        <w:rPr>
          <w:rFonts w:cs="Arial"/>
          <w:sz w:val="22"/>
          <w:szCs w:val="22"/>
          <w:lang w:val="pt-BR"/>
        </w:rPr>
        <w:t>Senhor (nome do superior hierárquico),</w:t>
      </w:r>
    </w:p>
    <w:p w14:paraId="5B7D4B1D" w14:textId="77777777" w:rsidR="00C0037A" w:rsidRPr="00EF3D60" w:rsidRDefault="00C0037A" w:rsidP="00C0037A">
      <w:pPr>
        <w:pStyle w:val="Corpodetexto"/>
        <w:ind w:left="0"/>
        <w:jc w:val="both"/>
        <w:rPr>
          <w:rFonts w:cs="Arial"/>
          <w:sz w:val="22"/>
          <w:szCs w:val="22"/>
          <w:lang w:val="pt-BR"/>
        </w:rPr>
      </w:pPr>
    </w:p>
    <w:p w14:paraId="70B7878D" w14:textId="77777777" w:rsidR="00C0037A" w:rsidRPr="00EF3D60" w:rsidRDefault="00C0037A" w:rsidP="00C0037A">
      <w:pPr>
        <w:pStyle w:val="Corpodetexto"/>
        <w:ind w:left="0"/>
        <w:jc w:val="both"/>
        <w:rPr>
          <w:rFonts w:cs="Arial"/>
          <w:sz w:val="22"/>
          <w:szCs w:val="22"/>
          <w:lang w:val="pt-BR"/>
        </w:rPr>
      </w:pPr>
    </w:p>
    <w:p w14:paraId="4BD81B44" w14:textId="77777777" w:rsidR="00C0037A" w:rsidRPr="00EF3D60" w:rsidRDefault="00C0037A" w:rsidP="00C0037A">
      <w:pPr>
        <w:jc w:val="both"/>
        <w:rPr>
          <w:rFonts w:ascii="Arial" w:hAnsi="Arial" w:cs="Arial"/>
          <w:b/>
          <w:sz w:val="22"/>
          <w:szCs w:val="22"/>
        </w:rPr>
      </w:pPr>
      <w:r w:rsidRPr="00EF3D60">
        <w:rPr>
          <w:rFonts w:ascii="Arial" w:hAnsi="Arial" w:cs="Arial"/>
          <w:sz w:val="22"/>
          <w:szCs w:val="22"/>
        </w:rPr>
        <w:t xml:space="preserve">Assunto: </w:t>
      </w:r>
      <w:r w:rsidRPr="00EF3D60">
        <w:rPr>
          <w:rFonts w:ascii="Arial" w:hAnsi="Arial" w:cs="Arial"/>
          <w:b/>
          <w:sz w:val="22"/>
          <w:szCs w:val="22"/>
        </w:rPr>
        <w:t>Instalação de Comissão Processante.</w:t>
      </w:r>
    </w:p>
    <w:p w14:paraId="3C9AE109" w14:textId="77777777" w:rsidR="00C0037A" w:rsidRPr="00EF3D60" w:rsidRDefault="00C0037A" w:rsidP="00C0037A">
      <w:pPr>
        <w:pStyle w:val="Corpodetexto"/>
        <w:jc w:val="both"/>
        <w:rPr>
          <w:rFonts w:cs="Arial"/>
          <w:b/>
          <w:sz w:val="22"/>
          <w:szCs w:val="22"/>
          <w:lang w:val="pt-BR"/>
        </w:rPr>
      </w:pPr>
    </w:p>
    <w:p w14:paraId="1CB7EE3D" w14:textId="77777777" w:rsidR="00C0037A" w:rsidRPr="00EF3D60" w:rsidRDefault="00C0037A" w:rsidP="00C0037A">
      <w:pPr>
        <w:pStyle w:val="Corpodetexto"/>
        <w:jc w:val="both"/>
        <w:rPr>
          <w:rFonts w:cs="Arial"/>
          <w:b/>
          <w:sz w:val="22"/>
          <w:szCs w:val="22"/>
          <w:lang w:val="pt-BR"/>
        </w:rPr>
      </w:pPr>
    </w:p>
    <w:p w14:paraId="573B5713" w14:textId="77777777" w:rsidR="00C0037A" w:rsidRPr="00EF3D60" w:rsidRDefault="00C0037A" w:rsidP="00C0037A">
      <w:pPr>
        <w:tabs>
          <w:tab w:val="left" w:pos="6375"/>
        </w:tabs>
        <w:spacing w:before="1" w:line="254" w:lineRule="auto"/>
        <w:ind w:right="3"/>
        <w:jc w:val="both"/>
        <w:rPr>
          <w:rFonts w:ascii="Arial" w:hAnsi="Arial" w:cs="Arial"/>
          <w:sz w:val="22"/>
          <w:szCs w:val="22"/>
        </w:rPr>
      </w:pPr>
      <w:r w:rsidRPr="00EF3D60">
        <w:rPr>
          <w:rFonts w:ascii="Arial" w:hAnsi="Arial" w:cs="Arial"/>
          <w:sz w:val="22"/>
          <w:szCs w:val="22"/>
        </w:rPr>
        <w:t>Comunicamos que, em (data da instauração), foram iniciados os trabalhos da Comissão Processante, instituída pela Portaria nº.</w:t>
      </w:r>
      <w:r w:rsidRPr="00EF3D60">
        <w:rPr>
          <w:rFonts w:ascii="Arial" w:hAnsi="Arial" w:cs="Arial"/>
          <w:sz w:val="22"/>
          <w:szCs w:val="22"/>
          <w:u w:val="single"/>
        </w:rPr>
        <w:t xml:space="preserve">        </w:t>
      </w:r>
      <w:r w:rsidRPr="00EF3D60">
        <w:rPr>
          <w:rFonts w:ascii="Arial" w:hAnsi="Arial" w:cs="Arial"/>
          <w:sz w:val="22"/>
          <w:szCs w:val="22"/>
        </w:rPr>
        <w:t>, de</w:t>
      </w:r>
      <w:r w:rsidRPr="00EF3D60">
        <w:rPr>
          <w:rFonts w:ascii="Arial" w:hAnsi="Arial" w:cs="Arial"/>
          <w:sz w:val="22"/>
          <w:szCs w:val="22"/>
          <w:u w:val="single"/>
        </w:rPr>
        <w:t xml:space="preserve"> </w:t>
      </w:r>
      <w:r w:rsidRPr="00EF3D60">
        <w:rPr>
          <w:rFonts w:ascii="Arial" w:hAnsi="Arial" w:cs="Arial"/>
          <w:sz w:val="22"/>
          <w:szCs w:val="22"/>
          <w:u w:val="single"/>
        </w:rPr>
        <w:tab/>
      </w:r>
      <w:r w:rsidRPr="00EF3D60">
        <w:rPr>
          <w:rFonts w:ascii="Arial" w:hAnsi="Arial" w:cs="Arial"/>
          <w:sz w:val="22"/>
          <w:szCs w:val="22"/>
        </w:rPr>
        <w:t>, onde consta a designação do empregado Sr. (</w:t>
      </w:r>
      <w:r w:rsidRPr="00EF3D60">
        <w:rPr>
          <w:rFonts w:ascii="Arial" w:hAnsi="Arial" w:cs="Arial"/>
          <w:b/>
          <w:i/>
          <w:sz w:val="22"/>
          <w:szCs w:val="22"/>
        </w:rPr>
        <w:t xml:space="preserve">Nome do empregado, matrícula nº.), </w:t>
      </w:r>
      <w:r w:rsidRPr="00EF3D60">
        <w:rPr>
          <w:rFonts w:ascii="Arial" w:hAnsi="Arial" w:cs="Arial"/>
          <w:sz w:val="22"/>
          <w:szCs w:val="22"/>
        </w:rPr>
        <w:t xml:space="preserve">para compor a referida Comissão, na qualidade de </w:t>
      </w:r>
      <w:r w:rsidRPr="00EF3D60">
        <w:rPr>
          <w:rFonts w:ascii="Arial" w:hAnsi="Arial" w:cs="Arial"/>
          <w:b/>
          <w:i/>
          <w:sz w:val="22"/>
          <w:szCs w:val="22"/>
        </w:rPr>
        <w:t>(Presidente, Membro ou Secretário)</w:t>
      </w:r>
      <w:r w:rsidRPr="00EF3D60">
        <w:rPr>
          <w:rFonts w:ascii="Arial" w:hAnsi="Arial" w:cs="Arial"/>
          <w:sz w:val="22"/>
          <w:szCs w:val="22"/>
        </w:rPr>
        <w:t>.</w:t>
      </w:r>
    </w:p>
    <w:p w14:paraId="1A886798" w14:textId="77777777" w:rsidR="00C0037A" w:rsidRPr="00EF3D60" w:rsidRDefault="00C0037A" w:rsidP="00C0037A">
      <w:pPr>
        <w:pStyle w:val="Corpodetexto"/>
        <w:spacing w:before="5"/>
        <w:jc w:val="both"/>
        <w:rPr>
          <w:rFonts w:cs="Arial"/>
          <w:sz w:val="22"/>
          <w:szCs w:val="22"/>
          <w:lang w:val="pt-BR"/>
        </w:rPr>
      </w:pPr>
    </w:p>
    <w:p w14:paraId="7DFAF713" w14:textId="77777777" w:rsidR="00C0037A" w:rsidRPr="00EF3D60" w:rsidRDefault="00C0037A" w:rsidP="00C0037A">
      <w:pPr>
        <w:jc w:val="both"/>
        <w:rPr>
          <w:rFonts w:ascii="Arial" w:hAnsi="Arial" w:cs="Arial"/>
          <w:sz w:val="22"/>
          <w:szCs w:val="22"/>
        </w:rPr>
      </w:pPr>
      <w:r w:rsidRPr="00EF3D60">
        <w:rPr>
          <w:rFonts w:ascii="Arial" w:hAnsi="Arial" w:cs="Arial"/>
          <w:sz w:val="22"/>
          <w:szCs w:val="22"/>
        </w:rPr>
        <w:t xml:space="preserve">Os trabalhos serão desenvolvidos na </w:t>
      </w:r>
      <w:r w:rsidRPr="00EF3D60">
        <w:rPr>
          <w:rFonts w:ascii="Arial" w:hAnsi="Arial" w:cs="Arial"/>
          <w:b/>
          <w:i/>
          <w:sz w:val="22"/>
          <w:szCs w:val="22"/>
        </w:rPr>
        <w:t xml:space="preserve">Rua do local da comissão, </w:t>
      </w:r>
      <w:proofErr w:type="spellStart"/>
      <w:r w:rsidRPr="00EF3D60">
        <w:rPr>
          <w:rFonts w:ascii="Arial" w:hAnsi="Arial" w:cs="Arial"/>
          <w:b/>
          <w:i/>
          <w:sz w:val="22"/>
          <w:szCs w:val="22"/>
        </w:rPr>
        <w:t>xº</w:t>
      </w:r>
      <w:proofErr w:type="spellEnd"/>
      <w:r w:rsidRPr="00EF3D60">
        <w:rPr>
          <w:rFonts w:ascii="Arial" w:hAnsi="Arial" w:cs="Arial"/>
          <w:b/>
          <w:i/>
          <w:sz w:val="22"/>
          <w:szCs w:val="22"/>
        </w:rPr>
        <w:t xml:space="preserve"> andar, sala </w:t>
      </w:r>
      <w:proofErr w:type="spellStart"/>
      <w:r w:rsidRPr="00EF3D60">
        <w:rPr>
          <w:rFonts w:ascii="Arial" w:hAnsi="Arial" w:cs="Arial"/>
          <w:b/>
          <w:i/>
          <w:sz w:val="22"/>
          <w:szCs w:val="22"/>
        </w:rPr>
        <w:t>xxx</w:t>
      </w:r>
      <w:proofErr w:type="spellEnd"/>
      <w:r w:rsidRPr="00EF3D60">
        <w:rPr>
          <w:rFonts w:ascii="Arial" w:hAnsi="Arial" w:cs="Arial"/>
          <w:sz w:val="22"/>
          <w:szCs w:val="22"/>
        </w:rPr>
        <w:t xml:space="preserve">, em </w:t>
      </w:r>
      <w:r w:rsidRPr="00EF3D60">
        <w:rPr>
          <w:rFonts w:ascii="Arial" w:hAnsi="Arial" w:cs="Arial"/>
          <w:b/>
          <w:i/>
          <w:sz w:val="22"/>
          <w:szCs w:val="22"/>
        </w:rPr>
        <w:t xml:space="preserve">(Cidade - UF), </w:t>
      </w:r>
      <w:r w:rsidRPr="00EF3D60">
        <w:rPr>
          <w:rFonts w:ascii="Arial" w:hAnsi="Arial" w:cs="Arial"/>
          <w:sz w:val="22"/>
          <w:szCs w:val="22"/>
        </w:rPr>
        <w:t>com atividades no horário de expediente normal desta Autarquia, das 9:00 às 12:30 e das 13:30 às 18:00 horas.</w:t>
      </w:r>
    </w:p>
    <w:p w14:paraId="1FE59156" w14:textId="77777777" w:rsidR="00C0037A" w:rsidRPr="00EF3D60" w:rsidRDefault="00C0037A" w:rsidP="00C0037A">
      <w:pPr>
        <w:pStyle w:val="Corpodetexto"/>
        <w:spacing w:before="5"/>
        <w:jc w:val="both"/>
        <w:rPr>
          <w:rFonts w:cs="Arial"/>
          <w:sz w:val="22"/>
          <w:szCs w:val="22"/>
          <w:lang w:val="pt-BR"/>
        </w:rPr>
      </w:pPr>
    </w:p>
    <w:p w14:paraId="4505466A" w14:textId="77777777" w:rsidR="00C0037A" w:rsidRPr="00EF3D60" w:rsidRDefault="00C0037A" w:rsidP="00C0037A">
      <w:pPr>
        <w:pStyle w:val="Corpodetexto"/>
        <w:spacing w:before="1"/>
        <w:ind w:left="1463" w:right="1323"/>
        <w:jc w:val="center"/>
        <w:rPr>
          <w:rFonts w:cs="Arial"/>
          <w:sz w:val="22"/>
          <w:szCs w:val="22"/>
          <w:lang w:val="pt-BR"/>
        </w:rPr>
      </w:pPr>
      <w:r w:rsidRPr="00EF3D60">
        <w:rPr>
          <w:rFonts w:cs="Arial"/>
          <w:sz w:val="22"/>
          <w:szCs w:val="22"/>
          <w:lang w:val="pt-BR"/>
        </w:rPr>
        <w:t>Atenciosamente.</w:t>
      </w:r>
    </w:p>
    <w:p w14:paraId="766B36DB" w14:textId="77777777" w:rsidR="00C0037A" w:rsidRPr="00EF3D60" w:rsidRDefault="00C0037A" w:rsidP="00C0037A">
      <w:pPr>
        <w:pStyle w:val="Corpodetexto"/>
        <w:jc w:val="center"/>
        <w:rPr>
          <w:rFonts w:cs="Arial"/>
          <w:sz w:val="22"/>
          <w:szCs w:val="22"/>
          <w:lang w:val="pt-BR"/>
        </w:rPr>
      </w:pPr>
    </w:p>
    <w:p w14:paraId="0A247469" w14:textId="77777777" w:rsidR="00C0037A" w:rsidRPr="00EF3D60" w:rsidRDefault="00C0037A" w:rsidP="00C0037A">
      <w:pPr>
        <w:pStyle w:val="Corpodetexto"/>
        <w:jc w:val="center"/>
        <w:rPr>
          <w:rFonts w:cs="Arial"/>
          <w:sz w:val="22"/>
          <w:szCs w:val="22"/>
          <w:lang w:val="pt-BR"/>
        </w:rPr>
      </w:pPr>
    </w:p>
    <w:p w14:paraId="33929592" w14:textId="77777777" w:rsidR="00C0037A" w:rsidRPr="00EF3D60" w:rsidRDefault="00C0037A" w:rsidP="00C0037A">
      <w:pPr>
        <w:pStyle w:val="Ttulo3"/>
        <w:rPr>
          <w:lang w:val="pt-BR"/>
        </w:rPr>
      </w:pPr>
      <w:bookmarkStart w:id="1230" w:name="_Toc22298380"/>
      <w:bookmarkStart w:id="1231" w:name="_Toc22309073"/>
      <w:bookmarkStart w:id="1232" w:name="_Toc33165952"/>
      <w:bookmarkStart w:id="1233" w:name="_Toc33166246"/>
      <w:r w:rsidRPr="00EF3D60">
        <w:rPr>
          <w:lang w:val="pt-BR"/>
        </w:rPr>
        <w:t>(Nome do Presidente)</w:t>
      </w:r>
      <w:bookmarkEnd w:id="1230"/>
      <w:bookmarkEnd w:id="1231"/>
      <w:bookmarkEnd w:id="1232"/>
      <w:bookmarkEnd w:id="1233"/>
    </w:p>
    <w:p w14:paraId="1980C913" w14:textId="77777777" w:rsidR="00C0037A" w:rsidRPr="00EF3D60" w:rsidRDefault="00C0037A" w:rsidP="00C0037A">
      <w:pPr>
        <w:pStyle w:val="Corpodetexto"/>
        <w:spacing w:before="16"/>
        <w:ind w:left="1464" w:right="1323"/>
        <w:jc w:val="center"/>
        <w:rPr>
          <w:rFonts w:cs="Arial"/>
          <w:sz w:val="22"/>
          <w:szCs w:val="22"/>
          <w:lang w:val="pt-BR"/>
        </w:rPr>
      </w:pPr>
      <w:r w:rsidRPr="00EF3D60">
        <w:rPr>
          <w:rFonts w:cs="Arial"/>
          <w:sz w:val="22"/>
          <w:szCs w:val="22"/>
          <w:lang w:val="pt-BR"/>
        </w:rPr>
        <w:t>Presidente</w:t>
      </w:r>
    </w:p>
    <w:p w14:paraId="7CAE98DE" w14:textId="77777777" w:rsidR="00C0037A" w:rsidRPr="00EF3D60" w:rsidRDefault="00C0037A" w:rsidP="00C0037A">
      <w:pPr>
        <w:jc w:val="both"/>
        <w:rPr>
          <w:rFonts w:ascii="Arial" w:hAnsi="Arial" w:cs="Arial"/>
          <w:sz w:val="22"/>
          <w:szCs w:val="22"/>
        </w:rPr>
        <w:sectPr w:rsidR="00C0037A" w:rsidRPr="00EF3D60" w:rsidSect="00423FC4">
          <w:pgSz w:w="11910" w:h="16840"/>
          <w:pgMar w:top="1701" w:right="1134" w:bottom="1134" w:left="1701" w:header="1042" w:footer="1000" w:gutter="0"/>
          <w:cols w:space="720"/>
        </w:sectPr>
      </w:pPr>
    </w:p>
    <w:p w14:paraId="512B7AFA" w14:textId="77777777" w:rsidR="00C0037A" w:rsidRPr="007431A0" w:rsidRDefault="00C0037A" w:rsidP="00C0037A">
      <w:pPr>
        <w:pStyle w:val="Corpodetexto"/>
        <w:rPr>
          <w:rFonts w:cs="Arial"/>
          <w:lang w:val="pt-BR"/>
        </w:rPr>
      </w:pPr>
    </w:p>
    <w:p w14:paraId="0C19AC41" w14:textId="77777777" w:rsidR="00C0037A" w:rsidRPr="007431A0" w:rsidRDefault="00C0037A" w:rsidP="00C0037A">
      <w:pPr>
        <w:pStyle w:val="Corpodetexto"/>
        <w:spacing w:before="2"/>
        <w:rPr>
          <w:rFonts w:cs="Arial"/>
          <w:sz w:val="28"/>
          <w:lang w:val="pt-BR"/>
        </w:rPr>
      </w:pPr>
    </w:p>
    <w:p w14:paraId="4FF1EE83" w14:textId="77777777" w:rsidR="00C0037A" w:rsidRPr="00EF3D60" w:rsidRDefault="00C0037A" w:rsidP="00C0037A">
      <w:pPr>
        <w:pStyle w:val="Ttulo2"/>
        <w:jc w:val="center"/>
        <w:rPr>
          <w:rFonts w:cs="Arial"/>
          <w:sz w:val="28"/>
          <w:szCs w:val="28"/>
        </w:rPr>
      </w:pPr>
      <w:bookmarkStart w:id="1234" w:name="_bookmark101"/>
      <w:bookmarkStart w:id="1235" w:name="_Toc22298381"/>
      <w:bookmarkStart w:id="1236" w:name="_Toc22309074"/>
      <w:bookmarkStart w:id="1237" w:name="_Toc33165953"/>
      <w:bookmarkStart w:id="1238" w:name="_Toc33166247"/>
      <w:bookmarkEnd w:id="1234"/>
      <w:r w:rsidRPr="00EF3D60">
        <w:rPr>
          <w:rFonts w:cs="Arial"/>
          <w:sz w:val="28"/>
          <w:szCs w:val="28"/>
        </w:rPr>
        <w:t>Modelo 03 - ATA DE REUNIÃO DA COMISSÃO</w:t>
      </w:r>
      <w:bookmarkEnd w:id="1235"/>
      <w:bookmarkEnd w:id="1236"/>
      <w:bookmarkEnd w:id="1237"/>
      <w:bookmarkEnd w:id="1238"/>
    </w:p>
    <w:p w14:paraId="0F57FA93" w14:textId="77777777" w:rsidR="00C0037A" w:rsidRPr="007431A0" w:rsidRDefault="00C0037A" w:rsidP="00C0037A">
      <w:pPr>
        <w:pStyle w:val="Corpodetexto"/>
        <w:rPr>
          <w:rFonts w:cs="Arial"/>
          <w:b/>
          <w:lang w:val="pt-BR"/>
        </w:rPr>
      </w:pPr>
    </w:p>
    <w:p w14:paraId="3D348ADB" w14:textId="77777777" w:rsidR="00C0037A" w:rsidRPr="007431A0" w:rsidRDefault="00C0037A" w:rsidP="00C0037A">
      <w:pPr>
        <w:pStyle w:val="Corpodetexto"/>
        <w:spacing w:before="2"/>
        <w:rPr>
          <w:rFonts w:cs="Arial"/>
          <w:b/>
          <w:sz w:val="26"/>
          <w:lang w:val="pt-BR"/>
        </w:rPr>
      </w:pPr>
    </w:p>
    <w:p w14:paraId="23BFC8E7" w14:textId="77777777" w:rsidR="00C0037A" w:rsidRPr="00EF3D60" w:rsidRDefault="00C0037A" w:rsidP="00C0037A">
      <w:pPr>
        <w:ind w:right="3"/>
        <w:jc w:val="center"/>
        <w:rPr>
          <w:rFonts w:ascii="Arial" w:hAnsi="Arial" w:cs="Arial"/>
          <w:b/>
          <w:sz w:val="22"/>
          <w:szCs w:val="22"/>
        </w:rPr>
      </w:pPr>
      <w:r w:rsidRPr="00EF3D60">
        <w:rPr>
          <w:rFonts w:ascii="Arial" w:hAnsi="Arial" w:cs="Arial"/>
          <w:b/>
          <w:sz w:val="22"/>
          <w:szCs w:val="22"/>
        </w:rPr>
        <w:t>ATA DE REUNIÃO</w:t>
      </w:r>
    </w:p>
    <w:p w14:paraId="0F8B1B7D" w14:textId="77777777" w:rsidR="00C0037A" w:rsidRPr="00EF3D60" w:rsidRDefault="00C0037A" w:rsidP="00C0037A">
      <w:pPr>
        <w:pStyle w:val="Corpodetexto"/>
        <w:spacing w:before="7"/>
        <w:ind w:left="0" w:right="3"/>
        <w:jc w:val="both"/>
        <w:rPr>
          <w:rFonts w:cs="Arial"/>
          <w:b/>
          <w:sz w:val="22"/>
          <w:szCs w:val="22"/>
          <w:lang w:val="pt-BR"/>
        </w:rPr>
      </w:pPr>
    </w:p>
    <w:p w14:paraId="66AA4E85" w14:textId="77777777" w:rsidR="00C0037A" w:rsidRPr="00EF3D60" w:rsidRDefault="00C0037A" w:rsidP="00C0037A">
      <w:pPr>
        <w:ind w:right="3"/>
        <w:jc w:val="both"/>
        <w:rPr>
          <w:rFonts w:ascii="Arial" w:hAnsi="Arial" w:cs="Arial"/>
          <w:b/>
          <w:sz w:val="22"/>
          <w:szCs w:val="22"/>
        </w:rPr>
      </w:pPr>
      <w:r w:rsidRPr="00EF3D60">
        <w:rPr>
          <w:rFonts w:ascii="Arial" w:hAnsi="Arial" w:cs="Arial"/>
          <w:b/>
          <w:sz w:val="22"/>
          <w:szCs w:val="22"/>
        </w:rPr>
        <w:t>Processo Administrativo Disciplinar nº: XXX/XXXX</w:t>
      </w:r>
    </w:p>
    <w:p w14:paraId="2E93226D" w14:textId="77777777" w:rsidR="00C0037A" w:rsidRPr="00EF3D60" w:rsidRDefault="00C0037A" w:rsidP="00C0037A">
      <w:pPr>
        <w:pStyle w:val="Corpodetexto"/>
        <w:ind w:left="0" w:right="3"/>
        <w:jc w:val="both"/>
        <w:rPr>
          <w:rFonts w:cs="Arial"/>
          <w:b/>
          <w:sz w:val="22"/>
          <w:szCs w:val="22"/>
          <w:lang w:val="pt-BR"/>
        </w:rPr>
      </w:pPr>
    </w:p>
    <w:p w14:paraId="5D9C8ED4" w14:textId="77777777" w:rsidR="00C0037A" w:rsidRPr="00EF3D60" w:rsidRDefault="00C0037A" w:rsidP="00C0037A">
      <w:pPr>
        <w:pStyle w:val="Corpodetexto"/>
        <w:spacing w:before="1"/>
        <w:ind w:left="0" w:right="3"/>
        <w:jc w:val="both"/>
        <w:rPr>
          <w:rFonts w:cs="Arial"/>
          <w:b/>
          <w:sz w:val="22"/>
          <w:szCs w:val="22"/>
          <w:lang w:val="pt-BR"/>
        </w:rPr>
      </w:pPr>
    </w:p>
    <w:p w14:paraId="5A20560C" w14:textId="77777777" w:rsidR="00C0037A" w:rsidRPr="00EF3D60" w:rsidRDefault="00C0037A" w:rsidP="00C0037A">
      <w:pPr>
        <w:tabs>
          <w:tab w:val="left" w:pos="2676"/>
          <w:tab w:val="left" w:pos="5930"/>
        </w:tabs>
        <w:spacing w:before="1" w:line="254" w:lineRule="auto"/>
        <w:ind w:right="3"/>
        <w:jc w:val="both"/>
        <w:rPr>
          <w:rFonts w:ascii="Arial" w:hAnsi="Arial" w:cs="Arial"/>
          <w:sz w:val="22"/>
          <w:szCs w:val="22"/>
        </w:rPr>
      </w:pPr>
      <w:r w:rsidRPr="00EF3D60">
        <w:rPr>
          <w:rFonts w:ascii="Arial" w:hAnsi="Arial" w:cs="Arial"/>
          <w:sz w:val="22"/>
          <w:szCs w:val="22"/>
        </w:rPr>
        <w:t>Aos</w:t>
      </w:r>
      <w:r w:rsidRPr="00EF3D60">
        <w:rPr>
          <w:rFonts w:ascii="Arial" w:hAnsi="Arial" w:cs="Arial"/>
          <w:sz w:val="22"/>
          <w:szCs w:val="22"/>
          <w:u w:val="single"/>
        </w:rPr>
        <w:t xml:space="preserve">    </w:t>
      </w:r>
      <w:r w:rsidRPr="00EF3D60">
        <w:rPr>
          <w:rFonts w:ascii="Arial" w:hAnsi="Arial" w:cs="Arial"/>
          <w:sz w:val="22"/>
          <w:szCs w:val="22"/>
        </w:rPr>
        <w:t>de</w:t>
      </w:r>
      <w:r w:rsidRPr="00EF3D60">
        <w:rPr>
          <w:rFonts w:ascii="Arial" w:hAnsi="Arial" w:cs="Arial"/>
          <w:sz w:val="22"/>
          <w:szCs w:val="22"/>
          <w:u w:val="single"/>
        </w:rPr>
        <w:t xml:space="preserve"> </w:t>
      </w:r>
      <w:r w:rsidRPr="00EF3D60">
        <w:rPr>
          <w:rFonts w:ascii="Arial" w:hAnsi="Arial" w:cs="Arial"/>
          <w:sz w:val="22"/>
          <w:szCs w:val="22"/>
          <w:u w:val="single"/>
        </w:rPr>
        <w:tab/>
      </w:r>
      <w:proofErr w:type="spellStart"/>
      <w:r w:rsidRPr="00EF3D60">
        <w:rPr>
          <w:rFonts w:ascii="Arial" w:hAnsi="Arial" w:cs="Arial"/>
          <w:sz w:val="22"/>
          <w:szCs w:val="22"/>
        </w:rPr>
        <w:t>de</w:t>
      </w:r>
      <w:proofErr w:type="spellEnd"/>
      <w:r w:rsidRPr="00EF3D60">
        <w:rPr>
          <w:rFonts w:ascii="Arial" w:hAnsi="Arial" w:cs="Arial"/>
          <w:sz w:val="22"/>
          <w:szCs w:val="22"/>
        </w:rPr>
        <w:t xml:space="preserve"> 20</w:t>
      </w:r>
      <w:r w:rsidRPr="00EF3D60">
        <w:rPr>
          <w:rFonts w:ascii="Arial" w:hAnsi="Arial" w:cs="Arial"/>
          <w:sz w:val="22"/>
          <w:szCs w:val="22"/>
          <w:u w:val="single"/>
        </w:rPr>
        <w:t xml:space="preserve"> </w:t>
      </w:r>
      <w:r w:rsidRPr="00EF3D60">
        <w:rPr>
          <w:rFonts w:ascii="Arial" w:hAnsi="Arial" w:cs="Arial"/>
          <w:sz w:val="22"/>
          <w:szCs w:val="22"/>
        </w:rPr>
        <w:t>, às</w:t>
      </w:r>
      <w:r w:rsidRPr="00EF3D60">
        <w:rPr>
          <w:rFonts w:ascii="Arial" w:hAnsi="Arial" w:cs="Arial"/>
          <w:sz w:val="22"/>
          <w:szCs w:val="22"/>
          <w:u w:val="single"/>
        </w:rPr>
        <w:t xml:space="preserve"> :</w:t>
      </w:r>
      <w:r w:rsidRPr="00EF3D60">
        <w:rPr>
          <w:rFonts w:ascii="Arial" w:hAnsi="Arial" w:cs="Arial"/>
          <w:sz w:val="22"/>
          <w:szCs w:val="22"/>
        </w:rPr>
        <w:t xml:space="preserve"> horas, em </w:t>
      </w:r>
      <w:r w:rsidRPr="00EF3D60">
        <w:rPr>
          <w:rFonts w:ascii="Arial" w:hAnsi="Arial" w:cs="Arial"/>
          <w:b/>
          <w:i/>
          <w:sz w:val="22"/>
          <w:szCs w:val="22"/>
        </w:rPr>
        <w:t xml:space="preserve">(Cidade -UF, na Rua do local da comissão, </w:t>
      </w:r>
      <w:proofErr w:type="spellStart"/>
      <w:r w:rsidRPr="00EF3D60">
        <w:rPr>
          <w:rFonts w:ascii="Arial" w:hAnsi="Arial" w:cs="Arial"/>
          <w:b/>
          <w:i/>
          <w:sz w:val="22"/>
          <w:szCs w:val="22"/>
        </w:rPr>
        <w:t>xº</w:t>
      </w:r>
      <w:proofErr w:type="spellEnd"/>
      <w:r w:rsidRPr="00EF3D60">
        <w:rPr>
          <w:rFonts w:ascii="Arial" w:hAnsi="Arial" w:cs="Arial"/>
          <w:b/>
          <w:i/>
          <w:sz w:val="22"/>
          <w:szCs w:val="22"/>
        </w:rPr>
        <w:t xml:space="preserve"> andar, sala </w:t>
      </w:r>
      <w:proofErr w:type="spellStart"/>
      <w:r w:rsidRPr="00EF3D60">
        <w:rPr>
          <w:rFonts w:ascii="Arial" w:hAnsi="Arial" w:cs="Arial"/>
          <w:b/>
          <w:i/>
          <w:sz w:val="22"/>
          <w:szCs w:val="22"/>
        </w:rPr>
        <w:t>xxx</w:t>
      </w:r>
      <w:proofErr w:type="spellEnd"/>
      <w:r w:rsidRPr="00EF3D60">
        <w:rPr>
          <w:rFonts w:ascii="Arial" w:hAnsi="Arial" w:cs="Arial"/>
          <w:b/>
          <w:i/>
          <w:sz w:val="22"/>
          <w:szCs w:val="22"/>
        </w:rPr>
        <w:t>)</w:t>
      </w:r>
      <w:r w:rsidRPr="00EF3D60">
        <w:rPr>
          <w:rFonts w:ascii="Arial" w:hAnsi="Arial" w:cs="Arial"/>
          <w:sz w:val="22"/>
          <w:szCs w:val="22"/>
        </w:rPr>
        <w:t>, com a presença dos empregados/Conselheiros, (</w:t>
      </w:r>
      <w:r w:rsidRPr="00EF3D60">
        <w:rPr>
          <w:rFonts w:ascii="Arial" w:hAnsi="Arial" w:cs="Arial"/>
          <w:b/>
          <w:i/>
          <w:sz w:val="22"/>
          <w:szCs w:val="22"/>
        </w:rPr>
        <w:t xml:space="preserve">Nome do Presidente), </w:t>
      </w:r>
      <w:r w:rsidRPr="00EF3D60">
        <w:rPr>
          <w:rFonts w:ascii="Arial" w:hAnsi="Arial" w:cs="Arial"/>
          <w:sz w:val="22"/>
          <w:szCs w:val="22"/>
        </w:rPr>
        <w:t>na qualidade de presidente, (</w:t>
      </w:r>
      <w:r w:rsidRPr="00EF3D60">
        <w:rPr>
          <w:rFonts w:ascii="Arial" w:hAnsi="Arial" w:cs="Arial"/>
          <w:b/>
          <w:i/>
          <w:sz w:val="22"/>
          <w:szCs w:val="22"/>
        </w:rPr>
        <w:t>Nome do Membro)</w:t>
      </w:r>
      <w:r w:rsidRPr="00EF3D60">
        <w:rPr>
          <w:rFonts w:ascii="Arial" w:hAnsi="Arial" w:cs="Arial"/>
          <w:sz w:val="22"/>
          <w:szCs w:val="22"/>
        </w:rPr>
        <w:t>, na qualidade de Membro e (</w:t>
      </w:r>
      <w:r w:rsidRPr="00EF3D60">
        <w:rPr>
          <w:rFonts w:ascii="Arial" w:hAnsi="Arial" w:cs="Arial"/>
          <w:b/>
          <w:i/>
          <w:sz w:val="22"/>
          <w:szCs w:val="22"/>
        </w:rPr>
        <w:t>Nome do Secretário)</w:t>
      </w:r>
      <w:r w:rsidRPr="00EF3D60">
        <w:rPr>
          <w:rFonts w:ascii="Arial" w:hAnsi="Arial" w:cs="Arial"/>
          <w:sz w:val="22"/>
          <w:szCs w:val="22"/>
        </w:rPr>
        <w:t>, na qualidade de Secretário, reuniu-se a Comissão Processante instituída pela Portaria/Deliberação Plenária n.º</w:t>
      </w:r>
      <w:r w:rsidRPr="00EF3D60">
        <w:rPr>
          <w:rFonts w:ascii="Arial" w:hAnsi="Arial" w:cs="Arial"/>
          <w:sz w:val="22"/>
          <w:szCs w:val="22"/>
          <w:u w:val="single"/>
        </w:rPr>
        <w:t xml:space="preserve">       </w:t>
      </w:r>
      <w:r w:rsidRPr="00EF3D60">
        <w:rPr>
          <w:rFonts w:ascii="Arial" w:hAnsi="Arial" w:cs="Arial"/>
          <w:sz w:val="22"/>
          <w:szCs w:val="22"/>
        </w:rPr>
        <w:t>, de</w:t>
      </w:r>
      <w:r w:rsidRPr="00EF3D60">
        <w:rPr>
          <w:rFonts w:ascii="Arial" w:hAnsi="Arial" w:cs="Arial"/>
          <w:sz w:val="22"/>
          <w:szCs w:val="22"/>
          <w:u w:val="single"/>
        </w:rPr>
        <w:t xml:space="preserve"> </w:t>
      </w:r>
      <w:r w:rsidRPr="00EF3D60">
        <w:rPr>
          <w:rFonts w:ascii="Arial" w:hAnsi="Arial" w:cs="Arial"/>
          <w:sz w:val="22"/>
          <w:szCs w:val="22"/>
          <w:u w:val="single"/>
        </w:rPr>
        <w:tab/>
      </w:r>
      <w:r w:rsidRPr="00EF3D60">
        <w:rPr>
          <w:rFonts w:ascii="Arial" w:hAnsi="Arial" w:cs="Arial"/>
          <w:sz w:val="22"/>
          <w:szCs w:val="22"/>
        </w:rPr>
        <w:t>, tendo deliberado o que segue:</w:t>
      </w:r>
    </w:p>
    <w:p w14:paraId="2591EDF1" w14:textId="77777777" w:rsidR="00C0037A" w:rsidRPr="00EF3D60" w:rsidRDefault="00C0037A" w:rsidP="00C0037A">
      <w:pPr>
        <w:pStyle w:val="Corpodetexto"/>
        <w:ind w:left="0" w:right="3"/>
        <w:jc w:val="both"/>
        <w:rPr>
          <w:rFonts w:cs="Arial"/>
          <w:sz w:val="22"/>
          <w:szCs w:val="22"/>
          <w:lang w:val="pt-BR"/>
        </w:rPr>
      </w:pPr>
    </w:p>
    <w:p w14:paraId="6A61F962" w14:textId="77777777" w:rsidR="00C0037A" w:rsidRPr="00EF3D60" w:rsidRDefault="00C0037A" w:rsidP="00C0037A">
      <w:pPr>
        <w:pStyle w:val="Corpodetexto"/>
        <w:spacing w:before="9"/>
        <w:ind w:left="0" w:right="3"/>
        <w:jc w:val="both"/>
        <w:rPr>
          <w:rFonts w:cs="Arial"/>
          <w:sz w:val="22"/>
          <w:szCs w:val="22"/>
          <w:lang w:val="pt-BR"/>
        </w:rPr>
      </w:pPr>
    </w:p>
    <w:p w14:paraId="4BA925B4" w14:textId="77777777" w:rsidR="00C0037A" w:rsidRPr="00EF3D60" w:rsidRDefault="00C0037A" w:rsidP="00C0037A">
      <w:pPr>
        <w:pStyle w:val="PargrafodaLista"/>
        <w:numPr>
          <w:ilvl w:val="0"/>
          <w:numId w:val="14"/>
        </w:numPr>
        <w:tabs>
          <w:tab w:val="left" w:pos="1544"/>
          <w:tab w:val="left" w:pos="6069"/>
        </w:tabs>
        <w:autoSpaceDE w:val="0"/>
        <w:autoSpaceDN w:val="0"/>
        <w:ind w:left="720" w:right="3"/>
        <w:jc w:val="both"/>
        <w:rPr>
          <w:rFonts w:ascii="Arial" w:hAnsi="Arial" w:cs="Arial"/>
          <w:lang w:val="pt-BR"/>
        </w:rPr>
      </w:pPr>
      <w:r w:rsidRPr="00EF3D60">
        <w:rPr>
          <w:rFonts w:ascii="Arial" w:hAnsi="Arial" w:cs="Arial"/>
          <w:lang w:val="pt-BR"/>
        </w:rPr>
        <w:t>encaminhamento de correspondência ao</w:t>
      </w:r>
      <w:r w:rsidRPr="00EF3D60">
        <w:rPr>
          <w:rFonts w:ascii="Arial" w:hAnsi="Arial" w:cs="Arial"/>
          <w:u w:val="single"/>
          <w:lang w:val="pt-BR"/>
        </w:rPr>
        <w:t xml:space="preserve"> </w:t>
      </w:r>
      <w:r w:rsidRPr="00EF3D60">
        <w:rPr>
          <w:rFonts w:ascii="Arial" w:hAnsi="Arial" w:cs="Arial"/>
          <w:u w:val="single"/>
          <w:lang w:val="pt-BR"/>
        </w:rPr>
        <w:tab/>
      </w:r>
      <w:r w:rsidRPr="00EF3D60">
        <w:rPr>
          <w:rFonts w:ascii="Arial" w:hAnsi="Arial" w:cs="Arial"/>
          <w:lang w:val="pt-BR"/>
        </w:rPr>
        <w:t>solicitando ....;</w:t>
      </w:r>
    </w:p>
    <w:p w14:paraId="331842F5" w14:textId="77777777" w:rsidR="00C0037A" w:rsidRPr="00EF3D60" w:rsidRDefault="00C0037A" w:rsidP="00C0037A">
      <w:pPr>
        <w:pStyle w:val="Corpodetexto"/>
        <w:spacing w:before="9"/>
        <w:ind w:left="720" w:right="3"/>
        <w:jc w:val="both"/>
        <w:rPr>
          <w:rFonts w:cs="Arial"/>
          <w:sz w:val="22"/>
          <w:szCs w:val="22"/>
          <w:lang w:val="pt-BR"/>
        </w:rPr>
      </w:pPr>
    </w:p>
    <w:p w14:paraId="44CD7F4E" w14:textId="77777777" w:rsidR="00C0037A" w:rsidRPr="00EF3D60" w:rsidRDefault="00C0037A" w:rsidP="00C0037A">
      <w:pPr>
        <w:pStyle w:val="PargrafodaLista"/>
        <w:numPr>
          <w:ilvl w:val="0"/>
          <w:numId w:val="14"/>
        </w:numPr>
        <w:tabs>
          <w:tab w:val="left" w:pos="1544"/>
        </w:tabs>
        <w:autoSpaceDE w:val="0"/>
        <w:autoSpaceDN w:val="0"/>
        <w:ind w:left="720" w:right="3"/>
        <w:jc w:val="both"/>
        <w:rPr>
          <w:rFonts w:ascii="Arial" w:hAnsi="Arial" w:cs="Arial"/>
          <w:lang w:val="pt-BR"/>
        </w:rPr>
      </w:pPr>
      <w:r w:rsidRPr="00EF3D60">
        <w:rPr>
          <w:rFonts w:ascii="Arial" w:hAnsi="Arial" w:cs="Arial"/>
          <w:lang w:val="pt-BR"/>
        </w:rPr>
        <w:t>manutenção de urgentes contatos telefônicos com ...;</w:t>
      </w:r>
    </w:p>
    <w:p w14:paraId="1A99A60F" w14:textId="77777777" w:rsidR="00C0037A" w:rsidRPr="00EF3D60" w:rsidRDefault="00C0037A" w:rsidP="00C0037A">
      <w:pPr>
        <w:pStyle w:val="Corpodetexto"/>
        <w:spacing w:before="7"/>
        <w:ind w:left="720" w:right="3"/>
        <w:jc w:val="both"/>
        <w:rPr>
          <w:rFonts w:cs="Arial"/>
          <w:sz w:val="22"/>
          <w:szCs w:val="22"/>
          <w:lang w:val="pt-BR"/>
        </w:rPr>
      </w:pPr>
    </w:p>
    <w:p w14:paraId="1384554F" w14:textId="77777777" w:rsidR="00C0037A" w:rsidRPr="00EF3D60" w:rsidRDefault="00C0037A" w:rsidP="00C0037A">
      <w:pPr>
        <w:pStyle w:val="PargrafodaLista"/>
        <w:numPr>
          <w:ilvl w:val="0"/>
          <w:numId w:val="14"/>
        </w:numPr>
        <w:tabs>
          <w:tab w:val="left" w:pos="1543"/>
          <w:tab w:val="left" w:pos="1544"/>
          <w:tab w:val="left" w:pos="5706"/>
        </w:tabs>
        <w:autoSpaceDE w:val="0"/>
        <w:autoSpaceDN w:val="0"/>
        <w:spacing w:before="1" w:line="254" w:lineRule="auto"/>
        <w:ind w:left="720" w:right="3"/>
        <w:jc w:val="both"/>
        <w:rPr>
          <w:rFonts w:ascii="Arial" w:hAnsi="Arial" w:cs="Arial"/>
          <w:lang w:val="pt-BR"/>
        </w:rPr>
      </w:pPr>
      <w:r w:rsidRPr="00EF3D60">
        <w:rPr>
          <w:rFonts w:ascii="Arial" w:hAnsi="Arial" w:cs="Arial"/>
          <w:lang w:val="pt-BR"/>
        </w:rPr>
        <w:t>solicitação de audiência com o Sr.</w:t>
      </w:r>
      <w:r w:rsidRPr="00EF3D60">
        <w:rPr>
          <w:rFonts w:ascii="Arial" w:hAnsi="Arial" w:cs="Arial"/>
          <w:u w:val="single"/>
          <w:lang w:val="pt-BR"/>
        </w:rPr>
        <w:t xml:space="preserve"> </w:t>
      </w:r>
      <w:r w:rsidRPr="00EF3D60">
        <w:rPr>
          <w:rFonts w:ascii="Arial" w:hAnsi="Arial" w:cs="Arial"/>
          <w:u w:val="single"/>
          <w:lang w:val="pt-BR"/>
        </w:rPr>
        <w:tab/>
      </w:r>
      <w:r w:rsidRPr="00EF3D60">
        <w:rPr>
          <w:rFonts w:ascii="Arial" w:hAnsi="Arial" w:cs="Arial"/>
          <w:lang w:val="pt-BR"/>
        </w:rPr>
        <w:t>, com vistas à obtenção de maiores esclarecimentos a respeito ....</w:t>
      </w:r>
    </w:p>
    <w:p w14:paraId="56C97297" w14:textId="77777777" w:rsidR="00C0037A" w:rsidRPr="00EF3D60" w:rsidRDefault="00C0037A" w:rsidP="00C0037A">
      <w:pPr>
        <w:pStyle w:val="Corpodetexto"/>
        <w:spacing w:before="5"/>
        <w:ind w:left="720" w:right="3"/>
        <w:jc w:val="both"/>
        <w:rPr>
          <w:rFonts w:cs="Arial"/>
          <w:sz w:val="22"/>
          <w:szCs w:val="22"/>
          <w:lang w:val="pt-BR"/>
        </w:rPr>
      </w:pPr>
    </w:p>
    <w:p w14:paraId="093E0238" w14:textId="77777777" w:rsidR="00C0037A" w:rsidRPr="00EF3D60" w:rsidRDefault="00C0037A" w:rsidP="00C0037A">
      <w:pPr>
        <w:pStyle w:val="PargrafodaLista"/>
        <w:numPr>
          <w:ilvl w:val="0"/>
          <w:numId w:val="14"/>
        </w:numPr>
        <w:tabs>
          <w:tab w:val="left" w:pos="1544"/>
        </w:tabs>
        <w:autoSpaceDE w:val="0"/>
        <w:autoSpaceDN w:val="0"/>
        <w:ind w:left="720" w:right="3"/>
        <w:jc w:val="both"/>
        <w:rPr>
          <w:rFonts w:ascii="Arial" w:hAnsi="Arial" w:cs="Arial"/>
        </w:rPr>
      </w:pPr>
      <w:proofErr w:type="spellStart"/>
      <w:r w:rsidRPr="00EF3D60">
        <w:rPr>
          <w:rFonts w:ascii="Arial" w:hAnsi="Arial" w:cs="Arial"/>
        </w:rPr>
        <w:t>etc</w:t>
      </w:r>
      <w:proofErr w:type="spellEnd"/>
      <w:r w:rsidRPr="00EF3D60">
        <w:rPr>
          <w:rFonts w:ascii="Arial" w:hAnsi="Arial" w:cs="Arial"/>
        </w:rPr>
        <w:t xml:space="preserve"> ....</w:t>
      </w:r>
    </w:p>
    <w:p w14:paraId="2AE7DF62" w14:textId="77777777" w:rsidR="00C0037A" w:rsidRPr="00EF3D60" w:rsidRDefault="00C0037A" w:rsidP="00C0037A">
      <w:pPr>
        <w:pStyle w:val="Corpodetexto"/>
        <w:spacing w:before="7"/>
        <w:ind w:left="0" w:right="3"/>
        <w:jc w:val="both"/>
        <w:rPr>
          <w:rFonts w:cs="Arial"/>
          <w:sz w:val="22"/>
          <w:szCs w:val="22"/>
        </w:rPr>
      </w:pPr>
    </w:p>
    <w:p w14:paraId="1C717F8E" w14:textId="77777777" w:rsidR="00C0037A" w:rsidRDefault="00C0037A" w:rsidP="00C0037A">
      <w:pPr>
        <w:pStyle w:val="Corpodetexto"/>
        <w:spacing w:before="1" w:line="254" w:lineRule="auto"/>
        <w:ind w:left="0" w:right="3"/>
        <w:jc w:val="both"/>
        <w:rPr>
          <w:rFonts w:cs="Arial"/>
          <w:sz w:val="22"/>
          <w:szCs w:val="22"/>
          <w:lang w:val="pt-BR"/>
        </w:rPr>
      </w:pPr>
      <w:r w:rsidRPr="00EF3D60">
        <w:rPr>
          <w:rFonts w:cs="Arial"/>
          <w:sz w:val="22"/>
          <w:szCs w:val="22"/>
          <w:lang w:val="pt-BR"/>
        </w:rPr>
        <w:t>Nada mais havendo a tratar, eu, (</w:t>
      </w:r>
      <w:r w:rsidRPr="00EF3D60">
        <w:rPr>
          <w:rFonts w:cs="Arial"/>
          <w:b/>
          <w:i/>
          <w:sz w:val="22"/>
          <w:szCs w:val="22"/>
          <w:lang w:val="pt-BR"/>
        </w:rPr>
        <w:t>Nome do Secretário)</w:t>
      </w:r>
      <w:r w:rsidRPr="00EF3D60">
        <w:rPr>
          <w:rFonts w:cs="Arial"/>
          <w:sz w:val="22"/>
          <w:szCs w:val="22"/>
          <w:lang w:val="pt-BR"/>
        </w:rPr>
        <w:t>, Secretário da Comissão, lavrei a presente ata, que vai por mim assinada e pelos demais membros da Comissão.</w:t>
      </w:r>
    </w:p>
    <w:p w14:paraId="493732F7" w14:textId="77777777" w:rsidR="00C0037A" w:rsidRPr="00EF3D60" w:rsidRDefault="00C0037A" w:rsidP="00C0037A">
      <w:pPr>
        <w:pStyle w:val="Corpodetexto"/>
        <w:spacing w:before="1" w:line="254" w:lineRule="auto"/>
        <w:ind w:left="0" w:right="3"/>
        <w:jc w:val="both"/>
        <w:rPr>
          <w:rFonts w:cs="Arial"/>
          <w:sz w:val="22"/>
          <w:szCs w:val="22"/>
          <w:lang w:val="pt-BR"/>
        </w:rPr>
      </w:pPr>
    </w:p>
    <w:p w14:paraId="65AB1967" w14:textId="77777777" w:rsidR="00C0037A" w:rsidRPr="00EF3D60" w:rsidRDefault="00C0037A" w:rsidP="00C0037A">
      <w:pPr>
        <w:pStyle w:val="Corpodetexto"/>
        <w:ind w:left="0" w:right="3"/>
        <w:jc w:val="both"/>
        <w:rPr>
          <w:rFonts w:cs="Arial"/>
          <w:sz w:val="22"/>
          <w:szCs w:val="22"/>
          <w:lang w:val="pt-BR"/>
        </w:rPr>
      </w:pPr>
    </w:p>
    <w:p w14:paraId="6FFA5EEE" w14:textId="77777777" w:rsidR="00C0037A" w:rsidRPr="00EF3D60" w:rsidRDefault="00C0037A" w:rsidP="00C0037A">
      <w:pPr>
        <w:pStyle w:val="Corpodetexto"/>
        <w:spacing w:before="9"/>
        <w:ind w:left="0" w:right="3"/>
        <w:jc w:val="both"/>
        <w:rPr>
          <w:rFonts w:cs="Arial"/>
          <w:sz w:val="22"/>
          <w:szCs w:val="22"/>
          <w:lang w:val="pt-BR"/>
        </w:rPr>
      </w:pPr>
    </w:p>
    <w:p w14:paraId="7318BA7B" w14:textId="77777777" w:rsidR="00C0037A" w:rsidRPr="00EF3D60" w:rsidRDefault="00C0037A" w:rsidP="00C0037A">
      <w:pPr>
        <w:pStyle w:val="Ttulo3"/>
        <w:spacing w:before="1"/>
        <w:ind w:left="0" w:right="3"/>
        <w:rPr>
          <w:lang w:val="pt-BR"/>
        </w:rPr>
      </w:pPr>
      <w:bookmarkStart w:id="1239" w:name="_Toc22298382"/>
      <w:bookmarkStart w:id="1240" w:name="_Toc22309075"/>
      <w:bookmarkStart w:id="1241" w:name="_Toc33165954"/>
      <w:bookmarkStart w:id="1242" w:name="_Toc33166248"/>
      <w:r w:rsidRPr="00EF3D60">
        <w:rPr>
          <w:lang w:val="pt-BR"/>
        </w:rPr>
        <w:t>(Nome do Presidente)</w:t>
      </w:r>
      <w:bookmarkEnd w:id="1239"/>
      <w:bookmarkEnd w:id="1240"/>
      <w:bookmarkEnd w:id="1241"/>
      <w:bookmarkEnd w:id="1242"/>
    </w:p>
    <w:p w14:paraId="16B701CA" w14:textId="77777777" w:rsidR="00C0037A" w:rsidRPr="00EF3D60" w:rsidRDefault="00C0037A" w:rsidP="00C0037A">
      <w:pPr>
        <w:pStyle w:val="Corpodetexto"/>
        <w:spacing w:before="14"/>
        <w:ind w:left="0" w:right="3"/>
        <w:jc w:val="center"/>
        <w:rPr>
          <w:rFonts w:cs="Arial"/>
          <w:sz w:val="22"/>
          <w:szCs w:val="22"/>
          <w:lang w:val="pt-BR"/>
        </w:rPr>
      </w:pPr>
      <w:r w:rsidRPr="00EF3D60">
        <w:rPr>
          <w:rFonts w:cs="Arial"/>
          <w:sz w:val="22"/>
          <w:szCs w:val="22"/>
          <w:lang w:val="pt-BR"/>
        </w:rPr>
        <w:t>Presidente</w:t>
      </w:r>
    </w:p>
    <w:p w14:paraId="05CC54AA" w14:textId="77777777" w:rsidR="00C0037A" w:rsidRPr="00EF3D60" w:rsidRDefault="00C0037A" w:rsidP="00C0037A">
      <w:pPr>
        <w:pStyle w:val="Corpodetexto"/>
        <w:ind w:left="0" w:right="3"/>
        <w:jc w:val="center"/>
        <w:rPr>
          <w:rFonts w:cs="Arial"/>
          <w:sz w:val="22"/>
          <w:szCs w:val="22"/>
          <w:lang w:val="pt-BR"/>
        </w:rPr>
      </w:pPr>
    </w:p>
    <w:p w14:paraId="0AD8ACAB" w14:textId="77777777" w:rsidR="00C0037A" w:rsidRPr="00EF3D60" w:rsidRDefault="00C0037A" w:rsidP="00C0037A">
      <w:pPr>
        <w:pStyle w:val="Corpodetexto"/>
        <w:spacing w:before="2"/>
        <w:ind w:left="0" w:right="3"/>
        <w:jc w:val="center"/>
        <w:rPr>
          <w:rFonts w:cs="Arial"/>
          <w:sz w:val="22"/>
          <w:szCs w:val="22"/>
          <w:lang w:val="pt-BR"/>
        </w:rPr>
      </w:pPr>
    </w:p>
    <w:p w14:paraId="3564C45C" w14:textId="77777777" w:rsidR="00C0037A" w:rsidRPr="00EF3D60" w:rsidRDefault="00C0037A" w:rsidP="00C0037A">
      <w:pPr>
        <w:pStyle w:val="Ttulo3"/>
        <w:ind w:left="0" w:right="3"/>
        <w:rPr>
          <w:lang w:val="pt-BR"/>
        </w:rPr>
      </w:pPr>
      <w:bookmarkStart w:id="1243" w:name="_Toc22298383"/>
      <w:bookmarkStart w:id="1244" w:name="_Toc22309076"/>
      <w:bookmarkStart w:id="1245" w:name="_Toc33165955"/>
      <w:bookmarkStart w:id="1246" w:name="_Toc33166249"/>
      <w:r w:rsidRPr="00EF3D60">
        <w:rPr>
          <w:lang w:val="pt-BR"/>
        </w:rPr>
        <w:t>(Nome do Membro)</w:t>
      </w:r>
      <w:bookmarkEnd w:id="1243"/>
      <w:bookmarkEnd w:id="1244"/>
      <w:bookmarkEnd w:id="1245"/>
      <w:bookmarkEnd w:id="1246"/>
    </w:p>
    <w:p w14:paraId="75CDC5A6" w14:textId="77777777" w:rsidR="00C0037A" w:rsidRPr="00EF3D60" w:rsidRDefault="00C0037A" w:rsidP="00C0037A">
      <w:pPr>
        <w:pStyle w:val="Corpodetexto"/>
        <w:spacing w:before="16"/>
        <w:ind w:left="0" w:right="3"/>
        <w:jc w:val="center"/>
        <w:rPr>
          <w:rFonts w:cs="Arial"/>
          <w:sz w:val="22"/>
          <w:szCs w:val="22"/>
          <w:lang w:val="pt-BR"/>
        </w:rPr>
      </w:pPr>
      <w:r w:rsidRPr="00EF3D60">
        <w:rPr>
          <w:rFonts w:cs="Arial"/>
          <w:sz w:val="22"/>
          <w:szCs w:val="22"/>
          <w:lang w:val="pt-BR"/>
        </w:rPr>
        <w:t>Membro</w:t>
      </w:r>
    </w:p>
    <w:p w14:paraId="72247567" w14:textId="77777777" w:rsidR="00C0037A" w:rsidRPr="00EF3D60" w:rsidRDefault="00C0037A" w:rsidP="00C0037A">
      <w:pPr>
        <w:pStyle w:val="Corpodetexto"/>
        <w:ind w:left="0" w:right="3"/>
        <w:jc w:val="center"/>
        <w:rPr>
          <w:rFonts w:cs="Arial"/>
          <w:sz w:val="22"/>
          <w:szCs w:val="22"/>
          <w:lang w:val="pt-BR"/>
        </w:rPr>
      </w:pPr>
    </w:p>
    <w:p w14:paraId="7BB8D33F" w14:textId="77777777" w:rsidR="00C0037A" w:rsidRPr="00EF3D60" w:rsidRDefault="00C0037A" w:rsidP="00C0037A">
      <w:pPr>
        <w:pStyle w:val="Corpodetexto"/>
        <w:ind w:left="0" w:right="3"/>
        <w:jc w:val="center"/>
        <w:rPr>
          <w:rFonts w:cs="Arial"/>
          <w:sz w:val="22"/>
          <w:szCs w:val="22"/>
          <w:lang w:val="pt-BR"/>
        </w:rPr>
      </w:pPr>
    </w:p>
    <w:p w14:paraId="7C8D0833" w14:textId="77777777" w:rsidR="00C0037A" w:rsidRPr="00EF3D60" w:rsidRDefault="00C0037A" w:rsidP="00C0037A">
      <w:pPr>
        <w:pStyle w:val="Ttulo3"/>
        <w:ind w:left="0" w:right="3"/>
        <w:rPr>
          <w:lang w:val="pt-BR"/>
        </w:rPr>
      </w:pPr>
      <w:bookmarkStart w:id="1247" w:name="_Toc22298384"/>
      <w:bookmarkStart w:id="1248" w:name="_Toc22309077"/>
      <w:bookmarkStart w:id="1249" w:name="_Toc33165956"/>
      <w:bookmarkStart w:id="1250" w:name="_Toc33166250"/>
      <w:r w:rsidRPr="00EF3D60">
        <w:rPr>
          <w:lang w:val="pt-BR"/>
        </w:rPr>
        <w:t>(Nome do Secretário)</w:t>
      </w:r>
      <w:bookmarkEnd w:id="1247"/>
      <w:bookmarkEnd w:id="1248"/>
      <w:bookmarkEnd w:id="1249"/>
      <w:bookmarkEnd w:id="1250"/>
    </w:p>
    <w:p w14:paraId="49809785" w14:textId="77777777" w:rsidR="00C0037A" w:rsidRPr="00EF3D60" w:rsidRDefault="00C0037A" w:rsidP="00C0037A">
      <w:pPr>
        <w:pStyle w:val="Corpodetexto"/>
        <w:spacing w:before="16"/>
        <w:ind w:left="0" w:right="3"/>
        <w:jc w:val="center"/>
        <w:rPr>
          <w:rFonts w:cs="Arial"/>
          <w:sz w:val="22"/>
          <w:szCs w:val="22"/>
          <w:lang w:val="pt-BR"/>
        </w:rPr>
      </w:pPr>
      <w:r w:rsidRPr="00EF3D60">
        <w:rPr>
          <w:rFonts w:cs="Arial"/>
          <w:sz w:val="22"/>
          <w:szCs w:val="22"/>
          <w:lang w:val="pt-BR"/>
        </w:rPr>
        <w:t>Secretário</w:t>
      </w:r>
    </w:p>
    <w:p w14:paraId="6541A10E" w14:textId="77777777" w:rsidR="00C0037A" w:rsidRPr="00EF3D60" w:rsidRDefault="00C0037A" w:rsidP="00C0037A">
      <w:pPr>
        <w:ind w:right="3"/>
        <w:jc w:val="both"/>
        <w:rPr>
          <w:rFonts w:ascii="Arial" w:hAnsi="Arial" w:cs="Arial"/>
          <w:sz w:val="22"/>
          <w:szCs w:val="22"/>
        </w:rPr>
        <w:sectPr w:rsidR="00C0037A" w:rsidRPr="00EF3D60" w:rsidSect="00423FC4">
          <w:pgSz w:w="11910" w:h="16840"/>
          <w:pgMar w:top="1701" w:right="1134" w:bottom="1134" w:left="1701" w:header="1042" w:footer="1000" w:gutter="0"/>
          <w:cols w:space="720"/>
        </w:sectPr>
      </w:pPr>
    </w:p>
    <w:p w14:paraId="21CC8AD4" w14:textId="77777777" w:rsidR="00C0037A" w:rsidRPr="007431A0" w:rsidRDefault="00C0037A" w:rsidP="00C0037A">
      <w:pPr>
        <w:pStyle w:val="Corpodetexto"/>
        <w:spacing w:before="9"/>
        <w:rPr>
          <w:rFonts w:cs="Arial"/>
          <w:sz w:val="24"/>
          <w:lang w:val="pt-BR"/>
        </w:rPr>
      </w:pPr>
    </w:p>
    <w:p w14:paraId="3EF69A58" w14:textId="77777777" w:rsidR="00C0037A" w:rsidRPr="00EF3D60" w:rsidRDefault="00C0037A" w:rsidP="00C0037A">
      <w:pPr>
        <w:pStyle w:val="Ttulo2"/>
        <w:jc w:val="center"/>
        <w:rPr>
          <w:rFonts w:cs="Arial"/>
          <w:sz w:val="28"/>
          <w:szCs w:val="28"/>
        </w:rPr>
      </w:pPr>
      <w:bookmarkStart w:id="1251" w:name="_bookmark102"/>
      <w:bookmarkStart w:id="1252" w:name="_Toc22298385"/>
      <w:bookmarkStart w:id="1253" w:name="_Toc22309078"/>
      <w:bookmarkStart w:id="1254" w:name="_Toc33165957"/>
      <w:bookmarkStart w:id="1255" w:name="_Toc33166251"/>
      <w:bookmarkEnd w:id="1251"/>
      <w:r w:rsidRPr="00EF3D60">
        <w:rPr>
          <w:rFonts w:cs="Arial"/>
          <w:sz w:val="28"/>
          <w:szCs w:val="28"/>
        </w:rPr>
        <w:t>Modelo 04 – NOTIFICAÇÃO PRÉVIA NOTIFICAÇÃO PRÉVIA</w:t>
      </w:r>
      <w:bookmarkEnd w:id="1252"/>
      <w:bookmarkEnd w:id="1253"/>
      <w:bookmarkEnd w:id="1254"/>
      <w:bookmarkEnd w:id="1255"/>
    </w:p>
    <w:p w14:paraId="158BE5B5" w14:textId="77777777" w:rsidR="00C0037A" w:rsidRPr="00EF3D60" w:rsidRDefault="00C0037A" w:rsidP="00C0037A">
      <w:pPr>
        <w:pStyle w:val="Corpodetexto"/>
        <w:spacing w:before="182"/>
        <w:ind w:left="0" w:right="3"/>
        <w:jc w:val="both"/>
        <w:rPr>
          <w:rFonts w:cs="Arial"/>
          <w:sz w:val="22"/>
          <w:szCs w:val="22"/>
          <w:lang w:val="pt-BR"/>
        </w:rPr>
      </w:pPr>
      <w:r w:rsidRPr="00EF3D60">
        <w:rPr>
          <w:rFonts w:cs="Arial"/>
          <w:sz w:val="22"/>
          <w:szCs w:val="22"/>
          <w:lang w:val="pt-BR"/>
        </w:rPr>
        <w:t>Ao Senhor (a) ........</w:t>
      </w:r>
    </w:p>
    <w:p w14:paraId="32F80C06" w14:textId="77777777" w:rsidR="00C0037A" w:rsidRPr="00EF3D60" w:rsidRDefault="00C0037A" w:rsidP="00C0037A">
      <w:pPr>
        <w:pStyle w:val="Ttulo2"/>
        <w:spacing w:before="16"/>
        <w:ind w:right="3"/>
        <w:rPr>
          <w:rFonts w:cs="Arial"/>
          <w:sz w:val="22"/>
          <w:szCs w:val="22"/>
        </w:rPr>
      </w:pPr>
      <w:bookmarkStart w:id="1256" w:name="_Toc22298386"/>
      <w:bookmarkStart w:id="1257" w:name="_Toc22309079"/>
      <w:bookmarkStart w:id="1258" w:name="_Toc33165958"/>
      <w:bookmarkStart w:id="1259" w:name="_Toc33166252"/>
      <w:r w:rsidRPr="00EF3D60">
        <w:rPr>
          <w:rFonts w:cs="Arial"/>
          <w:sz w:val="22"/>
          <w:szCs w:val="22"/>
        </w:rPr>
        <w:t>(nome e endereço completo do (a) acusado (a))</w:t>
      </w:r>
      <w:bookmarkEnd w:id="1256"/>
      <w:bookmarkEnd w:id="1257"/>
      <w:bookmarkEnd w:id="1258"/>
      <w:bookmarkEnd w:id="1259"/>
    </w:p>
    <w:p w14:paraId="70F20FA7" w14:textId="77777777" w:rsidR="00C0037A" w:rsidRPr="00EF3D60" w:rsidRDefault="00C0037A" w:rsidP="00C0037A">
      <w:pPr>
        <w:pStyle w:val="Corpodetexto"/>
        <w:ind w:left="0" w:right="3"/>
        <w:jc w:val="both"/>
        <w:rPr>
          <w:rFonts w:cs="Arial"/>
          <w:b/>
          <w:sz w:val="22"/>
          <w:szCs w:val="22"/>
          <w:lang w:val="pt-BR"/>
        </w:rPr>
      </w:pPr>
    </w:p>
    <w:p w14:paraId="114F72D5" w14:textId="77777777" w:rsidR="00C0037A" w:rsidRPr="00EF3D60" w:rsidRDefault="00C0037A" w:rsidP="00C0037A">
      <w:pPr>
        <w:pStyle w:val="Corpodetexto"/>
        <w:ind w:left="0" w:right="3"/>
        <w:jc w:val="both"/>
        <w:rPr>
          <w:rFonts w:cs="Arial"/>
          <w:b/>
          <w:sz w:val="22"/>
          <w:szCs w:val="22"/>
          <w:lang w:val="pt-BR"/>
        </w:rPr>
      </w:pPr>
    </w:p>
    <w:p w14:paraId="2FF4FDEB" w14:textId="77777777" w:rsidR="00C0037A" w:rsidRPr="00EF3D60" w:rsidRDefault="00C0037A" w:rsidP="00C0037A">
      <w:pPr>
        <w:pStyle w:val="Corpodetexto"/>
        <w:spacing w:line="254" w:lineRule="auto"/>
        <w:ind w:left="0" w:right="3" w:firstLine="1134"/>
        <w:jc w:val="both"/>
        <w:rPr>
          <w:rFonts w:cs="Arial"/>
          <w:sz w:val="22"/>
          <w:szCs w:val="22"/>
          <w:lang w:val="pt-BR"/>
        </w:rPr>
      </w:pPr>
      <w:r w:rsidRPr="00EF3D60">
        <w:rPr>
          <w:rFonts w:cs="Arial"/>
          <w:sz w:val="22"/>
          <w:szCs w:val="22"/>
          <w:lang w:val="pt-BR"/>
        </w:rPr>
        <w:t>O Presidente da Comissão Processante, nomeada através da Portaria/Deliberação Plenária nº........, de.....(dia) de ........... (mês) de ....(ano), nos a</w:t>
      </w:r>
      <w:r>
        <w:rPr>
          <w:rFonts w:cs="Arial"/>
          <w:sz w:val="22"/>
          <w:szCs w:val="22"/>
          <w:lang w:val="pt-BR"/>
        </w:rPr>
        <w:t xml:space="preserve">utos do Processo Administrativo </w:t>
      </w:r>
      <w:r w:rsidRPr="00EF3D60">
        <w:rPr>
          <w:rFonts w:cs="Arial"/>
          <w:sz w:val="22"/>
          <w:szCs w:val="22"/>
          <w:lang w:val="pt-BR"/>
        </w:rPr>
        <w:t xml:space="preserve">Disciplinar nº XXX, instaurado pela Portaria nº ......, de ...... (dia) de ............ (mês) de ...... (ano), </w:t>
      </w:r>
      <w:r w:rsidRPr="00EF3D60">
        <w:rPr>
          <w:rFonts w:cs="Arial"/>
          <w:b/>
          <w:sz w:val="22"/>
          <w:szCs w:val="22"/>
          <w:lang w:val="pt-BR"/>
        </w:rPr>
        <w:t xml:space="preserve">NOTIFICA </w:t>
      </w:r>
      <w:r w:rsidRPr="00EF3D60">
        <w:rPr>
          <w:rFonts w:cs="Arial"/>
          <w:sz w:val="22"/>
          <w:szCs w:val="22"/>
          <w:lang w:val="pt-BR"/>
        </w:rPr>
        <w:t>Vossa Senhoria dos fatos constantes no processo em epígrafe, no qual figura na condição de acusado, sendo-lhe facultado acompanhá-lo, pessoalmente ou por procurador devidamente constituído, ter vista dos autos, arrolar e reinquirir testemunhas, produzir provas e contraprovas e formular quesitos quando se tratar de prova pericial.</w:t>
      </w:r>
    </w:p>
    <w:p w14:paraId="64BDDE1C" w14:textId="77777777" w:rsidR="00C0037A" w:rsidRDefault="00C0037A" w:rsidP="00C0037A">
      <w:pPr>
        <w:spacing w:line="254" w:lineRule="auto"/>
        <w:ind w:right="3" w:firstLine="1134"/>
        <w:jc w:val="both"/>
        <w:rPr>
          <w:rFonts w:ascii="Arial" w:hAnsi="Arial" w:cs="Arial"/>
          <w:sz w:val="22"/>
          <w:szCs w:val="22"/>
        </w:rPr>
      </w:pPr>
    </w:p>
    <w:p w14:paraId="62FECBC9" w14:textId="77777777" w:rsidR="00C0037A" w:rsidRPr="00EF3D60" w:rsidRDefault="00C0037A" w:rsidP="00C0037A">
      <w:pPr>
        <w:spacing w:line="254" w:lineRule="auto"/>
        <w:ind w:right="3" w:firstLine="1134"/>
        <w:jc w:val="both"/>
        <w:rPr>
          <w:rFonts w:ascii="Arial" w:hAnsi="Arial" w:cs="Arial"/>
          <w:sz w:val="22"/>
          <w:szCs w:val="22"/>
        </w:rPr>
      </w:pPr>
      <w:r w:rsidRPr="00EF3D60">
        <w:rPr>
          <w:rFonts w:ascii="Arial" w:hAnsi="Arial" w:cs="Arial"/>
          <w:sz w:val="22"/>
          <w:szCs w:val="22"/>
        </w:rPr>
        <w:t xml:space="preserve">A presente Comissão encontra-se instalada no seguinte endereço: </w:t>
      </w:r>
      <w:r w:rsidRPr="00EF3D60">
        <w:rPr>
          <w:rFonts w:ascii="Arial" w:hAnsi="Arial" w:cs="Arial"/>
          <w:b/>
          <w:i/>
          <w:sz w:val="22"/>
          <w:szCs w:val="22"/>
        </w:rPr>
        <w:t xml:space="preserve">(Cidade -UF, na Rua do local da comissão, </w:t>
      </w:r>
      <w:proofErr w:type="spellStart"/>
      <w:r w:rsidRPr="00EF3D60">
        <w:rPr>
          <w:rFonts w:ascii="Arial" w:hAnsi="Arial" w:cs="Arial"/>
          <w:b/>
          <w:i/>
          <w:sz w:val="22"/>
          <w:szCs w:val="22"/>
        </w:rPr>
        <w:t>xº</w:t>
      </w:r>
      <w:proofErr w:type="spellEnd"/>
      <w:r w:rsidRPr="00EF3D60">
        <w:rPr>
          <w:rFonts w:ascii="Arial" w:hAnsi="Arial" w:cs="Arial"/>
          <w:b/>
          <w:i/>
          <w:sz w:val="22"/>
          <w:szCs w:val="22"/>
        </w:rPr>
        <w:t xml:space="preserve"> andar, sala </w:t>
      </w:r>
      <w:proofErr w:type="spellStart"/>
      <w:r w:rsidRPr="00EF3D60">
        <w:rPr>
          <w:rFonts w:ascii="Arial" w:hAnsi="Arial" w:cs="Arial"/>
          <w:b/>
          <w:i/>
          <w:sz w:val="22"/>
          <w:szCs w:val="22"/>
        </w:rPr>
        <w:t>xxx</w:t>
      </w:r>
      <w:proofErr w:type="spellEnd"/>
      <w:r w:rsidRPr="00EF3D60">
        <w:rPr>
          <w:rFonts w:ascii="Arial" w:hAnsi="Arial" w:cs="Arial"/>
          <w:b/>
          <w:i/>
          <w:sz w:val="22"/>
          <w:szCs w:val="22"/>
        </w:rPr>
        <w:t>)</w:t>
      </w:r>
      <w:r w:rsidRPr="00EF3D60">
        <w:rPr>
          <w:rFonts w:ascii="Arial" w:hAnsi="Arial" w:cs="Arial"/>
          <w:sz w:val="22"/>
          <w:szCs w:val="22"/>
        </w:rPr>
        <w:t>, e pode ser contatada no telefone: ............ (se houver) ou no endereço eletrônico: ............ (se houver).</w:t>
      </w:r>
    </w:p>
    <w:p w14:paraId="63DCC246" w14:textId="77777777" w:rsidR="00C0037A" w:rsidRPr="00EF3D60" w:rsidRDefault="00C0037A" w:rsidP="00C0037A">
      <w:pPr>
        <w:pStyle w:val="Corpodetexto"/>
        <w:spacing w:before="6"/>
        <w:ind w:left="0" w:right="3"/>
        <w:jc w:val="both"/>
        <w:rPr>
          <w:rFonts w:cs="Arial"/>
          <w:sz w:val="22"/>
          <w:szCs w:val="22"/>
          <w:lang w:val="pt-BR"/>
        </w:rPr>
      </w:pPr>
    </w:p>
    <w:p w14:paraId="2715D29F" w14:textId="77777777" w:rsidR="00C0037A" w:rsidRPr="00EF3D60" w:rsidRDefault="00C0037A" w:rsidP="00C0037A">
      <w:pPr>
        <w:pStyle w:val="Corpodetexto"/>
        <w:spacing w:before="1" w:line="254" w:lineRule="auto"/>
        <w:ind w:left="0" w:right="3" w:firstLine="1134"/>
        <w:jc w:val="both"/>
        <w:rPr>
          <w:rFonts w:cs="Arial"/>
          <w:sz w:val="22"/>
          <w:szCs w:val="22"/>
          <w:lang w:val="pt-BR"/>
        </w:rPr>
      </w:pPr>
      <w:r w:rsidRPr="00EF3D60">
        <w:rPr>
          <w:rFonts w:cs="Arial"/>
          <w:sz w:val="22"/>
          <w:szCs w:val="22"/>
          <w:lang w:val="pt-BR"/>
        </w:rPr>
        <w:t xml:space="preserve">Nesta oportunidade, </w:t>
      </w:r>
      <w:r w:rsidRPr="00EF3D60">
        <w:rPr>
          <w:rFonts w:cs="Arial"/>
          <w:b/>
          <w:sz w:val="22"/>
          <w:szCs w:val="22"/>
          <w:lang w:val="pt-BR"/>
        </w:rPr>
        <w:t xml:space="preserve">INTIMO </w:t>
      </w:r>
      <w:r w:rsidRPr="00EF3D60">
        <w:rPr>
          <w:rFonts w:cs="Arial"/>
          <w:sz w:val="22"/>
          <w:szCs w:val="22"/>
          <w:lang w:val="pt-BR"/>
        </w:rPr>
        <w:t>Vossa Senhoria, ........................ (nome do (a) acusado (a) ), para, no prazo de 5 (cinco) dias contados do recebimento desta, caso deseje, apresentar defesa prévia, com fatos e fundamentos necessários ao exercício do contraditório e ampla defesa, apresentar o rol de testemunhas a serem ouvidas por esta Comissão Processante, indicando-se a pertinência do seu testemunho com os fatos tratados nos autos, declinando, na oportunidade, o nome e o endereço de cada uma delas e, em se tratando de testemunha servidor público, informar o cargo e a respectiva lotação e requerer a produção de outras provas tidas como indispensáveis à elucidação dos referidos fatos.</w:t>
      </w:r>
    </w:p>
    <w:p w14:paraId="0B3DD36A" w14:textId="77777777" w:rsidR="00C0037A" w:rsidRPr="00EF3D60" w:rsidRDefault="00C0037A" w:rsidP="00C0037A">
      <w:pPr>
        <w:pStyle w:val="Corpodetexto"/>
        <w:spacing w:before="6"/>
        <w:ind w:left="0" w:right="3"/>
        <w:jc w:val="both"/>
        <w:rPr>
          <w:rFonts w:cs="Arial"/>
          <w:sz w:val="22"/>
          <w:szCs w:val="22"/>
          <w:lang w:val="pt-BR"/>
        </w:rPr>
      </w:pPr>
    </w:p>
    <w:p w14:paraId="5DE43F14" w14:textId="77777777" w:rsidR="00C0037A" w:rsidRPr="00EF3D60" w:rsidRDefault="00C0037A" w:rsidP="00C0037A">
      <w:pPr>
        <w:pStyle w:val="Corpodetexto"/>
        <w:spacing w:before="1" w:line="254" w:lineRule="auto"/>
        <w:ind w:left="0" w:right="3" w:firstLine="1134"/>
        <w:jc w:val="both"/>
        <w:rPr>
          <w:rFonts w:cs="Arial"/>
          <w:sz w:val="22"/>
          <w:szCs w:val="22"/>
          <w:lang w:val="pt-BR"/>
        </w:rPr>
      </w:pPr>
      <w:r w:rsidRPr="00EF3D60">
        <w:rPr>
          <w:rFonts w:cs="Arial"/>
          <w:sz w:val="22"/>
          <w:szCs w:val="22"/>
          <w:lang w:val="pt-BR"/>
        </w:rPr>
        <w:t>Por fim, registre-se que a presente notificação decorre dos fatos apontados no Processo Administrativo Disciplinar nº XXX/XXXX, instaurado pela Portaria nº ......, de ...... (dia) de ............ (mês) de ...... (ano), bem como por fatos, ações ou omissões que venham a ser conhecidos no curso da instrução do processo ou que, por força do contexto apuratório, se afigurem como conexos aos fatos já referidos.</w:t>
      </w:r>
    </w:p>
    <w:p w14:paraId="1854DD9A" w14:textId="77777777" w:rsidR="00C0037A" w:rsidRPr="00EF3D60" w:rsidRDefault="00C0037A" w:rsidP="00C0037A">
      <w:pPr>
        <w:pStyle w:val="Corpodetexto"/>
        <w:spacing w:before="4"/>
        <w:ind w:left="0" w:right="3"/>
        <w:jc w:val="both"/>
        <w:rPr>
          <w:rFonts w:cs="Arial"/>
          <w:sz w:val="22"/>
          <w:szCs w:val="22"/>
          <w:lang w:val="pt-BR"/>
        </w:rPr>
      </w:pPr>
    </w:p>
    <w:p w14:paraId="0AC60FAD" w14:textId="77777777" w:rsidR="00C0037A" w:rsidRPr="00EF3D60" w:rsidRDefault="00C0037A" w:rsidP="00C0037A">
      <w:pPr>
        <w:spacing w:before="1" w:line="273" w:lineRule="auto"/>
        <w:ind w:right="3"/>
        <w:jc w:val="both"/>
        <w:rPr>
          <w:rFonts w:ascii="Arial" w:hAnsi="Arial" w:cs="Arial"/>
          <w:i/>
          <w:sz w:val="22"/>
          <w:szCs w:val="22"/>
        </w:rPr>
      </w:pPr>
      <w:r w:rsidRPr="00EF3D60">
        <w:rPr>
          <w:rFonts w:ascii="Arial" w:hAnsi="Arial" w:cs="Arial"/>
          <w:i/>
          <w:sz w:val="22"/>
          <w:szCs w:val="22"/>
        </w:rPr>
        <w:t>(Informar os documentos que acompanham a notificação. Ex.: Cópia do Relatório Final de Sindicância Investigativa; cópia do julgamento da Sindicância Investigativa, entre outros que se fizerem necessários)</w:t>
      </w:r>
    </w:p>
    <w:p w14:paraId="6B541232" w14:textId="77777777" w:rsidR="00C0037A" w:rsidRPr="00EF3D60" w:rsidRDefault="00C0037A" w:rsidP="00C0037A">
      <w:pPr>
        <w:pStyle w:val="Corpodetexto"/>
        <w:ind w:left="0" w:right="3"/>
        <w:jc w:val="both"/>
        <w:rPr>
          <w:rFonts w:cs="Arial"/>
          <w:i/>
          <w:sz w:val="22"/>
          <w:szCs w:val="22"/>
          <w:lang w:val="pt-BR"/>
        </w:rPr>
      </w:pPr>
    </w:p>
    <w:p w14:paraId="134B0AC4" w14:textId="77777777" w:rsidR="00C0037A" w:rsidRPr="00EF3D60" w:rsidRDefault="00C0037A" w:rsidP="00C0037A">
      <w:pPr>
        <w:pStyle w:val="Corpodetexto"/>
        <w:spacing w:before="2"/>
        <w:ind w:left="0" w:right="3"/>
        <w:jc w:val="both"/>
        <w:rPr>
          <w:rFonts w:cs="Arial"/>
          <w:i/>
          <w:sz w:val="22"/>
          <w:szCs w:val="22"/>
          <w:lang w:val="pt-BR"/>
        </w:rPr>
      </w:pPr>
    </w:p>
    <w:p w14:paraId="40E8CBC2" w14:textId="77777777" w:rsidR="00C0037A" w:rsidRPr="00EF3D60" w:rsidRDefault="00C0037A" w:rsidP="00C0037A">
      <w:pPr>
        <w:pStyle w:val="Corpodetexto"/>
        <w:ind w:left="0" w:right="3"/>
        <w:jc w:val="center"/>
        <w:rPr>
          <w:rFonts w:cs="Arial"/>
          <w:sz w:val="22"/>
          <w:szCs w:val="22"/>
          <w:lang w:val="pt-BR"/>
        </w:rPr>
      </w:pPr>
      <w:r w:rsidRPr="00EF3D60">
        <w:rPr>
          <w:rFonts w:cs="Arial"/>
          <w:sz w:val="22"/>
          <w:szCs w:val="22"/>
          <w:lang w:val="pt-BR"/>
        </w:rPr>
        <w:t>Belo Horizonte,.....de .................de .................</w:t>
      </w:r>
    </w:p>
    <w:p w14:paraId="3DDDA10D" w14:textId="77777777" w:rsidR="00C0037A" w:rsidRPr="00EF3D60" w:rsidRDefault="00C0037A" w:rsidP="00C0037A">
      <w:pPr>
        <w:pStyle w:val="Corpodetexto"/>
        <w:ind w:left="0" w:right="3"/>
        <w:jc w:val="center"/>
        <w:rPr>
          <w:rFonts w:cs="Arial"/>
          <w:sz w:val="22"/>
          <w:szCs w:val="22"/>
          <w:lang w:val="pt-BR"/>
        </w:rPr>
      </w:pPr>
    </w:p>
    <w:p w14:paraId="7A7845D0" w14:textId="77777777" w:rsidR="00C0037A" w:rsidRPr="00EF3D60" w:rsidRDefault="00C0037A" w:rsidP="00C0037A">
      <w:pPr>
        <w:pStyle w:val="Corpodetexto"/>
        <w:ind w:left="0" w:right="3"/>
        <w:jc w:val="center"/>
        <w:rPr>
          <w:rFonts w:cs="Arial"/>
          <w:sz w:val="22"/>
          <w:szCs w:val="22"/>
          <w:lang w:val="pt-BR"/>
        </w:rPr>
      </w:pPr>
    </w:p>
    <w:p w14:paraId="731B3173" w14:textId="77777777" w:rsidR="00C0037A" w:rsidRPr="00EF3D60" w:rsidRDefault="00C0037A" w:rsidP="00C0037A">
      <w:pPr>
        <w:pStyle w:val="Ttulo3"/>
        <w:spacing w:before="141"/>
        <w:ind w:left="0" w:right="3"/>
        <w:rPr>
          <w:lang w:val="pt-BR"/>
        </w:rPr>
      </w:pPr>
      <w:bookmarkStart w:id="1260" w:name="_Toc22298387"/>
      <w:bookmarkStart w:id="1261" w:name="_Toc22309080"/>
      <w:bookmarkStart w:id="1262" w:name="_Toc33165959"/>
      <w:bookmarkStart w:id="1263" w:name="_Toc33166253"/>
      <w:r w:rsidRPr="00EF3D60">
        <w:rPr>
          <w:lang w:val="pt-BR"/>
        </w:rPr>
        <w:t>(Nome do Presidente)</w:t>
      </w:r>
      <w:bookmarkEnd w:id="1260"/>
      <w:bookmarkEnd w:id="1261"/>
      <w:bookmarkEnd w:id="1262"/>
      <w:bookmarkEnd w:id="1263"/>
    </w:p>
    <w:p w14:paraId="7544F066" w14:textId="77777777" w:rsidR="00C0037A" w:rsidRPr="00EF3D60" w:rsidRDefault="00C0037A" w:rsidP="00C0037A">
      <w:pPr>
        <w:pStyle w:val="Corpodetexto"/>
        <w:spacing w:before="16"/>
        <w:ind w:left="0" w:right="3"/>
        <w:jc w:val="center"/>
        <w:rPr>
          <w:rFonts w:cs="Arial"/>
          <w:sz w:val="22"/>
          <w:szCs w:val="22"/>
          <w:lang w:val="pt-BR"/>
        </w:rPr>
      </w:pPr>
      <w:r w:rsidRPr="00EF3D60">
        <w:rPr>
          <w:rFonts w:cs="Arial"/>
          <w:sz w:val="22"/>
          <w:szCs w:val="22"/>
          <w:lang w:val="pt-BR"/>
        </w:rPr>
        <w:t>Presidente</w:t>
      </w:r>
    </w:p>
    <w:p w14:paraId="70C78159" w14:textId="77777777" w:rsidR="00C0037A" w:rsidRPr="00EF3D60" w:rsidRDefault="00C0037A" w:rsidP="00C0037A">
      <w:pPr>
        <w:ind w:right="3"/>
        <w:jc w:val="center"/>
        <w:rPr>
          <w:rFonts w:ascii="Arial" w:hAnsi="Arial" w:cs="Arial"/>
          <w:sz w:val="22"/>
          <w:szCs w:val="22"/>
        </w:rPr>
        <w:sectPr w:rsidR="00C0037A" w:rsidRPr="00EF3D60" w:rsidSect="00423FC4">
          <w:pgSz w:w="11910" w:h="16840"/>
          <w:pgMar w:top="1701" w:right="1134" w:bottom="1134" w:left="1701" w:header="1042" w:footer="1000" w:gutter="0"/>
          <w:cols w:space="720"/>
        </w:sectPr>
      </w:pPr>
    </w:p>
    <w:p w14:paraId="30BA1CC2" w14:textId="77777777" w:rsidR="00C0037A" w:rsidRPr="007431A0" w:rsidRDefault="00C0037A" w:rsidP="00C0037A">
      <w:pPr>
        <w:pStyle w:val="Corpodetexto"/>
        <w:spacing w:before="9"/>
        <w:rPr>
          <w:rFonts w:cs="Arial"/>
          <w:sz w:val="24"/>
          <w:lang w:val="pt-BR"/>
        </w:rPr>
      </w:pPr>
    </w:p>
    <w:p w14:paraId="6EEE07D4" w14:textId="77777777" w:rsidR="00C0037A" w:rsidRDefault="00C0037A" w:rsidP="00C0037A">
      <w:pPr>
        <w:pStyle w:val="Ttulo2"/>
        <w:spacing w:before="58" w:line="681" w:lineRule="auto"/>
        <w:ind w:right="3"/>
        <w:jc w:val="center"/>
        <w:rPr>
          <w:rFonts w:cs="Arial"/>
          <w:sz w:val="28"/>
          <w:szCs w:val="28"/>
        </w:rPr>
      </w:pPr>
      <w:bookmarkStart w:id="1264" w:name="_bookmark103"/>
      <w:bookmarkStart w:id="1265" w:name="_Toc33165960"/>
      <w:bookmarkStart w:id="1266" w:name="_Toc33166254"/>
      <w:bookmarkStart w:id="1267" w:name="_Toc22298388"/>
      <w:bookmarkStart w:id="1268" w:name="_Toc22309081"/>
      <w:bookmarkEnd w:id="1264"/>
      <w:r w:rsidRPr="00EF3D60">
        <w:rPr>
          <w:rFonts w:cs="Arial"/>
          <w:sz w:val="28"/>
          <w:szCs w:val="28"/>
        </w:rPr>
        <w:t>Modelo 05 - TERMO DE VISTA E CÓPIA DOS AUTOS</w:t>
      </w:r>
      <w:bookmarkEnd w:id="1265"/>
      <w:bookmarkEnd w:id="1266"/>
      <w:r w:rsidRPr="00EF3D60">
        <w:rPr>
          <w:rFonts w:cs="Arial"/>
          <w:sz w:val="28"/>
          <w:szCs w:val="28"/>
        </w:rPr>
        <w:t xml:space="preserve"> </w:t>
      </w:r>
    </w:p>
    <w:p w14:paraId="3CAF498D" w14:textId="77777777" w:rsidR="00C0037A" w:rsidRPr="00EF3D60" w:rsidRDefault="00C0037A" w:rsidP="00C0037A">
      <w:pPr>
        <w:pStyle w:val="Ttulo2"/>
        <w:spacing w:before="58" w:line="681" w:lineRule="auto"/>
        <w:ind w:right="3"/>
        <w:jc w:val="center"/>
        <w:rPr>
          <w:rFonts w:cs="Arial"/>
          <w:sz w:val="22"/>
          <w:szCs w:val="22"/>
        </w:rPr>
      </w:pPr>
      <w:bookmarkStart w:id="1269" w:name="_Toc33165961"/>
      <w:bookmarkStart w:id="1270" w:name="_Toc33166255"/>
      <w:r w:rsidRPr="00EF3D60">
        <w:rPr>
          <w:rFonts w:cs="Arial"/>
          <w:sz w:val="22"/>
          <w:szCs w:val="22"/>
        </w:rPr>
        <w:t>TERMO DE VISTA E CÓPIA DOS AUTOS</w:t>
      </w:r>
      <w:bookmarkEnd w:id="1267"/>
      <w:bookmarkEnd w:id="1268"/>
      <w:bookmarkEnd w:id="1269"/>
      <w:bookmarkEnd w:id="1270"/>
    </w:p>
    <w:p w14:paraId="2BA571AD" w14:textId="77777777" w:rsidR="00C0037A" w:rsidRPr="00EF3D60" w:rsidRDefault="00C0037A" w:rsidP="00C0037A">
      <w:pPr>
        <w:tabs>
          <w:tab w:val="left" w:pos="5021"/>
          <w:tab w:val="left" w:pos="5709"/>
        </w:tabs>
        <w:spacing w:before="1"/>
        <w:ind w:right="3"/>
        <w:jc w:val="both"/>
        <w:rPr>
          <w:rFonts w:ascii="Arial" w:hAnsi="Arial" w:cs="Arial"/>
          <w:b/>
          <w:sz w:val="22"/>
          <w:szCs w:val="22"/>
        </w:rPr>
      </w:pPr>
      <w:r w:rsidRPr="00EF3D60">
        <w:rPr>
          <w:rFonts w:ascii="Arial" w:hAnsi="Arial" w:cs="Arial"/>
          <w:b/>
          <w:sz w:val="22"/>
          <w:szCs w:val="22"/>
        </w:rPr>
        <w:t>Processo Administrativo Disciplinar nº:</w:t>
      </w:r>
      <w:r w:rsidRPr="00EF3D60">
        <w:rPr>
          <w:rFonts w:ascii="Arial" w:hAnsi="Arial" w:cs="Arial"/>
          <w:b/>
          <w:sz w:val="22"/>
          <w:szCs w:val="22"/>
          <w:u w:val="single"/>
        </w:rPr>
        <w:t xml:space="preserve"> </w:t>
      </w:r>
      <w:r w:rsidRPr="00EF3D60">
        <w:rPr>
          <w:rFonts w:ascii="Arial" w:hAnsi="Arial" w:cs="Arial"/>
          <w:b/>
          <w:sz w:val="22"/>
          <w:szCs w:val="22"/>
          <w:u w:val="single"/>
        </w:rPr>
        <w:tab/>
      </w:r>
      <w:r w:rsidRPr="00EF3D60">
        <w:rPr>
          <w:rFonts w:ascii="Arial" w:hAnsi="Arial" w:cs="Arial"/>
          <w:b/>
          <w:sz w:val="22"/>
          <w:szCs w:val="22"/>
        </w:rPr>
        <w:t>/</w:t>
      </w:r>
      <w:r w:rsidRPr="00EF3D60">
        <w:rPr>
          <w:rFonts w:ascii="Arial" w:hAnsi="Arial" w:cs="Arial"/>
          <w:b/>
          <w:sz w:val="22"/>
          <w:szCs w:val="22"/>
          <w:u w:val="single"/>
        </w:rPr>
        <w:t xml:space="preserve"> </w:t>
      </w:r>
      <w:r w:rsidRPr="00EF3D60">
        <w:rPr>
          <w:rFonts w:ascii="Arial" w:hAnsi="Arial" w:cs="Arial"/>
          <w:b/>
          <w:sz w:val="22"/>
          <w:szCs w:val="22"/>
          <w:u w:val="single"/>
        </w:rPr>
        <w:tab/>
      </w:r>
    </w:p>
    <w:p w14:paraId="0506D052" w14:textId="77777777" w:rsidR="00C0037A" w:rsidRPr="00EF3D60" w:rsidRDefault="00C0037A" w:rsidP="00C0037A">
      <w:pPr>
        <w:pStyle w:val="Corpodetexto"/>
        <w:spacing w:before="7"/>
        <w:ind w:left="0" w:right="3"/>
        <w:jc w:val="both"/>
        <w:rPr>
          <w:rFonts w:cs="Arial"/>
          <w:b/>
          <w:sz w:val="22"/>
          <w:szCs w:val="22"/>
          <w:lang w:val="pt-BR"/>
        </w:rPr>
      </w:pPr>
    </w:p>
    <w:p w14:paraId="71727E6D" w14:textId="77777777" w:rsidR="00C0037A" w:rsidRPr="00EF3D60" w:rsidRDefault="00C0037A" w:rsidP="00C0037A">
      <w:pPr>
        <w:tabs>
          <w:tab w:val="left" w:pos="9217"/>
        </w:tabs>
        <w:spacing w:before="58"/>
        <w:ind w:right="3"/>
        <w:jc w:val="both"/>
        <w:rPr>
          <w:rFonts w:ascii="Arial" w:hAnsi="Arial" w:cs="Arial"/>
          <w:sz w:val="22"/>
          <w:szCs w:val="22"/>
        </w:rPr>
      </w:pPr>
      <w:r w:rsidRPr="00EF3D60">
        <w:rPr>
          <w:rFonts w:ascii="Arial" w:hAnsi="Arial" w:cs="Arial"/>
          <w:b/>
          <w:sz w:val="22"/>
          <w:szCs w:val="22"/>
        </w:rPr>
        <w:t>Interessado:</w:t>
      </w:r>
      <w:r w:rsidRPr="00EF3D60">
        <w:rPr>
          <w:rFonts w:ascii="Arial" w:hAnsi="Arial" w:cs="Arial"/>
          <w:sz w:val="22"/>
          <w:szCs w:val="22"/>
        </w:rPr>
        <w:t xml:space="preserve"> </w:t>
      </w:r>
      <w:r w:rsidRPr="00EF3D60">
        <w:rPr>
          <w:rFonts w:ascii="Arial" w:hAnsi="Arial" w:cs="Arial"/>
          <w:sz w:val="22"/>
          <w:szCs w:val="22"/>
          <w:u w:val="single"/>
        </w:rPr>
        <w:t>__________________________</w:t>
      </w:r>
    </w:p>
    <w:p w14:paraId="506914FB" w14:textId="77777777" w:rsidR="00C0037A" w:rsidRPr="00EF3D60" w:rsidRDefault="00C0037A" w:rsidP="00C0037A">
      <w:pPr>
        <w:pStyle w:val="Corpodetexto"/>
        <w:ind w:left="0" w:right="3"/>
        <w:jc w:val="both"/>
        <w:rPr>
          <w:rFonts w:cs="Arial"/>
          <w:sz w:val="22"/>
          <w:szCs w:val="22"/>
          <w:lang w:val="pt-BR"/>
        </w:rPr>
      </w:pPr>
    </w:p>
    <w:p w14:paraId="6A56C4E9" w14:textId="77777777" w:rsidR="00C0037A" w:rsidRPr="00EF3D60" w:rsidRDefault="00C0037A" w:rsidP="00C0037A">
      <w:pPr>
        <w:pStyle w:val="Corpodetexto"/>
        <w:spacing w:before="1"/>
        <w:ind w:left="0" w:right="3"/>
        <w:jc w:val="both"/>
        <w:rPr>
          <w:rFonts w:cs="Arial"/>
          <w:b/>
          <w:sz w:val="22"/>
          <w:szCs w:val="22"/>
          <w:lang w:val="pt-BR"/>
        </w:rPr>
      </w:pPr>
    </w:p>
    <w:p w14:paraId="1DCD15C8" w14:textId="77777777" w:rsidR="00C0037A" w:rsidRPr="00EF3D60" w:rsidRDefault="00C0037A" w:rsidP="00C0037A">
      <w:pPr>
        <w:pStyle w:val="Corpodetexto"/>
        <w:spacing w:before="58" w:line="254" w:lineRule="auto"/>
        <w:ind w:left="0" w:right="3"/>
        <w:jc w:val="both"/>
        <w:rPr>
          <w:rFonts w:cs="Arial"/>
          <w:sz w:val="22"/>
          <w:szCs w:val="22"/>
          <w:lang w:val="pt-BR"/>
        </w:rPr>
      </w:pPr>
      <w:r w:rsidRPr="00EF3D60">
        <w:rPr>
          <w:rFonts w:cs="Arial"/>
          <w:sz w:val="22"/>
          <w:szCs w:val="22"/>
          <w:lang w:val="pt-BR"/>
        </w:rPr>
        <w:t>Nesta data, procedi à abertura de vista ao interessado abaixo indicado, o qual tomou ciência dos atos e termos do presente processo:</w:t>
      </w:r>
    </w:p>
    <w:p w14:paraId="5FC96C27" w14:textId="77777777" w:rsidR="00C0037A" w:rsidRPr="00EF3D60" w:rsidRDefault="00C0037A" w:rsidP="00C0037A">
      <w:pPr>
        <w:pStyle w:val="Corpodetexto"/>
        <w:ind w:left="0" w:right="3"/>
        <w:jc w:val="both"/>
        <w:rPr>
          <w:rFonts w:cs="Arial"/>
          <w:sz w:val="22"/>
          <w:szCs w:val="22"/>
          <w:lang w:val="pt-BR"/>
        </w:rPr>
      </w:pPr>
    </w:p>
    <w:p w14:paraId="4D46ED7B" w14:textId="77777777" w:rsidR="00C0037A" w:rsidRPr="00EF3D60" w:rsidRDefault="00C0037A" w:rsidP="00C0037A">
      <w:pPr>
        <w:pStyle w:val="Corpodetexto"/>
        <w:spacing w:before="9"/>
        <w:ind w:left="0" w:right="3"/>
        <w:jc w:val="both"/>
        <w:rPr>
          <w:rFonts w:cs="Arial"/>
          <w:sz w:val="22"/>
          <w:szCs w:val="22"/>
          <w:lang w:val="pt-BR"/>
        </w:rPr>
      </w:pPr>
    </w:p>
    <w:p w14:paraId="3511754E" w14:textId="77777777" w:rsidR="00C0037A" w:rsidRPr="00EF3D60" w:rsidRDefault="00C0037A" w:rsidP="00C0037A">
      <w:pPr>
        <w:pStyle w:val="Corpodetexto"/>
        <w:tabs>
          <w:tab w:val="left" w:pos="1188"/>
        </w:tabs>
        <w:ind w:left="0" w:right="3"/>
        <w:jc w:val="both"/>
        <w:rPr>
          <w:rFonts w:cs="Arial"/>
          <w:sz w:val="22"/>
          <w:szCs w:val="22"/>
          <w:lang w:val="pt-BR"/>
        </w:rPr>
      </w:pPr>
      <w:r w:rsidRPr="00EF3D60">
        <w:rPr>
          <w:rFonts w:cs="Arial"/>
          <w:sz w:val="22"/>
          <w:szCs w:val="22"/>
          <w:lang w:val="pt-BR"/>
        </w:rPr>
        <w:t>(</w:t>
      </w:r>
      <w:r w:rsidRPr="00EF3D60">
        <w:rPr>
          <w:rFonts w:cs="Arial"/>
          <w:sz w:val="22"/>
          <w:szCs w:val="22"/>
          <w:lang w:val="pt-BR"/>
        </w:rPr>
        <w:tab/>
        <w:t>) Interessado: (nome)</w:t>
      </w:r>
    </w:p>
    <w:p w14:paraId="79CE0135" w14:textId="77777777" w:rsidR="00C0037A" w:rsidRPr="00EF3D60" w:rsidRDefault="00C0037A" w:rsidP="00C0037A">
      <w:pPr>
        <w:pStyle w:val="Corpodetexto"/>
        <w:ind w:left="0" w:right="3"/>
        <w:jc w:val="both"/>
        <w:rPr>
          <w:rFonts w:cs="Arial"/>
          <w:sz w:val="22"/>
          <w:szCs w:val="22"/>
          <w:lang w:val="pt-BR"/>
        </w:rPr>
      </w:pPr>
    </w:p>
    <w:p w14:paraId="6F114038" w14:textId="77777777" w:rsidR="00C0037A" w:rsidRPr="00EF3D60" w:rsidRDefault="00C0037A" w:rsidP="00C0037A">
      <w:pPr>
        <w:pStyle w:val="Corpodetexto"/>
        <w:ind w:left="0" w:right="3"/>
        <w:jc w:val="both"/>
        <w:rPr>
          <w:rFonts w:cs="Arial"/>
          <w:sz w:val="22"/>
          <w:szCs w:val="22"/>
          <w:lang w:val="pt-BR"/>
        </w:rPr>
      </w:pPr>
    </w:p>
    <w:p w14:paraId="03D988D4" w14:textId="77777777" w:rsidR="00C0037A" w:rsidRPr="00EF3D60" w:rsidRDefault="00C0037A" w:rsidP="00C0037A">
      <w:pPr>
        <w:pStyle w:val="Corpodetexto"/>
        <w:tabs>
          <w:tab w:val="left" w:pos="1188"/>
          <w:tab w:val="left" w:pos="3587"/>
          <w:tab w:val="left" w:pos="8702"/>
        </w:tabs>
        <w:spacing w:line="254" w:lineRule="auto"/>
        <w:ind w:left="0" w:right="3"/>
        <w:jc w:val="both"/>
        <w:rPr>
          <w:rFonts w:cs="Arial"/>
          <w:sz w:val="22"/>
          <w:szCs w:val="22"/>
          <w:lang w:val="pt-BR"/>
        </w:rPr>
      </w:pPr>
      <w:r w:rsidRPr="00EF3D60">
        <w:rPr>
          <w:rFonts w:cs="Arial"/>
          <w:sz w:val="22"/>
          <w:szCs w:val="22"/>
          <w:lang w:val="pt-BR"/>
        </w:rPr>
        <w:t>(</w:t>
      </w:r>
      <w:r w:rsidRPr="00EF3D60">
        <w:rPr>
          <w:rFonts w:cs="Arial"/>
          <w:sz w:val="22"/>
          <w:szCs w:val="22"/>
          <w:lang w:val="pt-BR"/>
        </w:rPr>
        <w:tab/>
        <w:t xml:space="preserve">) Procurador/Advogado: </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u w:val="single"/>
          <w:lang w:val="pt-BR"/>
        </w:rPr>
        <w:tab/>
      </w:r>
      <w:r w:rsidRPr="00EF3D60">
        <w:rPr>
          <w:rFonts w:cs="Arial"/>
          <w:sz w:val="22"/>
          <w:szCs w:val="22"/>
          <w:lang w:val="pt-BR"/>
        </w:rPr>
        <w:t xml:space="preserve"> Procuração às fls.</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w:t>
      </w:r>
    </w:p>
    <w:p w14:paraId="4B62D075" w14:textId="77777777" w:rsidR="00C0037A" w:rsidRPr="00EF3D60" w:rsidRDefault="00C0037A" w:rsidP="00C0037A">
      <w:pPr>
        <w:pStyle w:val="Corpodetexto"/>
        <w:ind w:left="0" w:right="3"/>
        <w:jc w:val="both"/>
        <w:rPr>
          <w:rFonts w:cs="Arial"/>
          <w:sz w:val="22"/>
          <w:szCs w:val="22"/>
          <w:lang w:val="pt-BR"/>
        </w:rPr>
      </w:pPr>
    </w:p>
    <w:p w14:paraId="28E3EF1F" w14:textId="77777777" w:rsidR="00C0037A" w:rsidRPr="00EF3D60" w:rsidRDefault="00C0037A" w:rsidP="00C0037A">
      <w:pPr>
        <w:pStyle w:val="Corpodetexto"/>
        <w:spacing w:before="10"/>
        <w:ind w:left="0" w:right="3"/>
        <w:jc w:val="both"/>
        <w:rPr>
          <w:rFonts w:cs="Arial"/>
          <w:sz w:val="22"/>
          <w:szCs w:val="22"/>
          <w:lang w:val="pt-BR"/>
        </w:rPr>
      </w:pPr>
    </w:p>
    <w:p w14:paraId="4B595134" w14:textId="77777777" w:rsidR="00C0037A" w:rsidRPr="00EF3D60" w:rsidRDefault="00C0037A" w:rsidP="00C0037A">
      <w:pPr>
        <w:pStyle w:val="Corpodetexto"/>
        <w:tabs>
          <w:tab w:val="left" w:pos="1616"/>
          <w:tab w:val="left" w:pos="3469"/>
          <w:tab w:val="left" w:pos="4357"/>
        </w:tabs>
        <w:ind w:left="0" w:right="3"/>
        <w:jc w:val="both"/>
        <w:rPr>
          <w:rFonts w:cs="Arial"/>
          <w:sz w:val="22"/>
          <w:szCs w:val="22"/>
          <w:lang w:val="pt-BR"/>
        </w:rPr>
      </w:pPr>
      <w:r w:rsidRPr="00EF3D60">
        <w:rPr>
          <w:rFonts w:cs="Arial"/>
          <w:sz w:val="22"/>
          <w:szCs w:val="22"/>
          <w:lang w:val="pt-BR"/>
        </w:rPr>
        <w:t>Belo Horizonte,</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de</w:t>
      </w:r>
      <w:r w:rsidRPr="00EF3D60">
        <w:rPr>
          <w:rFonts w:cs="Arial"/>
          <w:sz w:val="22"/>
          <w:szCs w:val="22"/>
          <w:u w:val="single"/>
          <w:lang w:val="pt-BR"/>
        </w:rPr>
        <w:t xml:space="preserve"> </w:t>
      </w:r>
      <w:r w:rsidRPr="00EF3D60">
        <w:rPr>
          <w:rFonts w:cs="Arial"/>
          <w:sz w:val="22"/>
          <w:szCs w:val="22"/>
          <w:u w:val="single"/>
          <w:lang w:val="pt-BR"/>
        </w:rPr>
        <w:tab/>
      </w:r>
      <w:proofErr w:type="spellStart"/>
      <w:r w:rsidRPr="00EF3D60">
        <w:rPr>
          <w:rFonts w:cs="Arial"/>
          <w:sz w:val="22"/>
          <w:szCs w:val="22"/>
          <w:lang w:val="pt-BR"/>
        </w:rPr>
        <w:t>de</w:t>
      </w:r>
      <w:proofErr w:type="spellEnd"/>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w:t>
      </w:r>
    </w:p>
    <w:p w14:paraId="3C8D02AB" w14:textId="77777777" w:rsidR="00C0037A" w:rsidRPr="00EF3D60" w:rsidRDefault="00C0037A" w:rsidP="00C0037A">
      <w:pPr>
        <w:pStyle w:val="Corpodetexto"/>
        <w:ind w:left="0" w:right="3"/>
        <w:jc w:val="both"/>
        <w:rPr>
          <w:rFonts w:cs="Arial"/>
          <w:sz w:val="22"/>
          <w:szCs w:val="22"/>
          <w:lang w:val="pt-BR"/>
        </w:rPr>
      </w:pPr>
    </w:p>
    <w:p w14:paraId="08AC3E9B" w14:textId="77777777" w:rsidR="00C0037A" w:rsidRPr="00EF3D60" w:rsidRDefault="00C0037A" w:rsidP="00C0037A">
      <w:pPr>
        <w:pStyle w:val="Corpodetexto"/>
        <w:ind w:left="0" w:right="3"/>
        <w:jc w:val="both"/>
        <w:rPr>
          <w:rFonts w:cs="Arial"/>
          <w:sz w:val="22"/>
          <w:szCs w:val="22"/>
          <w:lang w:val="pt-BR"/>
        </w:rPr>
      </w:pPr>
    </w:p>
    <w:p w14:paraId="52EA63AD" w14:textId="77777777" w:rsidR="00C0037A" w:rsidRPr="00EF3D60" w:rsidRDefault="00C0037A" w:rsidP="00C0037A">
      <w:pPr>
        <w:pStyle w:val="Corpodetexto"/>
        <w:spacing w:before="5"/>
        <w:ind w:left="0" w:right="3"/>
        <w:jc w:val="both"/>
        <w:rPr>
          <w:rFonts w:cs="Arial"/>
          <w:sz w:val="22"/>
          <w:szCs w:val="22"/>
          <w:lang w:val="pt-BR"/>
        </w:rPr>
      </w:pPr>
    </w:p>
    <w:p w14:paraId="04FEB380" w14:textId="77777777" w:rsidR="00C0037A" w:rsidRPr="00EF3D60" w:rsidRDefault="00C0037A" w:rsidP="00C0037A">
      <w:pPr>
        <w:pStyle w:val="Ttulo3"/>
        <w:ind w:left="0" w:right="3"/>
        <w:rPr>
          <w:lang w:val="pt-BR"/>
        </w:rPr>
      </w:pPr>
      <w:bookmarkStart w:id="1271" w:name="_Toc22298389"/>
      <w:bookmarkStart w:id="1272" w:name="_Toc22309082"/>
      <w:bookmarkStart w:id="1273" w:name="_Toc33165962"/>
      <w:bookmarkStart w:id="1274" w:name="_Toc33166256"/>
      <w:r w:rsidRPr="00EF3D60">
        <w:rPr>
          <w:lang w:val="pt-BR"/>
        </w:rPr>
        <w:t>(Nome do Secretário)</w:t>
      </w:r>
      <w:bookmarkEnd w:id="1271"/>
      <w:bookmarkEnd w:id="1272"/>
      <w:bookmarkEnd w:id="1273"/>
      <w:bookmarkEnd w:id="1274"/>
    </w:p>
    <w:p w14:paraId="3A38EC33" w14:textId="77777777" w:rsidR="00C0037A" w:rsidRPr="00EF3D60" w:rsidRDefault="00C0037A" w:rsidP="00C0037A">
      <w:pPr>
        <w:pStyle w:val="Corpodetexto"/>
        <w:spacing w:before="15"/>
        <w:ind w:left="0" w:right="3"/>
        <w:jc w:val="center"/>
        <w:rPr>
          <w:rFonts w:cs="Arial"/>
          <w:sz w:val="22"/>
          <w:szCs w:val="22"/>
          <w:lang w:val="pt-BR"/>
        </w:rPr>
      </w:pPr>
      <w:r w:rsidRPr="00EF3D60">
        <w:rPr>
          <w:rFonts w:cs="Arial"/>
          <w:sz w:val="22"/>
          <w:szCs w:val="22"/>
          <w:lang w:val="pt-BR"/>
        </w:rPr>
        <w:t>Secretário</w:t>
      </w:r>
    </w:p>
    <w:p w14:paraId="34CA2AEF" w14:textId="77777777" w:rsidR="00C0037A" w:rsidRPr="00EF3D60" w:rsidRDefault="00C0037A" w:rsidP="00C0037A">
      <w:pPr>
        <w:pStyle w:val="Corpodetexto"/>
        <w:ind w:left="0" w:right="3"/>
        <w:jc w:val="both"/>
        <w:rPr>
          <w:rFonts w:cs="Arial"/>
          <w:sz w:val="22"/>
          <w:szCs w:val="22"/>
          <w:lang w:val="pt-BR"/>
        </w:rPr>
      </w:pPr>
    </w:p>
    <w:p w14:paraId="4ADDD476" w14:textId="77777777" w:rsidR="00C0037A" w:rsidRPr="00EF3D60" w:rsidRDefault="00C0037A" w:rsidP="00C0037A">
      <w:pPr>
        <w:pStyle w:val="Corpodetexto"/>
        <w:ind w:left="0" w:right="3"/>
        <w:jc w:val="both"/>
        <w:rPr>
          <w:rFonts w:cs="Arial"/>
          <w:sz w:val="22"/>
          <w:szCs w:val="22"/>
          <w:lang w:val="pt-BR"/>
        </w:rPr>
      </w:pPr>
    </w:p>
    <w:p w14:paraId="3B2C9134" w14:textId="77777777" w:rsidR="00C0037A" w:rsidRPr="00EF3D60" w:rsidRDefault="00C0037A" w:rsidP="00C0037A">
      <w:pPr>
        <w:pStyle w:val="Corpodetexto"/>
        <w:ind w:left="0" w:right="3"/>
        <w:jc w:val="both"/>
        <w:rPr>
          <w:rFonts w:cs="Arial"/>
          <w:sz w:val="22"/>
          <w:szCs w:val="22"/>
          <w:lang w:val="pt-BR"/>
        </w:rPr>
      </w:pPr>
    </w:p>
    <w:p w14:paraId="37CB45AB" w14:textId="77777777" w:rsidR="00C0037A" w:rsidRPr="00EF3D60" w:rsidRDefault="00C0037A" w:rsidP="00C0037A">
      <w:pPr>
        <w:pStyle w:val="Corpodetexto"/>
        <w:spacing w:before="8"/>
        <w:ind w:left="0" w:right="3"/>
        <w:jc w:val="both"/>
        <w:rPr>
          <w:rFonts w:cs="Arial"/>
          <w:sz w:val="22"/>
          <w:szCs w:val="22"/>
          <w:lang w:val="pt-BR"/>
        </w:rPr>
      </w:pPr>
    </w:p>
    <w:p w14:paraId="0C3C796E" w14:textId="77777777" w:rsidR="00C0037A" w:rsidRPr="00EF3D60" w:rsidRDefault="00C0037A" w:rsidP="00C0037A">
      <w:pPr>
        <w:pStyle w:val="Corpodetexto"/>
        <w:tabs>
          <w:tab w:val="left" w:pos="2730"/>
          <w:tab w:val="left" w:pos="3252"/>
          <w:tab w:val="left" w:pos="3821"/>
          <w:tab w:val="left" w:pos="5645"/>
          <w:tab w:val="left" w:pos="6462"/>
        </w:tabs>
        <w:spacing w:before="1"/>
        <w:ind w:left="0" w:right="3"/>
        <w:jc w:val="both"/>
        <w:rPr>
          <w:rFonts w:cs="Arial"/>
          <w:sz w:val="22"/>
          <w:szCs w:val="22"/>
          <w:lang w:val="pt-BR"/>
        </w:rPr>
      </w:pPr>
      <w:r w:rsidRPr="00EF3D60">
        <w:rPr>
          <w:rFonts w:cs="Arial"/>
          <w:sz w:val="22"/>
          <w:szCs w:val="22"/>
          <w:lang w:val="pt-BR"/>
        </w:rPr>
        <w:t>Declaro que recebi, em</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cópia de fls.</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a</w:t>
      </w:r>
      <w:r w:rsidRPr="00EF3D60">
        <w:rPr>
          <w:rFonts w:cs="Arial"/>
          <w:sz w:val="22"/>
          <w:szCs w:val="22"/>
          <w:u w:val="single"/>
          <w:lang w:val="pt-BR"/>
        </w:rPr>
        <w:t xml:space="preserve"> </w:t>
      </w:r>
      <w:r w:rsidRPr="00EF3D60">
        <w:rPr>
          <w:rFonts w:cs="Arial"/>
          <w:sz w:val="22"/>
          <w:szCs w:val="22"/>
          <w:u w:val="single"/>
          <w:lang w:val="pt-BR"/>
        </w:rPr>
        <w:tab/>
      </w:r>
      <w:r w:rsidRPr="00EF3D60">
        <w:rPr>
          <w:rFonts w:cs="Arial"/>
          <w:sz w:val="22"/>
          <w:szCs w:val="22"/>
          <w:lang w:val="pt-BR"/>
        </w:rPr>
        <w:t>.</w:t>
      </w:r>
    </w:p>
    <w:p w14:paraId="070B2F4E" w14:textId="77777777" w:rsidR="00C0037A" w:rsidRPr="00EF3D60" w:rsidRDefault="00C0037A" w:rsidP="00C0037A">
      <w:pPr>
        <w:pStyle w:val="Corpodetexto"/>
        <w:ind w:left="0" w:right="3"/>
        <w:jc w:val="both"/>
        <w:rPr>
          <w:rFonts w:cs="Arial"/>
          <w:sz w:val="22"/>
          <w:szCs w:val="22"/>
          <w:lang w:val="pt-BR"/>
        </w:rPr>
      </w:pPr>
    </w:p>
    <w:p w14:paraId="53227B9B" w14:textId="77777777" w:rsidR="00C0037A" w:rsidRPr="00EF3D60" w:rsidRDefault="00C0037A" w:rsidP="00C0037A">
      <w:pPr>
        <w:pStyle w:val="Corpodetexto"/>
        <w:ind w:left="0" w:right="3"/>
        <w:jc w:val="both"/>
        <w:rPr>
          <w:rFonts w:cs="Arial"/>
          <w:sz w:val="22"/>
          <w:szCs w:val="22"/>
          <w:lang w:val="pt-BR"/>
        </w:rPr>
      </w:pPr>
    </w:p>
    <w:p w14:paraId="6CECD2F4" w14:textId="77777777" w:rsidR="00C0037A" w:rsidRPr="00EF3D60" w:rsidRDefault="00C0037A" w:rsidP="00C0037A">
      <w:pPr>
        <w:pStyle w:val="Corpodetexto"/>
        <w:spacing w:before="8"/>
        <w:ind w:left="0" w:right="3"/>
        <w:jc w:val="both"/>
        <w:rPr>
          <w:rFonts w:cs="Arial"/>
          <w:sz w:val="22"/>
          <w:szCs w:val="22"/>
          <w:lang w:val="pt-BR"/>
        </w:rPr>
      </w:pPr>
      <w:r w:rsidRPr="00EF3D60">
        <w:rPr>
          <w:rFonts w:cs="Arial"/>
          <w:noProof/>
          <w:sz w:val="22"/>
          <w:szCs w:val="22"/>
          <w:lang w:val="pt-BR" w:eastAsia="pt-BR"/>
        </w:rPr>
        <mc:AlternateContent>
          <mc:Choice Requires="wps">
            <w:drawing>
              <wp:anchor distT="0" distB="0" distL="0" distR="0" simplePos="0" relativeHeight="251661312" behindDoc="1" locked="0" layoutInCell="1" allowOverlap="1" wp14:anchorId="0E08DD49" wp14:editId="051E0161">
                <wp:simplePos x="0" y="0"/>
                <wp:positionH relativeFrom="page">
                  <wp:posOffset>2573655</wp:posOffset>
                </wp:positionH>
                <wp:positionV relativeFrom="paragraph">
                  <wp:posOffset>210820</wp:posOffset>
                </wp:positionV>
                <wp:extent cx="2502535" cy="0"/>
                <wp:effectExtent l="11430" t="13335" r="10160" b="5715"/>
                <wp:wrapTopAndBottom/>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2535" cy="0"/>
                        </a:xfrm>
                        <a:prstGeom prst="line">
                          <a:avLst/>
                        </a:prstGeom>
                        <a:noFill/>
                        <a:ln w="90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07CC15" id="Conector reto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65pt,16.6pt" to="399.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" strokeweight=".25153mm">
                <w10:wrap type="topAndBottom" anchorx="page"/>
              </v:line>
            </w:pict>
          </mc:Fallback>
        </mc:AlternateContent>
      </w:r>
    </w:p>
    <w:p w14:paraId="5465DF30" w14:textId="77777777" w:rsidR="00C0037A" w:rsidRPr="00EF3D60" w:rsidRDefault="00C0037A" w:rsidP="00C0037A">
      <w:pPr>
        <w:pStyle w:val="Corpodetexto"/>
        <w:spacing w:line="246" w:lineRule="exact"/>
        <w:ind w:left="0" w:right="3"/>
        <w:jc w:val="center"/>
        <w:rPr>
          <w:rFonts w:cs="Arial"/>
          <w:sz w:val="22"/>
          <w:szCs w:val="22"/>
          <w:lang w:val="pt-BR"/>
        </w:rPr>
      </w:pPr>
      <w:r w:rsidRPr="00EF3D60">
        <w:rPr>
          <w:rFonts w:cs="Arial"/>
          <w:sz w:val="22"/>
          <w:szCs w:val="22"/>
          <w:lang w:val="pt-BR"/>
        </w:rPr>
        <w:t>(Nome do Interessado)</w:t>
      </w:r>
    </w:p>
    <w:p w14:paraId="63301AB6" w14:textId="77777777" w:rsidR="00C0037A" w:rsidRPr="00EF3D60" w:rsidRDefault="00C0037A" w:rsidP="00C0037A">
      <w:pPr>
        <w:spacing w:line="246" w:lineRule="exact"/>
        <w:ind w:right="3"/>
        <w:jc w:val="both"/>
        <w:rPr>
          <w:rFonts w:ascii="Arial" w:hAnsi="Arial" w:cs="Arial"/>
          <w:sz w:val="22"/>
          <w:szCs w:val="22"/>
        </w:rPr>
        <w:sectPr w:rsidR="00C0037A" w:rsidRPr="00EF3D60" w:rsidSect="00423FC4">
          <w:pgSz w:w="11910" w:h="16840"/>
          <w:pgMar w:top="1701" w:right="1134" w:bottom="1134" w:left="1701" w:header="1042" w:footer="1000" w:gutter="0"/>
          <w:cols w:space="720"/>
        </w:sectPr>
      </w:pPr>
    </w:p>
    <w:p w14:paraId="477DB5FF" w14:textId="77777777" w:rsidR="00C0037A" w:rsidRPr="00EF3D60" w:rsidRDefault="00C0037A" w:rsidP="00C0037A">
      <w:pPr>
        <w:pStyle w:val="Corpodetexto"/>
        <w:spacing w:before="9"/>
        <w:rPr>
          <w:rFonts w:cs="Arial"/>
          <w:sz w:val="22"/>
          <w:szCs w:val="22"/>
          <w:lang w:val="pt-BR"/>
        </w:rPr>
      </w:pPr>
    </w:p>
    <w:p w14:paraId="3CBBD778" w14:textId="77777777" w:rsidR="00C0037A" w:rsidRPr="00B301F6" w:rsidRDefault="00C0037A" w:rsidP="00C0037A">
      <w:pPr>
        <w:pStyle w:val="Ttulo2"/>
        <w:spacing w:before="58"/>
        <w:ind w:right="6"/>
        <w:jc w:val="center"/>
        <w:rPr>
          <w:rFonts w:cs="Arial"/>
          <w:sz w:val="28"/>
          <w:szCs w:val="28"/>
        </w:rPr>
      </w:pPr>
      <w:bookmarkStart w:id="1275" w:name="_bookmark104"/>
      <w:bookmarkStart w:id="1276" w:name="_Toc22298390"/>
      <w:bookmarkStart w:id="1277" w:name="_Toc22309083"/>
      <w:bookmarkStart w:id="1278" w:name="_Toc33165963"/>
      <w:bookmarkStart w:id="1279" w:name="_Toc33166257"/>
      <w:bookmarkEnd w:id="1275"/>
      <w:r w:rsidRPr="00B301F6">
        <w:rPr>
          <w:rFonts w:cs="Arial"/>
          <w:sz w:val="28"/>
          <w:szCs w:val="28"/>
        </w:rPr>
        <w:t>Modelo 06 – INTIMAÇÃO DO ACUSADO/PROCURADOR PARA</w:t>
      </w:r>
      <w:r>
        <w:rPr>
          <w:rFonts w:cs="Arial"/>
          <w:sz w:val="28"/>
          <w:szCs w:val="28"/>
        </w:rPr>
        <w:t xml:space="preserve"> </w:t>
      </w:r>
      <w:r w:rsidRPr="00B301F6">
        <w:rPr>
          <w:rFonts w:cs="Arial"/>
          <w:sz w:val="28"/>
          <w:szCs w:val="28"/>
        </w:rPr>
        <w:t>ACOMPANHAR OS ATOS INSTRUTÓRIOS</w:t>
      </w:r>
      <w:bookmarkEnd w:id="1276"/>
      <w:bookmarkEnd w:id="1277"/>
      <w:bookmarkEnd w:id="1278"/>
      <w:bookmarkEnd w:id="1279"/>
    </w:p>
    <w:p w14:paraId="0D45FCA6" w14:textId="77777777" w:rsidR="00C0037A" w:rsidRPr="007431A0" w:rsidRDefault="00C0037A" w:rsidP="00C0037A">
      <w:pPr>
        <w:pStyle w:val="Corpodetexto"/>
        <w:ind w:left="0" w:right="6"/>
        <w:rPr>
          <w:rFonts w:cs="Arial"/>
          <w:b/>
          <w:lang w:val="pt-BR"/>
        </w:rPr>
      </w:pPr>
    </w:p>
    <w:p w14:paraId="50FA2EEA" w14:textId="77777777" w:rsidR="00C0037A" w:rsidRPr="007431A0" w:rsidRDefault="00C0037A" w:rsidP="00C0037A">
      <w:pPr>
        <w:pStyle w:val="Corpodetexto"/>
        <w:spacing w:before="10"/>
        <w:ind w:left="0" w:right="6"/>
        <w:rPr>
          <w:rFonts w:cs="Arial"/>
          <w:b/>
          <w:sz w:val="24"/>
          <w:lang w:val="pt-BR"/>
        </w:rPr>
      </w:pPr>
    </w:p>
    <w:p w14:paraId="28E6B335" w14:textId="77777777" w:rsidR="00C0037A" w:rsidRPr="00B301F6" w:rsidRDefault="00C0037A" w:rsidP="00C0037A">
      <w:pPr>
        <w:ind w:right="6"/>
        <w:rPr>
          <w:rFonts w:ascii="Arial" w:hAnsi="Arial" w:cs="Arial"/>
          <w:b/>
          <w:sz w:val="22"/>
          <w:szCs w:val="22"/>
        </w:rPr>
      </w:pPr>
      <w:r w:rsidRPr="00B301F6">
        <w:rPr>
          <w:rFonts w:ascii="Arial" w:hAnsi="Arial" w:cs="Arial"/>
          <w:b/>
          <w:sz w:val="22"/>
          <w:szCs w:val="22"/>
        </w:rPr>
        <w:t>INTIMAÇÃO</w:t>
      </w:r>
    </w:p>
    <w:p w14:paraId="3575B6D2" w14:textId="77777777" w:rsidR="00C0037A" w:rsidRPr="00B301F6" w:rsidRDefault="00C0037A" w:rsidP="00C0037A">
      <w:pPr>
        <w:pStyle w:val="Corpodetexto"/>
        <w:ind w:left="0" w:right="6"/>
        <w:rPr>
          <w:rFonts w:cs="Arial"/>
          <w:b/>
          <w:sz w:val="22"/>
          <w:szCs w:val="22"/>
          <w:lang w:val="pt-BR"/>
        </w:rPr>
      </w:pPr>
    </w:p>
    <w:p w14:paraId="7FF36376" w14:textId="77777777" w:rsidR="00C0037A" w:rsidRPr="00B301F6" w:rsidRDefault="00C0037A" w:rsidP="00C0037A">
      <w:pPr>
        <w:pStyle w:val="Corpodetexto"/>
        <w:ind w:left="0" w:right="6"/>
        <w:rPr>
          <w:rFonts w:cs="Arial"/>
          <w:b/>
          <w:sz w:val="22"/>
          <w:szCs w:val="22"/>
          <w:lang w:val="pt-BR"/>
        </w:rPr>
      </w:pPr>
    </w:p>
    <w:p w14:paraId="373BA984" w14:textId="77777777" w:rsidR="00C0037A" w:rsidRPr="00B301F6" w:rsidRDefault="00C0037A" w:rsidP="00C0037A">
      <w:pPr>
        <w:pStyle w:val="Corpodetexto"/>
        <w:spacing w:before="1"/>
        <w:ind w:left="0" w:right="6"/>
        <w:rPr>
          <w:rFonts w:cs="Arial"/>
          <w:sz w:val="22"/>
          <w:szCs w:val="22"/>
          <w:lang w:val="pt-BR"/>
        </w:rPr>
      </w:pPr>
      <w:r w:rsidRPr="00B301F6">
        <w:rPr>
          <w:rFonts w:cs="Arial"/>
          <w:sz w:val="22"/>
          <w:szCs w:val="22"/>
          <w:lang w:val="pt-BR"/>
        </w:rPr>
        <w:t>Ao Senhor ........................ (nome e endereço do acusado/procurador)</w:t>
      </w:r>
    </w:p>
    <w:p w14:paraId="06E30C57" w14:textId="77777777" w:rsidR="00C0037A" w:rsidRPr="00B301F6" w:rsidRDefault="00C0037A" w:rsidP="00C0037A">
      <w:pPr>
        <w:pStyle w:val="Corpodetexto"/>
        <w:spacing w:before="8"/>
        <w:ind w:left="0" w:right="6"/>
        <w:rPr>
          <w:rFonts w:cs="Arial"/>
          <w:sz w:val="22"/>
          <w:szCs w:val="22"/>
          <w:lang w:val="pt-BR"/>
        </w:rPr>
      </w:pPr>
    </w:p>
    <w:p w14:paraId="4F5D21D9" w14:textId="77777777" w:rsidR="00C0037A" w:rsidRPr="00B301F6" w:rsidRDefault="00C0037A" w:rsidP="00C0037A">
      <w:pPr>
        <w:pStyle w:val="Ttulo2"/>
        <w:ind w:right="6"/>
        <w:rPr>
          <w:rFonts w:cs="Arial"/>
          <w:sz w:val="22"/>
          <w:szCs w:val="22"/>
        </w:rPr>
      </w:pPr>
      <w:bookmarkStart w:id="1280" w:name="_Toc22298391"/>
      <w:bookmarkStart w:id="1281" w:name="_Toc22309084"/>
      <w:bookmarkStart w:id="1282" w:name="_Toc33165964"/>
      <w:bookmarkStart w:id="1283" w:name="_Toc33166258"/>
      <w:r w:rsidRPr="00B301F6">
        <w:rPr>
          <w:rFonts w:cs="Arial"/>
          <w:sz w:val="22"/>
          <w:szCs w:val="22"/>
        </w:rPr>
        <w:t>Processo Administrativo Disciplinar nº: XXX/XXXX</w:t>
      </w:r>
      <w:bookmarkEnd w:id="1280"/>
      <w:bookmarkEnd w:id="1281"/>
      <w:bookmarkEnd w:id="1282"/>
      <w:bookmarkEnd w:id="1283"/>
    </w:p>
    <w:p w14:paraId="42E85D2B" w14:textId="77777777" w:rsidR="00C0037A" w:rsidRPr="00B301F6" w:rsidRDefault="00C0037A" w:rsidP="00C0037A">
      <w:pPr>
        <w:pStyle w:val="Corpodetexto"/>
        <w:ind w:left="0" w:right="6"/>
        <w:rPr>
          <w:rFonts w:cs="Arial"/>
          <w:b/>
          <w:sz w:val="22"/>
          <w:szCs w:val="22"/>
          <w:lang w:val="pt-BR"/>
        </w:rPr>
      </w:pPr>
    </w:p>
    <w:p w14:paraId="674B2491" w14:textId="77777777" w:rsidR="00C0037A" w:rsidRPr="00B301F6" w:rsidRDefault="00C0037A" w:rsidP="00C0037A">
      <w:pPr>
        <w:pStyle w:val="Corpodetexto"/>
        <w:ind w:left="0" w:right="6"/>
        <w:rPr>
          <w:rFonts w:cs="Arial"/>
          <w:b/>
          <w:sz w:val="22"/>
          <w:szCs w:val="22"/>
          <w:lang w:val="pt-BR"/>
        </w:rPr>
      </w:pPr>
    </w:p>
    <w:p w14:paraId="48C6C8BC" w14:textId="77777777" w:rsidR="00C0037A" w:rsidRPr="00B301F6" w:rsidRDefault="00C0037A" w:rsidP="00C0037A">
      <w:pPr>
        <w:pStyle w:val="Corpodetexto"/>
        <w:spacing w:before="1" w:line="254" w:lineRule="auto"/>
        <w:ind w:left="0" w:right="6" w:firstLine="1183"/>
        <w:jc w:val="both"/>
        <w:rPr>
          <w:rFonts w:cs="Arial"/>
          <w:sz w:val="22"/>
          <w:szCs w:val="22"/>
          <w:lang w:val="pt-BR"/>
        </w:rPr>
      </w:pPr>
      <w:r w:rsidRPr="00B301F6">
        <w:rPr>
          <w:rFonts w:cs="Arial"/>
          <w:sz w:val="22"/>
          <w:szCs w:val="22"/>
          <w:lang w:val="pt-BR"/>
        </w:rPr>
        <w:t>O Presidente da Comissão Processante, nomeada através da Portaria/Deliberação Plenária nº........, de.....(dia) de ........... (mês) de ....(ano), nos autos do Processo Administrativo Disciplinar nº XXX, instaurado pela Portaria nº ......, de ...... (dia) de</w:t>
      </w:r>
    </w:p>
    <w:p w14:paraId="0D0FAA05" w14:textId="77777777" w:rsidR="00C0037A" w:rsidRPr="00B301F6" w:rsidRDefault="00C0037A" w:rsidP="00C0037A">
      <w:pPr>
        <w:pStyle w:val="Corpodetexto"/>
        <w:spacing w:line="254" w:lineRule="auto"/>
        <w:ind w:left="0" w:right="6"/>
        <w:jc w:val="both"/>
        <w:rPr>
          <w:rFonts w:cs="Arial"/>
          <w:sz w:val="22"/>
          <w:szCs w:val="22"/>
          <w:lang w:val="pt-BR"/>
        </w:rPr>
      </w:pPr>
      <w:r w:rsidRPr="00B301F6">
        <w:rPr>
          <w:rFonts w:cs="Arial"/>
          <w:sz w:val="22"/>
          <w:szCs w:val="22"/>
          <w:lang w:val="pt-BR"/>
        </w:rPr>
        <w:t xml:space="preserve">............ (mês) de ...... (ano), </w:t>
      </w:r>
      <w:r w:rsidRPr="00B301F6">
        <w:rPr>
          <w:rFonts w:cs="Arial"/>
          <w:b/>
          <w:sz w:val="22"/>
          <w:szCs w:val="22"/>
          <w:lang w:val="pt-BR"/>
        </w:rPr>
        <w:t xml:space="preserve">INTIMA </w:t>
      </w:r>
      <w:r w:rsidRPr="00B301F6">
        <w:rPr>
          <w:rFonts w:cs="Arial"/>
          <w:sz w:val="22"/>
          <w:szCs w:val="22"/>
          <w:lang w:val="pt-BR"/>
        </w:rPr>
        <w:t>Vossa Senhoria para ......................................... (especificar o ato a ser realizado como por exemplo: acompanhar determinada diligência, inquirição de testemunha, etc.), a ser realizado(a) em ...... (dia) de............ (mês) de ...... (ano), às ...... horas, no seguinte endereço: ........................ . Informo que poderá comparecer aos referidos atos processuais pessoalmente e/ou acompanhado de advogado devidamente constituído nos autos</w:t>
      </w:r>
    </w:p>
    <w:p w14:paraId="2CFA2D80" w14:textId="77777777" w:rsidR="00C0037A" w:rsidRPr="00B301F6" w:rsidRDefault="00C0037A" w:rsidP="00C0037A">
      <w:pPr>
        <w:pStyle w:val="Corpodetexto"/>
        <w:ind w:left="0" w:right="6"/>
        <w:rPr>
          <w:rFonts w:cs="Arial"/>
          <w:sz w:val="22"/>
          <w:szCs w:val="22"/>
          <w:lang w:val="pt-BR"/>
        </w:rPr>
      </w:pPr>
    </w:p>
    <w:p w14:paraId="14B05D5F" w14:textId="77777777" w:rsidR="00C0037A" w:rsidRPr="00B301F6" w:rsidRDefault="00C0037A" w:rsidP="00C0037A">
      <w:pPr>
        <w:pStyle w:val="Corpodetexto"/>
        <w:ind w:left="0" w:right="6"/>
        <w:rPr>
          <w:rFonts w:cs="Arial"/>
          <w:sz w:val="22"/>
          <w:szCs w:val="22"/>
          <w:lang w:val="pt-BR"/>
        </w:rPr>
      </w:pPr>
    </w:p>
    <w:p w14:paraId="4CFABF22" w14:textId="77777777" w:rsidR="00C0037A" w:rsidRPr="00B301F6" w:rsidRDefault="00C0037A" w:rsidP="00C0037A">
      <w:pPr>
        <w:spacing w:line="252" w:lineRule="auto"/>
        <w:ind w:right="6"/>
        <w:jc w:val="both"/>
        <w:rPr>
          <w:rFonts w:ascii="Arial" w:hAnsi="Arial" w:cs="Arial"/>
          <w:i/>
          <w:sz w:val="22"/>
          <w:szCs w:val="22"/>
        </w:rPr>
      </w:pPr>
      <w:r w:rsidRPr="00B301F6">
        <w:rPr>
          <w:rFonts w:ascii="Arial" w:hAnsi="Arial" w:cs="Arial"/>
          <w:i/>
          <w:sz w:val="22"/>
          <w:szCs w:val="22"/>
        </w:rPr>
        <w:t>(</w:t>
      </w:r>
      <w:proofErr w:type="spellStart"/>
      <w:r w:rsidRPr="00B301F6">
        <w:rPr>
          <w:rFonts w:ascii="Arial" w:hAnsi="Arial" w:cs="Arial"/>
          <w:i/>
          <w:sz w:val="22"/>
          <w:szCs w:val="22"/>
        </w:rPr>
        <w:t>Obs</w:t>
      </w:r>
      <w:proofErr w:type="spellEnd"/>
      <w:r w:rsidRPr="00B301F6">
        <w:rPr>
          <w:rFonts w:ascii="Arial" w:hAnsi="Arial" w:cs="Arial"/>
          <w:i/>
          <w:sz w:val="22"/>
          <w:szCs w:val="22"/>
        </w:rPr>
        <w:t>: quando se tratar de oitiva de testemunhas, descrever nome das testemunhas, horário e local de inquirição).</w:t>
      </w:r>
    </w:p>
    <w:p w14:paraId="4A8348FA" w14:textId="77777777" w:rsidR="00C0037A" w:rsidRPr="00B301F6" w:rsidRDefault="00C0037A" w:rsidP="00C0037A">
      <w:pPr>
        <w:pStyle w:val="Corpodetexto"/>
        <w:ind w:left="0" w:right="6"/>
        <w:rPr>
          <w:rFonts w:cs="Arial"/>
          <w:i/>
          <w:sz w:val="22"/>
          <w:szCs w:val="22"/>
          <w:lang w:val="pt-BR"/>
        </w:rPr>
      </w:pPr>
    </w:p>
    <w:p w14:paraId="29937F8E" w14:textId="77777777" w:rsidR="00C0037A" w:rsidRPr="00B301F6" w:rsidRDefault="00C0037A" w:rsidP="00C0037A">
      <w:pPr>
        <w:pStyle w:val="Corpodetexto"/>
        <w:spacing w:before="4"/>
        <w:ind w:left="0" w:right="6"/>
        <w:rPr>
          <w:rFonts w:cs="Arial"/>
          <w:i/>
          <w:sz w:val="22"/>
          <w:szCs w:val="22"/>
          <w:lang w:val="pt-BR"/>
        </w:rPr>
      </w:pPr>
    </w:p>
    <w:p w14:paraId="1A91312C" w14:textId="77777777" w:rsidR="00C0037A" w:rsidRPr="00B301F6" w:rsidRDefault="00C0037A" w:rsidP="00C0037A">
      <w:pPr>
        <w:pStyle w:val="Corpodetexto"/>
        <w:ind w:left="0" w:right="6"/>
        <w:jc w:val="both"/>
        <w:rPr>
          <w:rFonts w:cs="Arial"/>
          <w:sz w:val="22"/>
          <w:szCs w:val="22"/>
          <w:lang w:val="pt-BR"/>
        </w:rPr>
      </w:pPr>
      <w:r w:rsidRPr="00B301F6">
        <w:rPr>
          <w:rFonts w:cs="Arial"/>
          <w:sz w:val="22"/>
          <w:szCs w:val="22"/>
          <w:lang w:val="pt-BR"/>
        </w:rPr>
        <w:t>Belo Horizonte,.....de .................de .................</w:t>
      </w:r>
    </w:p>
    <w:p w14:paraId="4F181C81" w14:textId="77777777" w:rsidR="00C0037A" w:rsidRPr="00B301F6" w:rsidRDefault="00C0037A" w:rsidP="00C0037A">
      <w:pPr>
        <w:pStyle w:val="Corpodetexto"/>
        <w:ind w:left="0" w:right="6"/>
        <w:rPr>
          <w:rFonts w:cs="Arial"/>
          <w:sz w:val="22"/>
          <w:szCs w:val="22"/>
          <w:lang w:val="pt-BR"/>
        </w:rPr>
      </w:pPr>
    </w:p>
    <w:p w14:paraId="6B0A718E" w14:textId="77777777" w:rsidR="00C0037A" w:rsidRPr="00B301F6" w:rsidRDefault="00C0037A" w:rsidP="00C0037A">
      <w:pPr>
        <w:pStyle w:val="Corpodetexto"/>
        <w:ind w:left="0" w:right="6"/>
        <w:rPr>
          <w:rFonts w:cs="Arial"/>
          <w:sz w:val="22"/>
          <w:szCs w:val="22"/>
          <w:lang w:val="pt-BR"/>
        </w:rPr>
      </w:pPr>
    </w:p>
    <w:p w14:paraId="0AB3359F" w14:textId="77777777" w:rsidR="00C0037A" w:rsidRPr="00B301F6" w:rsidRDefault="00C0037A" w:rsidP="00C0037A">
      <w:pPr>
        <w:pStyle w:val="Ttulo3"/>
        <w:spacing w:before="141"/>
        <w:ind w:left="0" w:right="6"/>
        <w:rPr>
          <w:lang w:val="pt-BR"/>
        </w:rPr>
      </w:pPr>
      <w:bookmarkStart w:id="1284" w:name="_Toc22298392"/>
      <w:bookmarkStart w:id="1285" w:name="_Toc22309085"/>
      <w:bookmarkStart w:id="1286" w:name="_Toc33165965"/>
      <w:bookmarkStart w:id="1287" w:name="_Toc33166259"/>
      <w:r w:rsidRPr="00B301F6">
        <w:rPr>
          <w:lang w:val="pt-BR"/>
        </w:rPr>
        <w:t>(Nome do Presidente)</w:t>
      </w:r>
      <w:bookmarkEnd w:id="1284"/>
      <w:bookmarkEnd w:id="1285"/>
      <w:bookmarkEnd w:id="1286"/>
      <w:bookmarkEnd w:id="1287"/>
    </w:p>
    <w:p w14:paraId="181CD0EF" w14:textId="77777777" w:rsidR="00C0037A" w:rsidRPr="00B301F6" w:rsidRDefault="00C0037A" w:rsidP="00C0037A">
      <w:pPr>
        <w:pStyle w:val="Corpodetexto"/>
        <w:spacing w:before="15"/>
        <w:ind w:left="0" w:right="6"/>
        <w:jc w:val="center"/>
        <w:rPr>
          <w:rFonts w:cs="Arial"/>
          <w:sz w:val="22"/>
          <w:szCs w:val="22"/>
          <w:lang w:val="pt-BR"/>
        </w:rPr>
      </w:pPr>
      <w:r w:rsidRPr="00B301F6">
        <w:rPr>
          <w:rFonts w:cs="Arial"/>
          <w:sz w:val="22"/>
          <w:szCs w:val="22"/>
          <w:lang w:val="pt-BR"/>
        </w:rPr>
        <w:t>Presidente</w:t>
      </w:r>
    </w:p>
    <w:p w14:paraId="24880ED5" w14:textId="77777777" w:rsidR="00C0037A" w:rsidRPr="00B301F6" w:rsidRDefault="00C0037A" w:rsidP="00C0037A">
      <w:pPr>
        <w:ind w:right="6"/>
        <w:jc w:val="center"/>
        <w:rPr>
          <w:rFonts w:ascii="Arial" w:hAnsi="Arial" w:cs="Arial"/>
          <w:sz w:val="22"/>
          <w:szCs w:val="22"/>
        </w:rPr>
        <w:sectPr w:rsidR="00C0037A" w:rsidRPr="00B301F6" w:rsidSect="00423FC4">
          <w:pgSz w:w="11910" w:h="16840"/>
          <w:pgMar w:top="1701" w:right="1134" w:bottom="1134" w:left="1701" w:header="1042" w:footer="1000" w:gutter="0"/>
          <w:cols w:space="720"/>
        </w:sectPr>
      </w:pPr>
    </w:p>
    <w:p w14:paraId="12ADC917" w14:textId="77777777" w:rsidR="00C0037A" w:rsidRPr="007431A0" w:rsidRDefault="00C0037A" w:rsidP="00C0037A">
      <w:pPr>
        <w:pStyle w:val="Corpodetexto"/>
        <w:spacing w:before="9"/>
        <w:rPr>
          <w:rFonts w:cs="Arial"/>
          <w:sz w:val="24"/>
          <w:lang w:val="pt-BR"/>
        </w:rPr>
      </w:pPr>
    </w:p>
    <w:p w14:paraId="30082450" w14:textId="77777777" w:rsidR="00C0037A" w:rsidRPr="007431A0" w:rsidRDefault="00C0037A" w:rsidP="00C0037A">
      <w:pPr>
        <w:pStyle w:val="Ttulo2"/>
        <w:spacing w:before="58"/>
        <w:ind w:right="6"/>
        <w:jc w:val="center"/>
        <w:rPr>
          <w:rFonts w:cs="Arial"/>
        </w:rPr>
      </w:pPr>
      <w:bookmarkStart w:id="1288" w:name="_bookmark105"/>
      <w:bookmarkStart w:id="1289" w:name="_Toc22298393"/>
      <w:bookmarkStart w:id="1290" w:name="_Toc22309086"/>
      <w:bookmarkStart w:id="1291" w:name="_Toc33165966"/>
      <w:bookmarkStart w:id="1292" w:name="_Toc33166260"/>
      <w:bookmarkEnd w:id="1288"/>
      <w:r w:rsidRPr="00B301F6">
        <w:rPr>
          <w:rFonts w:cs="Arial"/>
          <w:sz w:val="28"/>
          <w:szCs w:val="28"/>
        </w:rPr>
        <w:t>Mod</w:t>
      </w:r>
      <w:r>
        <w:rPr>
          <w:rFonts w:cs="Arial"/>
          <w:sz w:val="28"/>
          <w:szCs w:val="28"/>
        </w:rPr>
        <w:t xml:space="preserve">elo 07 - INTIMAÇÃO DE EMPREGADO OU </w:t>
      </w:r>
      <w:r w:rsidRPr="00B301F6">
        <w:rPr>
          <w:rFonts w:cs="Arial"/>
          <w:sz w:val="28"/>
          <w:szCs w:val="28"/>
        </w:rPr>
        <w:t>CONSELHEIRO PARA PRESTAR DEPOIMENTO</w:t>
      </w:r>
      <w:bookmarkEnd w:id="1289"/>
      <w:bookmarkEnd w:id="1290"/>
      <w:bookmarkEnd w:id="1291"/>
      <w:bookmarkEnd w:id="1292"/>
    </w:p>
    <w:p w14:paraId="4365EA4D" w14:textId="77777777" w:rsidR="00C0037A" w:rsidRPr="007431A0" w:rsidRDefault="00C0037A" w:rsidP="00C0037A">
      <w:pPr>
        <w:pStyle w:val="Corpodetexto"/>
        <w:ind w:left="0" w:right="3"/>
        <w:rPr>
          <w:rFonts w:cs="Arial"/>
          <w:b/>
          <w:lang w:val="pt-BR"/>
        </w:rPr>
      </w:pPr>
    </w:p>
    <w:p w14:paraId="37DA72A0" w14:textId="77777777" w:rsidR="00C0037A" w:rsidRPr="007431A0" w:rsidRDefault="00C0037A" w:rsidP="00C0037A">
      <w:pPr>
        <w:pStyle w:val="Corpodetexto"/>
        <w:spacing w:before="2"/>
        <w:ind w:left="0" w:right="3"/>
        <w:rPr>
          <w:rFonts w:cs="Arial"/>
          <w:b/>
          <w:sz w:val="26"/>
          <w:lang w:val="pt-BR"/>
        </w:rPr>
      </w:pPr>
    </w:p>
    <w:p w14:paraId="526C381E" w14:textId="77777777" w:rsidR="00C0037A" w:rsidRPr="00B301F6" w:rsidRDefault="00C0037A" w:rsidP="00C0037A">
      <w:pPr>
        <w:tabs>
          <w:tab w:val="left" w:pos="7206"/>
          <w:tab w:val="left" w:pos="8297"/>
          <w:tab w:val="left" w:pos="9128"/>
        </w:tabs>
        <w:ind w:right="3"/>
        <w:jc w:val="right"/>
        <w:rPr>
          <w:rFonts w:ascii="Arial" w:hAnsi="Arial" w:cs="Arial"/>
          <w:sz w:val="22"/>
          <w:szCs w:val="22"/>
        </w:rPr>
      </w:pPr>
      <w:r w:rsidRPr="00B301F6">
        <w:rPr>
          <w:rFonts w:ascii="Arial" w:hAnsi="Arial" w:cs="Arial"/>
          <w:b/>
          <w:i/>
          <w:sz w:val="22"/>
          <w:szCs w:val="22"/>
        </w:rPr>
        <w:t>(Cidade -UF),</w:t>
      </w:r>
      <w:r w:rsidRPr="00B301F6">
        <w:rPr>
          <w:rFonts w:ascii="Arial" w:hAnsi="Arial" w:cs="Arial"/>
          <w:i/>
          <w:sz w:val="22"/>
          <w:szCs w:val="22"/>
          <w:u w:val="single"/>
        </w:rPr>
        <w:t xml:space="preserve"> </w:t>
      </w:r>
      <w:r>
        <w:rPr>
          <w:rFonts w:ascii="Arial" w:hAnsi="Arial" w:cs="Arial"/>
          <w:sz w:val="22"/>
          <w:szCs w:val="22"/>
        </w:rPr>
        <w:t>______________________</w:t>
      </w:r>
      <w:r w:rsidRPr="00B301F6">
        <w:rPr>
          <w:rFonts w:ascii="Arial" w:hAnsi="Arial" w:cs="Arial"/>
          <w:sz w:val="22"/>
          <w:szCs w:val="22"/>
        </w:rPr>
        <w:t>de</w:t>
      </w:r>
      <w:r>
        <w:rPr>
          <w:rFonts w:ascii="Arial" w:hAnsi="Arial" w:cs="Arial"/>
          <w:sz w:val="22"/>
          <w:szCs w:val="22"/>
          <w:u w:val="single"/>
        </w:rPr>
        <w:t xml:space="preserve"> ______________</w:t>
      </w:r>
      <w:r w:rsidRPr="00B301F6">
        <w:rPr>
          <w:rFonts w:ascii="Arial" w:hAnsi="Arial" w:cs="Arial"/>
          <w:sz w:val="22"/>
          <w:szCs w:val="22"/>
        </w:rPr>
        <w:t>de 20</w:t>
      </w:r>
      <w:r>
        <w:rPr>
          <w:rFonts w:ascii="Arial" w:hAnsi="Arial" w:cs="Arial"/>
          <w:sz w:val="22"/>
          <w:szCs w:val="22"/>
        </w:rPr>
        <w:t>_______</w:t>
      </w:r>
      <w:r w:rsidRPr="00B301F6">
        <w:rPr>
          <w:rFonts w:ascii="Arial" w:hAnsi="Arial" w:cs="Arial"/>
          <w:sz w:val="22"/>
          <w:szCs w:val="22"/>
        </w:rPr>
        <w:t>.</w:t>
      </w:r>
    </w:p>
    <w:p w14:paraId="1CB1C87E" w14:textId="77777777" w:rsidR="00C0037A" w:rsidRPr="00B301F6" w:rsidRDefault="00C0037A" w:rsidP="00C0037A">
      <w:pPr>
        <w:pStyle w:val="Corpodetexto"/>
        <w:ind w:left="0" w:right="3"/>
        <w:rPr>
          <w:rFonts w:cs="Arial"/>
          <w:sz w:val="22"/>
          <w:szCs w:val="22"/>
          <w:lang w:val="pt-BR"/>
        </w:rPr>
      </w:pPr>
    </w:p>
    <w:p w14:paraId="6B654B55" w14:textId="77777777" w:rsidR="00C0037A" w:rsidRPr="00B301F6" w:rsidRDefault="00C0037A" w:rsidP="00C0037A">
      <w:pPr>
        <w:pStyle w:val="Corpodetexto"/>
        <w:ind w:left="0" w:right="3"/>
        <w:rPr>
          <w:rFonts w:cs="Arial"/>
          <w:sz w:val="22"/>
          <w:szCs w:val="22"/>
          <w:lang w:val="pt-BR"/>
        </w:rPr>
      </w:pPr>
    </w:p>
    <w:p w14:paraId="2807F99C" w14:textId="77777777" w:rsidR="00C0037A" w:rsidRPr="00B301F6" w:rsidRDefault="00C0037A" w:rsidP="00C0037A">
      <w:pPr>
        <w:pStyle w:val="Ttulo2"/>
        <w:ind w:right="3"/>
        <w:rPr>
          <w:rFonts w:cs="Arial"/>
          <w:sz w:val="22"/>
          <w:szCs w:val="22"/>
        </w:rPr>
      </w:pPr>
      <w:bookmarkStart w:id="1293" w:name="_Toc22298394"/>
      <w:bookmarkStart w:id="1294" w:name="_Toc22309087"/>
      <w:bookmarkStart w:id="1295" w:name="_Toc33165967"/>
      <w:bookmarkStart w:id="1296" w:name="_Toc33166261"/>
      <w:r w:rsidRPr="00B301F6">
        <w:rPr>
          <w:rFonts w:cs="Arial"/>
          <w:sz w:val="22"/>
          <w:szCs w:val="22"/>
        </w:rPr>
        <w:t>Processo Administrativo Disciplinar nº: XXX/XXXX</w:t>
      </w:r>
      <w:bookmarkEnd w:id="1293"/>
      <w:bookmarkEnd w:id="1294"/>
      <w:bookmarkEnd w:id="1295"/>
      <w:bookmarkEnd w:id="1296"/>
    </w:p>
    <w:p w14:paraId="54FFA7B8" w14:textId="77777777" w:rsidR="00C0037A" w:rsidRPr="00B301F6" w:rsidRDefault="00C0037A" w:rsidP="00C0037A">
      <w:pPr>
        <w:pStyle w:val="Corpodetexto"/>
        <w:ind w:left="0" w:right="3"/>
        <w:rPr>
          <w:rFonts w:cs="Arial"/>
          <w:b/>
          <w:sz w:val="22"/>
          <w:szCs w:val="22"/>
          <w:lang w:val="pt-BR"/>
        </w:rPr>
      </w:pPr>
    </w:p>
    <w:p w14:paraId="6ED213B6" w14:textId="77777777" w:rsidR="00C0037A" w:rsidRPr="00B301F6" w:rsidRDefault="00C0037A" w:rsidP="00C0037A">
      <w:pPr>
        <w:pStyle w:val="Corpodetexto"/>
        <w:spacing w:before="1"/>
        <w:ind w:left="0" w:right="3"/>
        <w:rPr>
          <w:rFonts w:cs="Arial"/>
          <w:b/>
          <w:sz w:val="22"/>
          <w:szCs w:val="22"/>
          <w:lang w:val="pt-BR"/>
        </w:rPr>
      </w:pPr>
    </w:p>
    <w:p w14:paraId="0C4B0D1B" w14:textId="77777777" w:rsidR="00C0037A" w:rsidRPr="00B301F6" w:rsidRDefault="00C0037A" w:rsidP="00C0037A">
      <w:pPr>
        <w:pStyle w:val="Corpodetexto"/>
        <w:spacing w:before="1"/>
        <w:ind w:left="0" w:right="3"/>
        <w:jc w:val="both"/>
        <w:rPr>
          <w:rFonts w:cs="Arial"/>
          <w:sz w:val="22"/>
          <w:szCs w:val="22"/>
          <w:lang w:val="pt-BR"/>
        </w:rPr>
      </w:pPr>
      <w:r w:rsidRPr="00B301F6">
        <w:rPr>
          <w:rFonts w:cs="Arial"/>
          <w:sz w:val="22"/>
          <w:szCs w:val="22"/>
          <w:lang w:val="pt-BR"/>
        </w:rPr>
        <w:t>Ao Senhor</w:t>
      </w:r>
    </w:p>
    <w:p w14:paraId="36426C26" w14:textId="77777777" w:rsidR="00C0037A" w:rsidRPr="00B301F6" w:rsidRDefault="00C0037A" w:rsidP="00C0037A">
      <w:pPr>
        <w:pStyle w:val="Ttulo3"/>
        <w:spacing w:before="14" w:line="254" w:lineRule="auto"/>
        <w:ind w:left="0" w:right="3"/>
        <w:jc w:val="left"/>
        <w:rPr>
          <w:lang w:val="pt-BR"/>
        </w:rPr>
      </w:pPr>
      <w:bookmarkStart w:id="1297" w:name="_Toc22298395"/>
      <w:bookmarkStart w:id="1298" w:name="_Toc22309088"/>
      <w:bookmarkStart w:id="1299" w:name="_Toc33165968"/>
      <w:bookmarkStart w:id="1300" w:name="_Toc33166262"/>
      <w:r w:rsidRPr="00B301F6">
        <w:rPr>
          <w:lang w:val="pt-BR"/>
        </w:rPr>
        <w:t>(Nome e matrícula do empregado/Conselheiro convocado) (Cidade -UF)</w:t>
      </w:r>
      <w:bookmarkEnd w:id="1297"/>
      <w:bookmarkEnd w:id="1298"/>
      <w:bookmarkEnd w:id="1299"/>
      <w:bookmarkEnd w:id="1300"/>
    </w:p>
    <w:p w14:paraId="2D3BAF25" w14:textId="77777777" w:rsidR="00C0037A" w:rsidRPr="00B301F6" w:rsidRDefault="00C0037A" w:rsidP="00C0037A">
      <w:pPr>
        <w:pStyle w:val="Corpodetexto"/>
        <w:ind w:left="0" w:right="3"/>
        <w:rPr>
          <w:rFonts w:cs="Arial"/>
          <w:b/>
          <w:i/>
          <w:sz w:val="22"/>
          <w:szCs w:val="22"/>
          <w:lang w:val="pt-BR"/>
        </w:rPr>
      </w:pPr>
    </w:p>
    <w:p w14:paraId="65BAE0E7" w14:textId="77777777" w:rsidR="00C0037A" w:rsidRPr="00B301F6" w:rsidRDefault="00C0037A" w:rsidP="00C0037A">
      <w:pPr>
        <w:pStyle w:val="Corpodetexto"/>
        <w:spacing w:before="10"/>
        <w:ind w:left="0" w:right="3"/>
        <w:rPr>
          <w:rFonts w:cs="Arial"/>
          <w:b/>
          <w:i/>
          <w:sz w:val="22"/>
          <w:szCs w:val="22"/>
          <w:lang w:val="pt-BR"/>
        </w:rPr>
      </w:pPr>
    </w:p>
    <w:p w14:paraId="4D52DC2D" w14:textId="77777777" w:rsidR="00C0037A" w:rsidRPr="00B301F6" w:rsidRDefault="00C0037A" w:rsidP="00C0037A">
      <w:pPr>
        <w:pStyle w:val="Corpodetexto"/>
        <w:ind w:left="0" w:right="3"/>
        <w:rPr>
          <w:rFonts w:cs="Arial"/>
          <w:sz w:val="22"/>
          <w:szCs w:val="22"/>
          <w:lang w:val="pt-BR"/>
        </w:rPr>
      </w:pPr>
      <w:r w:rsidRPr="00B301F6">
        <w:rPr>
          <w:rFonts w:cs="Arial"/>
          <w:sz w:val="22"/>
          <w:szCs w:val="22"/>
          <w:lang w:val="pt-BR"/>
        </w:rPr>
        <w:t>Prezado Senhor,</w:t>
      </w:r>
    </w:p>
    <w:p w14:paraId="7ED59784" w14:textId="77777777" w:rsidR="00C0037A" w:rsidRPr="00B301F6" w:rsidRDefault="00C0037A" w:rsidP="00C0037A">
      <w:pPr>
        <w:pStyle w:val="Corpodetexto"/>
        <w:ind w:left="0" w:right="3"/>
        <w:rPr>
          <w:rFonts w:cs="Arial"/>
          <w:sz w:val="22"/>
          <w:szCs w:val="22"/>
          <w:lang w:val="pt-BR"/>
        </w:rPr>
      </w:pPr>
    </w:p>
    <w:p w14:paraId="632295BE" w14:textId="77777777" w:rsidR="00C0037A" w:rsidRPr="00B301F6" w:rsidRDefault="00C0037A" w:rsidP="00C0037A">
      <w:pPr>
        <w:pStyle w:val="Corpodetexto"/>
        <w:ind w:left="0" w:right="3"/>
        <w:rPr>
          <w:rFonts w:cs="Arial"/>
          <w:sz w:val="22"/>
          <w:szCs w:val="22"/>
          <w:lang w:val="pt-BR"/>
        </w:rPr>
      </w:pPr>
    </w:p>
    <w:p w14:paraId="40D77E5A" w14:textId="77777777" w:rsidR="00C0037A" w:rsidRPr="00B301F6" w:rsidRDefault="00C0037A" w:rsidP="00C0037A">
      <w:pPr>
        <w:spacing w:before="1"/>
        <w:ind w:right="3"/>
        <w:rPr>
          <w:rFonts w:ascii="Arial" w:hAnsi="Arial" w:cs="Arial"/>
          <w:b/>
          <w:sz w:val="22"/>
          <w:szCs w:val="22"/>
        </w:rPr>
      </w:pPr>
      <w:r w:rsidRPr="00B301F6">
        <w:rPr>
          <w:rFonts w:ascii="Arial" w:hAnsi="Arial" w:cs="Arial"/>
          <w:sz w:val="22"/>
          <w:szCs w:val="22"/>
        </w:rPr>
        <w:t xml:space="preserve">Assunto: </w:t>
      </w:r>
      <w:r w:rsidRPr="00B301F6">
        <w:rPr>
          <w:rFonts w:ascii="Arial" w:hAnsi="Arial" w:cs="Arial"/>
          <w:b/>
          <w:sz w:val="22"/>
          <w:szCs w:val="22"/>
        </w:rPr>
        <w:t>Intimação para prestar depoimento.</w:t>
      </w:r>
    </w:p>
    <w:p w14:paraId="261724DA" w14:textId="77777777" w:rsidR="00C0037A" w:rsidRPr="00B301F6" w:rsidRDefault="00C0037A" w:rsidP="00C0037A">
      <w:pPr>
        <w:pStyle w:val="Corpodetexto"/>
        <w:ind w:left="0" w:right="3"/>
        <w:rPr>
          <w:rFonts w:cs="Arial"/>
          <w:b/>
          <w:sz w:val="22"/>
          <w:szCs w:val="22"/>
          <w:lang w:val="pt-BR"/>
        </w:rPr>
      </w:pPr>
    </w:p>
    <w:p w14:paraId="60ED9716" w14:textId="77777777" w:rsidR="00C0037A" w:rsidRPr="00B301F6" w:rsidRDefault="00C0037A" w:rsidP="00C0037A">
      <w:pPr>
        <w:pStyle w:val="Corpodetexto"/>
        <w:ind w:left="0" w:right="3"/>
        <w:rPr>
          <w:rFonts w:cs="Arial"/>
          <w:b/>
          <w:sz w:val="22"/>
          <w:szCs w:val="22"/>
          <w:lang w:val="pt-BR"/>
        </w:rPr>
      </w:pPr>
    </w:p>
    <w:p w14:paraId="15CA034F" w14:textId="77777777" w:rsidR="00C0037A" w:rsidRPr="00B301F6" w:rsidRDefault="00C0037A" w:rsidP="00C0037A">
      <w:pPr>
        <w:pStyle w:val="Corpodetexto"/>
        <w:tabs>
          <w:tab w:val="left" w:pos="3657"/>
          <w:tab w:val="left" w:pos="8485"/>
        </w:tabs>
        <w:spacing w:line="254" w:lineRule="auto"/>
        <w:ind w:left="0" w:right="3"/>
        <w:jc w:val="both"/>
        <w:rPr>
          <w:rFonts w:cs="Arial"/>
          <w:sz w:val="22"/>
          <w:szCs w:val="22"/>
          <w:lang w:val="pt-BR"/>
        </w:rPr>
      </w:pPr>
      <w:r w:rsidRPr="00B301F6">
        <w:rPr>
          <w:rFonts w:cs="Arial"/>
          <w:sz w:val="22"/>
          <w:szCs w:val="22"/>
          <w:lang w:val="pt-BR"/>
        </w:rPr>
        <w:t>Na qualidade de Presidente da Comissão Processante instituída pela Portaria/ Deliberação Plenária n.º</w:t>
      </w:r>
      <w:r w:rsidRPr="00B301F6">
        <w:rPr>
          <w:rFonts w:cs="Arial"/>
          <w:sz w:val="22"/>
          <w:szCs w:val="22"/>
          <w:u w:val="single"/>
          <w:lang w:val="pt-BR"/>
        </w:rPr>
        <w:t xml:space="preserve">        </w:t>
      </w:r>
      <w:r w:rsidRPr="00B301F6">
        <w:rPr>
          <w:rFonts w:cs="Arial"/>
          <w:sz w:val="22"/>
          <w:szCs w:val="22"/>
          <w:lang w:val="pt-BR"/>
        </w:rPr>
        <w:t>, de</w:t>
      </w:r>
      <w:r w:rsidRPr="00B301F6">
        <w:rPr>
          <w:rFonts w:cs="Arial"/>
          <w:sz w:val="22"/>
          <w:szCs w:val="22"/>
          <w:u w:val="single"/>
          <w:lang w:val="pt-BR"/>
        </w:rPr>
        <w:t xml:space="preserve"> </w:t>
      </w:r>
      <w:r w:rsidRPr="00B301F6">
        <w:rPr>
          <w:rFonts w:cs="Arial"/>
          <w:sz w:val="22"/>
          <w:szCs w:val="22"/>
          <w:u w:val="single"/>
          <w:lang w:val="pt-BR"/>
        </w:rPr>
        <w:tab/>
      </w:r>
      <w:r w:rsidRPr="00B301F6">
        <w:rPr>
          <w:rFonts w:cs="Arial"/>
          <w:sz w:val="22"/>
          <w:szCs w:val="22"/>
          <w:lang w:val="pt-BR"/>
        </w:rPr>
        <w:t xml:space="preserve">, </w:t>
      </w:r>
      <w:r w:rsidRPr="00B301F6">
        <w:rPr>
          <w:rFonts w:cs="Arial"/>
          <w:b/>
          <w:sz w:val="22"/>
          <w:szCs w:val="22"/>
          <w:lang w:val="pt-BR"/>
        </w:rPr>
        <w:t xml:space="preserve">INTIMO </w:t>
      </w:r>
      <w:r w:rsidRPr="00B301F6">
        <w:rPr>
          <w:rFonts w:cs="Arial"/>
          <w:sz w:val="22"/>
          <w:szCs w:val="22"/>
          <w:lang w:val="pt-BR"/>
        </w:rPr>
        <w:t>V. Sa. a comparecer perante esta Comissão, às horas do dia</w:t>
      </w:r>
      <w:r>
        <w:rPr>
          <w:rFonts w:cs="Arial"/>
          <w:sz w:val="22"/>
          <w:szCs w:val="22"/>
          <w:lang w:val="pt-BR"/>
        </w:rPr>
        <w:t>__</w:t>
      </w:r>
      <w:r w:rsidRPr="00B301F6">
        <w:rPr>
          <w:rFonts w:cs="Arial"/>
          <w:sz w:val="22"/>
          <w:szCs w:val="22"/>
          <w:u w:val="single"/>
          <w:lang w:val="pt-BR"/>
        </w:rPr>
        <w:t xml:space="preserve"> </w:t>
      </w:r>
      <w:r w:rsidRPr="00B301F6">
        <w:rPr>
          <w:rFonts w:cs="Arial"/>
          <w:sz w:val="22"/>
          <w:szCs w:val="22"/>
          <w:lang w:val="pt-BR"/>
        </w:rPr>
        <w:t>, a fim de prestar declarações sobre as irregularidades descritas na portaria supracitada (cópia anexa), contidas no processo protocolizado sob o número</w:t>
      </w:r>
      <w:r w:rsidRPr="00B301F6">
        <w:rPr>
          <w:rFonts w:cs="Arial"/>
          <w:sz w:val="22"/>
          <w:szCs w:val="22"/>
          <w:u w:val="single"/>
          <w:lang w:val="pt-BR"/>
        </w:rPr>
        <w:t xml:space="preserve"> </w:t>
      </w:r>
      <w:r w:rsidRPr="00B301F6">
        <w:rPr>
          <w:rFonts w:cs="Arial"/>
          <w:sz w:val="22"/>
          <w:szCs w:val="22"/>
          <w:u w:val="single"/>
          <w:lang w:val="pt-BR"/>
        </w:rPr>
        <w:tab/>
      </w:r>
      <w:r w:rsidRPr="00B301F6">
        <w:rPr>
          <w:rFonts w:cs="Arial"/>
          <w:sz w:val="22"/>
          <w:szCs w:val="22"/>
          <w:lang w:val="pt-BR"/>
        </w:rPr>
        <w:t>.</w:t>
      </w:r>
    </w:p>
    <w:p w14:paraId="01ED98C9" w14:textId="77777777" w:rsidR="00C0037A" w:rsidRPr="00B301F6" w:rsidRDefault="00C0037A" w:rsidP="00C0037A">
      <w:pPr>
        <w:pStyle w:val="Corpodetexto"/>
        <w:spacing w:before="6"/>
        <w:ind w:left="0" w:right="3"/>
        <w:jc w:val="both"/>
        <w:rPr>
          <w:rFonts w:cs="Arial"/>
          <w:sz w:val="22"/>
          <w:szCs w:val="22"/>
          <w:lang w:val="pt-BR"/>
        </w:rPr>
      </w:pPr>
    </w:p>
    <w:p w14:paraId="130B1B82" w14:textId="77777777" w:rsidR="00C0037A" w:rsidRPr="00B301F6" w:rsidRDefault="00C0037A" w:rsidP="00C0037A">
      <w:pPr>
        <w:spacing w:line="254" w:lineRule="auto"/>
        <w:ind w:right="3"/>
        <w:jc w:val="both"/>
        <w:rPr>
          <w:rFonts w:ascii="Arial" w:hAnsi="Arial" w:cs="Arial"/>
          <w:b/>
          <w:i/>
          <w:sz w:val="22"/>
          <w:szCs w:val="22"/>
        </w:rPr>
      </w:pPr>
      <w:r w:rsidRPr="00B301F6">
        <w:rPr>
          <w:rFonts w:ascii="Arial" w:hAnsi="Arial" w:cs="Arial"/>
          <w:sz w:val="22"/>
          <w:szCs w:val="22"/>
        </w:rPr>
        <w:t>Outrossim, informamos-lhe que esta Comissão está instalada na (</w:t>
      </w:r>
      <w:r w:rsidRPr="00B301F6">
        <w:rPr>
          <w:rFonts w:ascii="Arial" w:hAnsi="Arial" w:cs="Arial"/>
          <w:b/>
          <w:i/>
          <w:sz w:val="22"/>
          <w:szCs w:val="22"/>
        </w:rPr>
        <w:t xml:space="preserve">Rua do local da comissão, </w:t>
      </w:r>
      <w:proofErr w:type="spellStart"/>
      <w:r w:rsidRPr="00B301F6">
        <w:rPr>
          <w:rFonts w:ascii="Arial" w:hAnsi="Arial" w:cs="Arial"/>
          <w:b/>
          <w:i/>
          <w:sz w:val="22"/>
          <w:szCs w:val="22"/>
        </w:rPr>
        <w:t>xº</w:t>
      </w:r>
      <w:proofErr w:type="spellEnd"/>
      <w:r w:rsidRPr="00B301F6">
        <w:rPr>
          <w:rFonts w:ascii="Arial" w:hAnsi="Arial" w:cs="Arial"/>
          <w:b/>
          <w:i/>
          <w:sz w:val="22"/>
          <w:szCs w:val="22"/>
        </w:rPr>
        <w:t xml:space="preserve"> andar, sala </w:t>
      </w:r>
      <w:proofErr w:type="spellStart"/>
      <w:r w:rsidRPr="00B301F6">
        <w:rPr>
          <w:rFonts w:ascii="Arial" w:hAnsi="Arial" w:cs="Arial"/>
          <w:b/>
          <w:i/>
          <w:sz w:val="22"/>
          <w:szCs w:val="22"/>
        </w:rPr>
        <w:t>xxx</w:t>
      </w:r>
      <w:proofErr w:type="spellEnd"/>
      <w:r w:rsidRPr="00B301F6">
        <w:rPr>
          <w:rFonts w:ascii="Arial" w:hAnsi="Arial" w:cs="Arial"/>
          <w:b/>
          <w:i/>
          <w:sz w:val="22"/>
          <w:szCs w:val="22"/>
        </w:rPr>
        <w:t>, em Cidade -UF).</w:t>
      </w:r>
    </w:p>
    <w:p w14:paraId="2C2AFE75" w14:textId="77777777" w:rsidR="00C0037A" w:rsidRPr="00B301F6" w:rsidRDefault="00C0037A" w:rsidP="00C0037A">
      <w:pPr>
        <w:pStyle w:val="Corpodetexto"/>
        <w:spacing w:before="5"/>
        <w:ind w:left="0" w:right="3"/>
        <w:jc w:val="both"/>
        <w:rPr>
          <w:rFonts w:cs="Arial"/>
          <w:b/>
          <w:i/>
          <w:sz w:val="22"/>
          <w:szCs w:val="22"/>
          <w:lang w:val="pt-BR"/>
        </w:rPr>
      </w:pPr>
    </w:p>
    <w:p w14:paraId="087089C7" w14:textId="77777777" w:rsidR="00C0037A" w:rsidRPr="00B301F6" w:rsidRDefault="00C0037A" w:rsidP="00C0037A">
      <w:pPr>
        <w:pStyle w:val="Corpodetexto"/>
        <w:ind w:left="0" w:right="3"/>
        <w:jc w:val="both"/>
        <w:rPr>
          <w:rFonts w:cs="Arial"/>
          <w:sz w:val="22"/>
          <w:szCs w:val="22"/>
          <w:lang w:val="pt-BR"/>
        </w:rPr>
      </w:pPr>
      <w:r w:rsidRPr="00B301F6">
        <w:rPr>
          <w:rFonts w:cs="Arial"/>
          <w:sz w:val="22"/>
          <w:szCs w:val="22"/>
          <w:lang w:val="pt-BR"/>
        </w:rPr>
        <w:t>Atenciosamente.</w:t>
      </w:r>
    </w:p>
    <w:p w14:paraId="60623E67" w14:textId="77777777" w:rsidR="00C0037A" w:rsidRPr="00B301F6" w:rsidRDefault="00C0037A" w:rsidP="00C0037A">
      <w:pPr>
        <w:pStyle w:val="Corpodetexto"/>
        <w:ind w:left="0" w:right="3"/>
        <w:rPr>
          <w:rFonts w:cs="Arial"/>
          <w:sz w:val="22"/>
          <w:szCs w:val="22"/>
          <w:lang w:val="pt-BR"/>
        </w:rPr>
      </w:pPr>
    </w:p>
    <w:p w14:paraId="3400EE94" w14:textId="77777777" w:rsidR="00C0037A" w:rsidRPr="00B301F6" w:rsidRDefault="00C0037A" w:rsidP="00C0037A">
      <w:pPr>
        <w:pStyle w:val="Corpodetexto"/>
        <w:spacing w:before="1"/>
        <w:ind w:left="0" w:right="3"/>
        <w:rPr>
          <w:rFonts w:cs="Arial"/>
          <w:sz w:val="22"/>
          <w:szCs w:val="22"/>
          <w:lang w:val="pt-BR"/>
        </w:rPr>
      </w:pPr>
    </w:p>
    <w:p w14:paraId="22CD7298" w14:textId="77777777" w:rsidR="00C0037A" w:rsidRPr="00B301F6" w:rsidRDefault="00C0037A" w:rsidP="00C0037A">
      <w:pPr>
        <w:pStyle w:val="Ttulo3"/>
        <w:ind w:left="0" w:right="3"/>
        <w:rPr>
          <w:lang w:val="pt-BR"/>
        </w:rPr>
      </w:pPr>
      <w:bookmarkStart w:id="1301" w:name="_Toc22298396"/>
      <w:bookmarkStart w:id="1302" w:name="_Toc22309089"/>
      <w:bookmarkStart w:id="1303" w:name="_Toc33165969"/>
      <w:bookmarkStart w:id="1304" w:name="_Toc33166263"/>
      <w:r w:rsidRPr="00B301F6">
        <w:rPr>
          <w:lang w:val="pt-BR"/>
        </w:rPr>
        <w:t>(Nome do Presidente)</w:t>
      </w:r>
      <w:bookmarkEnd w:id="1301"/>
      <w:bookmarkEnd w:id="1302"/>
      <w:bookmarkEnd w:id="1303"/>
      <w:bookmarkEnd w:id="1304"/>
    </w:p>
    <w:p w14:paraId="3EB1E7FE" w14:textId="77777777" w:rsidR="00C0037A" w:rsidRPr="00B301F6" w:rsidRDefault="00C0037A" w:rsidP="00C0037A">
      <w:pPr>
        <w:pStyle w:val="Corpodetexto"/>
        <w:spacing w:before="16"/>
        <w:ind w:left="0" w:right="3"/>
        <w:jc w:val="center"/>
        <w:rPr>
          <w:rFonts w:cs="Arial"/>
          <w:sz w:val="22"/>
          <w:szCs w:val="22"/>
          <w:lang w:val="pt-BR"/>
        </w:rPr>
      </w:pPr>
      <w:r w:rsidRPr="00B301F6">
        <w:rPr>
          <w:rFonts w:cs="Arial"/>
          <w:sz w:val="22"/>
          <w:szCs w:val="22"/>
          <w:lang w:val="pt-BR"/>
        </w:rPr>
        <w:t>Presidente</w:t>
      </w:r>
    </w:p>
    <w:p w14:paraId="4A1DCCA5" w14:textId="77777777" w:rsidR="00C0037A" w:rsidRPr="00B301F6" w:rsidRDefault="00C0037A" w:rsidP="00C0037A">
      <w:pPr>
        <w:ind w:right="3"/>
        <w:jc w:val="center"/>
        <w:rPr>
          <w:rFonts w:ascii="Arial" w:hAnsi="Arial" w:cs="Arial"/>
          <w:sz w:val="22"/>
          <w:szCs w:val="22"/>
        </w:rPr>
        <w:sectPr w:rsidR="00C0037A" w:rsidRPr="00B301F6" w:rsidSect="00423FC4">
          <w:pgSz w:w="11910" w:h="16840"/>
          <w:pgMar w:top="1701" w:right="1134" w:bottom="1134" w:left="1701" w:header="1042" w:footer="1000" w:gutter="0"/>
          <w:cols w:space="720"/>
        </w:sectPr>
      </w:pPr>
    </w:p>
    <w:p w14:paraId="7440B9D1" w14:textId="77777777" w:rsidR="00C0037A" w:rsidRPr="007431A0" w:rsidRDefault="00C0037A" w:rsidP="00C0037A">
      <w:pPr>
        <w:pStyle w:val="Corpodetexto"/>
        <w:spacing w:before="9"/>
        <w:rPr>
          <w:rFonts w:cs="Arial"/>
          <w:sz w:val="24"/>
          <w:lang w:val="pt-BR"/>
        </w:rPr>
      </w:pPr>
    </w:p>
    <w:p w14:paraId="72258BFF" w14:textId="77777777" w:rsidR="00C0037A" w:rsidRPr="00046584" w:rsidRDefault="00C0037A" w:rsidP="00C0037A">
      <w:pPr>
        <w:pStyle w:val="Ttulo2"/>
        <w:spacing w:before="58"/>
        <w:ind w:right="6"/>
        <w:jc w:val="center"/>
        <w:rPr>
          <w:rFonts w:cs="Arial"/>
          <w:sz w:val="28"/>
          <w:szCs w:val="28"/>
        </w:rPr>
      </w:pPr>
      <w:bookmarkStart w:id="1305" w:name="_bookmark106"/>
      <w:bookmarkStart w:id="1306" w:name="_Toc22298397"/>
      <w:bookmarkStart w:id="1307" w:name="_Toc22309090"/>
      <w:bookmarkStart w:id="1308" w:name="_Toc33165970"/>
      <w:bookmarkStart w:id="1309" w:name="_Toc33166264"/>
      <w:bookmarkEnd w:id="1305"/>
      <w:r w:rsidRPr="00046584">
        <w:rPr>
          <w:rFonts w:cs="Arial"/>
          <w:sz w:val="28"/>
          <w:szCs w:val="28"/>
        </w:rPr>
        <w:t>Modelo 08 - CONVITE PARA DEPOIMENTO - NÃO EMPREGADO/CONSELHEIRO</w:t>
      </w:r>
      <w:bookmarkEnd w:id="1306"/>
      <w:bookmarkEnd w:id="1307"/>
      <w:bookmarkEnd w:id="1308"/>
      <w:bookmarkEnd w:id="1309"/>
    </w:p>
    <w:p w14:paraId="2578A642" w14:textId="77777777" w:rsidR="00C0037A" w:rsidRPr="007431A0" w:rsidRDefault="00C0037A" w:rsidP="00C0037A">
      <w:pPr>
        <w:pStyle w:val="Corpodetexto"/>
        <w:ind w:left="0" w:right="3"/>
        <w:rPr>
          <w:rFonts w:cs="Arial"/>
          <w:b/>
          <w:lang w:val="pt-BR"/>
        </w:rPr>
      </w:pPr>
    </w:p>
    <w:p w14:paraId="208EE5C1" w14:textId="77777777" w:rsidR="00C0037A" w:rsidRPr="007431A0" w:rsidRDefault="00C0037A" w:rsidP="00C0037A">
      <w:pPr>
        <w:pStyle w:val="Corpodetexto"/>
        <w:spacing w:before="2"/>
        <w:ind w:left="0" w:right="3"/>
        <w:rPr>
          <w:rFonts w:cs="Arial"/>
          <w:b/>
          <w:sz w:val="26"/>
          <w:lang w:val="pt-BR"/>
        </w:rPr>
      </w:pPr>
    </w:p>
    <w:p w14:paraId="2510E44C" w14:textId="77777777" w:rsidR="00C0037A" w:rsidRPr="00046584" w:rsidRDefault="00C0037A" w:rsidP="00C0037A">
      <w:pPr>
        <w:tabs>
          <w:tab w:val="left" w:pos="7152"/>
          <w:tab w:val="left" w:pos="8352"/>
          <w:tab w:val="left" w:pos="9228"/>
        </w:tabs>
        <w:ind w:right="3"/>
        <w:rPr>
          <w:rFonts w:ascii="Arial" w:hAnsi="Arial" w:cs="Arial"/>
          <w:sz w:val="22"/>
          <w:szCs w:val="22"/>
        </w:rPr>
      </w:pPr>
      <w:r w:rsidRPr="00046584">
        <w:rPr>
          <w:rFonts w:ascii="Arial" w:hAnsi="Arial" w:cs="Arial"/>
          <w:b/>
          <w:i/>
          <w:sz w:val="22"/>
          <w:szCs w:val="22"/>
        </w:rPr>
        <w:t xml:space="preserve">(Cidade - UF) </w:t>
      </w:r>
      <w:r w:rsidRPr="00046584">
        <w:rPr>
          <w:rFonts w:ascii="Arial" w:hAnsi="Arial" w:cs="Arial"/>
          <w:sz w:val="22"/>
          <w:szCs w:val="22"/>
        </w:rPr>
        <w:t>,___________________</w:t>
      </w:r>
      <w:proofErr w:type="spellStart"/>
      <w:r w:rsidRPr="00046584">
        <w:rPr>
          <w:rFonts w:ascii="Arial" w:hAnsi="Arial" w:cs="Arial"/>
          <w:sz w:val="22"/>
          <w:szCs w:val="22"/>
        </w:rPr>
        <w:t>de__________de</w:t>
      </w:r>
      <w:proofErr w:type="spellEnd"/>
      <w:r w:rsidRPr="00046584">
        <w:rPr>
          <w:rFonts w:ascii="Arial" w:hAnsi="Arial" w:cs="Arial"/>
          <w:sz w:val="22"/>
          <w:szCs w:val="22"/>
        </w:rPr>
        <w:t xml:space="preserve"> 20_____.</w:t>
      </w:r>
    </w:p>
    <w:p w14:paraId="14130085" w14:textId="77777777" w:rsidR="00C0037A" w:rsidRPr="00046584" w:rsidRDefault="00C0037A" w:rsidP="00C0037A">
      <w:pPr>
        <w:pStyle w:val="Corpodetexto"/>
        <w:spacing w:before="6"/>
        <w:ind w:left="0" w:right="3"/>
        <w:rPr>
          <w:rFonts w:cs="Arial"/>
          <w:sz w:val="22"/>
          <w:szCs w:val="22"/>
          <w:lang w:val="pt-BR"/>
        </w:rPr>
      </w:pPr>
    </w:p>
    <w:p w14:paraId="380797AD" w14:textId="77777777" w:rsidR="00C0037A" w:rsidRPr="00046584" w:rsidRDefault="00C0037A" w:rsidP="00C0037A">
      <w:pPr>
        <w:pStyle w:val="Ttulo2"/>
        <w:spacing w:before="59"/>
        <w:ind w:right="3"/>
        <w:rPr>
          <w:rFonts w:cs="Arial"/>
          <w:sz w:val="22"/>
          <w:szCs w:val="22"/>
        </w:rPr>
      </w:pPr>
      <w:bookmarkStart w:id="1310" w:name="_Toc22298398"/>
      <w:bookmarkStart w:id="1311" w:name="_Toc22309091"/>
      <w:bookmarkStart w:id="1312" w:name="_Toc33165971"/>
      <w:bookmarkStart w:id="1313" w:name="_Toc33166265"/>
      <w:r w:rsidRPr="00046584">
        <w:rPr>
          <w:rFonts w:cs="Arial"/>
          <w:sz w:val="22"/>
          <w:szCs w:val="22"/>
        </w:rPr>
        <w:t>Processo Administrativo Disciplinar nº: XXX/XXXX</w:t>
      </w:r>
      <w:bookmarkEnd w:id="1310"/>
      <w:bookmarkEnd w:id="1311"/>
      <w:bookmarkEnd w:id="1312"/>
      <w:bookmarkEnd w:id="1313"/>
    </w:p>
    <w:p w14:paraId="1652ABE1" w14:textId="77777777" w:rsidR="00C0037A" w:rsidRPr="00046584" w:rsidRDefault="00C0037A" w:rsidP="00C0037A">
      <w:pPr>
        <w:pStyle w:val="Corpodetexto"/>
        <w:ind w:left="0" w:right="3"/>
        <w:rPr>
          <w:rFonts w:cs="Arial"/>
          <w:b/>
          <w:sz w:val="22"/>
          <w:szCs w:val="22"/>
          <w:lang w:val="pt-BR"/>
        </w:rPr>
      </w:pPr>
    </w:p>
    <w:p w14:paraId="7C989D05" w14:textId="77777777" w:rsidR="00C0037A" w:rsidRPr="00046584" w:rsidRDefault="00C0037A" w:rsidP="00C0037A">
      <w:pPr>
        <w:pStyle w:val="Corpodetexto"/>
        <w:spacing w:before="1"/>
        <w:ind w:left="0" w:right="3"/>
        <w:rPr>
          <w:rFonts w:cs="Arial"/>
          <w:b/>
          <w:sz w:val="22"/>
          <w:szCs w:val="22"/>
          <w:lang w:val="pt-BR"/>
        </w:rPr>
      </w:pPr>
    </w:p>
    <w:p w14:paraId="05CCB132" w14:textId="77777777" w:rsidR="00C0037A" w:rsidRPr="00046584" w:rsidRDefault="00C0037A" w:rsidP="00C0037A">
      <w:pPr>
        <w:pStyle w:val="Corpodetexto"/>
        <w:ind w:left="0" w:right="3"/>
        <w:rPr>
          <w:rFonts w:cs="Arial"/>
          <w:sz w:val="22"/>
          <w:szCs w:val="22"/>
          <w:lang w:val="pt-BR"/>
        </w:rPr>
      </w:pPr>
      <w:r w:rsidRPr="00046584">
        <w:rPr>
          <w:rFonts w:cs="Arial"/>
          <w:sz w:val="22"/>
          <w:szCs w:val="22"/>
          <w:lang w:val="pt-BR"/>
        </w:rPr>
        <w:t>Ao Senhor</w:t>
      </w:r>
    </w:p>
    <w:p w14:paraId="18B67FB1" w14:textId="77777777" w:rsidR="00C0037A" w:rsidRPr="00046584" w:rsidRDefault="00C0037A" w:rsidP="00C0037A">
      <w:pPr>
        <w:pStyle w:val="Ttulo3"/>
        <w:spacing w:before="16" w:line="254" w:lineRule="auto"/>
        <w:ind w:left="0" w:right="3"/>
        <w:jc w:val="left"/>
        <w:rPr>
          <w:lang w:val="pt-BR"/>
        </w:rPr>
      </w:pPr>
      <w:bookmarkStart w:id="1314" w:name="_Toc22298399"/>
      <w:bookmarkStart w:id="1315" w:name="_Toc22309092"/>
      <w:bookmarkStart w:id="1316" w:name="_Toc33165972"/>
      <w:bookmarkStart w:id="1317" w:name="_Toc33166266"/>
      <w:r w:rsidRPr="00046584">
        <w:rPr>
          <w:lang w:val="pt-BR"/>
        </w:rPr>
        <w:t>(Nome do convidado) (Endereço)</w:t>
      </w:r>
      <w:bookmarkEnd w:id="1314"/>
      <w:bookmarkEnd w:id="1315"/>
      <w:bookmarkEnd w:id="1316"/>
      <w:bookmarkEnd w:id="1317"/>
    </w:p>
    <w:p w14:paraId="2C4D6971" w14:textId="77777777" w:rsidR="00C0037A" w:rsidRPr="00046584" w:rsidRDefault="00C0037A" w:rsidP="00C0037A">
      <w:pPr>
        <w:pStyle w:val="Corpodetexto"/>
        <w:ind w:left="0" w:right="3"/>
        <w:rPr>
          <w:rFonts w:cs="Arial"/>
          <w:b/>
          <w:i/>
          <w:sz w:val="22"/>
          <w:szCs w:val="22"/>
          <w:lang w:val="pt-BR"/>
        </w:rPr>
      </w:pPr>
    </w:p>
    <w:p w14:paraId="30D2DA1C" w14:textId="77777777" w:rsidR="00C0037A" w:rsidRPr="00046584" w:rsidRDefault="00C0037A" w:rsidP="00C0037A">
      <w:pPr>
        <w:pStyle w:val="Corpodetexto"/>
        <w:spacing w:before="9"/>
        <w:ind w:left="0" w:right="3"/>
        <w:rPr>
          <w:rFonts w:cs="Arial"/>
          <w:b/>
          <w:i/>
          <w:sz w:val="22"/>
          <w:szCs w:val="22"/>
          <w:lang w:val="pt-BR"/>
        </w:rPr>
      </w:pPr>
    </w:p>
    <w:p w14:paraId="240637A5" w14:textId="77777777" w:rsidR="00C0037A" w:rsidRPr="00046584" w:rsidRDefault="00C0037A" w:rsidP="00C0037A">
      <w:pPr>
        <w:pStyle w:val="Corpodetexto"/>
        <w:ind w:left="0" w:right="3"/>
        <w:rPr>
          <w:rFonts w:cs="Arial"/>
          <w:sz w:val="22"/>
          <w:szCs w:val="22"/>
          <w:lang w:val="pt-BR"/>
        </w:rPr>
      </w:pPr>
      <w:r w:rsidRPr="00046584">
        <w:rPr>
          <w:rFonts w:cs="Arial"/>
          <w:sz w:val="22"/>
          <w:szCs w:val="22"/>
          <w:lang w:val="pt-BR"/>
        </w:rPr>
        <w:t>Prezado Senhor,</w:t>
      </w:r>
    </w:p>
    <w:p w14:paraId="1D9175C2" w14:textId="77777777" w:rsidR="00C0037A" w:rsidRPr="00046584" w:rsidRDefault="00C0037A" w:rsidP="00C0037A">
      <w:pPr>
        <w:pStyle w:val="Corpodetexto"/>
        <w:ind w:left="0" w:right="3"/>
        <w:rPr>
          <w:rFonts w:cs="Arial"/>
          <w:sz w:val="22"/>
          <w:szCs w:val="22"/>
          <w:lang w:val="pt-BR"/>
        </w:rPr>
      </w:pPr>
    </w:p>
    <w:p w14:paraId="705F4B85" w14:textId="77777777" w:rsidR="00C0037A" w:rsidRPr="00046584" w:rsidRDefault="00C0037A" w:rsidP="00C0037A">
      <w:pPr>
        <w:pStyle w:val="Corpodetexto"/>
        <w:ind w:left="0" w:right="3"/>
        <w:rPr>
          <w:rFonts w:cs="Arial"/>
          <w:sz w:val="22"/>
          <w:szCs w:val="22"/>
          <w:lang w:val="pt-BR"/>
        </w:rPr>
      </w:pPr>
    </w:p>
    <w:p w14:paraId="12E1286D" w14:textId="77777777" w:rsidR="00C0037A" w:rsidRPr="00046584" w:rsidRDefault="00C0037A" w:rsidP="00C0037A">
      <w:pPr>
        <w:ind w:right="3"/>
        <w:rPr>
          <w:rFonts w:ascii="Arial" w:hAnsi="Arial" w:cs="Arial"/>
          <w:b/>
          <w:sz w:val="22"/>
          <w:szCs w:val="22"/>
        </w:rPr>
      </w:pPr>
      <w:r w:rsidRPr="00046584">
        <w:rPr>
          <w:rFonts w:ascii="Arial" w:hAnsi="Arial" w:cs="Arial"/>
          <w:sz w:val="22"/>
          <w:szCs w:val="22"/>
        </w:rPr>
        <w:t xml:space="preserve">Assunto: </w:t>
      </w:r>
      <w:r w:rsidRPr="00046584">
        <w:rPr>
          <w:rFonts w:ascii="Arial" w:hAnsi="Arial" w:cs="Arial"/>
          <w:b/>
          <w:sz w:val="22"/>
          <w:szCs w:val="22"/>
        </w:rPr>
        <w:t>Prestação de Informações.</w:t>
      </w:r>
    </w:p>
    <w:p w14:paraId="62D8A1DB" w14:textId="77777777" w:rsidR="00C0037A" w:rsidRPr="00046584" w:rsidRDefault="00C0037A" w:rsidP="00C0037A">
      <w:pPr>
        <w:pStyle w:val="Corpodetexto"/>
        <w:ind w:left="0" w:right="3"/>
        <w:rPr>
          <w:rFonts w:cs="Arial"/>
          <w:b/>
          <w:sz w:val="22"/>
          <w:szCs w:val="22"/>
          <w:lang w:val="pt-BR"/>
        </w:rPr>
      </w:pPr>
    </w:p>
    <w:p w14:paraId="2BC63A9B" w14:textId="77777777" w:rsidR="00C0037A" w:rsidRPr="00046584" w:rsidRDefault="00C0037A" w:rsidP="00C0037A">
      <w:pPr>
        <w:pStyle w:val="Corpodetexto"/>
        <w:spacing w:before="1"/>
        <w:ind w:left="0" w:right="3"/>
        <w:rPr>
          <w:rFonts w:cs="Arial"/>
          <w:b/>
          <w:sz w:val="22"/>
          <w:szCs w:val="22"/>
          <w:lang w:val="pt-BR"/>
        </w:rPr>
      </w:pPr>
    </w:p>
    <w:p w14:paraId="6EC3234C" w14:textId="77777777" w:rsidR="00C0037A" w:rsidRPr="00046584" w:rsidRDefault="00C0037A" w:rsidP="00C0037A">
      <w:pPr>
        <w:pStyle w:val="Corpodetexto"/>
        <w:tabs>
          <w:tab w:val="left" w:pos="2686"/>
          <w:tab w:val="left" w:pos="3992"/>
        </w:tabs>
        <w:spacing w:before="1" w:line="254" w:lineRule="auto"/>
        <w:ind w:left="0" w:right="3"/>
        <w:jc w:val="both"/>
        <w:rPr>
          <w:rFonts w:cs="Arial"/>
          <w:sz w:val="22"/>
          <w:szCs w:val="22"/>
          <w:lang w:val="pt-BR"/>
        </w:rPr>
      </w:pPr>
      <w:r w:rsidRPr="00046584">
        <w:rPr>
          <w:rFonts w:cs="Arial"/>
          <w:sz w:val="22"/>
          <w:szCs w:val="22"/>
          <w:lang w:val="pt-BR"/>
        </w:rPr>
        <w:t>Na qualidade de Presidente da Comissão Processante, instituída pela Portaria/ Deliberação Plenária n.º</w:t>
      </w:r>
      <w:r w:rsidRPr="00046584">
        <w:rPr>
          <w:rFonts w:cs="Arial"/>
          <w:sz w:val="22"/>
          <w:szCs w:val="22"/>
          <w:u w:val="single"/>
          <w:lang w:val="pt-BR"/>
        </w:rPr>
        <w:t xml:space="preserve"> </w:t>
      </w:r>
      <w:r w:rsidRPr="00046584">
        <w:rPr>
          <w:rFonts w:cs="Arial"/>
          <w:sz w:val="22"/>
          <w:szCs w:val="22"/>
          <w:u w:val="single"/>
          <w:lang w:val="pt-BR"/>
        </w:rPr>
        <w:tab/>
      </w:r>
      <w:r w:rsidRPr="00046584">
        <w:rPr>
          <w:rFonts w:cs="Arial"/>
          <w:sz w:val="22"/>
          <w:szCs w:val="22"/>
          <w:lang w:val="pt-BR"/>
        </w:rPr>
        <w:t>, de</w:t>
      </w:r>
      <w:r w:rsidRPr="00046584">
        <w:rPr>
          <w:rFonts w:cs="Arial"/>
          <w:sz w:val="22"/>
          <w:szCs w:val="22"/>
          <w:u w:val="single"/>
          <w:lang w:val="pt-BR"/>
        </w:rPr>
        <w:t xml:space="preserve"> </w:t>
      </w:r>
      <w:r w:rsidRPr="00046584">
        <w:rPr>
          <w:rFonts w:cs="Arial"/>
          <w:sz w:val="22"/>
          <w:szCs w:val="22"/>
          <w:u w:val="single"/>
          <w:lang w:val="pt-BR"/>
        </w:rPr>
        <w:tab/>
      </w:r>
      <w:r w:rsidRPr="00046584">
        <w:rPr>
          <w:rFonts w:cs="Arial"/>
          <w:sz w:val="22"/>
          <w:szCs w:val="22"/>
          <w:lang w:val="pt-BR"/>
        </w:rPr>
        <w:t>e, na forma dos entendimentos mantidos, convido V.Sa. a prestar informações perante esta Comissão, às</w:t>
      </w:r>
      <w:r w:rsidRPr="00046584">
        <w:rPr>
          <w:rFonts w:cs="Arial"/>
          <w:sz w:val="22"/>
          <w:szCs w:val="22"/>
          <w:u w:val="single"/>
          <w:lang w:val="pt-BR"/>
        </w:rPr>
        <w:t xml:space="preserve"> </w:t>
      </w:r>
      <w:r>
        <w:rPr>
          <w:rFonts w:cs="Arial"/>
          <w:sz w:val="22"/>
          <w:szCs w:val="22"/>
          <w:u w:val="single"/>
          <w:lang w:val="pt-BR"/>
        </w:rPr>
        <w:t>_</w:t>
      </w:r>
      <w:r w:rsidRPr="00046584">
        <w:rPr>
          <w:rFonts w:cs="Arial"/>
          <w:sz w:val="22"/>
          <w:szCs w:val="22"/>
          <w:u w:val="single"/>
          <w:lang w:val="pt-BR"/>
        </w:rPr>
        <w:t xml:space="preserve"> </w:t>
      </w:r>
      <w:r w:rsidRPr="00046584">
        <w:rPr>
          <w:rFonts w:cs="Arial"/>
          <w:sz w:val="22"/>
          <w:szCs w:val="22"/>
          <w:lang w:val="pt-BR"/>
        </w:rPr>
        <w:t>horas do dia</w:t>
      </w:r>
      <w:r w:rsidRPr="00046584">
        <w:rPr>
          <w:rFonts w:cs="Arial"/>
          <w:sz w:val="22"/>
          <w:szCs w:val="22"/>
          <w:u w:val="single"/>
          <w:lang w:val="pt-BR"/>
        </w:rPr>
        <w:t xml:space="preserve">  </w:t>
      </w:r>
      <w:r>
        <w:rPr>
          <w:rFonts w:cs="Arial"/>
          <w:sz w:val="22"/>
          <w:szCs w:val="22"/>
          <w:u w:val="single"/>
          <w:lang w:val="pt-BR"/>
        </w:rPr>
        <w:t>_</w:t>
      </w:r>
      <w:r w:rsidRPr="00046584">
        <w:rPr>
          <w:rFonts w:cs="Arial"/>
          <w:sz w:val="22"/>
          <w:szCs w:val="22"/>
          <w:lang w:val="pt-BR"/>
        </w:rPr>
        <w:t>, sobre os fatos narrados na citada portaria.</w:t>
      </w:r>
    </w:p>
    <w:p w14:paraId="4F2E1664" w14:textId="77777777" w:rsidR="00C0037A" w:rsidRPr="00046584" w:rsidRDefault="00C0037A" w:rsidP="00C0037A">
      <w:pPr>
        <w:pStyle w:val="Corpodetexto"/>
        <w:spacing w:before="6"/>
        <w:ind w:left="0" w:right="3"/>
        <w:rPr>
          <w:rFonts w:cs="Arial"/>
          <w:sz w:val="22"/>
          <w:szCs w:val="22"/>
          <w:lang w:val="pt-BR"/>
        </w:rPr>
      </w:pPr>
    </w:p>
    <w:p w14:paraId="361DD6DE" w14:textId="77777777" w:rsidR="00C0037A" w:rsidRPr="00046584" w:rsidRDefault="00C0037A" w:rsidP="00C0037A">
      <w:pPr>
        <w:spacing w:line="254" w:lineRule="auto"/>
        <w:ind w:right="3"/>
        <w:rPr>
          <w:rFonts w:ascii="Arial" w:hAnsi="Arial" w:cs="Arial"/>
          <w:b/>
          <w:i/>
          <w:sz w:val="22"/>
          <w:szCs w:val="22"/>
        </w:rPr>
      </w:pPr>
      <w:r w:rsidRPr="00046584">
        <w:rPr>
          <w:rFonts w:ascii="Arial" w:hAnsi="Arial" w:cs="Arial"/>
          <w:sz w:val="22"/>
          <w:szCs w:val="22"/>
        </w:rPr>
        <w:t xml:space="preserve">Outrossim, informo que esta Comissão está instalada na </w:t>
      </w:r>
      <w:r w:rsidRPr="00046584">
        <w:rPr>
          <w:rFonts w:ascii="Arial" w:hAnsi="Arial" w:cs="Arial"/>
          <w:b/>
          <w:i/>
          <w:sz w:val="22"/>
          <w:szCs w:val="22"/>
        </w:rPr>
        <w:t xml:space="preserve">(Rua do local da comissão, </w:t>
      </w:r>
      <w:proofErr w:type="spellStart"/>
      <w:r w:rsidRPr="00046584">
        <w:rPr>
          <w:rFonts w:ascii="Arial" w:hAnsi="Arial" w:cs="Arial"/>
          <w:b/>
          <w:i/>
          <w:sz w:val="22"/>
          <w:szCs w:val="22"/>
        </w:rPr>
        <w:t>xº</w:t>
      </w:r>
      <w:proofErr w:type="spellEnd"/>
      <w:r w:rsidRPr="00046584">
        <w:rPr>
          <w:rFonts w:ascii="Arial" w:hAnsi="Arial" w:cs="Arial"/>
          <w:b/>
          <w:i/>
          <w:sz w:val="22"/>
          <w:szCs w:val="22"/>
        </w:rPr>
        <w:t xml:space="preserve"> andar, sala </w:t>
      </w:r>
      <w:proofErr w:type="spellStart"/>
      <w:r w:rsidRPr="00046584">
        <w:rPr>
          <w:rFonts w:ascii="Arial" w:hAnsi="Arial" w:cs="Arial"/>
          <w:b/>
          <w:i/>
          <w:sz w:val="22"/>
          <w:szCs w:val="22"/>
        </w:rPr>
        <w:t>xxx</w:t>
      </w:r>
      <w:proofErr w:type="spellEnd"/>
      <w:r w:rsidRPr="00046584">
        <w:rPr>
          <w:rFonts w:ascii="Arial" w:hAnsi="Arial" w:cs="Arial"/>
          <w:b/>
          <w:i/>
          <w:sz w:val="22"/>
          <w:szCs w:val="22"/>
        </w:rPr>
        <w:t>, em Cidade - UF).</w:t>
      </w:r>
    </w:p>
    <w:p w14:paraId="31C8C2A3" w14:textId="77777777" w:rsidR="00C0037A" w:rsidRPr="00046584" w:rsidRDefault="00C0037A" w:rsidP="00C0037A">
      <w:pPr>
        <w:pStyle w:val="Corpodetexto"/>
        <w:spacing w:before="4"/>
        <w:ind w:left="0" w:right="3"/>
        <w:rPr>
          <w:rFonts w:cs="Arial"/>
          <w:b/>
          <w:i/>
          <w:sz w:val="22"/>
          <w:szCs w:val="22"/>
          <w:lang w:val="pt-BR"/>
        </w:rPr>
      </w:pPr>
    </w:p>
    <w:p w14:paraId="7DDFC5B2" w14:textId="77777777" w:rsidR="00C0037A" w:rsidRPr="00046584" w:rsidRDefault="00C0037A" w:rsidP="00C0037A">
      <w:pPr>
        <w:pStyle w:val="Corpodetexto"/>
        <w:ind w:left="0" w:right="3"/>
        <w:rPr>
          <w:rFonts w:cs="Arial"/>
          <w:sz w:val="22"/>
          <w:szCs w:val="22"/>
          <w:lang w:val="pt-BR"/>
        </w:rPr>
      </w:pPr>
      <w:r w:rsidRPr="00046584">
        <w:rPr>
          <w:rFonts w:cs="Arial"/>
          <w:sz w:val="22"/>
          <w:szCs w:val="22"/>
          <w:lang w:val="pt-BR"/>
        </w:rPr>
        <w:t>Atenciosamente,</w:t>
      </w:r>
    </w:p>
    <w:p w14:paraId="0CB03FBE" w14:textId="77777777" w:rsidR="00C0037A" w:rsidRPr="00046584" w:rsidRDefault="00C0037A" w:rsidP="00C0037A">
      <w:pPr>
        <w:pStyle w:val="Corpodetexto"/>
        <w:ind w:left="0" w:right="3"/>
        <w:rPr>
          <w:rFonts w:cs="Arial"/>
          <w:sz w:val="22"/>
          <w:szCs w:val="22"/>
          <w:lang w:val="pt-BR"/>
        </w:rPr>
      </w:pPr>
    </w:p>
    <w:p w14:paraId="608A1C16" w14:textId="77777777" w:rsidR="00C0037A" w:rsidRPr="00046584" w:rsidRDefault="00C0037A" w:rsidP="00C0037A">
      <w:pPr>
        <w:pStyle w:val="Corpodetexto"/>
        <w:ind w:left="0" w:right="3"/>
        <w:rPr>
          <w:rFonts w:cs="Arial"/>
          <w:sz w:val="22"/>
          <w:szCs w:val="22"/>
          <w:lang w:val="pt-BR"/>
        </w:rPr>
      </w:pPr>
    </w:p>
    <w:p w14:paraId="2D645D72" w14:textId="77777777" w:rsidR="00C0037A" w:rsidRPr="00046584" w:rsidRDefault="00C0037A" w:rsidP="00C0037A">
      <w:pPr>
        <w:pStyle w:val="Ttulo3"/>
        <w:ind w:left="0" w:right="3"/>
        <w:rPr>
          <w:lang w:val="pt-BR"/>
        </w:rPr>
      </w:pPr>
      <w:bookmarkStart w:id="1318" w:name="_Toc22298400"/>
      <w:bookmarkStart w:id="1319" w:name="_Toc22309093"/>
      <w:bookmarkStart w:id="1320" w:name="_Toc33165973"/>
      <w:bookmarkStart w:id="1321" w:name="_Toc33166267"/>
      <w:r w:rsidRPr="00046584">
        <w:rPr>
          <w:lang w:val="pt-BR"/>
        </w:rPr>
        <w:t>(Nome do Presidente)</w:t>
      </w:r>
      <w:bookmarkEnd w:id="1318"/>
      <w:bookmarkEnd w:id="1319"/>
      <w:bookmarkEnd w:id="1320"/>
      <w:bookmarkEnd w:id="1321"/>
    </w:p>
    <w:p w14:paraId="7E61B600" w14:textId="77777777" w:rsidR="00C0037A" w:rsidRPr="00046584" w:rsidRDefault="00C0037A" w:rsidP="00C0037A">
      <w:pPr>
        <w:pStyle w:val="Corpodetexto"/>
        <w:spacing w:before="16"/>
        <w:ind w:left="0" w:right="3"/>
        <w:jc w:val="center"/>
        <w:rPr>
          <w:rFonts w:cs="Arial"/>
          <w:sz w:val="22"/>
          <w:szCs w:val="22"/>
          <w:lang w:val="pt-BR"/>
        </w:rPr>
      </w:pPr>
      <w:r w:rsidRPr="00046584">
        <w:rPr>
          <w:rFonts w:cs="Arial"/>
          <w:sz w:val="22"/>
          <w:szCs w:val="22"/>
          <w:lang w:val="pt-BR"/>
        </w:rPr>
        <w:t>Presidente</w:t>
      </w:r>
    </w:p>
    <w:p w14:paraId="05902B2B" w14:textId="77777777" w:rsidR="00C0037A" w:rsidRPr="00046584" w:rsidRDefault="00C0037A" w:rsidP="00C0037A">
      <w:pPr>
        <w:ind w:right="3"/>
        <w:jc w:val="center"/>
        <w:rPr>
          <w:rFonts w:ascii="Arial" w:hAnsi="Arial" w:cs="Arial"/>
          <w:sz w:val="22"/>
          <w:szCs w:val="22"/>
        </w:rPr>
        <w:sectPr w:rsidR="00C0037A" w:rsidRPr="00046584" w:rsidSect="00423FC4">
          <w:pgSz w:w="11910" w:h="16840"/>
          <w:pgMar w:top="1701" w:right="1134" w:bottom="1134" w:left="1701" w:header="1042" w:footer="1000" w:gutter="0"/>
          <w:cols w:space="720"/>
        </w:sectPr>
      </w:pPr>
    </w:p>
    <w:p w14:paraId="06D4CC31" w14:textId="77777777" w:rsidR="00C0037A" w:rsidRPr="007431A0" w:rsidRDefault="00C0037A" w:rsidP="00C0037A">
      <w:pPr>
        <w:pStyle w:val="Corpodetexto"/>
        <w:spacing w:before="9"/>
        <w:rPr>
          <w:rFonts w:cs="Arial"/>
          <w:sz w:val="24"/>
          <w:lang w:val="pt-BR"/>
        </w:rPr>
      </w:pPr>
    </w:p>
    <w:p w14:paraId="2CAA36CA" w14:textId="77777777" w:rsidR="00C0037A" w:rsidRPr="00A26220" w:rsidRDefault="00C0037A" w:rsidP="00C0037A">
      <w:pPr>
        <w:pStyle w:val="Ttulo2"/>
        <w:spacing w:before="58"/>
        <w:ind w:right="6"/>
        <w:jc w:val="center"/>
        <w:rPr>
          <w:rFonts w:cs="Arial"/>
          <w:sz w:val="28"/>
          <w:szCs w:val="28"/>
        </w:rPr>
      </w:pPr>
      <w:bookmarkStart w:id="1322" w:name="_bookmark107"/>
      <w:bookmarkStart w:id="1323" w:name="_Toc22298401"/>
      <w:bookmarkStart w:id="1324" w:name="_Toc22309094"/>
      <w:bookmarkStart w:id="1325" w:name="_Toc33165974"/>
      <w:bookmarkStart w:id="1326" w:name="_Toc33166268"/>
      <w:bookmarkEnd w:id="1322"/>
      <w:r w:rsidRPr="00A26220">
        <w:rPr>
          <w:rFonts w:cs="Arial"/>
          <w:sz w:val="28"/>
          <w:szCs w:val="28"/>
        </w:rPr>
        <w:t>Modelo 09 - COMUNICAÇÃO DE DEPOIMENTO – SETOR DA TESTEMUNHA</w:t>
      </w:r>
      <w:bookmarkEnd w:id="1323"/>
      <w:bookmarkEnd w:id="1324"/>
      <w:bookmarkEnd w:id="1325"/>
      <w:bookmarkEnd w:id="1326"/>
    </w:p>
    <w:p w14:paraId="1904A5B2" w14:textId="77777777" w:rsidR="00C0037A" w:rsidRPr="007431A0" w:rsidRDefault="00C0037A" w:rsidP="00C0037A">
      <w:pPr>
        <w:pStyle w:val="Corpodetexto"/>
        <w:ind w:left="0" w:right="6"/>
        <w:rPr>
          <w:rFonts w:cs="Arial"/>
          <w:b/>
          <w:lang w:val="pt-BR"/>
        </w:rPr>
      </w:pPr>
    </w:p>
    <w:p w14:paraId="62556DFC" w14:textId="77777777" w:rsidR="00C0037A" w:rsidRPr="007431A0" w:rsidRDefault="00C0037A" w:rsidP="00C0037A">
      <w:pPr>
        <w:pStyle w:val="Corpodetexto"/>
        <w:spacing w:before="2"/>
        <w:ind w:left="0" w:right="6"/>
        <w:rPr>
          <w:rFonts w:cs="Arial"/>
          <w:b/>
          <w:sz w:val="26"/>
          <w:lang w:val="pt-BR"/>
        </w:rPr>
      </w:pPr>
    </w:p>
    <w:p w14:paraId="026951F7" w14:textId="77777777" w:rsidR="00C0037A" w:rsidRPr="00A26220" w:rsidRDefault="00C0037A" w:rsidP="00C0037A">
      <w:pPr>
        <w:tabs>
          <w:tab w:val="left" w:pos="7315"/>
          <w:tab w:val="left" w:pos="8297"/>
          <w:tab w:val="left" w:pos="9129"/>
        </w:tabs>
        <w:ind w:right="6"/>
        <w:rPr>
          <w:rFonts w:ascii="Arial" w:hAnsi="Arial" w:cs="Arial"/>
          <w:sz w:val="22"/>
          <w:szCs w:val="22"/>
        </w:rPr>
      </w:pPr>
      <w:r w:rsidRPr="00A26220">
        <w:rPr>
          <w:rFonts w:ascii="Arial" w:hAnsi="Arial" w:cs="Arial"/>
          <w:b/>
          <w:i/>
          <w:sz w:val="22"/>
          <w:szCs w:val="22"/>
        </w:rPr>
        <w:t>(Cidade –UF, ___________________</w:t>
      </w:r>
      <w:proofErr w:type="spellStart"/>
      <w:r w:rsidRPr="00A26220">
        <w:rPr>
          <w:rFonts w:ascii="Arial" w:hAnsi="Arial" w:cs="Arial"/>
          <w:sz w:val="22"/>
          <w:szCs w:val="22"/>
        </w:rPr>
        <w:t>de_______de</w:t>
      </w:r>
      <w:proofErr w:type="spellEnd"/>
      <w:r w:rsidRPr="00A26220">
        <w:rPr>
          <w:rFonts w:ascii="Arial" w:hAnsi="Arial" w:cs="Arial"/>
          <w:sz w:val="22"/>
          <w:szCs w:val="22"/>
        </w:rPr>
        <w:t xml:space="preserve"> 20____.</w:t>
      </w:r>
    </w:p>
    <w:p w14:paraId="1D7A160C" w14:textId="77777777" w:rsidR="00C0037A" w:rsidRPr="00A26220" w:rsidRDefault="00C0037A" w:rsidP="00C0037A">
      <w:pPr>
        <w:pStyle w:val="Corpodetexto"/>
        <w:ind w:left="0" w:right="6"/>
        <w:rPr>
          <w:rFonts w:cs="Arial"/>
          <w:sz w:val="22"/>
          <w:szCs w:val="22"/>
          <w:lang w:val="pt-BR"/>
        </w:rPr>
      </w:pPr>
    </w:p>
    <w:p w14:paraId="6FAC8F5E" w14:textId="77777777" w:rsidR="00C0037A" w:rsidRPr="00A26220" w:rsidRDefault="00C0037A" w:rsidP="00C0037A">
      <w:pPr>
        <w:pStyle w:val="Corpodetexto"/>
        <w:ind w:left="0" w:right="6"/>
        <w:rPr>
          <w:rFonts w:cs="Arial"/>
          <w:sz w:val="22"/>
          <w:szCs w:val="22"/>
          <w:lang w:val="pt-BR"/>
        </w:rPr>
      </w:pPr>
    </w:p>
    <w:p w14:paraId="4A050528" w14:textId="77777777" w:rsidR="00C0037A" w:rsidRPr="00A26220" w:rsidRDefault="00C0037A" w:rsidP="00C0037A">
      <w:pPr>
        <w:pStyle w:val="Ttulo2"/>
        <w:ind w:right="6"/>
        <w:rPr>
          <w:rFonts w:cs="Arial"/>
          <w:sz w:val="22"/>
          <w:szCs w:val="22"/>
        </w:rPr>
      </w:pPr>
      <w:bookmarkStart w:id="1327" w:name="_Toc22298402"/>
      <w:bookmarkStart w:id="1328" w:name="_Toc22309095"/>
      <w:bookmarkStart w:id="1329" w:name="_Toc33165975"/>
      <w:bookmarkStart w:id="1330" w:name="_Toc33166269"/>
      <w:r w:rsidRPr="00A26220">
        <w:rPr>
          <w:rFonts w:cs="Arial"/>
          <w:sz w:val="22"/>
          <w:szCs w:val="22"/>
        </w:rPr>
        <w:t>Processo Administrativo Disciplinar nº: XXX/XXXX</w:t>
      </w:r>
      <w:bookmarkEnd w:id="1327"/>
      <w:bookmarkEnd w:id="1328"/>
      <w:bookmarkEnd w:id="1329"/>
      <w:bookmarkEnd w:id="1330"/>
    </w:p>
    <w:p w14:paraId="3DA39AAF" w14:textId="77777777" w:rsidR="00C0037A" w:rsidRPr="00A26220" w:rsidRDefault="00C0037A" w:rsidP="00C0037A">
      <w:pPr>
        <w:pStyle w:val="Corpodetexto"/>
        <w:ind w:left="0" w:right="6"/>
        <w:rPr>
          <w:rFonts w:cs="Arial"/>
          <w:b/>
          <w:sz w:val="22"/>
          <w:szCs w:val="22"/>
          <w:lang w:val="pt-BR"/>
        </w:rPr>
      </w:pPr>
    </w:p>
    <w:p w14:paraId="48720C88" w14:textId="77777777" w:rsidR="00C0037A" w:rsidRPr="00A26220" w:rsidRDefault="00C0037A" w:rsidP="00C0037A">
      <w:pPr>
        <w:pStyle w:val="Corpodetexto"/>
        <w:spacing w:before="1"/>
        <w:ind w:left="0" w:right="6"/>
        <w:rPr>
          <w:rFonts w:cs="Arial"/>
          <w:b/>
          <w:sz w:val="22"/>
          <w:szCs w:val="22"/>
          <w:lang w:val="pt-BR"/>
        </w:rPr>
      </w:pPr>
    </w:p>
    <w:p w14:paraId="5A5798E4" w14:textId="77777777" w:rsidR="00C0037A" w:rsidRPr="00A26220" w:rsidRDefault="00C0037A" w:rsidP="00C0037A">
      <w:pPr>
        <w:pStyle w:val="Corpodetexto"/>
        <w:spacing w:before="1"/>
        <w:ind w:left="0" w:right="6"/>
        <w:jc w:val="both"/>
        <w:rPr>
          <w:rFonts w:cs="Arial"/>
          <w:sz w:val="22"/>
          <w:szCs w:val="22"/>
          <w:lang w:val="pt-BR"/>
        </w:rPr>
      </w:pPr>
      <w:r w:rsidRPr="00A26220">
        <w:rPr>
          <w:rFonts w:cs="Arial"/>
          <w:sz w:val="22"/>
          <w:szCs w:val="22"/>
          <w:lang w:val="pt-BR"/>
        </w:rPr>
        <w:t>Ao</w:t>
      </w:r>
    </w:p>
    <w:p w14:paraId="6D915AB6" w14:textId="77777777" w:rsidR="00C0037A" w:rsidRPr="00A26220" w:rsidRDefault="00C0037A" w:rsidP="00C0037A">
      <w:pPr>
        <w:pStyle w:val="Ttulo3"/>
        <w:spacing w:before="14"/>
        <w:ind w:left="0" w:right="6"/>
        <w:jc w:val="both"/>
        <w:rPr>
          <w:lang w:val="pt-BR"/>
        </w:rPr>
      </w:pPr>
      <w:bookmarkStart w:id="1331" w:name="_Toc22298403"/>
      <w:bookmarkStart w:id="1332" w:name="_Toc22309096"/>
      <w:bookmarkStart w:id="1333" w:name="_Toc33165976"/>
      <w:bookmarkStart w:id="1334" w:name="_Toc33166270"/>
      <w:r w:rsidRPr="00A26220">
        <w:rPr>
          <w:lang w:val="pt-BR"/>
        </w:rPr>
        <w:t>(Unidade do depoente)</w:t>
      </w:r>
      <w:bookmarkEnd w:id="1331"/>
      <w:bookmarkEnd w:id="1332"/>
      <w:bookmarkEnd w:id="1333"/>
      <w:bookmarkEnd w:id="1334"/>
    </w:p>
    <w:p w14:paraId="7C51E9EE" w14:textId="77777777" w:rsidR="00C0037A" w:rsidRPr="00A26220" w:rsidRDefault="00C0037A" w:rsidP="00C0037A">
      <w:pPr>
        <w:pStyle w:val="Corpodetexto"/>
        <w:ind w:left="0" w:right="6"/>
        <w:rPr>
          <w:rFonts w:cs="Arial"/>
          <w:b/>
          <w:i/>
          <w:sz w:val="22"/>
          <w:szCs w:val="22"/>
          <w:lang w:val="pt-BR"/>
        </w:rPr>
      </w:pPr>
    </w:p>
    <w:p w14:paraId="6D884C5D" w14:textId="77777777" w:rsidR="00C0037A" w:rsidRPr="00A26220" w:rsidRDefault="00C0037A" w:rsidP="00C0037A">
      <w:pPr>
        <w:pStyle w:val="Corpodetexto"/>
        <w:spacing w:before="2"/>
        <w:ind w:left="0" w:right="6"/>
        <w:rPr>
          <w:rFonts w:cs="Arial"/>
          <w:b/>
          <w:i/>
          <w:sz w:val="22"/>
          <w:szCs w:val="22"/>
          <w:lang w:val="pt-BR"/>
        </w:rPr>
      </w:pPr>
    </w:p>
    <w:p w14:paraId="20E68432" w14:textId="77777777" w:rsidR="00C0037A" w:rsidRPr="00A26220" w:rsidRDefault="00C0037A" w:rsidP="00C0037A">
      <w:pPr>
        <w:spacing w:line="508" w:lineRule="auto"/>
        <w:ind w:right="6"/>
        <w:rPr>
          <w:rFonts w:ascii="Arial" w:hAnsi="Arial" w:cs="Arial"/>
          <w:b/>
          <w:sz w:val="22"/>
          <w:szCs w:val="22"/>
        </w:rPr>
      </w:pPr>
      <w:r w:rsidRPr="00A26220">
        <w:rPr>
          <w:rFonts w:ascii="Arial" w:hAnsi="Arial" w:cs="Arial"/>
          <w:sz w:val="22"/>
          <w:szCs w:val="22"/>
        </w:rPr>
        <w:t xml:space="preserve">Senhor (nome do superior hierárquico), Assunto: </w:t>
      </w:r>
      <w:r w:rsidRPr="00A26220">
        <w:rPr>
          <w:rFonts w:ascii="Arial" w:hAnsi="Arial" w:cs="Arial"/>
          <w:b/>
          <w:sz w:val="22"/>
          <w:szCs w:val="22"/>
        </w:rPr>
        <w:t>Intimação para prestar depoimento.</w:t>
      </w:r>
    </w:p>
    <w:p w14:paraId="466A481B" w14:textId="77777777" w:rsidR="00C0037A" w:rsidRPr="00A26220" w:rsidRDefault="00C0037A" w:rsidP="00C0037A">
      <w:pPr>
        <w:pStyle w:val="Corpodetexto"/>
        <w:spacing w:before="5"/>
        <w:ind w:left="0" w:right="6"/>
        <w:rPr>
          <w:rFonts w:cs="Arial"/>
          <w:b/>
          <w:sz w:val="22"/>
          <w:szCs w:val="22"/>
          <w:lang w:val="pt-BR"/>
        </w:rPr>
      </w:pPr>
    </w:p>
    <w:p w14:paraId="765D1AC2" w14:textId="77777777" w:rsidR="00C0037A" w:rsidRPr="00A26220" w:rsidRDefault="00C0037A" w:rsidP="00C0037A">
      <w:pPr>
        <w:pStyle w:val="Corpodetexto"/>
        <w:tabs>
          <w:tab w:val="left" w:pos="3603"/>
        </w:tabs>
        <w:spacing w:line="254" w:lineRule="auto"/>
        <w:ind w:left="0" w:right="6"/>
        <w:jc w:val="both"/>
        <w:rPr>
          <w:rFonts w:cs="Arial"/>
          <w:sz w:val="22"/>
          <w:szCs w:val="22"/>
          <w:lang w:val="pt-BR"/>
        </w:rPr>
      </w:pPr>
      <w:r w:rsidRPr="00A26220">
        <w:rPr>
          <w:rFonts w:cs="Arial"/>
          <w:sz w:val="22"/>
          <w:szCs w:val="22"/>
          <w:lang w:val="pt-BR"/>
        </w:rPr>
        <w:t>Na qualidade de Presidente da Comissão Processante, instituída pela Portaria/ Deliberação Plenária nº</w:t>
      </w:r>
      <w:r w:rsidRPr="00A26220">
        <w:rPr>
          <w:rFonts w:cs="Arial"/>
          <w:sz w:val="22"/>
          <w:szCs w:val="22"/>
          <w:u w:val="single"/>
          <w:lang w:val="pt-BR"/>
        </w:rPr>
        <w:t xml:space="preserve">        </w:t>
      </w:r>
      <w:r w:rsidRPr="00A26220">
        <w:rPr>
          <w:rFonts w:cs="Arial"/>
          <w:sz w:val="22"/>
          <w:szCs w:val="22"/>
          <w:lang w:val="pt-BR"/>
        </w:rPr>
        <w:t>, de</w:t>
      </w:r>
      <w:r w:rsidRPr="00A26220">
        <w:rPr>
          <w:rFonts w:cs="Arial"/>
          <w:sz w:val="22"/>
          <w:szCs w:val="22"/>
          <w:u w:val="single"/>
          <w:lang w:val="pt-BR"/>
        </w:rPr>
        <w:t xml:space="preserve"> </w:t>
      </w:r>
      <w:r w:rsidRPr="00A26220">
        <w:rPr>
          <w:rFonts w:cs="Arial"/>
          <w:sz w:val="22"/>
          <w:szCs w:val="22"/>
          <w:u w:val="single"/>
          <w:lang w:val="pt-BR"/>
        </w:rPr>
        <w:tab/>
      </w:r>
      <w:r w:rsidRPr="00A26220">
        <w:rPr>
          <w:rFonts w:cs="Arial"/>
          <w:sz w:val="22"/>
          <w:szCs w:val="22"/>
          <w:lang w:val="pt-BR"/>
        </w:rPr>
        <w:t xml:space="preserve">, comunico a V. Sa. que o empregado </w:t>
      </w:r>
      <w:r w:rsidRPr="00A26220">
        <w:rPr>
          <w:rFonts w:cs="Arial"/>
          <w:b/>
          <w:i/>
          <w:sz w:val="22"/>
          <w:szCs w:val="22"/>
          <w:lang w:val="pt-BR"/>
        </w:rPr>
        <w:t>(nome e matrícula)</w:t>
      </w:r>
      <w:r w:rsidRPr="00A26220">
        <w:rPr>
          <w:rFonts w:cs="Arial"/>
          <w:sz w:val="22"/>
          <w:szCs w:val="22"/>
          <w:lang w:val="pt-BR"/>
        </w:rPr>
        <w:t>, foi intimado para depor perante esta Comissão, no dia</w:t>
      </w:r>
      <w:r w:rsidRPr="00A26220">
        <w:rPr>
          <w:rFonts w:cs="Arial"/>
          <w:sz w:val="22"/>
          <w:szCs w:val="22"/>
          <w:u w:val="single"/>
          <w:lang w:val="pt-BR"/>
        </w:rPr>
        <w:t xml:space="preserve"> </w:t>
      </w:r>
      <w:r w:rsidRPr="00A26220">
        <w:rPr>
          <w:rFonts w:cs="Arial"/>
          <w:sz w:val="22"/>
          <w:szCs w:val="22"/>
          <w:lang w:val="pt-BR"/>
        </w:rPr>
        <w:t>às</w:t>
      </w:r>
      <w:r w:rsidRPr="00A26220">
        <w:rPr>
          <w:rFonts w:cs="Arial"/>
          <w:sz w:val="22"/>
          <w:szCs w:val="22"/>
          <w:u w:val="single"/>
          <w:lang w:val="pt-BR"/>
        </w:rPr>
        <w:t xml:space="preserve"> </w:t>
      </w:r>
      <w:r w:rsidRPr="00A26220">
        <w:rPr>
          <w:rFonts w:cs="Arial"/>
          <w:sz w:val="22"/>
          <w:szCs w:val="22"/>
          <w:lang w:val="pt-BR"/>
        </w:rPr>
        <w:t>horas, sobre os fatos constantes da citada portaria.</w:t>
      </w:r>
    </w:p>
    <w:p w14:paraId="6CD87458" w14:textId="77777777" w:rsidR="00C0037A" w:rsidRPr="00A26220" w:rsidRDefault="00C0037A" w:rsidP="00C0037A">
      <w:pPr>
        <w:pStyle w:val="Corpodetexto"/>
        <w:spacing w:before="6"/>
        <w:ind w:left="0" w:right="6"/>
        <w:rPr>
          <w:rFonts w:cs="Arial"/>
          <w:sz w:val="22"/>
          <w:szCs w:val="22"/>
          <w:lang w:val="pt-BR"/>
        </w:rPr>
      </w:pPr>
    </w:p>
    <w:p w14:paraId="46F43527" w14:textId="77777777" w:rsidR="00C0037A" w:rsidRPr="00A26220" w:rsidRDefault="00C0037A" w:rsidP="00C0037A">
      <w:pPr>
        <w:spacing w:before="1" w:line="254" w:lineRule="auto"/>
        <w:ind w:right="6"/>
        <w:rPr>
          <w:rFonts w:ascii="Arial" w:hAnsi="Arial" w:cs="Arial"/>
          <w:sz w:val="22"/>
          <w:szCs w:val="22"/>
        </w:rPr>
      </w:pPr>
      <w:r w:rsidRPr="00A26220">
        <w:rPr>
          <w:rFonts w:ascii="Arial" w:hAnsi="Arial" w:cs="Arial"/>
          <w:sz w:val="22"/>
          <w:szCs w:val="22"/>
        </w:rPr>
        <w:t>Outrossim, informo que esta Comissão está instalada na (</w:t>
      </w:r>
      <w:r w:rsidRPr="00A26220">
        <w:rPr>
          <w:rFonts w:ascii="Arial" w:hAnsi="Arial" w:cs="Arial"/>
          <w:b/>
          <w:i/>
          <w:sz w:val="22"/>
          <w:szCs w:val="22"/>
        </w:rPr>
        <w:t xml:space="preserve">Rua do local da comissão, </w:t>
      </w:r>
      <w:proofErr w:type="spellStart"/>
      <w:r w:rsidRPr="00A26220">
        <w:rPr>
          <w:rFonts w:ascii="Arial" w:hAnsi="Arial" w:cs="Arial"/>
          <w:b/>
          <w:i/>
          <w:sz w:val="22"/>
          <w:szCs w:val="22"/>
        </w:rPr>
        <w:t>xº</w:t>
      </w:r>
      <w:proofErr w:type="spellEnd"/>
      <w:r w:rsidRPr="00A26220">
        <w:rPr>
          <w:rFonts w:ascii="Arial" w:hAnsi="Arial" w:cs="Arial"/>
          <w:b/>
          <w:i/>
          <w:sz w:val="22"/>
          <w:szCs w:val="22"/>
        </w:rPr>
        <w:t xml:space="preserve"> andar, sala </w:t>
      </w:r>
      <w:proofErr w:type="spellStart"/>
      <w:r w:rsidRPr="00A26220">
        <w:rPr>
          <w:rFonts w:ascii="Arial" w:hAnsi="Arial" w:cs="Arial"/>
          <w:b/>
          <w:i/>
          <w:sz w:val="22"/>
          <w:szCs w:val="22"/>
        </w:rPr>
        <w:t>xxx</w:t>
      </w:r>
      <w:proofErr w:type="spellEnd"/>
      <w:r w:rsidRPr="00A26220">
        <w:rPr>
          <w:rFonts w:ascii="Arial" w:hAnsi="Arial" w:cs="Arial"/>
          <w:b/>
          <w:i/>
          <w:sz w:val="22"/>
          <w:szCs w:val="22"/>
        </w:rPr>
        <w:t>, em Cidade - UF)</w:t>
      </w:r>
      <w:r w:rsidRPr="00A26220">
        <w:rPr>
          <w:rFonts w:ascii="Arial" w:hAnsi="Arial" w:cs="Arial"/>
          <w:sz w:val="22"/>
          <w:szCs w:val="22"/>
        </w:rPr>
        <w:t>.</w:t>
      </w:r>
    </w:p>
    <w:p w14:paraId="21A7E346" w14:textId="77777777" w:rsidR="00C0037A" w:rsidRPr="00A26220" w:rsidRDefault="00C0037A" w:rsidP="00C0037A">
      <w:pPr>
        <w:pStyle w:val="Corpodetexto"/>
        <w:ind w:left="0" w:right="6"/>
        <w:rPr>
          <w:rFonts w:cs="Arial"/>
          <w:sz w:val="22"/>
          <w:szCs w:val="22"/>
          <w:lang w:val="pt-BR"/>
        </w:rPr>
      </w:pPr>
    </w:p>
    <w:p w14:paraId="40C6C08F" w14:textId="77777777" w:rsidR="00C0037A" w:rsidRPr="00A26220" w:rsidRDefault="00C0037A" w:rsidP="00C0037A">
      <w:pPr>
        <w:pStyle w:val="Corpodetexto"/>
        <w:spacing w:before="8"/>
        <w:ind w:left="0" w:right="6"/>
        <w:rPr>
          <w:rFonts w:cs="Arial"/>
          <w:sz w:val="22"/>
          <w:szCs w:val="22"/>
          <w:lang w:val="pt-BR"/>
        </w:rPr>
      </w:pPr>
    </w:p>
    <w:p w14:paraId="23D5F668" w14:textId="77777777" w:rsidR="00C0037A" w:rsidRPr="00A26220" w:rsidRDefault="00C0037A" w:rsidP="00C0037A">
      <w:pPr>
        <w:pStyle w:val="Corpodetexto"/>
        <w:ind w:left="0" w:right="6"/>
        <w:jc w:val="both"/>
        <w:rPr>
          <w:rFonts w:cs="Arial"/>
          <w:sz w:val="22"/>
          <w:szCs w:val="22"/>
          <w:lang w:val="pt-BR"/>
        </w:rPr>
      </w:pPr>
      <w:r w:rsidRPr="00A26220">
        <w:rPr>
          <w:rFonts w:cs="Arial"/>
          <w:sz w:val="22"/>
          <w:szCs w:val="22"/>
          <w:lang w:val="pt-BR"/>
        </w:rPr>
        <w:t>Atenciosamente,</w:t>
      </w:r>
    </w:p>
    <w:p w14:paraId="625AC00E" w14:textId="77777777" w:rsidR="00C0037A" w:rsidRPr="00A26220" w:rsidRDefault="00C0037A" w:rsidP="00C0037A">
      <w:pPr>
        <w:pStyle w:val="Corpodetexto"/>
        <w:ind w:left="0" w:right="6"/>
        <w:rPr>
          <w:rFonts w:cs="Arial"/>
          <w:sz w:val="22"/>
          <w:szCs w:val="22"/>
          <w:lang w:val="pt-BR"/>
        </w:rPr>
      </w:pPr>
    </w:p>
    <w:p w14:paraId="4E86D5D7" w14:textId="77777777" w:rsidR="00C0037A" w:rsidRPr="00A26220" w:rsidRDefault="00C0037A" w:rsidP="00C0037A">
      <w:pPr>
        <w:pStyle w:val="Corpodetexto"/>
        <w:ind w:left="0" w:right="6"/>
        <w:rPr>
          <w:rFonts w:cs="Arial"/>
          <w:sz w:val="22"/>
          <w:szCs w:val="22"/>
          <w:lang w:val="pt-BR"/>
        </w:rPr>
      </w:pPr>
    </w:p>
    <w:p w14:paraId="25C68381" w14:textId="77777777" w:rsidR="00C0037A" w:rsidRPr="00A26220" w:rsidRDefault="00C0037A" w:rsidP="00C0037A">
      <w:pPr>
        <w:pStyle w:val="Ttulo3"/>
        <w:spacing w:before="1"/>
        <w:ind w:left="0" w:right="6"/>
        <w:rPr>
          <w:lang w:val="pt-BR"/>
        </w:rPr>
      </w:pPr>
      <w:bookmarkStart w:id="1335" w:name="_Toc22298404"/>
      <w:bookmarkStart w:id="1336" w:name="_Toc22309097"/>
      <w:bookmarkStart w:id="1337" w:name="_Toc33165977"/>
      <w:bookmarkStart w:id="1338" w:name="_Toc33166271"/>
      <w:r w:rsidRPr="00A26220">
        <w:rPr>
          <w:lang w:val="pt-BR"/>
        </w:rPr>
        <w:t>(Nome do Presidente)</w:t>
      </w:r>
      <w:bookmarkEnd w:id="1335"/>
      <w:bookmarkEnd w:id="1336"/>
      <w:bookmarkEnd w:id="1337"/>
      <w:bookmarkEnd w:id="1338"/>
    </w:p>
    <w:p w14:paraId="4BAFC301" w14:textId="77777777" w:rsidR="00C0037A" w:rsidRPr="00A26220" w:rsidRDefault="00C0037A" w:rsidP="00C0037A">
      <w:pPr>
        <w:pStyle w:val="Corpodetexto"/>
        <w:spacing w:before="15"/>
        <w:ind w:left="0" w:right="6"/>
        <w:jc w:val="center"/>
        <w:rPr>
          <w:rFonts w:cs="Arial"/>
          <w:sz w:val="22"/>
          <w:szCs w:val="22"/>
          <w:lang w:val="pt-BR"/>
        </w:rPr>
      </w:pPr>
      <w:r w:rsidRPr="00A26220">
        <w:rPr>
          <w:rFonts w:cs="Arial"/>
          <w:sz w:val="22"/>
          <w:szCs w:val="22"/>
          <w:lang w:val="pt-BR"/>
        </w:rPr>
        <w:t>Presidente</w:t>
      </w:r>
    </w:p>
    <w:p w14:paraId="30D8E0B8" w14:textId="77777777" w:rsidR="00C0037A" w:rsidRPr="00A26220" w:rsidRDefault="00C0037A" w:rsidP="00C0037A">
      <w:pPr>
        <w:ind w:right="6"/>
        <w:jc w:val="center"/>
        <w:rPr>
          <w:rFonts w:ascii="Arial" w:hAnsi="Arial" w:cs="Arial"/>
          <w:sz w:val="22"/>
          <w:szCs w:val="22"/>
        </w:rPr>
        <w:sectPr w:rsidR="00C0037A" w:rsidRPr="00A26220" w:rsidSect="00423FC4">
          <w:pgSz w:w="11910" w:h="16840"/>
          <w:pgMar w:top="1701" w:right="1134" w:bottom="1134" w:left="1701" w:header="1042" w:footer="1000" w:gutter="0"/>
          <w:cols w:space="720"/>
        </w:sectPr>
      </w:pPr>
    </w:p>
    <w:p w14:paraId="0B31C724" w14:textId="77777777" w:rsidR="00C0037A" w:rsidRPr="007431A0" w:rsidRDefault="00C0037A" w:rsidP="00C0037A">
      <w:pPr>
        <w:pStyle w:val="Corpodetexto"/>
        <w:spacing w:before="9"/>
        <w:rPr>
          <w:rFonts w:cs="Arial"/>
          <w:sz w:val="24"/>
          <w:lang w:val="pt-BR"/>
        </w:rPr>
      </w:pPr>
    </w:p>
    <w:p w14:paraId="0FB170D2" w14:textId="77777777" w:rsidR="00C0037A" w:rsidRPr="00A26220" w:rsidRDefault="00C0037A" w:rsidP="00C0037A">
      <w:pPr>
        <w:pStyle w:val="Ttulo2"/>
        <w:spacing w:before="58"/>
        <w:ind w:right="3"/>
        <w:jc w:val="center"/>
        <w:rPr>
          <w:rFonts w:cs="Arial"/>
          <w:sz w:val="28"/>
          <w:szCs w:val="28"/>
        </w:rPr>
      </w:pPr>
      <w:bookmarkStart w:id="1339" w:name="_bookmark108"/>
      <w:bookmarkStart w:id="1340" w:name="_Toc22298405"/>
      <w:bookmarkStart w:id="1341" w:name="_Toc22309098"/>
      <w:bookmarkStart w:id="1342" w:name="_Toc33165978"/>
      <w:bookmarkStart w:id="1343" w:name="_Toc33166272"/>
      <w:bookmarkEnd w:id="1339"/>
      <w:r w:rsidRPr="00A26220">
        <w:rPr>
          <w:rFonts w:cs="Arial"/>
          <w:sz w:val="28"/>
          <w:szCs w:val="28"/>
        </w:rPr>
        <w:t>Modelo 10 - TERMO DE DEPOIMENTO DE EMPREGADO</w:t>
      </w:r>
      <w:bookmarkEnd w:id="1340"/>
      <w:bookmarkEnd w:id="1341"/>
      <w:bookmarkEnd w:id="1342"/>
      <w:bookmarkEnd w:id="1343"/>
    </w:p>
    <w:p w14:paraId="2541D95E" w14:textId="77777777" w:rsidR="00C0037A" w:rsidRPr="007431A0" w:rsidRDefault="00C0037A" w:rsidP="00C0037A">
      <w:pPr>
        <w:pStyle w:val="Corpodetexto"/>
        <w:ind w:left="0" w:right="3"/>
        <w:rPr>
          <w:rFonts w:cs="Arial"/>
          <w:b/>
          <w:lang w:val="pt-BR"/>
        </w:rPr>
      </w:pPr>
    </w:p>
    <w:p w14:paraId="6A3CC403" w14:textId="77777777" w:rsidR="00C0037A" w:rsidRPr="007431A0" w:rsidRDefault="00C0037A" w:rsidP="00C0037A">
      <w:pPr>
        <w:pStyle w:val="Corpodetexto"/>
        <w:spacing w:before="2"/>
        <w:ind w:left="0" w:right="3"/>
        <w:rPr>
          <w:rFonts w:cs="Arial"/>
          <w:b/>
          <w:sz w:val="26"/>
          <w:lang w:val="pt-BR"/>
        </w:rPr>
      </w:pPr>
    </w:p>
    <w:p w14:paraId="38389144" w14:textId="77777777" w:rsidR="00C0037A" w:rsidRPr="00A26220" w:rsidRDefault="00C0037A" w:rsidP="00C0037A">
      <w:pPr>
        <w:ind w:right="3"/>
        <w:jc w:val="center"/>
        <w:rPr>
          <w:rFonts w:ascii="Arial" w:hAnsi="Arial" w:cs="Arial"/>
          <w:b/>
          <w:sz w:val="22"/>
          <w:szCs w:val="22"/>
        </w:rPr>
      </w:pPr>
      <w:r w:rsidRPr="00A26220">
        <w:rPr>
          <w:rFonts w:ascii="Arial" w:hAnsi="Arial" w:cs="Arial"/>
          <w:b/>
          <w:sz w:val="22"/>
          <w:szCs w:val="22"/>
        </w:rPr>
        <w:t>TERMO DE DEPOIMENTO</w:t>
      </w:r>
    </w:p>
    <w:p w14:paraId="6D299FF0" w14:textId="77777777" w:rsidR="00C0037A" w:rsidRPr="00A26220" w:rsidRDefault="00C0037A" w:rsidP="00C0037A">
      <w:pPr>
        <w:pStyle w:val="Corpodetexto"/>
        <w:spacing w:before="7"/>
        <w:ind w:left="0" w:right="3"/>
        <w:rPr>
          <w:rFonts w:cs="Arial"/>
          <w:b/>
          <w:sz w:val="22"/>
          <w:szCs w:val="22"/>
          <w:lang w:val="pt-BR"/>
        </w:rPr>
      </w:pPr>
    </w:p>
    <w:p w14:paraId="70E9A9E7" w14:textId="77777777" w:rsidR="00C0037A" w:rsidRPr="00A26220" w:rsidRDefault="00C0037A" w:rsidP="00C0037A">
      <w:pPr>
        <w:ind w:right="3"/>
        <w:rPr>
          <w:rFonts w:ascii="Arial" w:hAnsi="Arial" w:cs="Arial"/>
          <w:b/>
          <w:sz w:val="22"/>
          <w:szCs w:val="22"/>
        </w:rPr>
      </w:pPr>
      <w:r w:rsidRPr="00A26220">
        <w:rPr>
          <w:rFonts w:ascii="Arial" w:hAnsi="Arial" w:cs="Arial"/>
          <w:b/>
          <w:sz w:val="22"/>
          <w:szCs w:val="22"/>
        </w:rPr>
        <w:t>Processo Administrativo Disciplinar nº: XXX/XXXX</w:t>
      </w:r>
    </w:p>
    <w:p w14:paraId="4F27FC87" w14:textId="77777777" w:rsidR="00C0037A" w:rsidRPr="00A26220" w:rsidRDefault="00C0037A" w:rsidP="00C0037A">
      <w:pPr>
        <w:pStyle w:val="Corpodetexto"/>
        <w:ind w:left="0" w:right="3"/>
        <w:rPr>
          <w:rFonts w:cs="Arial"/>
          <w:b/>
          <w:sz w:val="22"/>
          <w:szCs w:val="22"/>
          <w:lang w:val="pt-BR"/>
        </w:rPr>
      </w:pPr>
    </w:p>
    <w:p w14:paraId="4C0F9964" w14:textId="77777777" w:rsidR="00C0037A" w:rsidRPr="00A26220" w:rsidRDefault="00C0037A" w:rsidP="00C0037A">
      <w:pPr>
        <w:pStyle w:val="Corpodetexto"/>
        <w:spacing w:before="2"/>
        <w:ind w:left="0" w:right="3"/>
        <w:rPr>
          <w:rFonts w:cs="Arial"/>
          <w:b/>
          <w:sz w:val="22"/>
          <w:szCs w:val="22"/>
          <w:lang w:val="pt-BR"/>
        </w:rPr>
      </w:pPr>
    </w:p>
    <w:p w14:paraId="0D7C5CB6" w14:textId="77777777" w:rsidR="00C0037A" w:rsidRPr="00A26220" w:rsidRDefault="00C0037A" w:rsidP="00C0037A">
      <w:pPr>
        <w:tabs>
          <w:tab w:val="left" w:pos="2570"/>
        </w:tabs>
        <w:spacing w:line="254" w:lineRule="auto"/>
        <w:ind w:right="3"/>
        <w:jc w:val="both"/>
        <w:rPr>
          <w:rFonts w:ascii="Arial" w:hAnsi="Arial" w:cs="Arial"/>
          <w:sz w:val="22"/>
          <w:szCs w:val="22"/>
        </w:rPr>
      </w:pPr>
      <w:r w:rsidRPr="00A26220">
        <w:rPr>
          <w:rFonts w:ascii="Arial" w:hAnsi="Arial" w:cs="Arial"/>
          <w:sz w:val="22"/>
          <w:szCs w:val="22"/>
        </w:rPr>
        <w:t>Aos</w:t>
      </w:r>
      <w:r w:rsidRPr="00A26220">
        <w:rPr>
          <w:rFonts w:ascii="Arial" w:hAnsi="Arial" w:cs="Arial"/>
          <w:sz w:val="22"/>
          <w:szCs w:val="22"/>
          <w:u w:val="single"/>
        </w:rPr>
        <w:t xml:space="preserve">    </w:t>
      </w:r>
      <w:r w:rsidRPr="00A26220">
        <w:rPr>
          <w:rFonts w:ascii="Arial" w:hAnsi="Arial" w:cs="Arial"/>
          <w:sz w:val="22"/>
          <w:szCs w:val="22"/>
        </w:rPr>
        <w:t>de</w:t>
      </w:r>
      <w:r w:rsidRPr="00A26220">
        <w:rPr>
          <w:rFonts w:ascii="Arial" w:hAnsi="Arial" w:cs="Arial"/>
          <w:sz w:val="22"/>
          <w:szCs w:val="22"/>
          <w:u w:val="single"/>
        </w:rPr>
        <w:t xml:space="preserve"> </w:t>
      </w:r>
      <w:r w:rsidRPr="00A26220">
        <w:rPr>
          <w:rFonts w:ascii="Arial" w:hAnsi="Arial" w:cs="Arial"/>
          <w:sz w:val="22"/>
          <w:szCs w:val="22"/>
          <w:u w:val="single"/>
        </w:rPr>
        <w:tab/>
      </w:r>
      <w:proofErr w:type="spellStart"/>
      <w:r w:rsidRPr="00A26220">
        <w:rPr>
          <w:rFonts w:ascii="Arial" w:hAnsi="Arial" w:cs="Arial"/>
          <w:sz w:val="22"/>
          <w:szCs w:val="22"/>
        </w:rPr>
        <w:t>de</w:t>
      </w:r>
      <w:proofErr w:type="spellEnd"/>
      <w:r w:rsidRPr="00A26220">
        <w:rPr>
          <w:rFonts w:ascii="Arial" w:hAnsi="Arial" w:cs="Arial"/>
          <w:sz w:val="22"/>
          <w:szCs w:val="22"/>
        </w:rPr>
        <w:t xml:space="preserve"> 20</w:t>
      </w:r>
      <w:r w:rsidRPr="00A26220">
        <w:rPr>
          <w:rFonts w:ascii="Arial" w:hAnsi="Arial" w:cs="Arial"/>
          <w:sz w:val="22"/>
          <w:szCs w:val="22"/>
          <w:u w:val="single"/>
        </w:rPr>
        <w:t xml:space="preserve"> </w:t>
      </w:r>
      <w:r w:rsidRPr="00A26220">
        <w:rPr>
          <w:rFonts w:ascii="Arial" w:hAnsi="Arial" w:cs="Arial"/>
          <w:sz w:val="22"/>
          <w:szCs w:val="22"/>
        </w:rPr>
        <w:t>às</w:t>
      </w:r>
      <w:r w:rsidRPr="00A26220">
        <w:rPr>
          <w:rFonts w:ascii="Arial" w:hAnsi="Arial" w:cs="Arial"/>
          <w:sz w:val="22"/>
          <w:szCs w:val="22"/>
          <w:u w:val="single"/>
        </w:rPr>
        <w:t xml:space="preserve"> :</w:t>
      </w:r>
      <w:r w:rsidRPr="00A26220">
        <w:rPr>
          <w:rFonts w:ascii="Arial" w:hAnsi="Arial" w:cs="Arial"/>
          <w:sz w:val="22"/>
          <w:szCs w:val="22"/>
        </w:rPr>
        <w:t xml:space="preserve"> horas, nas dependências do Conselho de Arquitetura e Urbanismo de Minas Gerais, em </w:t>
      </w:r>
      <w:r w:rsidRPr="00A26220">
        <w:rPr>
          <w:rFonts w:ascii="Arial" w:hAnsi="Arial" w:cs="Arial"/>
          <w:b/>
          <w:i/>
          <w:sz w:val="22"/>
          <w:szCs w:val="22"/>
        </w:rPr>
        <w:t xml:space="preserve">(Cidade - UF, na Rua do local da comissão, </w:t>
      </w:r>
      <w:proofErr w:type="spellStart"/>
      <w:r w:rsidRPr="00A26220">
        <w:rPr>
          <w:rFonts w:ascii="Arial" w:hAnsi="Arial" w:cs="Arial"/>
          <w:b/>
          <w:i/>
          <w:sz w:val="22"/>
          <w:szCs w:val="22"/>
        </w:rPr>
        <w:t>xº</w:t>
      </w:r>
      <w:proofErr w:type="spellEnd"/>
      <w:r w:rsidRPr="00A26220">
        <w:rPr>
          <w:rFonts w:ascii="Arial" w:hAnsi="Arial" w:cs="Arial"/>
          <w:b/>
          <w:i/>
          <w:sz w:val="22"/>
          <w:szCs w:val="22"/>
        </w:rPr>
        <w:t xml:space="preserve"> andar, sala </w:t>
      </w:r>
      <w:proofErr w:type="spellStart"/>
      <w:r w:rsidRPr="00A26220">
        <w:rPr>
          <w:rFonts w:ascii="Arial" w:hAnsi="Arial" w:cs="Arial"/>
          <w:b/>
          <w:i/>
          <w:sz w:val="22"/>
          <w:szCs w:val="22"/>
        </w:rPr>
        <w:t>xxx</w:t>
      </w:r>
      <w:proofErr w:type="spellEnd"/>
      <w:r w:rsidRPr="00A26220">
        <w:rPr>
          <w:rFonts w:ascii="Arial" w:hAnsi="Arial" w:cs="Arial"/>
          <w:b/>
          <w:i/>
          <w:sz w:val="22"/>
          <w:szCs w:val="22"/>
        </w:rPr>
        <w:t>)</w:t>
      </w:r>
      <w:r w:rsidRPr="00A26220">
        <w:rPr>
          <w:rFonts w:ascii="Arial" w:hAnsi="Arial" w:cs="Arial"/>
          <w:sz w:val="22"/>
          <w:szCs w:val="22"/>
        </w:rPr>
        <w:t>, onde funciona a Comissão Processante instituída pela Portaria/ Deliberação Plenária n.º</w:t>
      </w:r>
    </w:p>
    <w:p w14:paraId="76FD5B40" w14:textId="77777777" w:rsidR="00C0037A" w:rsidRPr="00A26220" w:rsidRDefault="00C0037A" w:rsidP="00C0037A">
      <w:pPr>
        <w:pStyle w:val="Corpodetexto"/>
        <w:tabs>
          <w:tab w:val="left" w:pos="1588"/>
          <w:tab w:val="left" w:pos="2913"/>
          <w:tab w:val="left" w:pos="2989"/>
          <w:tab w:val="left" w:pos="5439"/>
          <w:tab w:val="left" w:pos="6993"/>
        </w:tabs>
        <w:spacing w:before="1" w:line="254" w:lineRule="auto"/>
        <w:ind w:left="0" w:right="3"/>
        <w:jc w:val="both"/>
        <w:rPr>
          <w:rFonts w:cs="Arial"/>
          <w:sz w:val="22"/>
          <w:szCs w:val="22"/>
          <w:lang w:val="pt-BR"/>
        </w:rPr>
      </w:pPr>
      <w:r w:rsidRPr="00A26220">
        <w:rPr>
          <w:rFonts w:cs="Arial"/>
          <w:sz w:val="22"/>
          <w:szCs w:val="22"/>
          <w:u w:val="single"/>
          <w:lang w:val="pt-BR"/>
        </w:rPr>
        <w:t xml:space="preserve"> </w:t>
      </w:r>
      <w:r w:rsidRPr="00A26220">
        <w:rPr>
          <w:rFonts w:cs="Arial"/>
          <w:sz w:val="22"/>
          <w:szCs w:val="22"/>
          <w:u w:val="single"/>
          <w:lang w:val="pt-BR"/>
        </w:rPr>
        <w:tab/>
      </w:r>
      <w:r w:rsidRPr="00A26220">
        <w:rPr>
          <w:rFonts w:cs="Arial"/>
          <w:sz w:val="22"/>
          <w:szCs w:val="22"/>
          <w:lang w:val="pt-BR"/>
        </w:rPr>
        <w:t>, de</w:t>
      </w:r>
      <w:r w:rsidRPr="00A26220">
        <w:rPr>
          <w:rFonts w:cs="Arial"/>
          <w:sz w:val="22"/>
          <w:szCs w:val="22"/>
          <w:u w:val="single"/>
          <w:lang w:val="pt-BR"/>
        </w:rPr>
        <w:t xml:space="preserve"> </w:t>
      </w:r>
      <w:r w:rsidRPr="00A26220">
        <w:rPr>
          <w:rFonts w:cs="Arial"/>
          <w:sz w:val="22"/>
          <w:szCs w:val="22"/>
          <w:u w:val="single"/>
          <w:lang w:val="pt-BR"/>
        </w:rPr>
        <w:tab/>
      </w:r>
      <w:r w:rsidRPr="00A26220">
        <w:rPr>
          <w:rFonts w:cs="Arial"/>
          <w:sz w:val="22"/>
          <w:szCs w:val="22"/>
          <w:u w:val="single"/>
          <w:lang w:val="pt-BR"/>
        </w:rPr>
        <w:tab/>
      </w:r>
      <w:r w:rsidRPr="00A26220">
        <w:rPr>
          <w:rFonts w:cs="Arial"/>
          <w:sz w:val="22"/>
          <w:szCs w:val="22"/>
          <w:lang w:val="pt-BR"/>
        </w:rPr>
        <w:t xml:space="preserve">, presentes os empregados/conselheiros </w:t>
      </w:r>
      <w:r w:rsidRPr="00A26220">
        <w:rPr>
          <w:rFonts w:cs="Arial"/>
          <w:b/>
          <w:i/>
          <w:sz w:val="22"/>
          <w:szCs w:val="22"/>
          <w:lang w:val="pt-BR"/>
        </w:rPr>
        <w:t>(Nome do Presidente, matrícula n.º</w:t>
      </w:r>
      <w:r w:rsidRPr="00A26220">
        <w:rPr>
          <w:rFonts w:cs="Arial"/>
          <w:b/>
          <w:i/>
          <w:sz w:val="22"/>
          <w:szCs w:val="22"/>
          <w:u w:val="single"/>
          <w:lang w:val="pt-BR"/>
        </w:rPr>
        <w:t xml:space="preserve"> </w:t>
      </w:r>
      <w:r w:rsidRPr="00A26220">
        <w:rPr>
          <w:rFonts w:cs="Arial"/>
          <w:b/>
          <w:i/>
          <w:sz w:val="22"/>
          <w:szCs w:val="22"/>
          <w:u w:val="single"/>
          <w:lang w:val="pt-BR"/>
        </w:rPr>
        <w:tab/>
      </w:r>
      <w:r w:rsidRPr="00A26220">
        <w:rPr>
          <w:rFonts w:cs="Arial"/>
          <w:b/>
          <w:i/>
          <w:sz w:val="22"/>
          <w:szCs w:val="22"/>
          <w:lang w:val="pt-BR"/>
        </w:rPr>
        <w:t>, Nome do Membro, matrícula n.º</w:t>
      </w:r>
      <w:r w:rsidRPr="00A26220">
        <w:rPr>
          <w:rFonts w:cs="Arial"/>
          <w:b/>
          <w:i/>
          <w:sz w:val="22"/>
          <w:szCs w:val="22"/>
          <w:u w:val="single"/>
          <w:lang w:val="pt-BR"/>
        </w:rPr>
        <w:t xml:space="preserve"> </w:t>
      </w:r>
      <w:r w:rsidRPr="00A26220">
        <w:rPr>
          <w:rFonts w:cs="Arial"/>
          <w:b/>
          <w:i/>
          <w:sz w:val="22"/>
          <w:szCs w:val="22"/>
          <w:u w:val="single"/>
          <w:lang w:val="pt-BR"/>
        </w:rPr>
        <w:tab/>
      </w:r>
      <w:r w:rsidRPr="00A26220">
        <w:rPr>
          <w:rFonts w:cs="Arial"/>
          <w:b/>
          <w:i/>
          <w:sz w:val="22"/>
          <w:szCs w:val="22"/>
          <w:lang w:val="pt-BR"/>
        </w:rPr>
        <w:t xml:space="preserve">e Nome do Secretário, matrícula </w:t>
      </w:r>
      <w:proofErr w:type="spellStart"/>
      <w:r w:rsidRPr="00A26220">
        <w:rPr>
          <w:rFonts w:cs="Arial"/>
          <w:b/>
          <w:i/>
          <w:sz w:val="22"/>
          <w:szCs w:val="22"/>
          <w:lang w:val="pt-BR"/>
        </w:rPr>
        <w:t>n.°</w:t>
      </w:r>
      <w:proofErr w:type="spellEnd"/>
      <w:r w:rsidRPr="00A26220">
        <w:rPr>
          <w:rFonts w:cs="Arial"/>
          <w:b/>
          <w:i/>
          <w:sz w:val="22"/>
          <w:szCs w:val="22"/>
          <w:u w:val="single"/>
          <w:lang w:val="pt-BR"/>
        </w:rPr>
        <w:t xml:space="preserve"> </w:t>
      </w:r>
      <w:r w:rsidRPr="00A26220">
        <w:rPr>
          <w:rFonts w:cs="Arial"/>
          <w:b/>
          <w:i/>
          <w:sz w:val="22"/>
          <w:szCs w:val="22"/>
          <w:u w:val="single"/>
          <w:lang w:val="pt-BR"/>
        </w:rPr>
        <w:tab/>
      </w:r>
      <w:r w:rsidRPr="00A26220">
        <w:rPr>
          <w:rFonts w:cs="Arial"/>
          <w:b/>
          <w:i/>
          <w:sz w:val="22"/>
          <w:szCs w:val="22"/>
          <w:lang w:val="pt-BR"/>
        </w:rPr>
        <w:t>)</w:t>
      </w:r>
      <w:r w:rsidRPr="00A26220">
        <w:rPr>
          <w:rFonts w:cs="Arial"/>
          <w:sz w:val="22"/>
          <w:szCs w:val="22"/>
          <w:lang w:val="pt-BR"/>
        </w:rPr>
        <w:t xml:space="preserve">, respectivamente Presidente, Membro e Secretário da Comissão, compareceu, em decorrência de convocação desta comissão, o empregado/agente público Sr. </w:t>
      </w:r>
      <w:r w:rsidRPr="00A26220">
        <w:rPr>
          <w:rFonts w:cs="Arial"/>
          <w:b/>
          <w:i/>
          <w:sz w:val="22"/>
          <w:szCs w:val="22"/>
          <w:lang w:val="pt-BR"/>
        </w:rPr>
        <w:t>(nome, cargo e matrícula)</w:t>
      </w:r>
      <w:r w:rsidRPr="00A26220">
        <w:rPr>
          <w:rFonts w:cs="Arial"/>
          <w:sz w:val="22"/>
          <w:szCs w:val="22"/>
          <w:lang w:val="pt-BR"/>
        </w:rPr>
        <w:t>, para prestar declarações acerca dos fatos noticiados nos termos da supracitada portaria. De início foi advertido para não faltar com a verdade, sob pena de incorrer no crime de falso testemunho, e interrogado quanto aos acontecimentos declarou QUE (Seguem perguntas e respostas):</w:t>
      </w:r>
      <w:r w:rsidRPr="00A26220">
        <w:rPr>
          <w:rFonts w:cs="Arial"/>
          <w:sz w:val="22"/>
          <w:szCs w:val="22"/>
          <w:u w:val="single"/>
          <w:lang w:val="pt-BR"/>
        </w:rPr>
        <w:t xml:space="preserve"> </w:t>
      </w:r>
      <w:r w:rsidRPr="00A26220">
        <w:rPr>
          <w:rFonts w:cs="Arial"/>
          <w:sz w:val="22"/>
          <w:szCs w:val="22"/>
          <w:u w:val="single"/>
          <w:lang w:val="pt-BR"/>
        </w:rPr>
        <w:tab/>
      </w:r>
      <w:r w:rsidRPr="00A26220">
        <w:rPr>
          <w:rFonts w:cs="Arial"/>
          <w:sz w:val="22"/>
          <w:szCs w:val="22"/>
          <w:lang w:val="pt-BR"/>
        </w:rPr>
        <w:t>. Nada mais disse nem lhe foi perguntado. Feita a leitura do presente termo para que o depoente indicasse as retificações julgadas necessárias, de modo a registrar expressamente a espontaneidade de suas declarações, que foram prestadas sem nenhuma forma de coação, este disse não ter retificações a fazer, por estar de inteiro acordo com o seu teor. Assim, na qualidade de Secretário da Comissão, eu (</w:t>
      </w:r>
      <w:r w:rsidRPr="00A26220">
        <w:rPr>
          <w:rFonts w:cs="Arial"/>
          <w:b/>
          <w:i/>
          <w:sz w:val="22"/>
          <w:szCs w:val="22"/>
          <w:lang w:val="pt-BR"/>
        </w:rPr>
        <w:t>Nome do Secretário)</w:t>
      </w:r>
      <w:r w:rsidRPr="00A26220">
        <w:rPr>
          <w:rFonts w:cs="Arial"/>
          <w:sz w:val="22"/>
          <w:szCs w:val="22"/>
          <w:lang w:val="pt-BR"/>
        </w:rPr>
        <w:t>, lavrei o presente termo, que, lido e achado conforme, vai assinado por todos.</w:t>
      </w:r>
    </w:p>
    <w:p w14:paraId="70A29BBC" w14:textId="77777777" w:rsidR="00C0037A" w:rsidRPr="00A26220" w:rsidRDefault="00C0037A" w:rsidP="00C0037A">
      <w:pPr>
        <w:pStyle w:val="Corpodetexto"/>
        <w:ind w:left="0" w:right="3"/>
        <w:rPr>
          <w:rFonts w:cs="Arial"/>
          <w:sz w:val="22"/>
          <w:szCs w:val="22"/>
          <w:lang w:val="pt-BR"/>
        </w:rPr>
      </w:pPr>
    </w:p>
    <w:p w14:paraId="293D744F" w14:textId="77777777" w:rsidR="00C0037A" w:rsidRPr="00A26220" w:rsidRDefault="00C0037A" w:rsidP="00C0037A">
      <w:pPr>
        <w:pStyle w:val="Corpodetexto"/>
        <w:spacing w:before="2"/>
        <w:ind w:left="0" w:right="3"/>
        <w:rPr>
          <w:rFonts w:cs="Arial"/>
          <w:sz w:val="22"/>
          <w:szCs w:val="22"/>
          <w:lang w:val="pt-BR"/>
        </w:rPr>
      </w:pPr>
    </w:p>
    <w:p w14:paraId="35A3BBAA" w14:textId="77777777" w:rsidR="00C0037A" w:rsidRPr="00A26220" w:rsidRDefault="00C0037A" w:rsidP="00C0037A">
      <w:pPr>
        <w:pStyle w:val="Ttulo3"/>
        <w:spacing w:before="1"/>
        <w:ind w:left="0" w:right="3"/>
        <w:rPr>
          <w:lang w:val="pt-BR"/>
        </w:rPr>
      </w:pPr>
      <w:bookmarkStart w:id="1344" w:name="_Toc22298406"/>
      <w:bookmarkStart w:id="1345" w:name="_Toc22309099"/>
      <w:bookmarkStart w:id="1346" w:name="_Toc33165979"/>
      <w:bookmarkStart w:id="1347" w:name="_Toc33166273"/>
      <w:r w:rsidRPr="00A26220">
        <w:rPr>
          <w:lang w:val="pt-BR"/>
        </w:rPr>
        <w:t>(Nome do Presidente)</w:t>
      </w:r>
      <w:bookmarkEnd w:id="1344"/>
      <w:bookmarkEnd w:id="1345"/>
      <w:bookmarkEnd w:id="1346"/>
      <w:bookmarkEnd w:id="1347"/>
    </w:p>
    <w:p w14:paraId="65632EBD" w14:textId="77777777" w:rsidR="00C0037A" w:rsidRPr="00A26220" w:rsidRDefault="00C0037A" w:rsidP="00C0037A">
      <w:pPr>
        <w:pStyle w:val="Corpodetexto"/>
        <w:spacing w:before="15"/>
        <w:ind w:left="0" w:right="3"/>
        <w:jc w:val="center"/>
        <w:rPr>
          <w:rFonts w:cs="Arial"/>
          <w:sz w:val="22"/>
          <w:szCs w:val="22"/>
          <w:lang w:val="pt-BR"/>
        </w:rPr>
      </w:pPr>
      <w:r w:rsidRPr="00A26220">
        <w:rPr>
          <w:rFonts w:cs="Arial"/>
          <w:sz w:val="22"/>
          <w:szCs w:val="22"/>
          <w:lang w:val="pt-BR"/>
        </w:rPr>
        <w:t>Presidente</w:t>
      </w:r>
    </w:p>
    <w:p w14:paraId="2904FB87" w14:textId="77777777" w:rsidR="00C0037A" w:rsidRPr="00A26220" w:rsidRDefault="00C0037A" w:rsidP="00C0037A">
      <w:pPr>
        <w:pStyle w:val="Corpodetexto"/>
        <w:ind w:left="0" w:right="3"/>
        <w:rPr>
          <w:rFonts w:cs="Arial"/>
          <w:sz w:val="22"/>
          <w:szCs w:val="22"/>
          <w:lang w:val="pt-BR"/>
        </w:rPr>
      </w:pPr>
    </w:p>
    <w:p w14:paraId="3F322EFA" w14:textId="77777777" w:rsidR="00C0037A" w:rsidRPr="00A26220" w:rsidRDefault="00C0037A" w:rsidP="00C0037A">
      <w:pPr>
        <w:pStyle w:val="Corpodetexto"/>
        <w:ind w:left="0" w:right="3"/>
        <w:rPr>
          <w:rFonts w:cs="Arial"/>
          <w:sz w:val="22"/>
          <w:szCs w:val="22"/>
          <w:lang w:val="pt-BR"/>
        </w:rPr>
      </w:pPr>
    </w:p>
    <w:p w14:paraId="03410ADC" w14:textId="77777777" w:rsidR="00C0037A" w:rsidRPr="00A26220" w:rsidRDefault="00C0037A" w:rsidP="00C0037A">
      <w:pPr>
        <w:pStyle w:val="Ttulo3"/>
        <w:spacing w:before="1"/>
        <w:ind w:left="0" w:right="3"/>
        <w:rPr>
          <w:lang w:val="pt-BR"/>
        </w:rPr>
      </w:pPr>
      <w:bookmarkStart w:id="1348" w:name="_Toc22298407"/>
      <w:bookmarkStart w:id="1349" w:name="_Toc22309100"/>
      <w:bookmarkStart w:id="1350" w:name="_Toc33165980"/>
      <w:bookmarkStart w:id="1351" w:name="_Toc33166274"/>
      <w:r w:rsidRPr="00A26220">
        <w:rPr>
          <w:lang w:val="pt-BR"/>
        </w:rPr>
        <w:t>(Nome do Membro)</w:t>
      </w:r>
      <w:bookmarkEnd w:id="1348"/>
      <w:bookmarkEnd w:id="1349"/>
      <w:bookmarkEnd w:id="1350"/>
      <w:bookmarkEnd w:id="1351"/>
    </w:p>
    <w:p w14:paraId="714A4BD2" w14:textId="77777777" w:rsidR="00C0037A" w:rsidRPr="00A26220" w:rsidRDefault="00C0037A" w:rsidP="00C0037A">
      <w:pPr>
        <w:pStyle w:val="Corpodetexto"/>
        <w:spacing w:before="15"/>
        <w:ind w:left="0" w:right="3"/>
        <w:jc w:val="center"/>
        <w:rPr>
          <w:rFonts w:cs="Arial"/>
          <w:sz w:val="22"/>
          <w:szCs w:val="22"/>
          <w:lang w:val="pt-BR"/>
        </w:rPr>
      </w:pPr>
      <w:r w:rsidRPr="00A26220">
        <w:rPr>
          <w:rFonts w:cs="Arial"/>
          <w:sz w:val="22"/>
          <w:szCs w:val="22"/>
          <w:lang w:val="pt-BR"/>
        </w:rPr>
        <w:t>Membro</w:t>
      </w:r>
    </w:p>
    <w:p w14:paraId="4A4BB672" w14:textId="77777777" w:rsidR="00C0037A" w:rsidRPr="00A26220" w:rsidRDefault="00C0037A" w:rsidP="00C0037A">
      <w:pPr>
        <w:pStyle w:val="Corpodetexto"/>
        <w:ind w:left="0" w:right="3"/>
        <w:rPr>
          <w:rFonts w:cs="Arial"/>
          <w:sz w:val="22"/>
          <w:szCs w:val="22"/>
          <w:lang w:val="pt-BR"/>
        </w:rPr>
      </w:pPr>
    </w:p>
    <w:p w14:paraId="55A30742" w14:textId="77777777" w:rsidR="00C0037A" w:rsidRPr="00A26220" w:rsidRDefault="00C0037A" w:rsidP="00C0037A">
      <w:pPr>
        <w:pStyle w:val="Corpodetexto"/>
        <w:spacing w:before="1"/>
        <w:ind w:left="0" w:right="3"/>
        <w:rPr>
          <w:rFonts w:cs="Arial"/>
          <w:sz w:val="22"/>
          <w:szCs w:val="22"/>
          <w:lang w:val="pt-BR"/>
        </w:rPr>
      </w:pPr>
    </w:p>
    <w:p w14:paraId="6A5A52A1" w14:textId="77777777" w:rsidR="00C0037A" w:rsidRPr="00A26220" w:rsidRDefault="00C0037A" w:rsidP="00C0037A">
      <w:pPr>
        <w:pStyle w:val="Ttulo3"/>
        <w:ind w:left="0" w:right="3"/>
        <w:rPr>
          <w:lang w:val="pt-BR"/>
        </w:rPr>
      </w:pPr>
      <w:bookmarkStart w:id="1352" w:name="_Toc22298408"/>
      <w:bookmarkStart w:id="1353" w:name="_Toc22309101"/>
      <w:bookmarkStart w:id="1354" w:name="_Toc33165981"/>
      <w:bookmarkStart w:id="1355" w:name="_Toc33166275"/>
      <w:r w:rsidRPr="00A26220">
        <w:rPr>
          <w:lang w:val="pt-BR"/>
        </w:rPr>
        <w:t>(Nome do Secretário)</w:t>
      </w:r>
      <w:bookmarkEnd w:id="1352"/>
      <w:bookmarkEnd w:id="1353"/>
      <w:bookmarkEnd w:id="1354"/>
      <w:bookmarkEnd w:id="1355"/>
    </w:p>
    <w:p w14:paraId="2620DAA8"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Secretário</w:t>
      </w:r>
    </w:p>
    <w:p w14:paraId="557135A6" w14:textId="77777777" w:rsidR="00C0037A" w:rsidRPr="00A26220" w:rsidRDefault="00C0037A" w:rsidP="00C0037A">
      <w:pPr>
        <w:pStyle w:val="Corpodetexto"/>
        <w:ind w:left="0" w:right="3"/>
        <w:rPr>
          <w:rFonts w:cs="Arial"/>
          <w:sz w:val="22"/>
          <w:szCs w:val="22"/>
          <w:lang w:val="pt-BR"/>
        </w:rPr>
      </w:pPr>
    </w:p>
    <w:p w14:paraId="7323FA3E" w14:textId="77777777" w:rsidR="00C0037A" w:rsidRPr="00A26220" w:rsidRDefault="00C0037A" w:rsidP="00C0037A">
      <w:pPr>
        <w:pStyle w:val="Corpodetexto"/>
        <w:spacing w:before="1"/>
        <w:ind w:left="0" w:right="3"/>
        <w:rPr>
          <w:rFonts w:cs="Arial"/>
          <w:sz w:val="22"/>
          <w:szCs w:val="22"/>
          <w:lang w:val="pt-BR"/>
        </w:rPr>
      </w:pPr>
    </w:p>
    <w:p w14:paraId="46440DAA" w14:textId="77777777" w:rsidR="00C0037A" w:rsidRPr="00A26220" w:rsidRDefault="00C0037A" w:rsidP="00C0037A">
      <w:pPr>
        <w:pStyle w:val="Ttulo3"/>
        <w:ind w:left="0" w:right="3"/>
        <w:rPr>
          <w:lang w:val="pt-BR"/>
        </w:rPr>
      </w:pPr>
      <w:bookmarkStart w:id="1356" w:name="_Toc22298409"/>
      <w:bookmarkStart w:id="1357" w:name="_Toc22309102"/>
      <w:bookmarkStart w:id="1358" w:name="_Toc33165982"/>
      <w:bookmarkStart w:id="1359" w:name="_Toc33166276"/>
      <w:r w:rsidRPr="00A26220">
        <w:rPr>
          <w:lang w:val="pt-BR"/>
        </w:rPr>
        <w:t>(Nome do Depoente)</w:t>
      </w:r>
      <w:bookmarkEnd w:id="1356"/>
      <w:bookmarkEnd w:id="1357"/>
      <w:bookmarkEnd w:id="1358"/>
      <w:bookmarkEnd w:id="1359"/>
    </w:p>
    <w:p w14:paraId="3BCD1763" w14:textId="77777777" w:rsidR="00C0037A" w:rsidRPr="00A26220" w:rsidRDefault="00C0037A" w:rsidP="00C0037A">
      <w:pPr>
        <w:pStyle w:val="Corpodetexto"/>
        <w:spacing w:before="15"/>
        <w:ind w:left="0" w:right="3"/>
        <w:jc w:val="center"/>
        <w:rPr>
          <w:rFonts w:cs="Arial"/>
          <w:sz w:val="22"/>
          <w:szCs w:val="22"/>
          <w:lang w:val="pt-BR"/>
        </w:rPr>
      </w:pPr>
      <w:r w:rsidRPr="00A26220">
        <w:rPr>
          <w:rFonts w:cs="Arial"/>
          <w:sz w:val="22"/>
          <w:szCs w:val="22"/>
          <w:lang w:val="pt-BR"/>
        </w:rPr>
        <w:t>Depoente</w:t>
      </w:r>
    </w:p>
    <w:p w14:paraId="460708A2" w14:textId="77777777" w:rsidR="00C0037A" w:rsidRPr="00A26220" w:rsidRDefault="00C0037A" w:rsidP="00C0037A">
      <w:pPr>
        <w:ind w:right="3"/>
        <w:jc w:val="center"/>
        <w:rPr>
          <w:rFonts w:ascii="Arial" w:hAnsi="Arial" w:cs="Arial"/>
          <w:sz w:val="22"/>
          <w:szCs w:val="22"/>
        </w:rPr>
        <w:sectPr w:rsidR="00C0037A" w:rsidRPr="00A26220" w:rsidSect="00423FC4">
          <w:pgSz w:w="11910" w:h="16840"/>
          <w:pgMar w:top="1701" w:right="1134" w:bottom="1134" w:left="1701" w:header="1042" w:footer="1000" w:gutter="0"/>
          <w:cols w:space="720"/>
        </w:sectPr>
      </w:pPr>
    </w:p>
    <w:p w14:paraId="16E2F643" w14:textId="77777777" w:rsidR="00C0037A" w:rsidRPr="007431A0" w:rsidRDefault="00C0037A" w:rsidP="00C0037A">
      <w:pPr>
        <w:pStyle w:val="Corpodetexto"/>
        <w:spacing w:before="9"/>
        <w:rPr>
          <w:rFonts w:cs="Arial"/>
          <w:sz w:val="24"/>
          <w:lang w:val="pt-BR"/>
        </w:rPr>
      </w:pPr>
    </w:p>
    <w:p w14:paraId="1C0E1FCA" w14:textId="77777777" w:rsidR="00C0037A" w:rsidRPr="00A26220" w:rsidRDefault="00C0037A" w:rsidP="00C0037A">
      <w:pPr>
        <w:pStyle w:val="Ttulo2"/>
        <w:spacing w:before="58"/>
        <w:ind w:right="3"/>
        <w:jc w:val="center"/>
        <w:rPr>
          <w:rFonts w:cs="Arial"/>
          <w:sz w:val="28"/>
          <w:szCs w:val="28"/>
        </w:rPr>
      </w:pPr>
      <w:bookmarkStart w:id="1360" w:name="_bookmark109"/>
      <w:bookmarkStart w:id="1361" w:name="_Toc22298410"/>
      <w:bookmarkStart w:id="1362" w:name="_Toc22309103"/>
      <w:bookmarkStart w:id="1363" w:name="_Toc33165983"/>
      <w:bookmarkStart w:id="1364" w:name="_Toc33166277"/>
      <w:bookmarkEnd w:id="1360"/>
      <w:r w:rsidRPr="00A26220">
        <w:rPr>
          <w:rFonts w:cs="Arial"/>
          <w:sz w:val="28"/>
          <w:szCs w:val="28"/>
        </w:rPr>
        <w:t>Modelo 11 - TERMO DE DEPOIMENTO - NÃO EMPREGADO/ AGENTE PÚBLICO</w:t>
      </w:r>
      <w:bookmarkEnd w:id="1361"/>
      <w:bookmarkEnd w:id="1362"/>
      <w:bookmarkEnd w:id="1363"/>
      <w:bookmarkEnd w:id="1364"/>
    </w:p>
    <w:p w14:paraId="64E64BBE" w14:textId="77777777" w:rsidR="00C0037A" w:rsidRPr="007431A0" w:rsidRDefault="00C0037A" w:rsidP="00C0037A">
      <w:pPr>
        <w:pStyle w:val="Corpodetexto"/>
        <w:ind w:left="0" w:right="3"/>
        <w:rPr>
          <w:rFonts w:cs="Arial"/>
          <w:b/>
          <w:lang w:val="pt-BR"/>
        </w:rPr>
      </w:pPr>
    </w:p>
    <w:p w14:paraId="71F49D2D" w14:textId="77777777" w:rsidR="00C0037A" w:rsidRPr="007431A0" w:rsidRDefault="00C0037A" w:rsidP="00C0037A">
      <w:pPr>
        <w:pStyle w:val="Corpodetexto"/>
        <w:spacing w:before="2"/>
        <w:ind w:left="0" w:right="3"/>
        <w:rPr>
          <w:rFonts w:cs="Arial"/>
          <w:b/>
          <w:sz w:val="26"/>
          <w:lang w:val="pt-BR"/>
        </w:rPr>
      </w:pPr>
    </w:p>
    <w:p w14:paraId="503EA96E" w14:textId="77777777" w:rsidR="00C0037A" w:rsidRPr="00A26220" w:rsidRDefault="00C0037A" w:rsidP="00C0037A">
      <w:pPr>
        <w:ind w:right="3"/>
        <w:jc w:val="center"/>
        <w:rPr>
          <w:rFonts w:ascii="Arial" w:hAnsi="Arial" w:cs="Arial"/>
          <w:b/>
          <w:sz w:val="22"/>
          <w:szCs w:val="22"/>
        </w:rPr>
      </w:pPr>
      <w:r w:rsidRPr="00A26220">
        <w:rPr>
          <w:rFonts w:ascii="Arial" w:hAnsi="Arial" w:cs="Arial"/>
          <w:b/>
          <w:sz w:val="22"/>
          <w:szCs w:val="22"/>
        </w:rPr>
        <w:t>TERMO DE DEPOIMENTO</w:t>
      </w:r>
    </w:p>
    <w:p w14:paraId="0EF6B1F6" w14:textId="77777777" w:rsidR="00C0037A" w:rsidRPr="00A26220" w:rsidRDefault="00C0037A" w:rsidP="00C0037A">
      <w:pPr>
        <w:pStyle w:val="Corpodetexto"/>
        <w:spacing w:before="7"/>
        <w:ind w:left="0" w:right="3"/>
        <w:rPr>
          <w:rFonts w:cs="Arial"/>
          <w:b/>
          <w:sz w:val="22"/>
          <w:szCs w:val="22"/>
          <w:lang w:val="pt-BR"/>
        </w:rPr>
      </w:pPr>
    </w:p>
    <w:p w14:paraId="2915EB68" w14:textId="77777777" w:rsidR="00C0037A" w:rsidRPr="00A26220" w:rsidRDefault="00C0037A" w:rsidP="00C0037A">
      <w:pPr>
        <w:ind w:right="3"/>
        <w:rPr>
          <w:rFonts w:ascii="Arial" w:hAnsi="Arial" w:cs="Arial"/>
          <w:b/>
          <w:sz w:val="22"/>
          <w:szCs w:val="22"/>
        </w:rPr>
      </w:pPr>
      <w:r w:rsidRPr="00A26220">
        <w:rPr>
          <w:rFonts w:ascii="Arial" w:hAnsi="Arial" w:cs="Arial"/>
          <w:b/>
          <w:sz w:val="22"/>
          <w:szCs w:val="22"/>
        </w:rPr>
        <w:t>Processo Administrativo Disciplinar nº: XXX/XXXX</w:t>
      </w:r>
    </w:p>
    <w:p w14:paraId="48F4C1BB" w14:textId="77777777" w:rsidR="00C0037A" w:rsidRPr="00A26220" w:rsidRDefault="00C0037A" w:rsidP="00C0037A">
      <w:pPr>
        <w:pStyle w:val="Corpodetexto"/>
        <w:ind w:left="0" w:right="3"/>
        <w:rPr>
          <w:rFonts w:cs="Arial"/>
          <w:b/>
          <w:sz w:val="22"/>
          <w:szCs w:val="22"/>
          <w:lang w:val="pt-BR"/>
        </w:rPr>
      </w:pPr>
    </w:p>
    <w:p w14:paraId="70B911AD" w14:textId="77777777" w:rsidR="00C0037A" w:rsidRPr="00A26220" w:rsidRDefault="00C0037A" w:rsidP="00C0037A">
      <w:pPr>
        <w:pStyle w:val="Corpodetexto"/>
        <w:spacing w:before="2"/>
        <w:ind w:left="0" w:right="3"/>
        <w:rPr>
          <w:rFonts w:cs="Arial"/>
          <w:b/>
          <w:sz w:val="22"/>
          <w:szCs w:val="22"/>
          <w:lang w:val="pt-BR"/>
        </w:rPr>
      </w:pPr>
    </w:p>
    <w:p w14:paraId="06E80586" w14:textId="77777777" w:rsidR="00C0037A" w:rsidRPr="00A26220" w:rsidRDefault="00C0037A" w:rsidP="00C0037A">
      <w:pPr>
        <w:tabs>
          <w:tab w:val="left" w:pos="2591"/>
        </w:tabs>
        <w:spacing w:line="254" w:lineRule="auto"/>
        <w:ind w:right="3"/>
        <w:jc w:val="both"/>
        <w:rPr>
          <w:rFonts w:ascii="Arial" w:hAnsi="Arial" w:cs="Arial"/>
          <w:sz w:val="22"/>
          <w:szCs w:val="22"/>
        </w:rPr>
      </w:pPr>
      <w:r w:rsidRPr="00A26220">
        <w:rPr>
          <w:rFonts w:ascii="Arial" w:hAnsi="Arial" w:cs="Arial"/>
          <w:sz w:val="22"/>
          <w:szCs w:val="22"/>
        </w:rPr>
        <w:t>Aos</w:t>
      </w:r>
      <w:r w:rsidRPr="00A26220">
        <w:rPr>
          <w:rFonts w:ascii="Arial" w:hAnsi="Arial" w:cs="Arial"/>
          <w:sz w:val="22"/>
          <w:szCs w:val="22"/>
          <w:u w:val="single"/>
        </w:rPr>
        <w:t xml:space="preserve">    </w:t>
      </w:r>
      <w:r w:rsidRPr="00A26220">
        <w:rPr>
          <w:rFonts w:ascii="Arial" w:hAnsi="Arial" w:cs="Arial"/>
          <w:sz w:val="22"/>
          <w:szCs w:val="22"/>
        </w:rPr>
        <w:t>de</w:t>
      </w:r>
      <w:r w:rsidRPr="00A26220">
        <w:rPr>
          <w:rFonts w:ascii="Arial" w:hAnsi="Arial" w:cs="Arial"/>
          <w:sz w:val="22"/>
          <w:szCs w:val="22"/>
          <w:u w:val="single"/>
        </w:rPr>
        <w:t xml:space="preserve"> </w:t>
      </w:r>
      <w:r w:rsidRPr="00A26220">
        <w:rPr>
          <w:rFonts w:ascii="Arial" w:hAnsi="Arial" w:cs="Arial"/>
          <w:sz w:val="22"/>
          <w:szCs w:val="22"/>
          <w:u w:val="single"/>
        </w:rPr>
        <w:tab/>
      </w:r>
      <w:proofErr w:type="spellStart"/>
      <w:r w:rsidRPr="00A26220">
        <w:rPr>
          <w:rFonts w:ascii="Arial" w:hAnsi="Arial" w:cs="Arial"/>
          <w:sz w:val="22"/>
          <w:szCs w:val="22"/>
        </w:rPr>
        <w:t>de</w:t>
      </w:r>
      <w:proofErr w:type="spellEnd"/>
      <w:r w:rsidRPr="00A26220">
        <w:rPr>
          <w:rFonts w:ascii="Arial" w:hAnsi="Arial" w:cs="Arial"/>
          <w:sz w:val="22"/>
          <w:szCs w:val="22"/>
        </w:rPr>
        <w:t xml:space="preserve"> 20</w:t>
      </w:r>
      <w:r w:rsidRPr="00A26220">
        <w:rPr>
          <w:rFonts w:ascii="Arial" w:hAnsi="Arial" w:cs="Arial"/>
          <w:sz w:val="22"/>
          <w:szCs w:val="22"/>
          <w:u w:val="single"/>
        </w:rPr>
        <w:t xml:space="preserve"> </w:t>
      </w:r>
      <w:r w:rsidRPr="00A26220">
        <w:rPr>
          <w:rFonts w:ascii="Arial" w:hAnsi="Arial" w:cs="Arial"/>
          <w:sz w:val="22"/>
          <w:szCs w:val="22"/>
        </w:rPr>
        <w:t>às</w:t>
      </w:r>
      <w:r w:rsidRPr="00A26220">
        <w:rPr>
          <w:rFonts w:ascii="Arial" w:hAnsi="Arial" w:cs="Arial"/>
          <w:sz w:val="22"/>
          <w:szCs w:val="22"/>
          <w:u w:val="single"/>
        </w:rPr>
        <w:t xml:space="preserve"> :</w:t>
      </w:r>
      <w:r w:rsidRPr="00A26220">
        <w:rPr>
          <w:rFonts w:ascii="Arial" w:hAnsi="Arial" w:cs="Arial"/>
          <w:sz w:val="22"/>
          <w:szCs w:val="22"/>
        </w:rPr>
        <w:t xml:space="preserve"> horas, nas dependências do Conselho de Arquitetura e Urbanismo de Minas Gerais, em </w:t>
      </w:r>
      <w:r w:rsidRPr="00A26220">
        <w:rPr>
          <w:rFonts w:ascii="Arial" w:hAnsi="Arial" w:cs="Arial"/>
          <w:b/>
          <w:i/>
          <w:sz w:val="22"/>
          <w:szCs w:val="22"/>
        </w:rPr>
        <w:t xml:space="preserve">(Cidade - UF, na Rua do local da comissão, </w:t>
      </w:r>
      <w:proofErr w:type="spellStart"/>
      <w:r w:rsidRPr="00A26220">
        <w:rPr>
          <w:rFonts w:ascii="Arial" w:hAnsi="Arial" w:cs="Arial"/>
          <w:b/>
          <w:i/>
          <w:sz w:val="22"/>
          <w:szCs w:val="22"/>
        </w:rPr>
        <w:t>xº</w:t>
      </w:r>
      <w:proofErr w:type="spellEnd"/>
      <w:r w:rsidRPr="00A26220">
        <w:rPr>
          <w:rFonts w:ascii="Arial" w:hAnsi="Arial" w:cs="Arial"/>
          <w:b/>
          <w:i/>
          <w:sz w:val="22"/>
          <w:szCs w:val="22"/>
        </w:rPr>
        <w:t xml:space="preserve"> andar, sala </w:t>
      </w:r>
      <w:proofErr w:type="spellStart"/>
      <w:r w:rsidRPr="00A26220">
        <w:rPr>
          <w:rFonts w:ascii="Arial" w:hAnsi="Arial" w:cs="Arial"/>
          <w:b/>
          <w:i/>
          <w:sz w:val="22"/>
          <w:szCs w:val="22"/>
        </w:rPr>
        <w:t>xxx</w:t>
      </w:r>
      <w:proofErr w:type="spellEnd"/>
      <w:r w:rsidRPr="00A26220">
        <w:rPr>
          <w:rFonts w:ascii="Arial" w:hAnsi="Arial" w:cs="Arial"/>
          <w:b/>
          <w:i/>
          <w:sz w:val="22"/>
          <w:szCs w:val="22"/>
        </w:rPr>
        <w:t>)</w:t>
      </w:r>
      <w:r w:rsidRPr="00A26220">
        <w:rPr>
          <w:rFonts w:ascii="Arial" w:hAnsi="Arial" w:cs="Arial"/>
          <w:sz w:val="22"/>
          <w:szCs w:val="22"/>
        </w:rPr>
        <w:t>, onde funciona a Comissão Processante instituída pela Portaria/ Deliberação Plenária n.º</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de</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xml:space="preserve">, presentes os empregados/Conselheiros </w:t>
      </w:r>
      <w:r w:rsidRPr="00A26220">
        <w:rPr>
          <w:rFonts w:ascii="Arial" w:hAnsi="Arial" w:cs="Arial"/>
          <w:b/>
          <w:i/>
          <w:sz w:val="22"/>
          <w:szCs w:val="22"/>
        </w:rPr>
        <w:t xml:space="preserve">(Nome do Presidente, matrícula n.º, Nome do Membro, matrícula n.º e Nome do Secretário, matrícula </w:t>
      </w:r>
      <w:proofErr w:type="spellStart"/>
      <w:r w:rsidRPr="00A26220">
        <w:rPr>
          <w:rFonts w:ascii="Arial" w:hAnsi="Arial" w:cs="Arial"/>
          <w:b/>
          <w:i/>
          <w:sz w:val="22"/>
          <w:szCs w:val="22"/>
        </w:rPr>
        <w:t>n.°</w:t>
      </w:r>
      <w:proofErr w:type="spellEnd"/>
      <w:r w:rsidRPr="00A26220">
        <w:rPr>
          <w:rFonts w:ascii="Arial" w:hAnsi="Arial" w:cs="Arial"/>
          <w:b/>
          <w:i/>
          <w:sz w:val="22"/>
          <w:szCs w:val="22"/>
        </w:rPr>
        <w:t>)</w:t>
      </w:r>
      <w:r w:rsidRPr="00A26220">
        <w:rPr>
          <w:rFonts w:ascii="Arial" w:hAnsi="Arial" w:cs="Arial"/>
          <w:sz w:val="22"/>
          <w:szCs w:val="22"/>
        </w:rPr>
        <w:t xml:space="preserve">, respectivamente Presidente, Membro e Secretário da Comissão, compareceu, em decorrência de convite desta comissão, o Sr. </w:t>
      </w:r>
      <w:r w:rsidRPr="00A26220">
        <w:rPr>
          <w:rFonts w:ascii="Arial" w:hAnsi="Arial" w:cs="Arial"/>
          <w:b/>
          <w:i/>
          <w:sz w:val="22"/>
          <w:szCs w:val="22"/>
        </w:rPr>
        <w:t xml:space="preserve">(nome e CPF ou n.º identidade) </w:t>
      </w:r>
      <w:r w:rsidRPr="00A26220">
        <w:rPr>
          <w:rFonts w:ascii="Arial" w:hAnsi="Arial" w:cs="Arial"/>
          <w:sz w:val="22"/>
          <w:szCs w:val="22"/>
        </w:rPr>
        <w:t>, para prestar declarações acerca dos fatos noticiados nos termos da supracitada portaria, e declarou QUE (Seguem perguntas e respostas):</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xml:space="preserve">. Nada mais disse nem lhe foi perguntado. Feita a leitura do presente termo para que o depoente indicasse as retificações julgadas necessárias, de modo a registrar expressamente a espontaneidade de suas declarações, este disse não ter retificações a fazer, por estar de inteiro acordo com o seu teor. Assim, na qualidade de Secretario da Comissão, eu </w:t>
      </w:r>
      <w:r w:rsidRPr="00A26220">
        <w:rPr>
          <w:rFonts w:ascii="Arial" w:hAnsi="Arial" w:cs="Arial"/>
          <w:b/>
          <w:i/>
          <w:sz w:val="22"/>
          <w:szCs w:val="22"/>
        </w:rPr>
        <w:t>(Nome do Secretário)</w:t>
      </w:r>
      <w:r w:rsidRPr="00A26220">
        <w:rPr>
          <w:rFonts w:ascii="Arial" w:hAnsi="Arial" w:cs="Arial"/>
          <w:sz w:val="22"/>
          <w:szCs w:val="22"/>
        </w:rPr>
        <w:t>, lavrei o presente termo, que, lido e achado conforme, vai assinado por todos.</w:t>
      </w:r>
    </w:p>
    <w:p w14:paraId="0E2899E8" w14:textId="77777777" w:rsidR="00C0037A" w:rsidRPr="00A26220" w:rsidRDefault="00C0037A" w:rsidP="00C0037A">
      <w:pPr>
        <w:pStyle w:val="Corpodetexto"/>
        <w:ind w:left="0" w:right="3"/>
        <w:rPr>
          <w:rFonts w:cs="Arial"/>
          <w:sz w:val="22"/>
          <w:szCs w:val="22"/>
          <w:lang w:val="pt-BR"/>
        </w:rPr>
      </w:pPr>
    </w:p>
    <w:p w14:paraId="46A523E9" w14:textId="77777777" w:rsidR="00C0037A" w:rsidRPr="00A26220" w:rsidRDefault="00C0037A" w:rsidP="00C0037A">
      <w:pPr>
        <w:pStyle w:val="Corpodetexto"/>
        <w:spacing w:before="2"/>
        <w:ind w:left="0" w:right="3"/>
        <w:rPr>
          <w:rFonts w:cs="Arial"/>
          <w:sz w:val="22"/>
          <w:szCs w:val="22"/>
          <w:lang w:val="pt-BR"/>
        </w:rPr>
      </w:pPr>
    </w:p>
    <w:p w14:paraId="485F7830" w14:textId="77777777" w:rsidR="00C0037A" w:rsidRPr="00A26220" w:rsidRDefault="00C0037A" w:rsidP="00C0037A">
      <w:pPr>
        <w:pStyle w:val="Ttulo3"/>
        <w:ind w:left="0" w:right="3"/>
        <w:rPr>
          <w:lang w:val="pt-BR"/>
        </w:rPr>
      </w:pPr>
      <w:bookmarkStart w:id="1365" w:name="_Toc22298411"/>
      <w:bookmarkStart w:id="1366" w:name="_Toc22309104"/>
      <w:bookmarkStart w:id="1367" w:name="_Toc33165984"/>
      <w:bookmarkStart w:id="1368" w:name="_Toc33166278"/>
      <w:r w:rsidRPr="00A26220">
        <w:rPr>
          <w:lang w:val="pt-BR"/>
        </w:rPr>
        <w:t>(Nome do Presidente)</w:t>
      </w:r>
      <w:bookmarkEnd w:id="1365"/>
      <w:bookmarkEnd w:id="1366"/>
      <w:bookmarkEnd w:id="1367"/>
      <w:bookmarkEnd w:id="1368"/>
    </w:p>
    <w:p w14:paraId="11929B6A" w14:textId="77777777" w:rsidR="00C0037A" w:rsidRPr="00A26220" w:rsidRDefault="00C0037A" w:rsidP="00C0037A">
      <w:pPr>
        <w:pStyle w:val="Corpodetexto"/>
        <w:spacing w:before="14"/>
        <w:ind w:left="0" w:right="3"/>
        <w:jc w:val="center"/>
        <w:rPr>
          <w:rFonts w:cs="Arial"/>
          <w:sz w:val="22"/>
          <w:szCs w:val="22"/>
          <w:lang w:val="pt-BR"/>
        </w:rPr>
      </w:pPr>
      <w:r w:rsidRPr="00A26220">
        <w:rPr>
          <w:rFonts w:cs="Arial"/>
          <w:sz w:val="22"/>
          <w:szCs w:val="22"/>
          <w:lang w:val="pt-BR"/>
        </w:rPr>
        <w:t>Presidente</w:t>
      </w:r>
    </w:p>
    <w:p w14:paraId="4060DA0B" w14:textId="77777777" w:rsidR="00C0037A" w:rsidRPr="00A26220" w:rsidRDefault="00C0037A" w:rsidP="00C0037A">
      <w:pPr>
        <w:pStyle w:val="Corpodetexto"/>
        <w:ind w:left="0" w:right="3"/>
        <w:rPr>
          <w:rFonts w:cs="Arial"/>
          <w:sz w:val="22"/>
          <w:szCs w:val="22"/>
          <w:lang w:val="pt-BR"/>
        </w:rPr>
      </w:pPr>
    </w:p>
    <w:p w14:paraId="5E99BC19" w14:textId="77777777" w:rsidR="00C0037A" w:rsidRPr="00A26220" w:rsidRDefault="00C0037A" w:rsidP="00C0037A">
      <w:pPr>
        <w:pStyle w:val="Corpodetexto"/>
        <w:spacing w:before="2"/>
        <w:ind w:left="0" w:right="3"/>
        <w:rPr>
          <w:rFonts w:cs="Arial"/>
          <w:sz w:val="22"/>
          <w:szCs w:val="22"/>
          <w:lang w:val="pt-BR"/>
        </w:rPr>
      </w:pPr>
    </w:p>
    <w:p w14:paraId="4AD1FEB2" w14:textId="77777777" w:rsidR="00C0037A" w:rsidRPr="00A26220" w:rsidRDefault="00C0037A" w:rsidP="00C0037A">
      <w:pPr>
        <w:pStyle w:val="Ttulo3"/>
        <w:ind w:left="0" w:right="3"/>
        <w:rPr>
          <w:lang w:val="pt-BR"/>
        </w:rPr>
      </w:pPr>
      <w:bookmarkStart w:id="1369" w:name="_Toc22298412"/>
      <w:bookmarkStart w:id="1370" w:name="_Toc22309105"/>
      <w:bookmarkStart w:id="1371" w:name="_Toc33165985"/>
      <w:bookmarkStart w:id="1372" w:name="_Toc33166279"/>
      <w:r w:rsidRPr="00A26220">
        <w:rPr>
          <w:lang w:val="pt-BR"/>
        </w:rPr>
        <w:t>(Nome do Membro)</w:t>
      </w:r>
      <w:bookmarkEnd w:id="1369"/>
      <w:bookmarkEnd w:id="1370"/>
      <w:bookmarkEnd w:id="1371"/>
      <w:bookmarkEnd w:id="1372"/>
    </w:p>
    <w:p w14:paraId="7524D6EA"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Membro</w:t>
      </w:r>
    </w:p>
    <w:p w14:paraId="2155D090" w14:textId="77777777" w:rsidR="00C0037A" w:rsidRPr="00A26220" w:rsidRDefault="00C0037A" w:rsidP="00C0037A">
      <w:pPr>
        <w:pStyle w:val="Corpodetexto"/>
        <w:ind w:left="0" w:right="3"/>
        <w:rPr>
          <w:rFonts w:cs="Arial"/>
          <w:sz w:val="22"/>
          <w:szCs w:val="22"/>
          <w:lang w:val="pt-BR"/>
        </w:rPr>
      </w:pPr>
    </w:p>
    <w:p w14:paraId="742EDA09" w14:textId="77777777" w:rsidR="00C0037A" w:rsidRPr="00A26220" w:rsidRDefault="00C0037A" w:rsidP="00C0037A">
      <w:pPr>
        <w:pStyle w:val="Corpodetexto"/>
        <w:ind w:left="0" w:right="3"/>
        <w:rPr>
          <w:rFonts w:cs="Arial"/>
          <w:sz w:val="22"/>
          <w:szCs w:val="22"/>
          <w:lang w:val="pt-BR"/>
        </w:rPr>
      </w:pPr>
    </w:p>
    <w:p w14:paraId="446F6E2D" w14:textId="77777777" w:rsidR="00C0037A" w:rsidRPr="00A26220" w:rsidRDefault="00C0037A" w:rsidP="00C0037A">
      <w:pPr>
        <w:pStyle w:val="Ttulo3"/>
        <w:ind w:left="0" w:right="3"/>
        <w:rPr>
          <w:lang w:val="pt-BR"/>
        </w:rPr>
      </w:pPr>
      <w:bookmarkStart w:id="1373" w:name="_Toc22298413"/>
      <w:bookmarkStart w:id="1374" w:name="_Toc22309106"/>
      <w:bookmarkStart w:id="1375" w:name="_Toc33165986"/>
      <w:bookmarkStart w:id="1376" w:name="_Toc33166280"/>
      <w:r w:rsidRPr="00A26220">
        <w:rPr>
          <w:lang w:val="pt-BR"/>
        </w:rPr>
        <w:t>(Nome do Secretário)</w:t>
      </w:r>
      <w:bookmarkEnd w:id="1373"/>
      <w:bookmarkEnd w:id="1374"/>
      <w:bookmarkEnd w:id="1375"/>
      <w:bookmarkEnd w:id="1376"/>
    </w:p>
    <w:p w14:paraId="01E28533"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Secretário</w:t>
      </w:r>
    </w:p>
    <w:p w14:paraId="6A1CA8A0" w14:textId="77777777" w:rsidR="00C0037A" w:rsidRPr="00A26220" w:rsidRDefault="00C0037A" w:rsidP="00C0037A">
      <w:pPr>
        <w:pStyle w:val="Corpodetexto"/>
        <w:ind w:left="0" w:right="3"/>
        <w:rPr>
          <w:rFonts w:cs="Arial"/>
          <w:sz w:val="22"/>
          <w:szCs w:val="22"/>
          <w:lang w:val="pt-BR"/>
        </w:rPr>
      </w:pPr>
    </w:p>
    <w:p w14:paraId="687DFDAF" w14:textId="77777777" w:rsidR="00C0037A" w:rsidRPr="00A26220" w:rsidRDefault="00C0037A" w:rsidP="00C0037A">
      <w:pPr>
        <w:pStyle w:val="Corpodetexto"/>
        <w:ind w:left="0" w:right="3"/>
        <w:rPr>
          <w:rFonts w:cs="Arial"/>
          <w:sz w:val="22"/>
          <w:szCs w:val="22"/>
          <w:lang w:val="pt-BR"/>
        </w:rPr>
      </w:pPr>
    </w:p>
    <w:p w14:paraId="447A0135" w14:textId="77777777" w:rsidR="00C0037A" w:rsidRPr="00A26220" w:rsidRDefault="00C0037A" w:rsidP="00C0037A">
      <w:pPr>
        <w:pStyle w:val="Ttulo3"/>
        <w:ind w:left="0" w:right="3"/>
        <w:rPr>
          <w:lang w:val="pt-BR"/>
        </w:rPr>
      </w:pPr>
      <w:bookmarkStart w:id="1377" w:name="_Toc22298414"/>
      <w:bookmarkStart w:id="1378" w:name="_Toc22309107"/>
      <w:bookmarkStart w:id="1379" w:name="_Toc33165987"/>
      <w:bookmarkStart w:id="1380" w:name="_Toc33166281"/>
      <w:r w:rsidRPr="00A26220">
        <w:rPr>
          <w:lang w:val="pt-BR"/>
        </w:rPr>
        <w:t>(Nome do Depoente)</w:t>
      </w:r>
      <w:bookmarkEnd w:id="1377"/>
      <w:bookmarkEnd w:id="1378"/>
      <w:bookmarkEnd w:id="1379"/>
      <w:bookmarkEnd w:id="1380"/>
    </w:p>
    <w:p w14:paraId="178D37E8"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Depoente</w:t>
      </w:r>
    </w:p>
    <w:p w14:paraId="1FA6771B" w14:textId="77777777" w:rsidR="00C0037A" w:rsidRPr="00A26220" w:rsidRDefault="00C0037A" w:rsidP="00C0037A">
      <w:pPr>
        <w:ind w:right="3"/>
        <w:jc w:val="center"/>
        <w:rPr>
          <w:rFonts w:ascii="Arial" w:hAnsi="Arial" w:cs="Arial"/>
          <w:sz w:val="22"/>
          <w:szCs w:val="22"/>
        </w:rPr>
        <w:sectPr w:rsidR="00C0037A" w:rsidRPr="00A26220" w:rsidSect="00423FC4">
          <w:pgSz w:w="11910" w:h="16840"/>
          <w:pgMar w:top="1701" w:right="1134" w:bottom="1134" w:left="1701" w:header="1042" w:footer="1000" w:gutter="0"/>
          <w:cols w:space="720"/>
        </w:sectPr>
      </w:pPr>
    </w:p>
    <w:p w14:paraId="503406A6" w14:textId="77777777" w:rsidR="00C0037A" w:rsidRDefault="00C0037A" w:rsidP="00C0037A">
      <w:pPr>
        <w:pStyle w:val="Ttulo2"/>
        <w:spacing w:before="58" w:line="511" w:lineRule="auto"/>
        <w:ind w:right="3"/>
        <w:jc w:val="center"/>
        <w:rPr>
          <w:rFonts w:cs="Arial"/>
          <w:sz w:val="28"/>
          <w:szCs w:val="28"/>
        </w:rPr>
      </w:pPr>
      <w:bookmarkStart w:id="1381" w:name="_bookmark110"/>
      <w:bookmarkStart w:id="1382" w:name="_Toc33165988"/>
      <w:bookmarkStart w:id="1383" w:name="_Toc33166282"/>
      <w:bookmarkStart w:id="1384" w:name="_Toc22298415"/>
      <w:bookmarkStart w:id="1385" w:name="_Toc22309108"/>
      <w:bookmarkEnd w:id="1381"/>
      <w:r w:rsidRPr="00A26220">
        <w:rPr>
          <w:rFonts w:cs="Arial"/>
          <w:sz w:val="28"/>
          <w:szCs w:val="28"/>
        </w:rPr>
        <w:lastRenderedPageBreak/>
        <w:t>Modelo 12 - TERMO DE ACAREAÇÃO</w:t>
      </w:r>
      <w:bookmarkEnd w:id="1382"/>
      <w:bookmarkEnd w:id="1383"/>
      <w:r w:rsidRPr="00A26220">
        <w:rPr>
          <w:rFonts w:cs="Arial"/>
          <w:sz w:val="28"/>
          <w:szCs w:val="28"/>
        </w:rPr>
        <w:t xml:space="preserve"> </w:t>
      </w:r>
    </w:p>
    <w:p w14:paraId="76EFDED9" w14:textId="77777777" w:rsidR="00C0037A" w:rsidRPr="00A26220" w:rsidRDefault="00C0037A" w:rsidP="00C0037A">
      <w:pPr>
        <w:pStyle w:val="Ttulo2"/>
        <w:spacing w:before="58" w:line="511" w:lineRule="auto"/>
        <w:ind w:right="3"/>
        <w:jc w:val="center"/>
        <w:rPr>
          <w:rFonts w:cs="Arial"/>
          <w:sz w:val="22"/>
          <w:szCs w:val="22"/>
        </w:rPr>
      </w:pPr>
      <w:bookmarkStart w:id="1386" w:name="_Toc33165989"/>
      <w:bookmarkStart w:id="1387" w:name="_Toc33166283"/>
      <w:r w:rsidRPr="00A26220">
        <w:rPr>
          <w:rFonts w:cs="Arial"/>
          <w:sz w:val="22"/>
          <w:szCs w:val="22"/>
        </w:rPr>
        <w:t>TERMO DE ACAREAÇÃO</w:t>
      </w:r>
      <w:bookmarkEnd w:id="1384"/>
      <w:bookmarkEnd w:id="1385"/>
      <w:bookmarkEnd w:id="1386"/>
      <w:bookmarkEnd w:id="1387"/>
    </w:p>
    <w:p w14:paraId="6B453526" w14:textId="77777777" w:rsidR="00C0037A" w:rsidRPr="00A26220" w:rsidRDefault="00C0037A" w:rsidP="00C0037A">
      <w:pPr>
        <w:spacing w:line="251" w:lineRule="exact"/>
        <w:ind w:right="3"/>
        <w:rPr>
          <w:rFonts w:ascii="Arial" w:hAnsi="Arial" w:cs="Arial"/>
          <w:b/>
          <w:sz w:val="22"/>
          <w:szCs w:val="22"/>
        </w:rPr>
      </w:pPr>
      <w:r w:rsidRPr="00A26220">
        <w:rPr>
          <w:rFonts w:ascii="Arial" w:hAnsi="Arial" w:cs="Arial"/>
          <w:b/>
          <w:sz w:val="22"/>
          <w:szCs w:val="22"/>
        </w:rPr>
        <w:t>Processo Administrativo Disciplinar nº: XXX/XXXX</w:t>
      </w:r>
    </w:p>
    <w:p w14:paraId="5914D8A2" w14:textId="77777777" w:rsidR="00C0037A" w:rsidRPr="00A26220" w:rsidRDefault="00C0037A" w:rsidP="00C0037A">
      <w:pPr>
        <w:pStyle w:val="Corpodetexto"/>
        <w:spacing w:before="7"/>
        <w:ind w:left="0" w:right="3"/>
        <w:rPr>
          <w:rFonts w:cs="Arial"/>
          <w:b/>
          <w:sz w:val="22"/>
          <w:szCs w:val="22"/>
          <w:lang w:val="pt-BR"/>
        </w:rPr>
      </w:pPr>
    </w:p>
    <w:p w14:paraId="0FC79300" w14:textId="77777777" w:rsidR="00C0037A" w:rsidRPr="00A26220" w:rsidRDefault="00C0037A" w:rsidP="00C0037A">
      <w:pPr>
        <w:tabs>
          <w:tab w:val="left" w:pos="1916"/>
          <w:tab w:val="left" w:pos="3981"/>
          <w:tab w:val="left" w:pos="5359"/>
        </w:tabs>
        <w:spacing w:before="1" w:line="254" w:lineRule="auto"/>
        <w:ind w:right="3"/>
        <w:jc w:val="both"/>
        <w:rPr>
          <w:rFonts w:ascii="Arial" w:hAnsi="Arial" w:cs="Arial"/>
          <w:sz w:val="22"/>
          <w:szCs w:val="22"/>
        </w:rPr>
      </w:pPr>
      <w:r w:rsidRPr="00A26220">
        <w:rPr>
          <w:rFonts w:ascii="Arial" w:hAnsi="Arial" w:cs="Arial"/>
          <w:sz w:val="22"/>
          <w:szCs w:val="22"/>
        </w:rPr>
        <w:t>Aos</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dias do mês de</w:t>
      </w:r>
      <w:r w:rsidRPr="00A26220">
        <w:rPr>
          <w:rFonts w:ascii="Arial" w:hAnsi="Arial" w:cs="Arial"/>
          <w:sz w:val="22"/>
          <w:szCs w:val="22"/>
          <w:u w:val="single"/>
        </w:rPr>
        <w:t xml:space="preserve">    </w:t>
      </w:r>
      <w:r w:rsidRPr="00A26220">
        <w:rPr>
          <w:rFonts w:ascii="Arial" w:hAnsi="Arial" w:cs="Arial"/>
          <w:sz w:val="22"/>
          <w:szCs w:val="22"/>
        </w:rPr>
        <w:t>, do ano de</w:t>
      </w:r>
      <w:r w:rsidRPr="00A26220">
        <w:rPr>
          <w:rFonts w:ascii="Arial" w:hAnsi="Arial" w:cs="Arial"/>
          <w:sz w:val="22"/>
          <w:szCs w:val="22"/>
          <w:u w:val="single"/>
        </w:rPr>
        <w:t xml:space="preserve">    </w:t>
      </w:r>
      <w:r w:rsidRPr="00A26220">
        <w:rPr>
          <w:rFonts w:ascii="Arial" w:hAnsi="Arial" w:cs="Arial"/>
          <w:sz w:val="22"/>
          <w:szCs w:val="22"/>
        </w:rPr>
        <w:t>, às</w:t>
      </w:r>
      <w:r w:rsidRPr="00A26220">
        <w:rPr>
          <w:rFonts w:ascii="Arial" w:hAnsi="Arial" w:cs="Arial"/>
          <w:sz w:val="22"/>
          <w:szCs w:val="22"/>
          <w:u w:val="single"/>
        </w:rPr>
        <w:t xml:space="preserve">    </w:t>
      </w:r>
      <w:r w:rsidRPr="00A26220">
        <w:rPr>
          <w:rFonts w:ascii="Arial" w:hAnsi="Arial" w:cs="Arial"/>
          <w:sz w:val="22"/>
          <w:szCs w:val="22"/>
        </w:rPr>
        <w:t xml:space="preserve">horas, nas dependências do Conselho de Arquitetura e Urbanismo de Minas Gerais, em </w:t>
      </w:r>
      <w:r w:rsidRPr="00A26220">
        <w:rPr>
          <w:rFonts w:ascii="Arial" w:hAnsi="Arial" w:cs="Arial"/>
          <w:b/>
          <w:i/>
          <w:sz w:val="22"/>
          <w:szCs w:val="22"/>
        </w:rPr>
        <w:t xml:space="preserve">(Cidade - UF, na Rua do local da comissão, </w:t>
      </w:r>
      <w:proofErr w:type="spellStart"/>
      <w:r w:rsidRPr="00A26220">
        <w:rPr>
          <w:rFonts w:ascii="Arial" w:hAnsi="Arial" w:cs="Arial"/>
          <w:b/>
          <w:i/>
          <w:sz w:val="22"/>
          <w:szCs w:val="22"/>
        </w:rPr>
        <w:t>xº</w:t>
      </w:r>
      <w:proofErr w:type="spellEnd"/>
      <w:r w:rsidRPr="00A26220">
        <w:rPr>
          <w:rFonts w:ascii="Arial" w:hAnsi="Arial" w:cs="Arial"/>
          <w:b/>
          <w:i/>
          <w:sz w:val="22"/>
          <w:szCs w:val="22"/>
        </w:rPr>
        <w:t xml:space="preserve"> andar, sala </w:t>
      </w:r>
      <w:proofErr w:type="spellStart"/>
      <w:r w:rsidRPr="00A26220">
        <w:rPr>
          <w:rFonts w:ascii="Arial" w:hAnsi="Arial" w:cs="Arial"/>
          <w:b/>
          <w:i/>
          <w:sz w:val="22"/>
          <w:szCs w:val="22"/>
        </w:rPr>
        <w:t>xxx</w:t>
      </w:r>
      <w:proofErr w:type="spellEnd"/>
      <w:r w:rsidRPr="00A26220">
        <w:rPr>
          <w:rFonts w:ascii="Arial" w:hAnsi="Arial" w:cs="Arial"/>
          <w:b/>
          <w:i/>
          <w:sz w:val="22"/>
          <w:szCs w:val="22"/>
        </w:rPr>
        <w:t>)</w:t>
      </w:r>
      <w:r w:rsidRPr="00A26220">
        <w:rPr>
          <w:rFonts w:ascii="Arial" w:hAnsi="Arial" w:cs="Arial"/>
          <w:sz w:val="22"/>
          <w:szCs w:val="22"/>
        </w:rPr>
        <w:t>, onde funciona a Comissão Processante instituída pela Portaria/ Deliberação Plenária n.º</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de</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xml:space="preserve">, presentes os empregados/Conselheiros </w:t>
      </w:r>
      <w:r w:rsidRPr="00A26220">
        <w:rPr>
          <w:rFonts w:ascii="Arial" w:hAnsi="Arial" w:cs="Arial"/>
          <w:b/>
          <w:i/>
          <w:sz w:val="22"/>
          <w:szCs w:val="22"/>
        </w:rPr>
        <w:t>(Nome e matrícula do presidente, Nome e matrícula do membro e Nome e matrícula do secretário)</w:t>
      </w:r>
      <w:r w:rsidRPr="00A26220">
        <w:rPr>
          <w:rFonts w:ascii="Arial" w:hAnsi="Arial" w:cs="Arial"/>
          <w:sz w:val="22"/>
          <w:szCs w:val="22"/>
        </w:rPr>
        <w:t xml:space="preserve">, respectivamente Presidente, Membro e Secretário da Comissão, compareceram os Srs. </w:t>
      </w:r>
      <w:r w:rsidRPr="00A26220">
        <w:rPr>
          <w:rFonts w:ascii="Arial" w:hAnsi="Arial" w:cs="Arial"/>
          <w:b/>
          <w:i/>
          <w:sz w:val="22"/>
          <w:szCs w:val="22"/>
        </w:rPr>
        <w:t>(nomes dos acareandos)</w:t>
      </w:r>
      <w:r w:rsidRPr="00A26220">
        <w:rPr>
          <w:rFonts w:ascii="Arial" w:hAnsi="Arial" w:cs="Arial"/>
          <w:sz w:val="22"/>
          <w:szCs w:val="22"/>
        </w:rPr>
        <w:t>, já qualificados nestes autos às fls.</w:t>
      </w:r>
      <w:r w:rsidRPr="00A26220">
        <w:rPr>
          <w:rFonts w:ascii="Arial" w:hAnsi="Arial" w:cs="Arial"/>
          <w:sz w:val="22"/>
          <w:szCs w:val="22"/>
          <w:u w:val="single"/>
        </w:rPr>
        <w:t xml:space="preserve"> </w:t>
      </w:r>
      <w:r w:rsidRPr="00A26220">
        <w:rPr>
          <w:rFonts w:ascii="Arial" w:hAnsi="Arial" w:cs="Arial"/>
          <w:sz w:val="22"/>
          <w:szCs w:val="22"/>
        </w:rPr>
        <w:t>e</w:t>
      </w:r>
      <w:r w:rsidRPr="00A26220">
        <w:rPr>
          <w:rFonts w:ascii="Arial" w:hAnsi="Arial" w:cs="Arial"/>
          <w:sz w:val="22"/>
          <w:szCs w:val="22"/>
          <w:u w:val="single"/>
        </w:rPr>
        <w:t xml:space="preserve"> </w:t>
      </w:r>
      <w:r w:rsidRPr="00A26220">
        <w:rPr>
          <w:rFonts w:ascii="Arial" w:hAnsi="Arial" w:cs="Arial"/>
          <w:sz w:val="22"/>
          <w:szCs w:val="22"/>
        </w:rPr>
        <w:t xml:space="preserve">, a fim de serem acareados em face de divergências encontradas em seus depoimentos, quais sejam: </w:t>
      </w:r>
      <w:r w:rsidRPr="00A26220">
        <w:rPr>
          <w:rFonts w:ascii="Arial" w:hAnsi="Arial" w:cs="Arial"/>
          <w:b/>
          <w:i/>
          <w:sz w:val="22"/>
          <w:szCs w:val="22"/>
        </w:rPr>
        <w:t>(indicar a divergência)</w:t>
      </w:r>
      <w:r w:rsidRPr="00A26220">
        <w:rPr>
          <w:rFonts w:ascii="Arial" w:hAnsi="Arial" w:cs="Arial"/>
          <w:sz w:val="22"/>
          <w:szCs w:val="22"/>
        </w:rPr>
        <w:t>. O Presidente da Comissão os informou de que serão inquiridos a fim de esclarecerem declarações divergentes acerca dos fatos noticiados nos autos do processo n.º</w:t>
      </w:r>
    </w:p>
    <w:p w14:paraId="765F19CC" w14:textId="77777777" w:rsidR="00C0037A" w:rsidRPr="00A26220" w:rsidRDefault="00C0037A" w:rsidP="00C0037A">
      <w:pPr>
        <w:tabs>
          <w:tab w:val="left" w:pos="2027"/>
          <w:tab w:val="left" w:pos="8759"/>
        </w:tabs>
        <w:spacing w:before="4" w:line="254" w:lineRule="auto"/>
        <w:ind w:right="3"/>
        <w:jc w:val="both"/>
        <w:rPr>
          <w:rFonts w:ascii="Arial" w:hAnsi="Arial" w:cs="Arial"/>
          <w:sz w:val="22"/>
          <w:szCs w:val="22"/>
        </w:rPr>
      </w:pP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xml:space="preserve">, que constituem irregularidades, as quais são suscetíveis de caracterizar prática de transgressões disciplinares. O Presidente, a seguir, perguntou ao senhor </w:t>
      </w:r>
      <w:r w:rsidRPr="00A26220">
        <w:rPr>
          <w:rFonts w:ascii="Arial" w:hAnsi="Arial" w:cs="Arial"/>
          <w:b/>
          <w:i/>
          <w:sz w:val="22"/>
          <w:szCs w:val="22"/>
        </w:rPr>
        <w:t xml:space="preserve">(nome do acareando) </w:t>
      </w:r>
      <w:r w:rsidRPr="00A26220">
        <w:rPr>
          <w:rFonts w:ascii="Arial" w:hAnsi="Arial" w:cs="Arial"/>
          <w:sz w:val="22"/>
          <w:szCs w:val="22"/>
        </w:rPr>
        <w:t xml:space="preserve">sobre </w:t>
      </w:r>
      <w:r w:rsidRPr="00A26220">
        <w:rPr>
          <w:rFonts w:ascii="Arial" w:hAnsi="Arial" w:cs="Arial"/>
          <w:b/>
          <w:i/>
          <w:sz w:val="22"/>
          <w:szCs w:val="22"/>
        </w:rPr>
        <w:t>(conteúdo da pergunta)</w:t>
      </w:r>
      <w:r w:rsidRPr="00A26220">
        <w:rPr>
          <w:rFonts w:ascii="Arial" w:hAnsi="Arial" w:cs="Arial"/>
          <w:sz w:val="22"/>
          <w:szCs w:val="22"/>
        </w:rPr>
        <w:t>, o qual respondeu que:</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xml:space="preserve">; e a mesma pergunta foi dirigida ao senhor </w:t>
      </w:r>
      <w:r w:rsidRPr="00A26220">
        <w:rPr>
          <w:rFonts w:ascii="Arial" w:hAnsi="Arial" w:cs="Arial"/>
          <w:b/>
          <w:i/>
          <w:sz w:val="22"/>
          <w:szCs w:val="22"/>
        </w:rPr>
        <w:t xml:space="preserve">(nome do outro acareando) </w:t>
      </w:r>
      <w:r w:rsidRPr="00A26220">
        <w:rPr>
          <w:rFonts w:ascii="Arial" w:hAnsi="Arial" w:cs="Arial"/>
          <w:sz w:val="22"/>
          <w:szCs w:val="22"/>
        </w:rPr>
        <w:t>que respondeu:</w:t>
      </w:r>
    </w:p>
    <w:p w14:paraId="396DAD28" w14:textId="77777777" w:rsidR="00C0037A" w:rsidRPr="00A26220" w:rsidRDefault="00C0037A" w:rsidP="00C0037A">
      <w:pPr>
        <w:pStyle w:val="Corpodetexto"/>
        <w:tabs>
          <w:tab w:val="left" w:pos="2355"/>
          <w:tab w:val="left" w:pos="5658"/>
        </w:tabs>
        <w:spacing w:before="1" w:line="254" w:lineRule="auto"/>
        <w:ind w:left="0" w:right="3"/>
        <w:jc w:val="both"/>
        <w:rPr>
          <w:rFonts w:cs="Arial"/>
          <w:sz w:val="22"/>
          <w:szCs w:val="22"/>
          <w:lang w:val="pt-BR"/>
        </w:rPr>
      </w:pPr>
      <w:r w:rsidRPr="00A26220">
        <w:rPr>
          <w:rFonts w:cs="Arial"/>
          <w:sz w:val="22"/>
          <w:szCs w:val="22"/>
          <w:u w:val="single"/>
          <w:lang w:val="pt-BR"/>
        </w:rPr>
        <w:t xml:space="preserve"> </w:t>
      </w:r>
      <w:r w:rsidRPr="00A26220">
        <w:rPr>
          <w:rFonts w:cs="Arial"/>
          <w:sz w:val="22"/>
          <w:szCs w:val="22"/>
          <w:u w:val="single"/>
          <w:lang w:val="pt-BR"/>
        </w:rPr>
        <w:tab/>
      </w:r>
      <w:r w:rsidRPr="00A26220">
        <w:rPr>
          <w:rFonts w:cs="Arial"/>
          <w:sz w:val="22"/>
          <w:szCs w:val="22"/>
          <w:lang w:val="pt-BR"/>
        </w:rPr>
        <w:t xml:space="preserve">. Perguntado ao primeiro acareando se </w:t>
      </w:r>
      <w:r w:rsidRPr="00A26220">
        <w:rPr>
          <w:rFonts w:cs="Arial"/>
          <w:b/>
          <w:i/>
          <w:sz w:val="22"/>
          <w:szCs w:val="22"/>
          <w:lang w:val="pt-BR"/>
        </w:rPr>
        <w:t>(indicar a pergunta sobre o assunto divergente)</w:t>
      </w:r>
      <w:r w:rsidRPr="00A26220">
        <w:rPr>
          <w:rFonts w:cs="Arial"/>
          <w:sz w:val="22"/>
          <w:szCs w:val="22"/>
          <w:lang w:val="pt-BR"/>
        </w:rPr>
        <w:t>, ele respondeu que</w:t>
      </w:r>
      <w:r w:rsidRPr="00A26220">
        <w:rPr>
          <w:rFonts w:cs="Arial"/>
          <w:sz w:val="22"/>
          <w:szCs w:val="22"/>
          <w:u w:val="single"/>
          <w:lang w:val="pt-BR"/>
        </w:rPr>
        <w:t xml:space="preserve"> </w:t>
      </w:r>
      <w:r w:rsidRPr="00A26220">
        <w:rPr>
          <w:rFonts w:cs="Arial"/>
          <w:sz w:val="22"/>
          <w:szCs w:val="22"/>
          <w:u w:val="single"/>
          <w:lang w:val="pt-BR"/>
        </w:rPr>
        <w:tab/>
      </w:r>
      <w:r w:rsidRPr="00A26220">
        <w:rPr>
          <w:rFonts w:cs="Arial"/>
          <w:sz w:val="22"/>
          <w:szCs w:val="22"/>
          <w:lang w:val="pt-BR"/>
        </w:rPr>
        <w:t xml:space="preserve">. Nada mais disseram nem lhes foi perguntado. Feita a leitura dos termos acima, para que os acareandos indicassem as retificações julgadas necessárias, de modo a registrar expressamente a espontaneidade de suas declarações, que foram prestadas sem nenhuma forma de coação, estes disseram não ter retificações a fazer, por estarem de inteiro acordo com o seu teor. Assim, na qualidade de Secretario da Comissão, eu </w:t>
      </w:r>
      <w:r w:rsidRPr="00A26220">
        <w:rPr>
          <w:rFonts w:cs="Arial"/>
          <w:b/>
          <w:i/>
          <w:sz w:val="22"/>
          <w:szCs w:val="22"/>
          <w:lang w:val="pt-BR"/>
        </w:rPr>
        <w:t>(nome do secretário)</w:t>
      </w:r>
      <w:r w:rsidRPr="00A26220">
        <w:rPr>
          <w:rFonts w:cs="Arial"/>
          <w:sz w:val="22"/>
          <w:szCs w:val="22"/>
          <w:lang w:val="pt-BR"/>
        </w:rPr>
        <w:t>, lavrei o presente termo, que, lido e achado conforme, vai assinado por todos.</w:t>
      </w:r>
    </w:p>
    <w:p w14:paraId="3F98AFB9" w14:textId="77777777" w:rsidR="00C0037A" w:rsidRPr="00A26220" w:rsidRDefault="00C0037A" w:rsidP="00C0037A">
      <w:pPr>
        <w:pStyle w:val="Corpodetexto"/>
        <w:ind w:left="0" w:right="3"/>
        <w:rPr>
          <w:rFonts w:cs="Arial"/>
          <w:sz w:val="22"/>
          <w:szCs w:val="22"/>
          <w:lang w:val="pt-BR"/>
        </w:rPr>
      </w:pPr>
    </w:p>
    <w:p w14:paraId="5F9A1E07" w14:textId="77777777" w:rsidR="00C0037A" w:rsidRPr="00A26220" w:rsidRDefault="00C0037A" w:rsidP="00C0037A">
      <w:pPr>
        <w:pStyle w:val="Corpodetexto"/>
        <w:ind w:left="0" w:right="3"/>
        <w:rPr>
          <w:rFonts w:cs="Arial"/>
          <w:sz w:val="22"/>
          <w:szCs w:val="22"/>
          <w:lang w:val="pt-BR"/>
        </w:rPr>
      </w:pPr>
    </w:p>
    <w:p w14:paraId="367ED9DF" w14:textId="77777777" w:rsidR="00C0037A" w:rsidRPr="00A26220" w:rsidRDefault="00C0037A" w:rsidP="00C0037A">
      <w:pPr>
        <w:pStyle w:val="Ttulo3"/>
        <w:ind w:left="0" w:right="3"/>
        <w:rPr>
          <w:lang w:val="pt-BR"/>
        </w:rPr>
      </w:pPr>
      <w:bookmarkStart w:id="1388" w:name="_Toc22298416"/>
      <w:bookmarkStart w:id="1389" w:name="_Toc22309109"/>
      <w:bookmarkStart w:id="1390" w:name="_Toc33165990"/>
      <w:bookmarkStart w:id="1391" w:name="_Toc33166284"/>
      <w:r w:rsidRPr="00A26220">
        <w:rPr>
          <w:lang w:val="pt-BR"/>
        </w:rPr>
        <w:t>(Nome do Presidente)</w:t>
      </w:r>
      <w:bookmarkEnd w:id="1388"/>
      <w:bookmarkEnd w:id="1389"/>
      <w:bookmarkEnd w:id="1390"/>
      <w:bookmarkEnd w:id="1391"/>
    </w:p>
    <w:p w14:paraId="3B7905FF"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Presidente</w:t>
      </w:r>
    </w:p>
    <w:p w14:paraId="2CE7D424" w14:textId="77777777" w:rsidR="00C0037A" w:rsidRPr="00A26220" w:rsidRDefault="00C0037A" w:rsidP="00C0037A">
      <w:pPr>
        <w:pStyle w:val="Corpodetexto"/>
        <w:ind w:left="0" w:right="3"/>
        <w:rPr>
          <w:rFonts w:cs="Arial"/>
          <w:sz w:val="22"/>
          <w:szCs w:val="22"/>
          <w:lang w:val="pt-BR"/>
        </w:rPr>
      </w:pPr>
    </w:p>
    <w:p w14:paraId="54C22E03" w14:textId="77777777" w:rsidR="00C0037A" w:rsidRPr="00A26220" w:rsidRDefault="00C0037A" w:rsidP="00C0037A">
      <w:pPr>
        <w:pStyle w:val="Corpodetexto"/>
        <w:spacing w:before="1"/>
        <w:ind w:left="0" w:right="3"/>
        <w:rPr>
          <w:rFonts w:cs="Arial"/>
          <w:sz w:val="22"/>
          <w:szCs w:val="22"/>
          <w:lang w:val="pt-BR"/>
        </w:rPr>
      </w:pPr>
    </w:p>
    <w:p w14:paraId="386C0720" w14:textId="77777777" w:rsidR="00C0037A" w:rsidRPr="00A26220" w:rsidRDefault="00C0037A" w:rsidP="00C0037A">
      <w:pPr>
        <w:pStyle w:val="Ttulo3"/>
        <w:ind w:left="0" w:right="3"/>
        <w:rPr>
          <w:lang w:val="pt-BR"/>
        </w:rPr>
      </w:pPr>
      <w:bookmarkStart w:id="1392" w:name="_Toc22298417"/>
      <w:bookmarkStart w:id="1393" w:name="_Toc22309110"/>
      <w:bookmarkStart w:id="1394" w:name="_Toc33165991"/>
      <w:bookmarkStart w:id="1395" w:name="_Toc33166285"/>
      <w:r w:rsidRPr="00A26220">
        <w:rPr>
          <w:lang w:val="pt-BR"/>
        </w:rPr>
        <w:t>(Nome do Membro)</w:t>
      </w:r>
      <w:bookmarkEnd w:id="1392"/>
      <w:bookmarkEnd w:id="1393"/>
      <w:bookmarkEnd w:id="1394"/>
      <w:bookmarkEnd w:id="1395"/>
    </w:p>
    <w:p w14:paraId="235A2EE5" w14:textId="77777777" w:rsidR="00C0037A" w:rsidRPr="00A26220" w:rsidRDefault="00C0037A" w:rsidP="00C0037A">
      <w:pPr>
        <w:pStyle w:val="Corpodetexto"/>
        <w:spacing w:before="15"/>
        <w:ind w:left="0" w:right="3"/>
        <w:jc w:val="center"/>
        <w:rPr>
          <w:rFonts w:cs="Arial"/>
          <w:sz w:val="22"/>
          <w:szCs w:val="22"/>
          <w:lang w:val="pt-BR"/>
        </w:rPr>
      </w:pPr>
      <w:r w:rsidRPr="00A26220">
        <w:rPr>
          <w:rFonts w:cs="Arial"/>
          <w:sz w:val="22"/>
          <w:szCs w:val="22"/>
          <w:lang w:val="pt-BR"/>
        </w:rPr>
        <w:t>Membro</w:t>
      </w:r>
    </w:p>
    <w:p w14:paraId="55C5B99E" w14:textId="77777777" w:rsidR="00C0037A" w:rsidRPr="00A26220" w:rsidRDefault="00C0037A" w:rsidP="00C0037A">
      <w:pPr>
        <w:pStyle w:val="Corpodetexto"/>
        <w:ind w:left="0" w:right="3"/>
        <w:rPr>
          <w:rFonts w:cs="Arial"/>
          <w:sz w:val="22"/>
          <w:szCs w:val="22"/>
          <w:lang w:val="pt-BR"/>
        </w:rPr>
      </w:pPr>
    </w:p>
    <w:p w14:paraId="1D6EC59B" w14:textId="77777777" w:rsidR="00C0037A" w:rsidRPr="00A26220" w:rsidRDefault="00C0037A" w:rsidP="00C0037A">
      <w:pPr>
        <w:pStyle w:val="Corpodetexto"/>
        <w:spacing w:before="2"/>
        <w:ind w:left="0" w:right="3"/>
        <w:rPr>
          <w:rFonts w:cs="Arial"/>
          <w:sz w:val="22"/>
          <w:szCs w:val="22"/>
          <w:lang w:val="pt-BR"/>
        </w:rPr>
      </w:pPr>
    </w:p>
    <w:p w14:paraId="3D9F91AB" w14:textId="77777777" w:rsidR="00C0037A" w:rsidRPr="00A26220" w:rsidRDefault="00C0037A" w:rsidP="00C0037A">
      <w:pPr>
        <w:pStyle w:val="Ttulo3"/>
        <w:ind w:left="0" w:right="3"/>
        <w:rPr>
          <w:lang w:val="pt-BR"/>
        </w:rPr>
      </w:pPr>
      <w:bookmarkStart w:id="1396" w:name="_Toc22298418"/>
      <w:bookmarkStart w:id="1397" w:name="_Toc22309111"/>
      <w:bookmarkStart w:id="1398" w:name="_Toc33165992"/>
      <w:bookmarkStart w:id="1399" w:name="_Toc33166286"/>
      <w:r w:rsidRPr="00A26220">
        <w:rPr>
          <w:lang w:val="pt-BR"/>
        </w:rPr>
        <w:t>(Nome do Secretário)</w:t>
      </w:r>
      <w:bookmarkEnd w:id="1396"/>
      <w:bookmarkEnd w:id="1397"/>
      <w:bookmarkEnd w:id="1398"/>
      <w:bookmarkEnd w:id="1399"/>
    </w:p>
    <w:p w14:paraId="2DA4161A"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Secretário</w:t>
      </w:r>
    </w:p>
    <w:p w14:paraId="0AF0BA24" w14:textId="77777777" w:rsidR="00C0037A" w:rsidRPr="00A26220" w:rsidRDefault="00C0037A" w:rsidP="00C0037A">
      <w:pPr>
        <w:pStyle w:val="Corpodetexto"/>
        <w:ind w:left="0" w:right="3"/>
        <w:rPr>
          <w:rFonts w:cs="Arial"/>
          <w:sz w:val="22"/>
          <w:szCs w:val="22"/>
          <w:lang w:val="pt-BR"/>
        </w:rPr>
      </w:pPr>
    </w:p>
    <w:p w14:paraId="5021B09F" w14:textId="77777777" w:rsidR="00C0037A" w:rsidRPr="00A26220" w:rsidRDefault="00C0037A" w:rsidP="00C0037A">
      <w:pPr>
        <w:pStyle w:val="Corpodetexto"/>
        <w:ind w:left="0" w:right="3"/>
        <w:rPr>
          <w:rFonts w:cs="Arial"/>
          <w:sz w:val="22"/>
          <w:szCs w:val="22"/>
          <w:lang w:val="pt-BR"/>
        </w:rPr>
      </w:pPr>
    </w:p>
    <w:p w14:paraId="3781B0C9" w14:textId="77777777" w:rsidR="00C0037A" w:rsidRPr="00A26220" w:rsidRDefault="00C0037A" w:rsidP="00C0037A">
      <w:pPr>
        <w:pStyle w:val="Ttulo3"/>
        <w:ind w:left="0" w:right="3"/>
        <w:rPr>
          <w:lang w:val="pt-BR"/>
        </w:rPr>
      </w:pPr>
      <w:bookmarkStart w:id="1400" w:name="_Toc22298419"/>
      <w:bookmarkStart w:id="1401" w:name="_Toc22309112"/>
      <w:bookmarkStart w:id="1402" w:name="_Toc33165993"/>
      <w:bookmarkStart w:id="1403" w:name="_Toc33166287"/>
      <w:r w:rsidRPr="00A26220">
        <w:rPr>
          <w:lang w:val="pt-BR"/>
        </w:rPr>
        <w:t>(Nome do 1.º Acareando)</w:t>
      </w:r>
      <w:bookmarkEnd w:id="1400"/>
      <w:bookmarkEnd w:id="1401"/>
      <w:bookmarkEnd w:id="1402"/>
      <w:bookmarkEnd w:id="1403"/>
    </w:p>
    <w:p w14:paraId="0567CD83"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Acareando</w:t>
      </w:r>
    </w:p>
    <w:p w14:paraId="7A43E0CB" w14:textId="77777777" w:rsidR="00C0037A" w:rsidRPr="00A26220" w:rsidRDefault="00C0037A" w:rsidP="00C0037A">
      <w:pPr>
        <w:pStyle w:val="Corpodetexto"/>
        <w:ind w:left="0" w:right="3"/>
        <w:rPr>
          <w:rFonts w:cs="Arial"/>
          <w:sz w:val="22"/>
          <w:szCs w:val="22"/>
          <w:lang w:val="pt-BR"/>
        </w:rPr>
      </w:pPr>
    </w:p>
    <w:p w14:paraId="1913D385" w14:textId="77777777" w:rsidR="00C0037A" w:rsidRPr="00A26220" w:rsidRDefault="00C0037A" w:rsidP="00C0037A">
      <w:pPr>
        <w:pStyle w:val="Corpodetexto"/>
        <w:ind w:left="0" w:right="3"/>
        <w:rPr>
          <w:rFonts w:cs="Arial"/>
          <w:sz w:val="22"/>
          <w:szCs w:val="22"/>
          <w:lang w:val="pt-BR"/>
        </w:rPr>
      </w:pPr>
    </w:p>
    <w:p w14:paraId="28A64DE4" w14:textId="77777777" w:rsidR="00C0037A" w:rsidRPr="00A26220" w:rsidRDefault="00C0037A" w:rsidP="00C0037A">
      <w:pPr>
        <w:pStyle w:val="Ttulo3"/>
        <w:ind w:left="0" w:right="3"/>
        <w:rPr>
          <w:lang w:val="pt-BR"/>
        </w:rPr>
      </w:pPr>
      <w:bookmarkStart w:id="1404" w:name="_Toc22298420"/>
      <w:bookmarkStart w:id="1405" w:name="_Toc22309113"/>
      <w:bookmarkStart w:id="1406" w:name="_Toc33165994"/>
      <w:bookmarkStart w:id="1407" w:name="_Toc33166288"/>
      <w:r w:rsidRPr="00A26220">
        <w:rPr>
          <w:lang w:val="pt-BR"/>
        </w:rPr>
        <w:t>(Nome do 2.º Acareando)</w:t>
      </w:r>
      <w:bookmarkEnd w:id="1404"/>
      <w:bookmarkEnd w:id="1405"/>
      <w:bookmarkEnd w:id="1406"/>
      <w:bookmarkEnd w:id="1407"/>
    </w:p>
    <w:p w14:paraId="0F06DCA1"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Acareando</w:t>
      </w:r>
    </w:p>
    <w:p w14:paraId="154AB3D4" w14:textId="77777777" w:rsidR="00C0037A" w:rsidRPr="00A26220" w:rsidRDefault="00C0037A" w:rsidP="00C0037A">
      <w:pPr>
        <w:ind w:right="3"/>
        <w:jc w:val="center"/>
        <w:rPr>
          <w:rFonts w:ascii="Arial" w:hAnsi="Arial" w:cs="Arial"/>
          <w:sz w:val="22"/>
          <w:szCs w:val="22"/>
        </w:rPr>
        <w:sectPr w:rsidR="00C0037A" w:rsidRPr="00A26220" w:rsidSect="00423FC4">
          <w:pgSz w:w="11910" w:h="16840"/>
          <w:pgMar w:top="1701" w:right="1134" w:bottom="1134" w:left="1701" w:header="1042" w:footer="1000" w:gutter="0"/>
          <w:cols w:space="720"/>
        </w:sectPr>
      </w:pPr>
    </w:p>
    <w:p w14:paraId="6DE18D5A" w14:textId="77777777" w:rsidR="00C0037A" w:rsidRPr="007431A0" w:rsidRDefault="00C0037A" w:rsidP="00C0037A">
      <w:pPr>
        <w:pStyle w:val="Corpodetexto"/>
        <w:spacing w:before="9"/>
        <w:rPr>
          <w:rFonts w:cs="Arial"/>
          <w:sz w:val="24"/>
          <w:lang w:val="pt-BR"/>
        </w:rPr>
      </w:pPr>
    </w:p>
    <w:p w14:paraId="00F89E86" w14:textId="77777777" w:rsidR="00C0037A" w:rsidRPr="00A26220" w:rsidRDefault="00C0037A" w:rsidP="00C0037A">
      <w:pPr>
        <w:pStyle w:val="Ttulo2"/>
        <w:spacing w:before="58" w:line="511" w:lineRule="auto"/>
        <w:ind w:right="3"/>
        <w:jc w:val="center"/>
        <w:rPr>
          <w:rFonts w:cs="Arial"/>
          <w:sz w:val="28"/>
          <w:szCs w:val="28"/>
        </w:rPr>
      </w:pPr>
      <w:bookmarkStart w:id="1408" w:name="_bookmark111"/>
      <w:bookmarkStart w:id="1409" w:name="_Toc22298421"/>
      <w:bookmarkStart w:id="1410" w:name="_Toc22309114"/>
      <w:bookmarkStart w:id="1411" w:name="_Toc33165995"/>
      <w:bookmarkStart w:id="1412" w:name="_Toc33166289"/>
      <w:bookmarkEnd w:id="1408"/>
      <w:r w:rsidRPr="00A26220">
        <w:rPr>
          <w:rFonts w:cs="Arial"/>
          <w:sz w:val="28"/>
          <w:szCs w:val="28"/>
        </w:rPr>
        <w:t>Modelo 13 - TERMO DE DILIGÊNCIA</w:t>
      </w:r>
      <w:bookmarkEnd w:id="1409"/>
      <w:bookmarkEnd w:id="1410"/>
      <w:bookmarkEnd w:id="1411"/>
      <w:bookmarkEnd w:id="1412"/>
    </w:p>
    <w:p w14:paraId="5CE632A6" w14:textId="77777777" w:rsidR="00C0037A" w:rsidRPr="007431A0" w:rsidRDefault="00C0037A" w:rsidP="00C0037A">
      <w:pPr>
        <w:pStyle w:val="Corpodetexto"/>
        <w:ind w:left="0" w:right="3"/>
        <w:rPr>
          <w:rFonts w:cs="Arial"/>
          <w:b/>
          <w:lang w:val="pt-BR"/>
        </w:rPr>
      </w:pPr>
    </w:p>
    <w:p w14:paraId="0631FE73" w14:textId="77777777" w:rsidR="00C0037A" w:rsidRPr="00A26220" w:rsidRDefault="00C0037A" w:rsidP="00C0037A">
      <w:pPr>
        <w:ind w:right="3"/>
        <w:jc w:val="center"/>
        <w:rPr>
          <w:rFonts w:ascii="Arial" w:hAnsi="Arial" w:cs="Arial"/>
          <w:b/>
          <w:sz w:val="22"/>
          <w:szCs w:val="22"/>
        </w:rPr>
      </w:pPr>
      <w:r w:rsidRPr="00A26220">
        <w:rPr>
          <w:rFonts w:ascii="Arial" w:hAnsi="Arial" w:cs="Arial"/>
          <w:b/>
          <w:sz w:val="22"/>
          <w:szCs w:val="22"/>
        </w:rPr>
        <w:t>TERMO DE DILIGÊNCIA</w:t>
      </w:r>
    </w:p>
    <w:p w14:paraId="46FB2F2F" w14:textId="77777777" w:rsidR="00C0037A" w:rsidRPr="00A26220" w:rsidRDefault="00C0037A" w:rsidP="00C0037A">
      <w:pPr>
        <w:pStyle w:val="Corpodetexto"/>
        <w:ind w:left="0" w:right="3"/>
        <w:rPr>
          <w:rFonts w:cs="Arial"/>
          <w:b/>
          <w:sz w:val="22"/>
          <w:szCs w:val="22"/>
          <w:lang w:val="pt-BR"/>
        </w:rPr>
      </w:pPr>
    </w:p>
    <w:p w14:paraId="2D4DFAC3" w14:textId="77777777" w:rsidR="00C0037A" w:rsidRPr="00A26220" w:rsidRDefault="00C0037A" w:rsidP="00C0037A">
      <w:pPr>
        <w:pStyle w:val="Corpodetexto"/>
        <w:ind w:left="0" w:right="3"/>
        <w:rPr>
          <w:rFonts w:cs="Arial"/>
          <w:b/>
          <w:sz w:val="22"/>
          <w:szCs w:val="22"/>
          <w:lang w:val="pt-BR"/>
        </w:rPr>
      </w:pPr>
    </w:p>
    <w:p w14:paraId="2399D8C4" w14:textId="77777777" w:rsidR="00C0037A" w:rsidRPr="00A26220" w:rsidRDefault="00C0037A" w:rsidP="00C0037A">
      <w:pPr>
        <w:ind w:right="3"/>
        <w:rPr>
          <w:rFonts w:ascii="Arial" w:hAnsi="Arial" w:cs="Arial"/>
          <w:b/>
          <w:sz w:val="22"/>
          <w:szCs w:val="22"/>
        </w:rPr>
      </w:pPr>
      <w:r w:rsidRPr="00A26220">
        <w:rPr>
          <w:rFonts w:ascii="Arial" w:hAnsi="Arial" w:cs="Arial"/>
          <w:b/>
          <w:sz w:val="22"/>
          <w:szCs w:val="22"/>
        </w:rPr>
        <w:t>Processo Administrativo Disciplinar nº: XXX/XXXX</w:t>
      </w:r>
    </w:p>
    <w:p w14:paraId="601DAD72" w14:textId="77777777" w:rsidR="00C0037A" w:rsidRPr="00A26220" w:rsidRDefault="00C0037A" w:rsidP="00C0037A">
      <w:pPr>
        <w:pStyle w:val="Corpodetexto"/>
        <w:ind w:left="0" w:right="3"/>
        <w:rPr>
          <w:rFonts w:cs="Arial"/>
          <w:b/>
          <w:sz w:val="22"/>
          <w:szCs w:val="22"/>
          <w:lang w:val="pt-BR"/>
        </w:rPr>
      </w:pPr>
    </w:p>
    <w:p w14:paraId="6D93CAE0" w14:textId="77777777" w:rsidR="00C0037A" w:rsidRPr="00A26220" w:rsidRDefault="00C0037A" w:rsidP="00C0037A">
      <w:pPr>
        <w:pStyle w:val="Corpodetexto"/>
        <w:spacing w:before="1"/>
        <w:ind w:left="0" w:right="3"/>
        <w:rPr>
          <w:rFonts w:cs="Arial"/>
          <w:b/>
          <w:sz w:val="22"/>
          <w:szCs w:val="22"/>
          <w:lang w:val="pt-BR"/>
        </w:rPr>
      </w:pPr>
    </w:p>
    <w:p w14:paraId="59DAD2C2" w14:textId="77777777" w:rsidR="00C0037A" w:rsidRPr="00A26220" w:rsidRDefault="00C0037A" w:rsidP="00C0037A">
      <w:pPr>
        <w:tabs>
          <w:tab w:val="left" w:pos="2655"/>
          <w:tab w:val="left" w:pos="2729"/>
          <w:tab w:val="left" w:pos="2839"/>
          <w:tab w:val="left" w:pos="4035"/>
        </w:tabs>
        <w:spacing w:before="1" w:line="254" w:lineRule="auto"/>
        <w:ind w:right="3"/>
        <w:jc w:val="both"/>
        <w:rPr>
          <w:rFonts w:ascii="Arial" w:hAnsi="Arial" w:cs="Arial"/>
          <w:sz w:val="22"/>
          <w:szCs w:val="22"/>
        </w:rPr>
      </w:pPr>
      <w:r w:rsidRPr="00A26220">
        <w:rPr>
          <w:rFonts w:ascii="Arial" w:hAnsi="Arial" w:cs="Arial"/>
          <w:sz w:val="22"/>
          <w:szCs w:val="22"/>
        </w:rPr>
        <w:t>Aos</w:t>
      </w:r>
      <w:r w:rsidRPr="00A26220">
        <w:rPr>
          <w:rFonts w:ascii="Arial" w:hAnsi="Arial" w:cs="Arial"/>
          <w:sz w:val="22"/>
          <w:szCs w:val="22"/>
          <w:u w:val="single"/>
        </w:rPr>
        <w:t xml:space="preserve">    </w:t>
      </w:r>
      <w:r w:rsidRPr="00A26220">
        <w:rPr>
          <w:rFonts w:ascii="Arial" w:hAnsi="Arial" w:cs="Arial"/>
          <w:sz w:val="22"/>
          <w:szCs w:val="22"/>
        </w:rPr>
        <w:t>de</w:t>
      </w:r>
      <w:r w:rsidRPr="00A26220">
        <w:rPr>
          <w:rFonts w:ascii="Arial" w:hAnsi="Arial" w:cs="Arial"/>
          <w:sz w:val="22"/>
          <w:szCs w:val="22"/>
          <w:u w:val="single"/>
        </w:rPr>
        <w:t xml:space="preserve"> </w:t>
      </w:r>
      <w:r w:rsidRPr="00A26220">
        <w:rPr>
          <w:rFonts w:ascii="Arial" w:hAnsi="Arial" w:cs="Arial"/>
          <w:sz w:val="22"/>
          <w:szCs w:val="22"/>
          <w:u w:val="single"/>
        </w:rPr>
        <w:tab/>
      </w:r>
      <w:proofErr w:type="spellStart"/>
      <w:r w:rsidRPr="00A26220">
        <w:rPr>
          <w:rFonts w:ascii="Arial" w:hAnsi="Arial" w:cs="Arial"/>
          <w:sz w:val="22"/>
          <w:szCs w:val="22"/>
        </w:rPr>
        <w:t>de</w:t>
      </w:r>
      <w:proofErr w:type="spellEnd"/>
      <w:r w:rsidRPr="00A26220">
        <w:rPr>
          <w:rFonts w:ascii="Arial" w:hAnsi="Arial" w:cs="Arial"/>
          <w:sz w:val="22"/>
          <w:szCs w:val="22"/>
        </w:rPr>
        <w:t xml:space="preserve"> 20</w:t>
      </w:r>
      <w:r w:rsidRPr="00A26220">
        <w:rPr>
          <w:rFonts w:ascii="Arial" w:hAnsi="Arial" w:cs="Arial"/>
          <w:sz w:val="22"/>
          <w:szCs w:val="22"/>
          <w:u w:val="single"/>
        </w:rPr>
        <w:t xml:space="preserve"> </w:t>
      </w:r>
      <w:r w:rsidRPr="00A26220">
        <w:rPr>
          <w:rFonts w:ascii="Arial" w:hAnsi="Arial" w:cs="Arial"/>
          <w:sz w:val="22"/>
          <w:szCs w:val="22"/>
        </w:rPr>
        <w:t>, às</w:t>
      </w:r>
      <w:r w:rsidRPr="00A26220">
        <w:rPr>
          <w:rFonts w:ascii="Arial" w:hAnsi="Arial" w:cs="Arial"/>
          <w:sz w:val="22"/>
          <w:szCs w:val="22"/>
          <w:u w:val="single"/>
        </w:rPr>
        <w:t xml:space="preserve"> :</w:t>
      </w:r>
      <w:r w:rsidRPr="00A26220">
        <w:rPr>
          <w:rFonts w:ascii="Arial" w:hAnsi="Arial" w:cs="Arial"/>
          <w:sz w:val="22"/>
          <w:szCs w:val="22"/>
        </w:rPr>
        <w:t xml:space="preserve"> horas, em </w:t>
      </w:r>
      <w:r w:rsidRPr="00A26220">
        <w:rPr>
          <w:rFonts w:ascii="Arial" w:hAnsi="Arial" w:cs="Arial"/>
          <w:b/>
          <w:i/>
          <w:sz w:val="22"/>
          <w:szCs w:val="22"/>
        </w:rPr>
        <w:t xml:space="preserve">(Cidade - UF, Rua do local da comissão, </w:t>
      </w:r>
      <w:proofErr w:type="spellStart"/>
      <w:r w:rsidRPr="00A26220">
        <w:rPr>
          <w:rFonts w:ascii="Arial" w:hAnsi="Arial" w:cs="Arial"/>
          <w:b/>
          <w:i/>
          <w:sz w:val="22"/>
          <w:szCs w:val="22"/>
        </w:rPr>
        <w:t>xº</w:t>
      </w:r>
      <w:proofErr w:type="spellEnd"/>
      <w:r w:rsidRPr="00A26220">
        <w:rPr>
          <w:rFonts w:ascii="Arial" w:hAnsi="Arial" w:cs="Arial"/>
          <w:b/>
          <w:i/>
          <w:sz w:val="22"/>
          <w:szCs w:val="22"/>
        </w:rPr>
        <w:t xml:space="preserve"> andar, sala </w:t>
      </w:r>
      <w:proofErr w:type="spellStart"/>
      <w:r w:rsidRPr="00A26220">
        <w:rPr>
          <w:rFonts w:ascii="Arial" w:hAnsi="Arial" w:cs="Arial"/>
          <w:b/>
          <w:i/>
          <w:sz w:val="22"/>
          <w:szCs w:val="22"/>
        </w:rPr>
        <w:t>xxx</w:t>
      </w:r>
      <w:proofErr w:type="spellEnd"/>
      <w:r w:rsidRPr="00A26220">
        <w:rPr>
          <w:rFonts w:ascii="Arial" w:hAnsi="Arial" w:cs="Arial"/>
          <w:b/>
          <w:i/>
          <w:sz w:val="22"/>
          <w:szCs w:val="22"/>
        </w:rPr>
        <w:t>)</w:t>
      </w:r>
      <w:r w:rsidRPr="00A26220">
        <w:rPr>
          <w:rFonts w:ascii="Arial" w:hAnsi="Arial" w:cs="Arial"/>
          <w:sz w:val="22"/>
          <w:szCs w:val="22"/>
        </w:rPr>
        <w:t>, onde funciona a Comissão Processante, instituída pela Portaria/ Deliberação Plenária n.º</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u w:val="single"/>
        </w:rPr>
        <w:tab/>
      </w:r>
      <w:r w:rsidRPr="00A26220">
        <w:rPr>
          <w:rFonts w:ascii="Arial" w:hAnsi="Arial" w:cs="Arial"/>
          <w:sz w:val="22"/>
          <w:szCs w:val="22"/>
        </w:rPr>
        <w:t>, de</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incumbida de apurar as irregularidades de que trata o processo n.º</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u w:val="single"/>
        </w:rPr>
        <w:tab/>
      </w:r>
      <w:r w:rsidRPr="00A26220">
        <w:rPr>
          <w:rFonts w:ascii="Arial" w:hAnsi="Arial" w:cs="Arial"/>
          <w:sz w:val="22"/>
          <w:szCs w:val="22"/>
          <w:u w:val="single"/>
        </w:rPr>
        <w:tab/>
      </w:r>
      <w:r w:rsidRPr="00A26220">
        <w:rPr>
          <w:rFonts w:ascii="Arial" w:hAnsi="Arial" w:cs="Arial"/>
          <w:sz w:val="22"/>
          <w:szCs w:val="22"/>
        </w:rPr>
        <w:t xml:space="preserve">, os empregados/Conselheiros </w:t>
      </w:r>
      <w:r w:rsidRPr="00A26220">
        <w:rPr>
          <w:rFonts w:ascii="Arial" w:hAnsi="Arial" w:cs="Arial"/>
          <w:b/>
          <w:i/>
          <w:sz w:val="22"/>
          <w:szCs w:val="22"/>
        </w:rPr>
        <w:t>(Nome do Presidente, matrícula n.º, Nome do Membro, matrícula n.º e Nome do Secretário, matrícula n.º )</w:t>
      </w:r>
      <w:r w:rsidRPr="00A26220">
        <w:rPr>
          <w:rFonts w:ascii="Arial" w:hAnsi="Arial" w:cs="Arial"/>
          <w:sz w:val="22"/>
          <w:szCs w:val="22"/>
        </w:rPr>
        <w:t xml:space="preserve">, respectivamente Presidente, Membro e Secretário da Comissão, encontram-se reunidos com a finalidade de realizar diligência junto ao </w:t>
      </w:r>
      <w:r w:rsidRPr="00A26220">
        <w:rPr>
          <w:rFonts w:ascii="Arial" w:hAnsi="Arial" w:cs="Arial"/>
          <w:b/>
          <w:i/>
          <w:sz w:val="22"/>
          <w:szCs w:val="22"/>
        </w:rPr>
        <w:t>(indicar o objeto ou local da diligência)</w:t>
      </w:r>
      <w:r w:rsidRPr="00A26220">
        <w:rPr>
          <w:rFonts w:ascii="Arial" w:hAnsi="Arial" w:cs="Arial"/>
          <w:sz w:val="22"/>
          <w:szCs w:val="22"/>
        </w:rPr>
        <w:t>, objetivando apurar</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xml:space="preserve">. Após acurada análise, chegaram os membros da Comissão à conclusão de que </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Providenciou-se, nessa ocasião, a extração de cópias de</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xml:space="preserve">_ documentos e seus anexos, que fazem parte integrante deste Termo. Encerrada a diligência, eu, </w:t>
      </w:r>
      <w:r w:rsidRPr="00A26220">
        <w:rPr>
          <w:rFonts w:ascii="Arial" w:hAnsi="Arial" w:cs="Arial"/>
          <w:b/>
          <w:i/>
          <w:sz w:val="22"/>
          <w:szCs w:val="22"/>
        </w:rPr>
        <w:t>(Nome do Secretário)</w:t>
      </w:r>
      <w:r w:rsidRPr="00A26220">
        <w:rPr>
          <w:rFonts w:ascii="Arial" w:hAnsi="Arial" w:cs="Arial"/>
          <w:sz w:val="22"/>
          <w:szCs w:val="22"/>
        </w:rPr>
        <w:t>, na qualidade de Secretário, lavrei o presente Termo, que vai assinado por mim e pelos demais membros da Comissão.</w:t>
      </w:r>
    </w:p>
    <w:p w14:paraId="3AD43F28" w14:textId="77777777" w:rsidR="00C0037A" w:rsidRPr="00A26220" w:rsidRDefault="00C0037A" w:rsidP="00C0037A">
      <w:pPr>
        <w:pStyle w:val="Corpodetexto"/>
        <w:ind w:left="0" w:right="3"/>
        <w:rPr>
          <w:rFonts w:cs="Arial"/>
          <w:sz w:val="22"/>
          <w:szCs w:val="22"/>
          <w:lang w:val="pt-BR"/>
        </w:rPr>
      </w:pPr>
    </w:p>
    <w:p w14:paraId="7B87C3D5" w14:textId="77777777" w:rsidR="00C0037A" w:rsidRPr="00A26220" w:rsidRDefault="00C0037A" w:rsidP="00C0037A">
      <w:pPr>
        <w:pStyle w:val="Corpodetexto"/>
        <w:spacing w:before="10"/>
        <w:ind w:left="0" w:right="3"/>
        <w:rPr>
          <w:rFonts w:cs="Arial"/>
          <w:sz w:val="22"/>
          <w:szCs w:val="22"/>
          <w:lang w:val="pt-BR"/>
        </w:rPr>
      </w:pPr>
    </w:p>
    <w:p w14:paraId="2270CE92" w14:textId="77777777" w:rsidR="00C0037A" w:rsidRPr="00A26220" w:rsidRDefault="00C0037A" w:rsidP="00C0037A">
      <w:pPr>
        <w:pStyle w:val="Ttulo3"/>
        <w:ind w:left="0" w:right="3"/>
        <w:rPr>
          <w:lang w:val="pt-BR"/>
        </w:rPr>
      </w:pPr>
      <w:bookmarkStart w:id="1413" w:name="_Toc22298422"/>
      <w:bookmarkStart w:id="1414" w:name="_Toc22309115"/>
      <w:bookmarkStart w:id="1415" w:name="_Toc33165996"/>
      <w:bookmarkStart w:id="1416" w:name="_Toc33166290"/>
      <w:r w:rsidRPr="00A26220">
        <w:rPr>
          <w:lang w:val="pt-BR"/>
        </w:rPr>
        <w:t>(Nome do Presidente)</w:t>
      </w:r>
      <w:bookmarkEnd w:id="1413"/>
      <w:bookmarkEnd w:id="1414"/>
      <w:bookmarkEnd w:id="1415"/>
      <w:bookmarkEnd w:id="1416"/>
    </w:p>
    <w:p w14:paraId="5CB18B2F"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Presidente</w:t>
      </w:r>
    </w:p>
    <w:p w14:paraId="2235633E" w14:textId="77777777" w:rsidR="00C0037A" w:rsidRPr="00A26220" w:rsidRDefault="00C0037A" w:rsidP="00C0037A">
      <w:pPr>
        <w:pStyle w:val="Corpodetexto"/>
        <w:ind w:left="0" w:right="3"/>
        <w:rPr>
          <w:rFonts w:cs="Arial"/>
          <w:sz w:val="22"/>
          <w:szCs w:val="22"/>
          <w:lang w:val="pt-BR"/>
        </w:rPr>
      </w:pPr>
    </w:p>
    <w:p w14:paraId="752CFAD7" w14:textId="77777777" w:rsidR="00C0037A" w:rsidRPr="00A26220" w:rsidRDefault="00C0037A" w:rsidP="00C0037A">
      <w:pPr>
        <w:pStyle w:val="Corpodetexto"/>
        <w:ind w:left="0" w:right="3"/>
        <w:rPr>
          <w:rFonts w:cs="Arial"/>
          <w:sz w:val="22"/>
          <w:szCs w:val="22"/>
          <w:lang w:val="pt-BR"/>
        </w:rPr>
      </w:pPr>
    </w:p>
    <w:p w14:paraId="59A00895" w14:textId="77777777" w:rsidR="00C0037A" w:rsidRPr="00A26220" w:rsidRDefault="00C0037A" w:rsidP="00C0037A">
      <w:pPr>
        <w:pStyle w:val="Ttulo3"/>
        <w:ind w:left="0" w:right="3"/>
        <w:rPr>
          <w:lang w:val="pt-BR"/>
        </w:rPr>
      </w:pPr>
      <w:bookmarkStart w:id="1417" w:name="_Toc22298423"/>
      <w:bookmarkStart w:id="1418" w:name="_Toc22309116"/>
      <w:bookmarkStart w:id="1419" w:name="_Toc33165997"/>
      <w:bookmarkStart w:id="1420" w:name="_Toc33166291"/>
      <w:r w:rsidRPr="00A26220">
        <w:rPr>
          <w:lang w:val="pt-BR"/>
        </w:rPr>
        <w:t>(Nome do Membro)</w:t>
      </w:r>
      <w:bookmarkEnd w:id="1417"/>
      <w:bookmarkEnd w:id="1418"/>
      <w:bookmarkEnd w:id="1419"/>
      <w:bookmarkEnd w:id="1420"/>
    </w:p>
    <w:p w14:paraId="6B762D58"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Membro</w:t>
      </w:r>
    </w:p>
    <w:p w14:paraId="2FB6746B" w14:textId="77777777" w:rsidR="00C0037A" w:rsidRPr="00A26220" w:rsidRDefault="00C0037A" w:rsidP="00C0037A">
      <w:pPr>
        <w:pStyle w:val="Corpodetexto"/>
        <w:ind w:left="0" w:right="3"/>
        <w:rPr>
          <w:rFonts w:cs="Arial"/>
          <w:sz w:val="22"/>
          <w:szCs w:val="22"/>
          <w:lang w:val="pt-BR"/>
        </w:rPr>
      </w:pPr>
    </w:p>
    <w:p w14:paraId="059CF2A2" w14:textId="77777777" w:rsidR="00C0037A" w:rsidRPr="00A26220" w:rsidRDefault="00C0037A" w:rsidP="00C0037A">
      <w:pPr>
        <w:pStyle w:val="Corpodetexto"/>
        <w:ind w:left="0" w:right="3"/>
        <w:rPr>
          <w:rFonts w:cs="Arial"/>
          <w:sz w:val="22"/>
          <w:szCs w:val="22"/>
          <w:lang w:val="pt-BR"/>
        </w:rPr>
      </w:pPr>
    </w:p>
    <w:p w14:paraId="7114E872" w14:textId="77777777" w:rsidR="00C0037A" w:rsidRPr="00A26220" w:rsidRDefault="00C0037A" w:rsidP="00C0037A">
      <w:pPr>
        <w:pStyle w:val="Ttulo3"/>
        <w:ind w:left="0" w:right="3"/>
        <w:rPr>
          <w:lang w:val="pt-BR"/>
        </w:rPr>
      </w:pPr>
      <w:bookmarkStart w:id="1421" w:name="_Toc22298424"/>
      <w:bookmarkStart w:id="1422" w:name="_Toc22309117"/>
      <w:bookmarkStart w:id="1423" w:name="_Toc33165998"/>
      <w:bookmarkStart w:id="1424" w:name="_Toc33166292"/>
      <w:r w:rsidRPr="00A26220">
        <w:rPr>
          <w:lang w:val="pt-BR"/>
        </w:rPr>
        <w:t>(Nome do Secretário)</w:t>
      </w:r>
      <w:bookmarkEnd w:id="1421"/>
      <w:bookmarkEnd w:id="1422"/>
      <w:bookmarkEnd w:id="1423"/>
      <w:bookmarkEnd w:id="1424"/>
    </w:p>
    <w:p w14:paraId="4A265513"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Secretário</w:t>
      </w:r>
    </w:p>
    <w:p w14:paraId="3B9A96E4" w14:textId="77777777" w:rsidR="00C0037A" w:rsidRPr="00A26220" w:rsidRDefault="00C0037A" w:rsidP="00C0037A">
      <w:pPr>
        <w:ind w:right="3"/>
        <w:jc w:val="center"/>
        <w:rPr>
          <w:rFonts w:ascii="Arial" w:hAnsi="Arial" w:cs="Arial"/>
          <w:sz w:val="22"/>
          <w:szCs w:val="22"/>
        </w:rPr>
        <w:sectPr w:rsidR="00C0037A" w:rsidRPr="00A26220" w:rsidSect="00423FC4">
          <w:pgSz w:w="11910" w:h="16840"/>
          <w:pgMar w:top="1701" w:right="1134" w:bottom="1134" w:left="1701" w:header="1042" w:footer="1000" w:gutter="0"/>
          <w:cols w:space="720"/>
        </w:sectPr>
      </w:pPr>
    </w:p>
    <w:p w14:paraId="349B6C44" w14:textId="77777777" w:rsidR="00C0037A" w:rsidRPr="007431A0" w:rsidRDefault="00C0037A" w:rsidP="00C0037A">
      <w:pPr>
        <w:pStyle w:val="Corpodetexto"/>
        <w:spacing w:before="9"/>
        <w:rPr>
          <w:rFonts w:cs="Arial"/>
          <w:sz w:val="24"/>
          <w:lang w:val="pt-BR"/>
        </w:rPr>
      </w:pPr>
    </w:p>
    <w:p w14:paraId="49953276" w14:textId="77777777" w:rsidR="00C0037A" w:rsidRPr="00A26220" w:rsidRDefault="00C0037A" w:rsidP="00C0037A">
      <w:pPr>
        <w:pStyle w:val="Ttulo2"/>
        <w:spacing w:before="58" w:line="511" w:lineRule="auto"/>
        <w:ind w:right="3"/>
        <w:jc w:val="center"/>
        <w:rPr>
          <w:rFonts w:cs="Arial"/>
          <w:sz w:val="28"/>
          <w:szCs w:val="28"/>
        </w:rPr>
      </w:pPr>
      <w:bookmarkStart w:id="1425" w:name="_bookmark112"/>
      <w:bookmarkStart w:id="1426" w:name="_Toc22298425"/>
      <w:bookmarkStart w:id="1427" w:name="_Toc22309118"/>
      <w:bookmarkStart w:id="1428" w:name="_Toc33165999"/>
      <w:bookmarkStart w:id="1429" w:name="_Toc33166293"/>
      <w:bookmarkEnd w:id="1425"/>
      <w:r w:rsidRPr="00A26220">
        <w:rPr>
          <w:rFonts w:cs="Arial"/>
          <w:sz w:val="28"/>
          <w:szCs w:val="28"/>
        </w:rPr>
        <w:t>Modelo 14 - TERMO DE RECONHECIMENTO DE PESSOAS</w:t>
      </w:r>
      <w:bookmarkEnd w:id="1426"/>
      <w:bookmarkEnd w:id="1427"/>
      <w:bookmarkEnd w:id="1428"/>
      <w:bookmarkEnd w:id="1429"/>
    </w:p>
    <w:p w14:paraId="7BBDB6D3" w14:textId="77777777" w:rsidR="00C0037A" w:rsidRPr="007431A0" w:rsidRDefault="00C0037A" w:rsidP="00C0037A">
      <w:pPr>
        <w:pStyle w:val="Corpodetexto"/>
        <w:ind w:left="0" w:right="3"/>
        <w:rPr>
          <w:rFonts w:cs="Arial"/>
          <w:b/>
          <w:lang w:val="pt-BR"/>
        </w:rPr>
      </w:pPr>
    </w:p>
    <w:p w14:paraId="381BB450" w14:textId="77777777" w:rsidR="00C0037A" w:rsidRPr="007431A0" w:rsidRDefault="00C0037A" w:rsidP="00C0037A">
      <w:pPr>
        <w:pStyle w:val="Corpodetexto"/>
        <w:spacing w:before="2"/>
        <w:ind w:left="0" w:right="3"/>
        <w:rPr>
          <w:rFonts w:cs="Arial"/>
          <w:b/>
          <w:sz w:val="26"/>
          <w:lang w:val="pt-BR"/>
        </w:rPr>
      </w:pPr>
    </w:p>
    <w:p w14:paraId="19E13E0D" w14:textId="77777777" w:rsidR="00C0037A" w:rsidRPr="00A26220" w:rsidRDefault="00C0037A" w:rsidP="00C0037A">
      <w:pPr>
        <w:ind w:right="3"/>
        <w:jc w:val="center"/>
        <w:rPr>
          <w:rFonts w:ascii="Arial" w:hAnsi="Arial" w:cs="Arial"/>
          <w:b/>
          <w:sz w:val="22"/>
          <w:szCs w:val="22"/>
        </w:rPr>
      </w:pPr>
      <w:r w:rsidRPr="00A26220">
        <w:rPr>
          <w:rFonts w:ascii="Arial" w:hAnsi="Arial" w:cs="Arial"/>
          <w:b/>
          <w:sz w:val="22"/>
          <w:szCs w:val="22"/>
        </w:rPr>
        <w:t>TERMO DE RECONHECIMENTO DE PESSOAS</w:t>
      </w:r>
    </w:p>
    <w:p w14:paraId="71163C28" w14:textId="77777777" w:rsidR="00C0037A" w:rsidRPr="00A26220" w:rsidRDefault="00C0037A" w:rsidP="00C0037A">
      <w:pPr>
        <w:pStyle w:val="Corpodetexto"/>
        <w:spacing w:before="7"/>
        <w:ind w:left="0" w:right="3"/>
        <w:rPr>
          <w:rFonts w:cs="Arial"/>
          <w:b/>
          <w:sz w:val="22"/>
          <w:szCs w:val="22"/>
          <w:lang w:val="pt-BR"/>
        </w:rPr>
      </w:pPr>
    </w:p>
    <w:p w14:paraId="7D0EB6A6" w14:textId="77777777" w:rsidR="00C0037A" w:rsidRPr="00A26220" w:rsidRDefault="00C0037A" w:rsidP="00C0037A">
      <w:pPr>
        <w:ind w:right="3"/>
        <w:rPr>
          <w:rFonts w:ascii="Arial" w:hAnsi="Arial" w:cs="Arial"/>
          <w:b/>
          <w:sz w:val="22"/>
          <w:szCs w:val="22"/>
        </w:rPr>
      </w:pPr>
      <w:r w:rsidRPr="00A26220">
        <w:rPr>
          <w:rFonts w:ascii="Arial" w:hAnsi="Arial" w:cs="Arial"/>
          <w:b/>
          <w:sz w:val="22"/>
          <w:szCs w:val="22"/>
        </w:rPr>
        <w:t>Processo Administrativo Disciplinar nº: XXX/XXXX</w:t>
      </w:r>
    </w:p>
    <w:p w14:paraId="388202B4" w14:textId="77777777" w:rsidR="00C0037A" w:rsidRPr="00A26220" w:rsidRDefault="00C0037A" w:rsidP="00C0037A">
      <w:pPr>
        <w:pStyle w:val="Corpodetexto"/>
        <w:ind w:left="0" w:right="3"/>
        <w:rPr>
          <w:rFonts w:cs="Arial"/>
          <w:b/>
          <w:sz w:val="22"/>
          <w:szCs w:val="22"/>
          <w:lang w:val="pt-BR"/>
        </w:rPr>
      </w:pPr>
    </w:p>
    <w:p w14:paraId="6EAE8BBB" w14:textId="77777777" w:rsidR="00C0037A" w:rsidRPr="00A26220" w:rsidRDefault="00C0037A" w:rsidP="00C0037A">
      <w:pPr>
        <w:pStyle w:val="Corpodetexto"/>
        <w:spacing w:before="2"/>
        <w:ind w:left="0" w:right="3"/>
        <w:rPr>
          <w:rFonts w:cs="Arial"/>
          <w:b/>
          <w:sz w:val="22"/>
          <w:szCs w:val="22"/>
          <w:lang w:val="pt-BR"/>
        </w:rPr>
      </w:pPr>
    </w:p>
    <w:p w14:paraId="393364B1" w14:textId="77777777" w:rsidR="00C0037A" w:rsidRPr="00A26220" w:rsidRDefault="00C0037A" w:rsidP="00C0037A">
      <w:pPr>
        <w:tabs>
          <w:tab w:val="left" w:pos="2480"/>
          <w:tab w:val="left" w:pos="3026"/>
          <w:tab w:val="left" w:pos="3885"/>
          <w:tab w:val="left" w:pos="9126"/>
        </w:tabs>
        <w:spacing w:line="254" w:lineRule="auto"/>
        <w:ind w:right="3"/>
        <w:jc w:val="both"/>
        <w:rPr>
          <w:rFonts w:ascii="Arial" w:hAnsi="Arial" w:cs="Arial"/>
          <w:sz w:val="22"/>
          <w:szCs w:val="22"/>
        </w:rPr>
      </w:pPr>
      <w:r w:rsidRPr="00A26220">
        <w:rPr>
          <w:rFonts w:ascii="Arial" w:hAnsi="Arial" w:cs="Arial"/>
          <w:sz w:val="22"/>
          <w:szCs w:val="22"/>
        </w:rPr>
        <w:t>Aos</w:t>
      </w:r>
      <w:r w:rsidRPr="00A26220">
        <w:rPr>
          <w:rFonts w:ascii="Arial" w:hAnsi="Arial" w:cs="Arial"/>
          <w:sz w:val="22"/>
          <w:szCs w:val="22"/>
          <w:u w:val="single"/>
        </w:rPr>
        <w:t xml:space="preserve">    </w:t>
      </w:r>
      <w:r w:rsidRPr="00A26220">
        <w:rPr>
          <w:rFonts w:ascii="Arial" w:hAnsi="Arial" w:cs="Arial"/>
          <w:sz w:val="22"/>
          <w:szCs w:val="22"/>
        </w:rPr>
        <w:t>de</w:t>
      </w:r>
      <w:r w:rsidRPr="00A26220">
        <w:rPr>
          <w:rFonts w:ascii="Arial" w:hAnsi="Arial" w:cs="Arial"/>
          <w:sz w:val="22"/>
          <w:szCs w:val="22"/>
          <w:u w:val="single"/>
        </w:rPr>
        <w:t xml:space="preserve"> </w:t>
      </w:r>
      <w:r w:rsidRPr="00A26220">
        <w:rPr>
          <w:rFonts w:ascii="Arial" w:hAnsi="Arial" w:cs="Arial"/>
          <w:sz w:val="22"/>
          <w:szCs w:val="22"/>
          <w:u w:val="single"/>
        </w:rPr>
        <w:tab/>
      </w:r>
      <w:proofErr w:type="spellStart"/>
      <w:r w:rsidRPr="00A26220">
        <w:rPr>
          <w:rFonts w:ascii="Arial" w:hAnsi="Arial" w:cs="Arial"/>
          <w:sz w:val="22"/>
          <w:szCs w:val="22"/>
        </w:rPr>
        <w:t>de</w:t>
      </w:r>
      <w:proofErr w:type="spellEnd"/>
      <w:r w:rsidRPr="00A26220">
        <w:rPr>
          <w:rFonts w:ascii="Arial" w:hAnsi="Arial" w:cs="Arial"/>
          <w:sz w:val="22"/>
          <w:szCs w:val="22"/>
        </w:rPr>
        <w:t xml:space="preserve"> 20</w:t>
      </w:r>
      <w:r w:rsidRPr="00A26220">
        <w:rPr>
          <w:rFonts w:ascii="Arial" w:hAnsi="Arial" w:cs="Arial"/>
          <w:sz w:val="22"/>
          <w:szCs w:val="22"/>
          <w:u w:val="single"/>
        </w:rPr>
        <w:t xml:space="preserve"> </w:t>
      </w:r>
      <w:r w:rsidRPr="00A26220">
        <w:rPr>
          <w:rFonts w:ascii="Arial" w:hAnsi="Arial" w:cs="Arial"/>
          <w:sz w:val="22"/>
          <w:szCs w:val="22"/>
        </w:rPr>
        <w:t>, às</w:t>
      </w:r>
      <w:r w:rsidRPr="00A26220">
        <w:rPr>
          <w:rFonts w:ascii="Arial" w:hAnsi="Arial" w:cs="Arial"/>
          <w:sz w:val="22"/>
          <w:szCs w:val="22"/>
          <w:u w:val="single"/>
        </w:rPr>
        <w:t xml:space="preserve"> :  </w:t>
      </w:r>
      <w:r w:rsidRPr="00A26220">
        <w:rPr>
          <w:rFonts w:ascii="Arial" w:hAnsi="Arial" w:cs="Arial"/>
          <w:sz w:val="22"/>
          <w:szCs w:val="22"/>
        </w:rPr>
        <w:t xml:space="preserve">, na </w:t>
      </w:r>
      <w:r w:rsidRPr="00A26220">
        <w:rPr>
          <w:rFonts w:ascii="Arial" w:hAnsi="Arial" w:cs="Arial"/>
          <w:b/>
          <w:i/>
          <w:sz w:val="22"/>
          <w:szCs w:val="22"/>
        </w:rPr>
        <w:t xml:space="preserve">(Rua do local da comissão, </w:t>
      </w:r>
      <w:proofErr w:type="spellStart"/>
      <w:r w:rsidRPr="00A26220">
        <w:rPr>
          <w:rFonts w:ascii="Arial" w:hAnsi="Arial" w:cs="Arial"/>
          <w:b/>
          <w:i/>
          <w:sz w:val="22"/>
          <w:szCs w:val="22"/>
        </w:rPr>
        <w:t>xº</w:t>
      </w:r>
      <w:proofErr w:type="spellEnd"/>
      <w:r w:rsidRPr="00A26220">
        <w:rPr>
          <w:rFonts w:ascii="Arial" w:hAnsi="Arial" w:cs="Arial"/>
          <w:b/>
          <w:i/>
          <w:sz w:val="22"/>
          <w:szCs w:val="22"/>
        </w:rPr>
        <w:t xml:space="preserve"> andar, sala </w:t>
      </w:r>
      <w:proofErr w:type="spellStart"/>
      <w:r w:rsidRPr="00A26220">
        <w:rPr>
          <w:rFonts w:ascii="Arial" w:hAnsi="Arial" w:cs="Arial"/>
          <w:b/>
          <w:i/>
          <w:sz w:val="22"/>
          <w:szCs w:val="22"/>
        </w:rPr>
        <w:t>xxx</w:t>
      </w:r>
      <w:proofErr w:type="spellEnd"/>
      <w:r w:rsidRPr="00A26220">
        <w:rPr>
          <w:rFonts w:ascii="Arial" w:hAnsi="Arial" w:cs="Arial"/>
          <w:b/>
          <w:i/>
          <w:sz w:val="22"/>
          <w:szCs w:val="22"/>
        </w:rPr>
        <w:t>, em Cidade - UF)</w:t>
      </w:r>
      <w:r w:rsidRPr="00A26220">
        <w:rPr>
          <w:rFonts w:ascii="Arial" w:hAnsi="Arial" w:cs="Arial"/>
          <w:sz w:val="22"/>
          <w:szCs w:val="22"/>
        </w:rPr>
        <w:t xml:space="preserve">, onde funciona a Comissão Processante instituída pela Portaria/ Deliberação Plenária  n.º </w:t>
      </w:r>
      <w:r w:rsidRPr="00A26220">
        <w:rPr>
          <w:rFonts w:ascii="Arial" w:hAnsi="Arial" w:cs="Arial"/>
          <w:sz w:val="22"/>
          <w:szCs w:val="22"/>
          <w:u w:val="single"/>
        </w:rPr>
        <w:t xml:space="preserve">         </w:t>
      </w:r>
      <w:r w:rsidRPr="00A26220">
        <w:rPr>
          <w:rFonts w:ascii="Arial" w:hAnsi="Arial" w:cs="Arial"/>
          <w:sz w:val="22"/>
          <w:szCs w:val="22"/>
        </w:rPr>
        <w:t>, de</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incumbida de apurar as irregularidades de que trata o processo n.º</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u w:val="single"/>
        </w:rPr>
        <w:tab/>
      </w:r>
      <w:r w:rsidRPr="00A26220">
        <w:rPr>
          <w:rFonts w:ascii="Arial" w:hAnsi="Arial" w:cs="Arial"/>
          <w:sz w:val="22"/>
          <w:szCs w:val="22"/>
        </w:rPr>
        <w:t xml:space="preserve">, presentes os empregados/Conselheiros </w:t>
      </w:r>
      <w:r w:rsidRPr="00A26220">
        <w:rPr>
          <w:rFonts w:ascii="Arial" w:hAnsi="Arial" w:cs="Arial"/>
          <w:b/>
          <w:i/>
          <w:sz w:val="22"/>
          <w:szCs w:val="22"/>
        </w:rPr>
        <w:t>(Nome do Presidente, matrícula n.º, Nome do Membro, matrícula n.º e Nome do Secretário, matrícula n.º)</w:t>
      </w:r>
      <w:r w:rsidRPr="00A26220">
        <w:rPr>
          <w:rFonts w:ascii="Arial" w:hAnsi="Arial" w:cs="Arial"/>
          <w:sz w:val="22"/>
          <w:szCs w:val="22"/>
        </w:rPr>
        <w:t>, respectivamente Presidente, Membro e Secretário da Comissão e dos senhores</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xml:space="preserve"> e</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tendo comparecido o empregado/agente público, Sr</w:t>
      </w:r>
      <w:r w:rsidRPr="00A26220">
        <w:rPr>
          <w:rFonts w:ascii="Arial" w:hAnsi="Arial" w:cs="Arial"/>
          <w:b/>
          <w:i/>
          <w:sz w:val="22"/>
          <w:szCs w:val="22"/>
        </w:rPr>
        <w:t>. (nome, cargo e matrícula do servidor/conselheiro)</w:t>
      </w:r>
      <w:r w:rsidRPr="00A26220">
        <w:rPr>
          <w:rFonts w:ascii="Arial" w:hAnsi="Arial" w:cs="Arial"/>
          <w:sz w:val="22"/>
          <w:szCs w:val="22"/>
        </w:rPr>
        <w:t>, a quem mandou o Sr. Presidente que apontasse dentre as pessoas que lhe foram apresentadas, quais sejam, os Srs.</w:t>
      </w:r>
      <w:r w:rsidRPr="00A26220">
        <w:rPr>
          <w:rFonts w:ascii="Arial" w:hAnsi="Arial" w:cs="Arial"/>
          <w:sz w:val="22"/>
          <w:szCs w:val="22"/>
          <w:u w:val="single"/>
        </w:rPr>
        <w:t xml:space="preserve">      </w:t>
      </w:r>
      <w:r w:rsidRPr="00A26220">
        <w:rPr>
          <w:rFonts w:ascii="Arial" w:hAnsi="Arial" w:cs="Arial"/>
          <w:sz w:val="22"/>
          <w:szCs w:val="22"/>
        </w:rPr>
        <w:t>,</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e</w:t>
      </w:r>
      <w:r w:rsidRPr="00A26220">
        <w:rPr>
          <w:rFonts w:ascii="Arial" w:hAnsi="Arial" w:cs="Arial"/>
          <w:sz w:val="22"/>
          <w:szCs w:val="22"/>
          <w:u w:val="single"/>
        </w:rPr>
        <w:t xml:space="preserve"> </w:t>
      </w:r>
      <w:r w:rsidRPr="00A26220">
        <w:rPr>
          <w:rFonts w:ascii="Arial" w:hAnsi="Arial" w:cs="Arial"/>
          <w:sz w:val="22"/>
          <w:szCs w:val="22"/>
          <w:u w:val="single"/>
        </w:rPr>
        <w:tab/>
      </w:r>
      <w:r w:rsidRPr="00A26220">
        <w:rPr>
          <w:rFonts w:ascii="Arial" w:hAnsi="Arial" w:cs="Arial"/>
          <w:sz w:val="22"/>
          <w:szCs w:val="22"/>
        </w:rPr>
        <w:t xml:space="preserve">, aquela que teria praticado .... </w:t>
      </w:r>
      <w:r w:rsidRPr="00A26220">
        <w:rPr>
          <w:rFonts w:ascii="Arial" w:hAnsi="Arial" w:cs="Arial"/>
          <w:b/>
          <w:i/>
          <w:sz w:val="22"/>
          <w:szCs w:val="22"/>
        </w:rPr>
        <w:t>(descrever sucintamente os atos ou fatos sob apuração)</w:t>
      </w:r>
      <w:r w:rsidRPr="00A26220">
        <w:rPr>
          <w:rFonts w:ascii="Arial" w:hAnsi="Arial" w:cs="Arial"/>
          <w:sz w:val="22"/>
          <w:szCs w:val="22"/>
        </w:rPr>
        <w:t>. Pelo referido Sr</w:t>
      </w:r>
      <w:r w:rsidRPr="00A26220">
        <w:rPr>
          <w:rFonts w:ascii="Arial" w:hAnsi="Arial" w:cs="Arial"/>
          <w:b/>
          <w:i/>
          <w:sz w:val="22"/>
          <w:szCs w:val="22"/>
        </w:rPr>
        <w:t xml:space="preserve">. (nome do empregado/agente público ou pessoa que está fazendo o reconhecimento) </w:t>
      </w:r>
      <w:r w:rsidRPr="00A26220">
        <w:rPr>
          <w:rFonts w:ascii="Arial" w:hAnsi="Arial" w:cs="Arial"/>
          <w:sz w:val="22"/>
          <w:szCs w:val="22"/>
        </w:rPr>
        <w:t xml:space="preserve">foi dito que reconhece na pessoa que sabe agora chamar-se </w:t>
      </w:r>
      <w:r w:rsidRPr="00A26220">
        <w:rPr>
          <w:rFonts w:ascii="Arial" w:hAnsi="Arial" w:cs="Arial"/>
          <w:b/>
          <w:i/>
          <w:sz w:val="22"/>
          <w:szCs w:val="22"/>
        </w:rPr>
        <w:t>(indicar o nome)</w:t>
      </w:r>
      <w:r w:rsidRPr="00A26220">
        <w:rPr>
          <w:rFonts w:ascii="Arial" w:hAnsi="Arial" w:cs="Arial"/>
          <w:sz w:val="22"/>
          <w:szCs w:val="22"/>
        </w:rPr>
        <w:t xml:space="preserve">, aqui presente, como sendo a pessoa que praticou os atos acima descritos </w:t>
      </w:r>
      <w:r w:rsidRPr="00A26220">
        <w:rPr>
          <w:rFonts w:ascii="Arial" w:hAnsi="Arial" w:cs="Arial"/>
          <w:b/>
          <w:i/>
          <w:sz w:val="22"/>
          <w:szCs w:val="22"/>
        </w:rPr>
        <w:t xml:space="preserve">(na hipótese negativa, deverá ser registrada essa situação). </w:t>
      </w:r>
      <w:r w:rsidRPr="00A26220">
        <w:rPr>
          <w:rFonts w:ascii="Arial" w:hAnsi="Arial" w:cs="Arial"/>
          <w:sz w:val="22"/>
          <w:szCs w:val="22"/>
        </w:rPr>
        <w:t xml:space="preserve">Nada mais havendo a lavrar, mandou o Senhor Presidente encerrar o presente termo. Assim, na qualidade de Secretário da Comissão, eu </w:t>
      </w:r>
      <w:r w:rsidRPr="00A26220">
        <w:rPr>
          <w:rFonts w:ascii="Arial" w:hAnsi="Arial" w:cs="Arial"/>
          <w:b/>
          <w:i/>
          <w:sz w:val="22"/>
          <w:szCs w:val="22"/>
        </w:rPr>
        <w:t>(Nome do Secretário)</w:t>
      </w:r>
      <w:r w:rsidRPr="00A26220">
        <w:rPr>
          <w:rFonts w:ascii="Arial" w:hAnsi="Arial" w:cs="Arial"/>
          <w:sz w:val="22"/>
          <w:szCs w:val="22"/>
        </w:rPr>
        <w:t>, lavrei o presente termo, que, lido e achado conforme, vai assinado por todos.</w:t>
      </w:r>
    </w:p>
    <w:p w14:paraId="03AAB98A" w14:textId="77777777" w:rsidR="00C0037A" w:rsidRPr="00A26220" w:rsidRDefault="00C0037A" w:rsidP="00C0037A">
      <w:pPr>
        <w:pStyle w:val="Corpodetexto"/>
        <w:ind w:left="0" w:right="3"/>
        <w:rPr>
          <w:rFonts w:cs="Arial"/>
          <w:sz w:val="22"/>
          <w:szCs w:val="22"/>
          <w:lang w:val="pt-BR"/>
        </w:rPr>
      </w:pPr>
    </w:p>
    <w:p w14:paraId="479C9170" w14:textId="77777777" w:rsidR="00C0037A" w:rsidRPr="00A26220" w:rsidRDefault="00C0037A" w:rsidP="00C0037A">
      <w:pPr>
        <w:pStyle w:val="Corpodetexto"/>
        <w:ind w:left="0" w:right="3"/>
        <w:rPr>
          <w:rFonts w:cs="Arial"/>
          <w:sz w:val="22"/>
          <w:szCs w:val="22"/>
          <w:lang w:val="pt-BR"/>
        </w:rPr>
      </w:pPr>
    </w:p>
    <w:p w14:paraId="5C845944" w14:textId="77777777" w:rsidR="00C0037A" w:rsidRPr="00A26220" w:rsidRDefault="00C0037A" w:rsidP="00C0037A">
      <w:pPr>
        <w:pStyle w:val="Ttulo3"/>
        <w:ind w:left="0" w:right="3"/>
        <w:rPr>
          <w:lang w:val="pt-BR"/>
        </w:rPr>
      </w:pPr>
      <w:bookmarkStart w:id="1430" w:name="_Toc22298426"/>
      <w:bookmarkStart w:id="1431" w:name="_Toc22309119"/>
      <w:bookmarkStart w:id="1432" w:name="_Toc33166000"/>
      <w:bookmarkStart w:id="1433" w:name="_Toc33166294"/>
      <w:r w:rsidRPr="00A26220">
        <w:rPr>
          <w:lang w:val="pt-BR"/>
        </w:rPr>
        <w:t>(Nome do Presidente)</w:t>
      </w:r>
      <w:bookmarkEnd w:id="1430"/>
      <w:bookmarkEnd w:id="1431"/>
      <w:bookmarkEnd w:id="1432"/>
      <w:bookmarkEnd w:id="1433"/>
    </w:p>
    <w:p w14:paraId="5C616EE7"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Presidente</w:t>
      </w:r>
    </w:p>
    <w:p w14:paraId="20E86EA9" w14:textId="77777777" w:rsidR="00C0037A" w:rsidRPr="00A26220" w:rsidRDefault="00C0037A" w:rsidP="00C0037A">
      <w:pPr>
        <w:pStyle w:val="Corpodetexto"/>
        <w:ind w:left="0" w:right="3"/>
        <w:rPr>
          <w:rFonts w:cs="Arial"/>
          <w:sz w:val="22"/>
          <w:szCs w:val="22"/>
          <w:lang w:val="pt-BR"/>
        </w:rPr>
      </w:pPr>
    </w:p>
    <w:p w14:paraId="0FE9FB9A" w14:textId="77777777" w:rsidR="00C0037A" w:rsidRPr="00A26220" w:rsidRDefault="00C0037A" w:rsidP="00C0037A">
      <w:pPr>
        <w:pStyle w:val="Corpodetexto"/>
        <w:ind w:left="0" w:right="3"/>
        <w:rPr>
          <w:rFonts w:cs="Arial"/>
          <w:sz w:val="22"/>
          <w:szCs w:val="22"/>
          <w:lang w:val="pt-BR"/>
        </w:rPr>
      </w:pPr>
    </w:p>
    <w:p w14:paraId="1E65EAE2" w14:textId="77777777" w:rsidR="00C0037A" w:rsidRPr="00A26220" w:rsidRDefault="00C0037A" w:rsidP="00C0037A">
      <w:pPr>
        <w:pStyle w:val="Ttulo3"/>
        <w:ind w:left="0" w:right="3"/>
        <w:rPr>
          <w:lang w:val="pt-BR"/>
        </w:rPr>
      </w:pPr>
      <w:bookmarkStart w:id="1434" w:name="_Toc22298427"/>
      <w:bookmarkStart w:id="1435" w:name="_Toc22309120"/>
      <w:bookmarkStart w:id="1436" w:name="_Toc33166001"/>
      <w:bookmarkStart w:id="1437" w:name="_Toc33166295"/>
      <w:r w:rsidRPr="00A26220">
        <w:rPr>
          <w:lang w:val="pt-BR"/>
        </w:rPr>
        <w:t>(Nome do Membro)</w:t>
      </w:r>
      <w:bookmarkEnd w:id="1434"/>
      <w:bookmarkEnd w:id="1435"/>
      <w:bookmarkEnd w:id="1436"/>
      <w:bookmarkEnd w:id="1437"/>
    </w:p>
    <w:p w14:paraId="46F0B2D3" w14:textId="77777777" w:rsidR="00C0037A" w:rsidRPr="00A26220" w:rsidRDefault="00C0037A" w:rsidP="00C0037A">
      <w:pPr>
        <w:pStyle w:val="Corpodetexto"/>
        <w:spacing w:before="16"/>
        <w:ind w:left="0" w:right="3"/>
        <w:jc w:val="center"/>
        <w:rPr>
          <w:rFonts w:cs="Arial"/>
          <w:sz w:val="22"/>
          <w:szCs w:val="22"/>
          <w:lang w:val="pt-BR"/>
        </w:rPr>
      </w:pPr>
      <w:r w:rsidRPr="00A26220">
        <w:rPr>
          <w:rFonts w:cs="Arial"/>
          <w:sz w:val="22"/>
          <w:szCs w:val="22"/>
          <w:lang w:val="pt-BR"/>
        </w:rPr>
        <w:t>Membro</w:t>
      </w:r>
    </w:p>
    <w:p w14:paraId="1B091083" w14:textId="77777777" w:rsidR="00C0037A" w:rsidRPr="00A26220" w:rsidRDefault="00C0037A" w:rsidP="00C0037A">
      <w:pPr>
        <w:pStyle w:val="Corpodetexto"/>
        <w:ind w:left="0" w:right="3"/>
        <w:rPr>
          <w:rFonts w:cs="Arial"/>
          <w:sz w:val="22"/>
          <w:szCs w:val="22"/>
          <w:lang w:val="pt-BR"/>
        </w:rPr>
      </w:pPr>
    </w:p>
    <w:p w14:paraId="45CB2C7C" w14:textId="77777777" w:rsidR="00C0037A" w:rsidRPr="00A26220" w:rsidRDefault="00C0037A" w:rsidP="00C0037A">
      <w:pPr>
        <w:pStyle w:val="Corpodetexto"/>
        <w:spacing w:before="1"/>
        <w:ind w:left="0" w:right="3"/>
        <w:rPr>
          <w:rFonts w:cs="Arial"/>
          <w:sz w:val="22"/>
          <w:szCs w:val="22"/>
          <w:lang w:val="pt-BR"/>
        </w:rPr>
      </w:pPr>
    </w:p>
    <w:p w14:paraId="1E76620C" w14:textId="77777777" w:rsidR="00C0037A" w:rsidRPr="00A26220" w:rsidRDefault="00C0037A" w:rsidP="00C0037A">
      <w:pPr>
        <w:pStyle w:val="Ttulo3"/>
        <w:ind w:left="0" w:right="3"/>
        <w:rPr>
          <w:lang w:val="pt-BR"/>
        </w:rPr>
      </w:pPr>
      <w:bookmarkStart w:id="1438" w:name="_Toc22298428"/>
      <w:bookmarkStart w:id="1439" w:name="_Toc22309121"/>
      <w:bookmarkStart w:id="1440" w:name="_Toc33166002"/>
      <w:bookmarkStart w:id="1441" w:name="_Toc33166296"/>
      <w:r w:rsidRPr="00A26220">
        <w:rPr>
          <w:lang w:val="pt-BR"/>
        </w:rPr>
        <w:t>(Nome do Secretário)</w:t>
      </w:r>
      <w:bookmarkEnd w:id="1438"/>
      <w:bookmarkEnd w:id="1439"/>
      <w:bookmarkEnd w:id="1440"/>
      <w:bookmarkEnd w:id="1441"/>
    </w:p>
    <w:p w14:paraId="3E9C2766" w14:textId="77777777" w:rsidR="00C0037A" w:rsidRPr="00A26220" w:rsidRDefault="00C0037A" w:rsidP="00C0037A">
      <w:pPr>
        <w:pStyle w:val="Corpodetexto"/>
        <w:spacing w:before="15"/>
        <w:ind w:left="0" w:right="3"/>
        <w:jc w:val="center"/>
        <w:rPr>
          <w:rFonts w:cs="Arial"/>
          <w:sz w:val="22"/>
          <w:szCs w:val="22"/>
          <w:lang w:val="pt-BR"/>
        </w:rPr>
      </w:pPr>
      <w:r w:rsidRPr="00A26220">
        <w:rPr>
          <w:rFonts w:cs="Arial"/>
          <w:sz w:val="22"/>
          <w:szCs w:val="22"/>
          <w:lang w:val="pt-BR"/>
        </w:rPr>
        <w:t>Secretário</w:t>
      </w:r>
    </w:p>
    <w:p w14:paraId="07A04103" w14:textId="77777777" w:rsidR="00C0037A" w:rsidRPr="00A26220" w:rsidRDefault="00C0037A" w:rsidP="00C0037A">
      <w:pPr>
        <w:pStyle w:val="Corpodetexto"/>
        <w:ind w:left="0" w:right="3"/>
        <w:rPr>
          <w:rFonts w:cs="Arial"/>
          <w:sz w:val="22"/>
          <w:szCs w:val="22"/>
          <w:lang w:val="pt-BR"/>
        </w:rPr>
      </w:pPr>
    </w:p>
    <w:p w14:paraId="29EAB21C" w14:textId="77777777" w:rsidR="00C0037A" w:rsidRPr="00A26220" w:rsidRDefault="00C0037A" w:rsidP="00C0037A">
      <w:pPr>
        <w:pStyle w:val="Corpodetexto"/>
        <w:spacing w:before="2"/>
        <w:ind w:left="0" w:right="3"/>
        <w:rPr>
          <w:rFonts w:cs="Arial"/>
          <w:sz w:val="22"/>
          <w:szCs w:val="22"/>
          <w:lang w:val="pt-BR"/>
        </w:rPr>
      </w:pPr>
    </w:p>
    <w:p w14:paraId="2BBFA17B" w14:textId="77777777" w:rsidR="00C0037A" w:rsidRPr="00A26220" w:rsidRDefault="00C0037A" w:rsidP="00C0037A">
      <w:pPr>
        <w:pStyle w:val="Corpodetexto"/>
        <w:ind w:left="0" w:right="3"/>
        <w:jc w:val="center"/>
        <w:rPr>
          <w:rFonts w:cs="Arial"/>
          <w:sz w:val="22"/>
          <w:szCs w:val="22"/>
          <w:lang w:val="pt-BR"/>
        </w:rPr>
      </w:pPr>
      <w:r w:rsidRPr="00A26220">
        <w:rPr>
          <w:rFonts w:cs="Arial"/>
          <w:sz w:val="22"/>
          <w:szCs w:val="22"/>
          <w:lang w:val="pt-BR"/>
        </w:rPr>
        <w:t>Pessoa(s) submetida(s) ao reconhecimento</w:t>
      </w:r>
    </w:p>
    <w:p w14:paraId="71A2C632" w14:textId="77777777" w:rsidR="00C0037A" w:rsidRPr="00A26220" w:rsidRDefault="00C0037A" w:rsidP="00C0037A">
      <w:pPr>
        <w:pStyle w:val="Corpodetexto"/>
        <w:ind w:left="0" w:right="3"/>
        <w:rPr>
          <w:rFonts w:cs="Arial"/>
          <w:sz w:val="22"/>
          <w:szCs w:val="22"/>
          <w:lang w:val="pt-BR"/>
        </w:rPr>
      </w:pPr>
    </w:p>
    <w:p w14:paraId="0C9A5631" w14:textId="77777777" w:rsidR="00C0037A" w:rsidRPr="00A26220" w:rsidRDefault="00C0037A" w:rsidP="00C0037A">
      <w:pPr>
        <w:pStyle w:val="Corpodetexto"/>
        <w:ind w:left="0" w:right="3"/>
        <w:rPr>
          <w:rFonts w:cs="Arial"/>
          <w:sz w:val="22"/>
          <w:szCs w:val="22"/>
          <w:lang w:val="pt-BR"/>
        </w:rPr>
      </w:pPr>
    </w:p>
    <w:p w14:paraId="17E94A2E" w14:textId="77777777" w:rsidR="00C0037A" w:rsidRPr="00A26220" w:rsidRDefault="00C0037A" w:rsidP="00C0037A">
      <w:pPr>
        <w:pStyle w:val="Corpodetexto"/>
        <w:spacing w:before="4"/>
        <w:ind w:left="0" w:right="3"/>
        <w:rPr>
          <w:rFonts w:cs="Arial"/>
          <w:sz w:val="22"/>
          <w:szCs w:val="22"/>
          <w:lang w:val="pt-BR"/>
        </w:rPr>
      </w:pPr>
    </w:p>
    <w:p w14:paraId="6BCF78E9" w14:textId="77777777" w:rsidR="00C0037A" w:rsidRPr="00A26220" w:rsidRDefault="00C0037A" w:rsidP="00C0037A">
      <w:pPr>
        <w:pStyle w:val="Corpodetexto"/>
        <w:ind w:left="0" w:right="3"/>
        <w:jc w:val="center"/>
        <w:rPr>
          <w:rFonts w:cs="Arial"/>
          <w:sz w:val="22"/>
          <w:szCs w:val="22"/>
          <w:lang w:val="pt-BR"/>
        </w:rPr>
      </w:pPr>
      <w:r w:rsidRPr="00A26220">
        <w:rPr>
          <w:rFonts w:cs="Arial"/>
          <w:sz w:val="22"/>
          <w:szCs w:val="22"/>
          <w:lang w:val="pt-BR"/>
        </w:rPr>
        <w:t>Pessoa que faz o reconhecimento</w:t>
      </w:r>
    </w:p>
    <w:p w14:paraId="115E7750" w14:textId="77777777" w:rsidR="00C0037A" w:rsidRPr="00A26220" w:rsidRDefault="00C0037A" w:rsidP="00C0037A">
      <w:pPr>
        <w:ind w:right="3"/>
        <w:jc w:val="center"/>
        <w:rPr>
          <w:rFonts w:ascii="Arial" w:hAnsi="Arial" w:cs="Arial"/>
          <w:sz w:val="22"/>
          <w:szCs w:val="22"/>
        </w:rPr>
        <w:sectPr w:rsidR="00C0037A" w:rsidRPr="00A26220" w:rsidSect="00423FC4">
          <w:pgSz w:w="11910" w:h="16840"/>
          <w:pgMar w:top="1701" w:right="1134" w:bottom="1134" w:left="1701" w:header="1042" w:footer="1000" w:gutter="0"/>
          <w:cols w:space="720"/>
        </w:sectPr>
      </w:pPr>
    </w:p>
    <w:p w14:paraId="7013E47E" w14:textId="77777777" w:rsidR="00C0037A" w:rsidRPr="007431A0" w:rsidRDefault="00C0037A" w:rsidP="00C0037A">
      <w:pPr>
        <w:pStyle w:val="Corpodetexto"/>
        <w:spacing w:before="9"/>
        <w:rPr>
          <w:rFonts w:cs="Arial"/>
          <w:sz w:val="24"/>
          <w:lang w:val="pt-BR"/>
        </w:rPr>
      </w:pPr>
    </w:p>
    <w:p w14:paraId="4631AAF6" w14:textId="77777777" w:rsidR="00C0037A" w:rsidRPr="00AD7AF6" w:rsidRDefault="00C0037A" w:rsidP="00C0037A">
      <w:pPr>
        <w:pStyle w:val="Ttulo2"/>
        <w:spacing w:before="58" w:line="511" w:lineRule="auto"/>
        <w:ind w:right="3"/>
        <w:jc w:val="center"/>
        <w:rPr>
          <w:rFonts w:cs="Arial"/>
          <w:sz w:val="28"/>
          <w:szCs w:val="28"/>
        </w:rPr>
      </w:pPr>
      <w:bookmarkStart w:id="1442" w:name="_bookmark113"/>
      <w:bookmarkStart w:id="1443" w:name="_Toc22298429"/>
      <w:bookmarkStart w:id="1444" w:name="_Toc22309122"/>
      <w:bookmarkStart w:id="1445" w:name="_Toc33166003"/>
      <w:bookmarkStart w:id="1446" w:name="_Toc33166297"/>
      <w:bookmarkEnd w:id="1442"/>
      <w:r w:rsidRPr="00AD7AF6">
        <w:rPr>
          <w:rFonts w:cs="Arial"/>
          <w:sz w:val="28"/>
          <w:szCs w:val="28"/>
        </w:rPr>
        <w:t>Modelo 15 - SOLICITAÇÃO DE PRORROGAÇÃO DE PRAZO</w:t>
      </w:r>
      <w:bookmarkEnd w:id="1443"/>
      <w:bookmarkEnd w:id="1444"/>
      <w:bookmarkEnd w:id="1445"/>
      <w:bookmarkEnd w:id="1446"/>
    </w:p>
    <w:p w14:paraId="7A787C80" w14:textId="77777777" w:rsidR="00C0037A" w:rsidRPr="007431A0" w:rsidRDefault="00C0037A" w:rsidP="00C0037A">
      <w:pPr>
        <w:pStyle w:val="Corpodetexto"/>
        <w:ind w:left="0" w:right="3"/>
        <w:rPr>
          <w:rFonts w:cs="Arial"/>
          <w:b/>
          <w:lang w:val="pt-BR"/>
        </w:rPr>
      </w:pPr>
    </w:p>
    <w:p w14:paraId="7B4D323B" w14:textId="77777777" w:rsidR="00C0037A" w:rsidRPr="007431A0" w:rsidRDefault="00C0037A" w:rsidP="00C0037A">
      <w:pPr>
        <w:pStyle w:val="Corpodetexto"/>
        <w:spacing w:before="2"/>
        <w:ind w:left="0" w:right="3"/>
        <w:rPr>
          <w:rFonts w:cs="Arial"/>
          <w:b/>
          <w:sz w:val="26"/>
          <w:lang w:val="pt-BR"/>
        </w:rPr>
      </w:pPr>
    </w:p>
    <w:p w14:paraId="5B8D0BD3" w14:textId="77777777" w:rsidR="00C0037A" w:rsidRPr="00AD7AF6" w:rsidRDefault="00C0037A" w:rsidP="00C0037A">
      <w:pPr>
        <w:tabs>
          <w:tab w:val="left" w:pos="7097"/>
          <w:tab w:val="left" w:pos="8297"/>
          <w:tab w:val="left" w:pos="9129"/>
        </w:tabs>
        <w:ind w:right="3"/>
        <w:rPr>
          <w:rFonts w:ascii="Arial" w:hAnsi="Arial" w:cs="Arial"/>
          <w:sz w:val="22"/>
          <w:szCs w:val="22"/>
        </w:rPr>
      </w:pPr>
      <w:r w:rsidRPr="00AD7AF6">
        <w:rPr>
          <w:rFonts w:ascii="Arial" w:hAnsi="Arial" w:cs="Arial"/>
          <w:b/>
          <w:i/>
          <w:sz w:val="22"/>
          <w:szCs w:val="22"/>
        </w:rPr>
        <w:t>(Cidade - UF)</w:t>
      </w:r>
      <w:r w:rsidRPr="00AD7AF6">
        <w:rPr>
          <w:rFonts w:ascii="Arial" w:hAnsi="Arial" w:cs="Arial"/>
          <w:sz w:val="22"/>
          <w:szCs w:val="22"/>
        </w:rPr>
        <w:t>,</w:t>
      </w:r>
      <w:r w:rsidRPr="00AD7AF6">
        <w:rPr>
          <w:rFonts w:ascii="Arial" w:hAnsi="Arial" w:cs="Arial"/>
          <w:sz w:val="22"/>
          <w:szCs w:val="22"/>
          <w:u w:val="single"/>
        </w:rPr>
        <w:t xml:space="preserve"> _______</w:t>
      </w:r>
      <w:r w:rsidRPr="00AD7AF6">
        <w:rPr>
          <w:rFonts w:ascii="Arial" w:hAnsi="Arial" w:cs="Arial"/>
          <w:sz w:val="22"/>
          <w:szCs w:val="22"/>
        </w:rPr>
        <w:t>de</w:t>
      </w:r>
      <w:r w:rsidRPr="00AD7AF6">
        <w:rPr>
          <w:rFonts w:ascii="Arial" w:hAnsi="Arial" w:cs="Arial"/>
          <w:sz w:val="22"/>
          <w:szCs w:val="22"/>
          <w:u w:val="single"/>
        </w:rPr>
        <w:t xml:space="preserve"> </w:t>
      </w:r>
      <w:r w:rsidRPr="00AD7AF6">
        <w:rPr>
          <w:rFonts w:ascii="Arial" w:hAnsi="Arial" w:cs="Arial"/>
          <w:sz w:val="22"/>
          <w:szCs w:val="22"/>
          <w:u w:val="single"/>
        </w:rPr>
        <w:tab/>
      </w:r>
      <w:proofErr w:type="spellStart"/>
      <w:r w:rsidRPr="00AD7AF6">
        <w:rPr>
          <w:rFonts w:ascii="Arial" w:hAnsi="Arial" w:cs="Arial"/>
          <w:sz w:val="22"/>
          <w:szCs w:val="22"/>
        </w:rPr>
        <w:t>de</w:t>
      </w:r>
      <w:proofErr w:type="spellEnd"/>
      <w:r w:rsidRPr="00AD7AF6">
        <w:rPr>
          <w:rFonts w:ascii="Arial" w:hAnsi="Arial" w:cs="Arial"/>
          <w:sz w:val="22"/>
          <w:szCs w:val="22"/>
        </w:rPr>
        <w:t xml:space="preserve"> 20</w:t>
      </w:r>
      <w:r w:rsidRPr="00AD7AF6">
        <w:rPr>
          <w:rFonts w:ascii="Arial" w:hAnsi="Arial" w:cs="Arial"/>
          <w:sz w:val="22"/>
          <w:szCs w:val="22"/>
          <w:u w:val="single"/>
        </w:rPr>
        <w:t xml:space="preserve"> ____</w:t>
      </w:r>
      <w:r w:rsidRPr="00AD7AF6">
        <w:rPr>
          <w:rFonts w:ascii="Arial" w:hAnsi="Arial" w:cs="Arial"/>
          <w:sz w:val="22"/>
          <w:szCs w:val="22"/>
        </w:rPr>
        <w:t>.</w:t>
      </w:r>
    </w:p>
    <w:p w14:paraId="4D0B8A5F" w14:textId="77777777" w:rsidR="00C0037A" w:rsidRPr="00AD7AF6" w:rsidRDefault="00C0037A" w:rsidP="00C0037A">
      <w:pPr>
        <w:pStyle w:val="Corpodetexto"/>
        <w:ind w:left="0" w:right="3"/>
        <w:rPr>
          <w:rFonts w:cs="Arial"/>
          <w:sz w:val="22"/>
          <w:szCs w:val="22"/>
          <w:lang w:val="pt-BR"/>
        </w:rPr>
      </w:pPr>
    </w:p>
    <w:p w14:paraId="4EC84DDB" w14:textId="77777777" w:rsidR="00C0037A" w:rsidRPr="00AD7AF6" w:rsidRDefault="00C0037A" w:rsidP="00C0037A">
      <w:pPr>
        <w:pStyle w:val="Corpodetexto"/>
        <w:ind w:left="0" w:right="3"/>
        <w:rPr>
          <w:rFonts w:cs="Arial"/>
          <w:sz w:val="22"/>
          <w:szCs w:val="22"/>
          <w:lang w:val="pt-BR"/>
        </w:rPr>
      </w:pPr>
    </w:p>
    <w:p w14:paraId="755FA13F" w14:textId="77777777" w:rsidR="00C0037A" w:rsidRPr="00AD7AF6" w:rsidRDefault="00C0037A" w:rsidP="00C0037A">
      <w:pPr>
        <w:pStyle w:val="Ttulo2"/>
        <w:ind w:right="3"/>
        <w:rPr>
          <w:rFonts w:cs="Arial"/>
          <w:sz w:val="22"/>
          <w:szCs w:val="22"/>
        </w:rPr>
      </w:pPr>
      <w:bookmarkStart w:id="1447" w:name="_Toc22298430"/>
      <w:bookmarkStart w:id="1448" w:name="_Toc22309123"/>
      <w:bookmarkStart w:id="1449" w:name="_Toc33166004"/>
      <w:bookmarkStart w:id="1450" w:name="_Toc33166298"/>
      <w:r w:rsidRPr="00AD7AF6">
        <w:rPr>
          <w:rFonts w:cs="Arial"/>
          <w:sz w:val="22"/>
          <w:szCs w:val="22"/>
        </w:rPr>
        <w:t>Processo Administrativo Disciplinar nº: XXX/XXXX</w:t>
      </w:r>
      <w:bookmarkEnd w:id="1447"/>
      <w:bookmarkEnd w:id="1448"/>
      <w:bookmarkEnd w:id="1449"/>
      <w:bookmarkEnd w:id="1450"/>
    </w:p>
    <w:p w14:paraId="70B9F428" w14:textId="77777777" w:rsidR="00C0037A" w:rsidRPr="00AD7AF6" w:rsidRDefault="00C0037A" w:rsidP="00C0037A">
      <w:pPr>
        <w:pStyle w:val="Corpodetexto"/>
        <w:ind w:left="0" w:right="3"/>
        <w:rPr>
          <w:rFonts w:cs="Arial"/>
          <w:b/>
          <w:sz w:val="22"/>
          <w:szCs w:val="22"/>
          <w:lang w:val="pt-BR"/>
        </w:rPr>
      </w:pPr>
    </w:p>
    <w:p w14:paraId="28D88F8E" w14:textId="77777777" w:rsidR="00C0037A" w:rsidRPr="00AD7AF6" w:rsidRDefault="00C0037A" w:rsidP="00C0037A">
      <w:pPr>
        <w:pStyle w:val="Corpodetexto"/>
        <w:spacing w:before="1"/>
        <w:ind w:left="0" w:right="3"/>
        <w:rPr>
          <w:rFonts w:cs="Arial"/>
          <w:b/>
          <w:sz w:val="22"/>
          <w:szCs w:val="22"/>
          <w:lang w:val="pt-BR"/>
        </w:rPr>
      </w:pPr>
    </w:p>
    <w:p w14:paraId="1707F927" w14:textId="77777777" w:rsidR="00C0037A" w:rsidRPr="00AD7AF6" w:rsidRDefault="00C0037A" w:rsidP="00C0037A">
      <w:pPr>
        <w:pStyle w:val="Corpodetexto"/>
        <w:spacing w:before="1" w:line="254" w:lineRule="auto"/>
        <w:ind w:left="0" w:right="3"/>
        <w:rPr>
          <w:rFonts w:cs="Arial"/>
          <w:sz w:val="22"/>
          <w:szCs w:val="22"/>
          <w:lang w:val="pt-BR"/>
        </w:rPr>
      </w:pPr>
      <w:r w:rsidRPr="00AD7AF6">
        <w:rPr>
          <w:rFonts w:cs="Arial"/>
          <w:sz w:val="22"/>
          <w:szCs w:val="22"/>
          <w:lang w:val="pt-BR"/>
        </w:rPr>
        <w:t>Presidente/ Plenário do Conselho de Arquitetura e Urbanismo de Minas Gerais Belo Horizonte - MG</w:t>
      </w:r>
    </w:p>
    <w:p w14:paraId="27EE1A59" w14:textId="77777777" w:rsidR="00C0037A" w:rsidRPr="00AD7AF6" w:rsidRDefault="00C0037A" w:rsidP="00C0037A">
      <w:pPr>
        <w:pStyle w:val="Corpodetexto"/>
        <w:ind w:left="0" w:right="3"/>
        <w:rPr>
          <w:rFonts w:cs="Arial"/>
          <w:sz w:val="22"/>
          <w:szCs w:val="22"/>
          <w:lang w:val="pt-BR"/>
        </w:rPr>
      </w:pPr>
    </w:p>
    <w:p w14:paraId="74757F40" w14:textId="77777777" w:rsidR="00C0037A" w:rsidRPr="00AD7AF6" w:rsidRDefault="00C0037A" w:rsidP="00C0037A">
      <w:pPr>
        <w:pStyle w:val="Corpodetexto"/>
        <w:spacing w:before="8"/>
        <w:ind w:left="0" w:right="3"/>
        <w:rPr>
          <w:rFonts w:cs="Arial"/>
          <w:sz w:val="22"/>
          <w:szCs w:val="22"/>
          <w:lang w:val="pt-BR"/>
        </w:rPr>
      </w:pPr>
    </w:p>
    <w:p w14:paraId="5A9FBFEC" w14:textId="77777777" w:rsidR="00C0037A" w:rsidRPr="00AD7AF6" w:rsidRDefault="00C0037A" w:rsidP="00C0037A">
      <w:pPr>
        <w:pStyle w:val="Corpodetexto"/>
        <w:ind w:left="0" w:right="3"/>
        <w:rPr>
          <w:rFonts w:cs="Arial"/>
          <w:sz w:val="22"/>
          <w:szCs w:val="22"/>
          <w:lang w:val="pt-BR"/>
        </w:rPr>
      </w:pPr>
      <w:r w:rsidRPr="00AD7AF6">
        <w:rPr>
          <w:rFonts w:cs="Arial"/>
          <w:sz w:val="22"/>
          <w:szCs w:val="22"/>
          <w:lang w:val="pt-BR"/>
        </w:rPr>
        <w:t>Senhor(es) Presidente/ membros do Plenário,</w:t>
      </w:r>
    </w:p>
    <w:p w14:paraId="3D929C5F" w14:textId="77777777" w:rsidR="00C0037A" w:rsidRPr="00AD7AF6" w:rsidRDefault="00C0037A" w:rsidP="00C0037A">
      <w:pPr>
        <w:pStyle w:val="Corpodetexto"/>
        <w:ind w:left="0" w:right="3"/>
        <w:rPr>
          <w:rFonts w:cs="Arial"/>
          <w:sz w:val="22"/>
          <w:szCs w:val="22"/>
          <w:lang w:val="pt-BR"/>
        </w:rPr>
      </w:pPr>
    </w:p>
    <w:p w14:paraId="3C85C7F9" w14:textId="77777777" w:rsidR="00C0037A" w:rsidRPr="00AD7AF6" w:rsidRDefault="00C0037A" w:rsidP="00C0037A">
      <w:pPr>
        <w:pStyle w:val="Corpodetexto"/>
        <w:ind w:left="0" w:right="3"/>
        <w:rPr>
          <w:rFonts w:cs="Arial"/>
          <w:sz w:val="22"/>
          <w:szCs w:val="22"/>
          <w:lang w:val="pt-BR"/>
        </w:rPr>
      </w:pPr>
    </w:p>
    <w:p w14:paraId="73555EAA" w14:textId="77777777" w:rsidR="00C0037A" w:rsidRPr="00AD7AF6" w:rsidRDefault="00C0037A" w:rsidP="00C0037A">
      <w:pPr>
        <w:pStyle w:val="Ttulo2"/>
        <w:spacing w:before="1"/>
        <w:ind w:right="3"/>
        <w:rPr>
          <w:rFonts w:cs="Arial"/>
          <w:sz w:val="22"/>
          <w:szCs w:val="22"/>
        </w:rPr>
      </w:pPr>
      <w:bookmarkStart w:id="1451" w:name="_Toc22298431"/>
      <w:bookmarkStart w:id="1452" w:name="_Toc22309124"/>
      <w:bookmarkStart w:id="1453" w:name="_Toc33166005"/>
      <w:bookmarkStart w:id="1454" w:name="_Toc33166299"/>
      <w:r w:rsidRPr="00AD7AF6">
        <w:rPr>
          <w:rFonts w:cs="Arial"/>
          <w:b w:val="0"/>
          <w:sz w:val="22"/>
          <w:szCs w:val="22"/>
        </w:rPr>
        <w:t xml:space="preserve">Assunto: </w:t>
      </w:r>
      <w:r w:rsidRPr="00AD7AF6">
        <w:rPr>
          <w:rFonts w:cs="Arial"/>
          <w:sz w:val="22"/>
          <w:szCs w:val="22"/>
        </w:rPr>
        <w:t>Solicitação de Prorrogação de Prazo.</w:t>
      </w:r>
      <w:bookmarkEnd w:id="1451"/>
      <w:bookmarkEnd w:id="1452"/>
      <w:bookmarkEnd w:id="1453"/>
      <w:bookmarkEnd w:id="1454"/>
    </w:p>
    <w:p w14:paraId="2D1D9D57" w14:textId="77777777" w:rsidR="00C0037A" w:rsidRPr="00AD7AF6" w:rsidRDefault="00C0037A" w:rsidP="00C0037A">
      <w:pPr>
        <w:pStyle w:val="Corpodetexto"/>
        <w:ind w:left="0" w:right="3"/>
        <w:rPr>
          <w:rFonts w:cs="Arial"/>
          <w:b/>
          <w:sz w:val="22"/>
          <w:szCs w:val="22"/>
          <w:lang w:val="pt-BR"/>
        </w:rPr>
      </w:pPr>
    </w:p>
    <w:p w14:paraId="6429D690" w14:textId="77777777" w:rsidR="00C0037A" w:rsidRPr="00AD7AF6" w:rsidRDefault="00C0037A" w:rsidP="00C0037A">
      <w:pPr>
        <w:pStyle w:val="Corpodetexto"/>
        <w:spacing w:before="1"/>
        <w:ind w:left="0" w:right="3"/>
        <w:rPr>
          <w:rFonts w:cs="Arial"/>
          <w:b/>
          <w:sz w:val="22"/>
          <w:szCs w:val="22"/>
          <w:lang w:val="pt-BR"/>
        </w:rPr>
      </w:pPr>
    </w:p>
    <w:p w14:paraId="341948DA" w14:textId="77777777" w:rsidR="00C0037A" w:rsidRPr="00AD7AF6" w:rsidRDefault="00C0037A" w:rsidP="00C0037A">
      <w:pPr>
        <w:pStyle w:val="Corpodetexto"/>
        <w:tabs>
          <w:tab w:val="left" w:pos="2033"/>
          <w:tab w:val="left" w:pos="3440"/>
          <w:tab w:val="left" w:pos="9129"/>
        </w:tabs>
        <w:spacing w:line="254" w:lineRule="auto"/>
        <w:ind w:left="0" w:right="3"/>
        <w:jc w:val="both"/>
        <w:rPr>
          <w:rFonts w:cs="Arial"/>
          <w:sz w:val="22"/>
          <w:szCs w:val="22"/>
          <w:lang w:val="pt-BR"/>
        </w:rPr>
      </w:pPr>
      <w:r w:rsidRPr="00AD7AF6">
        <w:rPr>
          <w:rFonts w:cs="Arial"/>
          <w:sz w:val="22"/>
          <w:szCs w:val="22"/>
          <w:lang w:val="pt-BR"/>
        </w:rPr>
        <w:t>Considerando-se que o prazo de 30 (trinta) dias, estabelecido na Portaria/ Deliberação Plenária n.º</w:t>
      </w:r>
      <w:r w:rsidRPr="00AD7AF6">
        <w:rPr>
          <w:rFonts w:cs="Arial"/>
          <w:sz w:val="22"/>
          <w:szCs w:val="22"/>
          <w:u w:val="single"/>
          <w:lang w:val="pt-BR"/>
        </w:rPr>
        <w:t xml:space="preserve"> </w:t>
      </w:r>
      <w:r w:rsidRPr="00AD7AF6">
        <w:rPr>
          <w:rFonts w:cs="Arial"/>
          <w:sz w:val="22"/>
          <w:szCs w:val="22"/>
          <w:u w:val="single"/>
          <w:lang w:val="pt-BR"/>
        </w:rPr>
        <w:tab/>
      </w:r>
      <w:r w:rsidRPr="00AD7AF6">
        <w:rPr>
          <w:rFonts w:cs="Arial"/>
          <w:sz w:val="22"/>
          <w:szCs w:val="22"/>
          <w:lang w:val="pt-BR"/>
        </w:rPr>
        <w:t>, de</w:t>
      </w:r>
      <w:r w:rsidRPr="00AD7AF6">
        <w:rPr>
          <w:rFonts w:cs="Arial"/>
          <w:sz w:val="22"/>
          <w:szCs w:val="22"/>
          <w:u w:val="single"/>
          <w:lang w:val="pt-BR"/>
        </w:rPr>
        <w:t xml:space="preserve"> </w:t>
      </w:r>
      <w:r w:rsidRPr="00AD7AF6">
        <w:rPr>
          <w:rFonts w:cs="Arial"/>
          <w:sz w:val="22"/>
          <w:szCs w:val="22"/>
          <w:u w:val="single"/>
          <w:lang w:val="pt-BR"/>
        </w:rPr>
        <w:tab/>
      </w:r>
      <w:r w:rsidRPr="00AD7AF6">
        <w:rPr>
          <w:rFonts w:cs="Arial"/>
          <w:sz w:val="22"/>
          <w:szCs w:val="22"/>
          <w:lang w:val="pt-BR"/>
        </w:rPr>
        <w:t>, para conclusão dos trabalhos desta Comissão Processante do Processo Administrativo Disciplinar em epígrafe, se encerrará no próximo dia</w:t>
      </w:r>
      <w:r w:rsidRPr="00AD7AF6">
        <w:rPr>
          <w:rFonts w:cs="Arial"/>
          <w:sz w:val="22"/>
          <w:szCs w:val="22"/>
          <w:u w:val="single"/>
          <w:lang w:val="pt-BR"/>
        </w:rPr>
        <w:t xml:space="preserve"> </w:t>
      </w:r>
      <w:r w:rsidRPr="00AD7AF6">
        <w:rPr>
          <w:rFonts w:cs="Arial"/>
          <w:sz w:val="22"/>
          <w:szCs w:val="22"/>
          <w:u w:val="single"/>
          <w:lang w:val="pt-BR"/>
        </w:rPr>
        <w:tab/>
      </w:r>
      <w:r w:rsidRPr="00AD7AF6">
        <w:rPr>
          <w:rFonts w:cs="Arial"/>
          <w:sz w:val="22"/>
          <w:szCs w:val="22"/>
          <w:lang w:val="pt-BR"/>
        </w:rPr>
        <w:t>, solicitamos, prorrogação de prazo por</w:t>
      </w:r>
      <w:r w:rsidRPr="00AD7AF6">
        <w:rPr>
          <w:rFonts w:cs="Arial"/>
          <w:sz w:val="22"/>
          <w:szCs w:val="22"/>
          <w:u w:val="single"/>
          <w:lang w:val="pt-BR"/>
        </w:rPr>
        <w:t xml:space="preserve">  </w:t>
      </w:r>
      <w:r w:rsidRPr="00AD7AF6">
        <w:rPr>
          <w:rFonts w:cs="Arial"/>
          <w:sz w:val="22"/>
          <w:szCs w:val="22"/>
          <w:lang w:val="pt-BR"/>
        </w:rPr>
        <w:t>(</w:t>
      </w:r>
      <w:r w:rsidRPr="00AD7AF6">
        <w:rPr>
          <w:rFonts w:cs="Arial"/>
          <w:sz w:val="22"/>
          <w:szCs w:val="22"/>
          <w:u w:val="single"/>
          <w:lang w:val="pt-BR"/>
        </w:rPr>
        <w:t xml:space="preserve">  </w:t>
      </w:r>
      <w:r w:rsidRPr="00AD7AF6">
        <w:rPr>
          <w:rFonts w:cs="Arial"/>
          <w:sz w:val="22"/>
          <w:szCs w:val="22"/>
          <w:lang w:val="pt-BR"/>
        </w:rPr>
        <w:t>) dias, com a finalidade de dar curso e concluir as atividades da Comissão.</w:t>
      </w:r>
    </w:p>
    <w:p w14:paraId="490C944F" w14:textId="77777777" w:rsidR="00C0037A" w:rsidRPr="00AD7AF6" w:rsidRDefault="00C0037A" w:rsidP="00C0037A">
      <w:pPr>
        <w:pStyle w:val="Corpodetexto"/>
        <w:spacing w:before="5"/>
        <w:ind w:left="0" w:right="3"/>
        <w:rPr>
          <w:rFonts w:cs="Arial"/>
          <w:sz w:val="22"/>
          <w:szCs w:val="22"/>
          <w:lang w:val="pt-BR"/>
        </w:rPr>
      </w:pPr>
    </w:p>
    <w:p w14:paraId="02A26E9F" w14:textId="77777777" w:rsidR="00C0037A" w:rsidRPr="00AD7AF6" w:rsidRDefault="00C0037A" w:rsidP="00C0037A">
      <w:pPr>
        <w:pStyle w:val="Corpodetexto"/>
        <w:spacing w:before="1" w:line="254" w:lineRule="auto"/>
        <w:ind w:left="0" w:right="3"/>
        <w:rPr>
          <w:rFonts w:cs="Arial"/>
          <w:sz w:val="22"/>
          <w:szCs w:val="22"/>
          <w:lang w:val="pt-BR"/>
        </w:rPr>
      </w:pPr>
      <w:r w:rsidRPr="00AD7AF6">
        <w:rPr>
          <w:rFonts w:cs="Arial"/>
          <w:sz w:val="22"/>
          <w:szCs w:val="22"/>
          <w:lang w:val="pt-BR"/>
        </w:rPr>
        <w:t xml:space="preserve">Tal medida faz-se necessária, pois ainda não foram produzidos todos os elementos imprescindíveis à instrução do processo, em razão de </w:t>
      </w:r>
      <w:r w:rsidRPr="00AD7AF6">
        <w:rPr>
          <w:rFonts w:cs="Arial"/>
          <w:b/>
          <w:i/>
          <w:sz w:val="22"/>
          <w:szCs w:val="22"/>
          <w:lang w:val="pt-BR"/>
        </w:rPr>
        <w:t>(citar sucintamente os motivos)</w:t>
      </w:r>
      <w:r w:rsidRPr="00AD7AF6">
        <w:rPr>
          <w:rFonts w:cs="Arial"/>
          <w:sz w:val="22"/>
          <w:szCs w:val="22"/>
          <w:lang w:val="pt-BR"/>
        </w:rPr>
        <w:t>.</w:t>
      </w:r>
    </w:p>
    <w:p w14:paraId="2C7A8E06" w14:textId="77777777" w:rsidR="00C0037A" w:rsidRPr="00AD7AF6" w:rsidRDefault="00C0037A" w:rsidP="00C0037A">
      <w:pPr>
        <w:pStyle w:val="Corpodetexto"/>
        <w:spacing w:before="5"/>
        <w:ind w:left="0" w:right="3"/>
        <w:rPr>
          <w:rFonts w:cs="Arial"/>
          <w:sz w:val="22"/>
          <w:szCs w:val="22"/>
          <w:lang w:val="pt-BR"/>
        </w:rPr>
      </w:pPr>
    </w:p>
    <w:p w14:paraId="74A741DD" w14:textId="77777777" w:rsidR="00C0037A" w:rsidRPr="00AD7AF6" w:rsidRDefault="00C0037A" w:rsidP="00C0037A">
      <w:pPr>
        <w:pStyle w:val="Corpodetexto"/>
        <w:ind w:left="0" w:right="3"/>
        <w:rPr>
          <w:rFonts w:cs="Arial"/>
          <w:sz w:val="22"/>
          <w:szCs w:val="22"/>
          <w:lang w:val="pt-BR"/>
        </w:rPr>
      </w:pPr>
      <w:r w:rsidRPr="00AD7AF6">
        <w:rPr>
          <w:rFonts w:cs="Arial"/>
          <w:sz w:val="22"/>
          <w:szCs w:val="22"/>
          <w:lang w:val="pt-BR"/>
        </w:rPr>
        <w:t>Atenciosamente.</w:t>
      </w:r>
    </w:p>
    <w:p w14:paraId="4F96A947" w14:textId="77777777" w:rsidR="00C0037A" w:rsidRPr="00AD7AF6" w:rsidRDefault="00C0037A" w:rsidP="00C0037A">
      <w:pPr>
        <w:pStyle w:val="Corpodetexto"/>
        <w:ind w:left="0" w:right="3"/>
        <w:rPr>
          <w:rFonts w:cs="Arial"/>
          <w:sz w:val="22"/>
          <w:szCs w:val="22"/>
          <w:lang w:val="pt-BR"/>
        </w:rPr>
      </w:pPr>
    </w:p>
    <w:p w14:paraId="61E8FB82" w14:textId="77777777" w:rsidR="00C0037A" w:rsidRPr="00AD7AF6" w:rsidRDefault="00C0037A" w:rsidP="00C0037A">
      <w:pPr>
        <w:pStyle w:val="Corpodetexto"/>
        <w:ind w:left="0" w:right="3"/>
        <w:rPr>
          <w:rFonts w:cs="Arial"/>
          <w:sz w:val="22"/>
          <w:szCs w:val="22"/>
          <w:lang w:val="pt-BR"/>
        </w:rPr>
      </w:pPr>
    </w:p>
    <w:p w14:paraId="42058796" w14:textId="77777777" w:rsidR="00C0037A" w:rsidRPr="00AD7AF6" w:rsidRDefault="00C0037A" w:rsidP="00C0037A">
      <w:pPr>
        <w:pStyle w:val="Ttulo3"/>
        <w:spacing w:before="1"/>
        <w:ind w:left="0" w:right="3"/>
        <w:rPr>
          <w:lang w:val="pt-BR"/>
        </w:rPr>
      </w:pPr>
      <w:bookmarkStart w:id="1455" w:name="_Toc22298432"/>
      <w:bookmarkStart w:id="1456" w:name="_Toc22309125"/>
      <w:bookmarkStart w:id="1457" w:name="_Toc33166006"/>
      <w:bookmarkStart w:id="1458" w:name="_Toc33166300"/>
      <w:r w:rsidRPr="00AD7AF6">
        <w:rPr>
          <w:lang w:val="pt-BR"/>
        </w:rPr>
        <w:t>(Nome do Presidente)</w:t>
      </w:r>
      <w:bookmarkEnd w:id="1455"/>
      <w:bookmarkEnd w:id="1456"/>
      <w:bookmarkEnd w:id="1457"/>
      <w:bookmarkEnd w:id="1458"/>
    </w:p>
    <w:p w14:paraId="692F6BC4" w14:textId="77777777" w:rsidR="00C0037A" w:rsidRPr="00AD7AF6" w:rsidRDefault="00C0037A" w:rsidP="00C0037A">
      <w:pPr>
        <w:pStyle w:val="Corpodetexto"/>
        <w:spacing w:before="15"/>
        <w:ind w:left="0" w:right="3"/>
        <w:jc w:val="center"/>
        <w:rPr>
          <w:rFonts w:cs="Arial"/>
          <w:sz w:val="22"/>
          <w:szCs w:val="22"/>
          <w:lang w:val="pt-BR"/>
        </w:rPr>
      </w:pPr>
      <w:r w:rsidRPr="00AD7AF6">
        <w:rPr>
          <w:rFonts w:cs="Arial"/>
          <w:sz w:val="22"/>
          <w:szCs w:val="22"/>
          <w:lang w:val="pt-BR"/>
        </w:rPr>
        <w:t>Presidente</w:t>
      </w:r>
    </w:p>
    <w:p w14:paraId="5B463C15" w14:textId="77777777" w:rsidR="00C0037A" w:rsidRPr="00AD7AF6" w:rsidRDefault="00C0037A" w:rsidP="00C0037A">
      <w:pPr>
        <w:ind w:right="3"/>
        <w:jc w:val="center"/>
        <w:rPr>
          <w:rFonts w:ascii="Arial" w:hAnsi="Arial" w:cs="Arial"/>
          <w:sz w:val="22"/>
          <w:szCs w:val="22"/>
        </w:rPr>
        <w:sectPr w:rsidR="00C0037A" w:rsidRPr="00AD7AF6" w:rsidSect="00423FC4">
          <w:pgSz w:w="11910" w:h="16840"/>
          <w:pgMar w:top="1701" w:right="1134" w:bottom="1134" w:left="1701" w:header="1042" w:footer="1000" w:gutter="0"/>
          <w:cols w:space="720"/>
        </w:sectPr>
      </w:pPr>
    </w:p>
    <w:p w14:paraId="307BD177" w14:textId="77777777" w:rsidR="00C0037A" w:rsidRPr="007431A0" w:rsidRDefault="00C0037A" w:rsidP="00C0037A">
      <w:pPr>
        <w:pStyle w:val="Corpodetexto"/>
        <w:spacing w:before="9"/>
        <w:rPr>
          <w:rFonts w:cs="Arial"/>
          <w:sz w:val="24"/>
          <w:lang w:val="pt-BR"/>
        </w:rPr>
      </w:pPr>
    </w:p>
    <w:p w14:paraId="191F81EC" w14:textId="77777777" w:rsidR="00C0037A" w:rsidRPr="00AD7AF6" w:rsidRDefault="00C0037A" w:rsidP="00C0037A">
      <w:pPr>
        <w:pStyle w:val="Ttulo2"/>
        <w:spacing w:before="58"/>
        <w:ind w:right="6"/>
        <w:jc w:val="center"/>
        <w:rPr>
          <w:rFonts w:cs="Arial"/>
          <w:sz w:val="28"/>
          <w:szCs w:val="28"/>
        </w:rPr>
      </w:pPr>
      <w:bookmarkStart w:id="1459" w:name="_bookmark114"/>
      <w:bookmarkStart w:id="1460" w:name="_Toc22298433"/>
      <w:bookmarkStart w:id="1461" w:name="_Toc22309126"/>
      <w:bookmarkStart w:id="1462" w:name="_Toc33166007"/>
      <w:bookmarkStart w:id="1463" w:name="_Toc33166301"/>
      <w:bookmarkEnd w:id="1459"/>
      <w:r w:rsidRPr="00AD7AF6">
        <w:rPr>
          <w:rFonts w:cs="Arial"/>
          <w:sz w:val="28"/>
          <w:szCs w:val="28"/>
        </w:rPr>
        <w:t>Modelo 16 - INTIMAÇÃO DO ACUSADO/PROCURADOR PARA DIZER SE AINDA RESTA ALGUMA PROVA A SER PRODUZIDA</w:t>
      </w:r>
      <w:bookmarkEnd w:id="1460"/>
      <w:bookmarkEnd w:id="1461"/>
      <w:bookmarkEnd w:id="1462"/>
      <w:bookmarkEnd w:id="1463"/>
    </w:p>
    <w:p w14:paraId="68C7FD58" w14:textId="77777777" w:rsidR="00C0037A" w:rsidRPr="007431A0" w:rsidRDefault="00C0037A" w:rsidP="00C0037A">
      <w:pPr>
        <w:pStyle w:val="Corpodetexto"/>
        <w:ind w:left="0" w:right="3"/>
        <w:rPr>
          <w:rFonts w:cs="Arial"/>
          <w:b/>
          <w:lang w:val="pt-BR"/>
        </w:rPr>
      </w:pPr>
    </w:p>
    <w:p w14:paraId="5B4F052A" w14:textId="77777777" w:rsidR="00C0037A" w:rsidRPr="007431A0" w:rsidRDefault="00C0037A" w:rsidP="00C0037A">
      <w:pPr>
        <w:pStyle w:val="Corpodetexto"/>
        <w:spacing w:before="10"/>
        <w:ind w:left="0" w:right="3"/>
        <w:rPr>
          <w:rFonts w:cs="Arial"/>
          <w:b/>
          <w:sz w:val="24"/>
          <w:lang w:val="pt-BR"/>
        </w:rPr>
      </w:pPr>
    </w:p>
    <w:p w14:paraId="01860131" w14:textId="77777777" w:rsidR="00C0037A" w:rsidRPr="00AD7AF6" w:rsidRDefault="00C0037A" w:rsidP="00C0037A">
      <w:pPr>
        <w:ind w:right="3"/>
        <w:jc w:val="center"/>
        <w:rPr>
          <w:rFonts w:ascii="Arial" w:hAnsi="Arial" w:cs="Arial"/>
          <w:b/>
          <w:sz w:val="22"/>
          <w:szCs w:val="22"/>
        </w:rPr>
      </w:pPr>
      <w:r w:rsidRPr="00AD7AF6">
        <w:rPr>
          <w:rFonts w:ascii="Arial" w:hAnsi="Arial" w:cs="Arial"/>
          <w:b/>
          <w:sz w:val="22"/>
          <w:szCs w:val="22"/>
        </w:rPr>
        <w:t>INTIMAÇÃO</w:t>
      </w:r>
    </w:p>
    <w:p w14:paraId="0CE85B9E" w14:textId="77777777" w:rsidR="00C0037A" w:rsidRPr="00AD7AF6" w:rsidRDefault="00C0037A" w:rsidP="00C0037A">
      <w:pPr>
        <w:pStyle w:val="Corpodetexto"/>
        <w:ind w:left="0" w:right="3"/>
        <w:rPr>
          <w:rFonts w:cs="Arial"/>
          <w:b/>
          <w:sz w:val="22"/>
          <w:szCs w:val="22"/>
          <w:lang w:val="pt-BR"/>
        </w:rPr>
      </w:pPr>
    </w:p>
    <w:p w14:paraId="490F7352" w14:textId="77777777" w:rsidR="00C0037A" w:rsidRPr="00AD7AF6" w:rsidRDefault="00C0037A" w:rsidP="00C0037A">
      <w:pPr>
        <w:pStyle w:val="Corpodetexto"/>
        <w:ind w:left="0" w:right="3"/>
        <w:rPr>
          <w:rFonts w:cs="Arial"/>
          <w:b/>
          <w:sz w:val="22"/>
          <w:szCs w:val="22"/>
          <w:lang w:val="pt-BR"/>
        </w:rPr>
      </w:pPr>
    </w:p>
    <w:p w14:paraId="70C7FB99" w14:textId="77777777" w:rsidR="00C0037A" w:rsidRPr="00AD7AF6" w:rsidRDefault="00C0037A" w:rsidP="00C0037A">
      <w:pPr>
        <w:pStyle w:val="Corpodetexto"/>
        <w:spacing w:before="1"/>
        <w:ind w:left="0" w:right="3"/>
        <w:rPr>
          <w:rFonts w:cs="Arial"/>
          <w:sz w:val="22"/>
          <w:szCs w:val="22"/>
          <w:lang w:val="pt-BR"/>
        </w:rPr>
      </w:pPr>
      <w:r w:rsidRPr="00AD7AF6">
        <w:rPr>
          <w:rFonts w:cs="Arial"/>
          <w:sz w:val="22"/>
          <w:szCs w:val="22"/>
          <w:lang w:val="pt-BR"/>
        </w:rPr>
        <w:t>Ao Senhor(a)........................ (nome e endereço do acusado/procurador)</w:t>
      </w:r>
    </w:p>
    <w:p w14:paraId="430C06D5" w14:textId="77777777" w:rsidR="00C0037A" w:rsidRPr="00AD7AF6" w:rsidRDefault="00C0037A" w:rsidP="00C0037A">
      <w:pPr>
        <w:pStyle w:val="Ttulo2"/>
        <w:spacing w:before="15"/>
        <w:ind w:right="3"/>
        <w:rPr>
          <w:rFonts w:cs="Arial"/>
          <w:sz w:val="22"/>
          <w:szCs w:val="22"/>
        </w:rPr>
      </w:pPr>
      <w:bookmarkStart w:id="1464" w:name="_Toc22298434"/>
      <w:bookmarkStart w:id="1465" w:name="_Toc22309127"/>
      <w:bookmarkStart w:id="1466" w:name="_Toc33166008"/>
      <w:bookmarkStart w:id="1467" w:name="_Toc33166302"/>
      <w:r w:rsidRPr="00AD7AF6">
        <w:rPr>
          <w:rFonts w:cs="Arial"/>
          <w:sz w:val="22"/>
          <w:szCs w:val="22"/>
        </w:rPr>
        <w:t>Processo Administrativo Disciplinar nº: XXX/XXXX</w:t>
      </w:r>
      <w:bookmarkEnd w:id="1464"/>
      <w:bookmarkEnd w:id="1465"/>
      <w:bookmarkEnd w:id="1466"/>
      <w:bookmarkEnd w:id="1467"/>
    </w:p>
    <w:p w14:paraId="3F6EE2BC" w14:textId="77777777" w:rsidR="00C0037A" w:rsidRPr="00AD7AF6" w:rsidRDefault="00C0037A" w:rsidP="00C0037A">
      <w:pPr>
        <w:pStyle w:val="Corpodetexto"/>
        <w:ind w:left="0" w:right="3"/>
        <w:rPr>
          <w:rFonts w:cs="Arial"/>
          <w:b/>
          <w:sz w:val="22"/>
          <w:szCs w:val="22"/>
          <w:lang w:val="pt-BR"/>
        </w:rPr>
      </w:pPr>
    </w:p>
    <w:p w14:paraId="1BFD1978" w14:textId="77777777" w:rsidR="00C0037A" w:rsidRPr="00AD7AF6" w:rsidRDefault="00C0037A" w:rsidP="00C0037A">
      <w:pPr>
        <w:pStyle w:val="Corpodetexto"/>
        <w:spacing w:before="1"/>
        <w:ind w:left="0" w:right="3"/>
        <w:rPr>
          <w:rFonts w:cs="Arial"/>
          <w:b/>
          <w:sz w:val="22"/>
          <w:szCs w:val="22"/>
          <w:lang w:val="pt-BR"/>
        </w:rPr>
      </w:pPr>
    </w:p>
    <w:p w14:paraId="57C6DBE5" w14:textId="77777777" w:rsidR="00C0037A" w:rsidRPr="00AD7AF6" w:rsidRDefault="00C0037A" w:rsidP="00C0037A">
      <w:pPr>
        <w:pStyle w:val="Corpodetexto"/>
        <w:spacing w:line="254" w:lineRule="auto"/>
        <w:ind w:left="0" w:right="3" w:firstLine="1183"/>
        <w:jc w:val="both"/>
        <w:rPr>
          <w:rFonts w:cs="Arial"/>
          <w:sz w:val="22"/>
          <w:szCs w:val="22"/>
          <w:lang w:val="pt-BR"/>
        </w:rPr>
      </w:pPr>
      <w:r w:rsidRPr="00AD7AF6">
        <w:rPr>
          <w:rFonts w:cs="Arial"/>
          <w:sz w:val="22"/>
          <w:szCs w:val="22"/>
          <w:lang w:val="pt-BR"/>
        </w:rPr>
        <w:t>O Presidente da Comissão Processante, nomeada através da Portaria/Deliberação Plenária nº........, de.....(dia) de ........... (mês) de ....(ano), nos autos do Processo Administrativo Disciplinar nº XXX, instaurado pela Portaria nº ......, de ...... (dia) de</w:t>
      </w:r>
    </w:p>
    <w:p w14:paraId="02EECF17" w14:textId="77777777" w:rsidR="00C0037A" w:rsidRPr="00AD7AF6" w:rsidRDefault="00C0037A" w:rsidP="00C0037A">
      <w:pPr>
        <w:pStyle w:val="Corpodetexto"/>
        <w:spacing w:before="2" w:line="254" w:lineRule="auto"/>
        <w:ind w:left="0" w:right="3"/>
        <w:jc w:val="both"/>
        <w:rPr>
          <w:rFonts w:cs="Arial"/>
          <w:sz w:val="22"/>
          <w:szCs w:val="22"/>
          <w:lang w:val="pt-BR"/>
        </w:rPr>
      </w:pPr>
      <w:r w:rsidRPr="00AD7AF6">
        <w:rPr>
          <w:rFonts w:cs="Arial"/>
          <w:sz w:val="22"/>
          <w:szCs w:val="22"/>
          <w:lang w:val="pt-BR"/>
        </w:rPr>
        <w:t xml:space="preserve">............ (mês) de ...... (ano), </w:t>
      </w:r>
      <w:r w:rsidRPr="00AD7AF6">
        <w:rPr>
          <w:rFonts w:cs="Arial"/>
          <w:b/>
          <w:sz w:val="22"/>
          <w:szCs w:val="22"/>
          <w:lang w:val="pt-BR"/>
        </w:rPr>
        <w:t xml:space="preserve">INTIMA </w:t>
      </w:r>
      <w:r w:rsidRPr="00AD7AF6">
        <w:rPr>
          <w:rFonts w:cs="Arial"/>
          <w:sz w:val="22"/>
          <w:szCs w:val="22"/>
          <w:lang w:val="pt-BR"/>
        </w:rPr>
        <w:t>Vossa Senhoria para dizer, no prazo de 5 (cinco) dias, se ainda pretende produzir alguma prova, informando, em caso positivo, qual a prova e a sua pertinência à apuração dos fatos objeto do processo referido.</w:t>
      </w:r>
    </w:p>
    <w:p w14:paraId="1E8B523D" w14:textId="77777777" w:rsidR="00C0037A" w:rsidRPr="00AD7AF6" w:rsidRDefault="00C0037A" w:rsidP="00C0037A">
      <w:pPr>
        <w:pStyle w:val="Corpodetexto"/>
        <w:ind w:left="0" w:right="3"/>
        <w:rPr>
          <w:rFonts w:cs="Arial"/>
          <w:sz w:val="22"/>
          <w:szCs w:val="22"/>
          <w:lang w:val="pt-BR"/>
        </w:rPr>
      </w:pPr>
    </w:p>
    <w:p w14:paraId="61DEC06F" w14:textId="77777777" w:rsidR="00C0037A" w:rsidRPr="00AD7AF6" w:rsidRDefault="00C0037A" w:rsidP="00C0037A">
      <w:pPr>
        <w:pStyle w:val="Corpodetexto"/>
        <w:spacing w:before="9"/>
        <w:ind w:left="0" w:right="3"/>
        <w:rPr>
          <w:rFonts w:cs="Arial"/>
          <w:sz w:val="22"/>
          <w:szCs w:val="22"/>
          <w:lang w:val="pt-BR"/>
        </w:rPr>
      </w:pPr>
    </w:p>
    <w:p w14:paraId="39893DBD" w14:textId="77777777" w:rsidR="00C0037A" w:rsidRPr="00AD7AF6" w:rsidRDefault="00C0037A" w:rsidP="00C0037A">
      <w:pPr>
        <w:pStyle w:val="Corpodetexto"/>
        <w:ind w:left="0" w:right="3"/>
        <w:jc w:val="both"/>
        <w:rPr>
          <w:rFonts w:cs="Arial"/>
          <w:sz w:val="22"/>
          <w:szCs w:val="22"/>
          <w:lang w:val="pt-BR"/>
        </w:rPr>
      </w:pPr>
      <w:r w:rsidRPr="00AD7AF6">
        <w:rPr>
          <w:rFonts w:cs="Arial"/>
          <w:sz w:val="22"/>
          <w:szCs w:val="22"/>
          <w:lang w:val="pt-BR"/>
        </w:rPr>
        <w:t>Belo Horizonte,.....de .................de .................</w:t>
      </w:r>
    </w:p>
    <w:p w14:paraId="61124636" w14:textId="77777777" w:rsidR="00C0037A" w:rsidRPr="00AD7AF6" w:rsidRDefault="00C0037A" w:rsidP="00C0037A">
      <w:pPr>
        <w:pStyle w:val="Corpodetexto"/>
        <w:ind w:left="0" w:right="3"/>
        <w:rPr>
          <w:rFonts w:cs="Arial"/>
          <w:sz w:val="22"/>
          <w:szCs w:val="22"/>
          <w:lang w:val="pt-BR"/>
        </w:rPr>
      </w:pPr>
    </w:p>
    <w:p w14:paraId="151C7B8F" w14:textId="77777777" w:rsidR="00C0037A" w:rsidRPr="00AD7AF6" w:rsidRDefault="00C0037A" w:rsidP="00C0037A">
      <w:pPr>
        <w:pStyle w:val="Corpodetexto"/>
        <w:ind w:left="0" w:right="3"/>
        <w:rPr>
          <w:rFonts w:cs="Arial"/>
          <w:sz w:val="22"/>
          <w:szCs w:val="22"/>
          <w:lang w:val="pt-BR"/>
        </w:rPr>
      </w:pPr>
    </w:p>
    <w:p w14:paraId="00BCCCAF" w14:textId="77777777" w:rsidR="00C0037A" w:rsidRPr="00AD7AF6" w:rsidRDefault="00C0037A" w:rsidP="00C0037A">
      <w:pPr>
        <w:pStyle w:val="Corpodetexto"/>
        <w:ind w:left="0" w:right="3"/>
        <w:rPr>
          <w:rFonts w:cs="Arial"/>
          <w:sz w:val="22"/>
          <w:szCs w:val="22"/>
          <w:lang w:val="pt-BR"/>
        </w:rPr>
      </w:pPr>
    </w:p>
    <w:p w14:paraId="6604FDBC" w14:textId="77777777" w:rsidR="00C0037A" w:rsidRPr="00AD7AF6" w:rsidRDefault="00C0037A" w:rsidP="00C0037A">
      <w:pPr>
        <w:pStyle w:val="Corpodetexto"/>
        <w:ind w:left="0" w:right="3"/>
        <w:rPr>
          <w:rFonts w:cs="Arial"/>
          <w:sz w:val="22"/>
          <w:szCs w:val="22"/>
          <w:lang w:val="pt-BR"/>
        </w:rPr>
      </w:pPr>
    </w:p>
    <w:p w14:paraId="6886FCEC" w14:textId="77777777" w:rsidR="00C0037A" w:rsidRPr="00AD7AF6" w:rsidRDefault="00C0037A" w:rsidP="00C0037A">
      <w:pPr>
        <w:pStyle w:val="Corpodetexto"/>
        <w:ind w:left="0" w:right="3"/>
        <w:rPr>
          <w:rFonts w:cs="Arial"/>
          <w:sz w:val="22"/>
          <w:szCs w:val="22"/>
          <w:lang w:val="pt-BR"/>
        </w:rPr>
      </w:pPr>
    </w:p>
    <w:p w14:paraId="1DA1D70F" w14:textId="77777777" w:rsidR="00C0037A" w:rsidRPr="00AD7AF6" w:rsidRDefault="00C0037A" w:rsidP="00C0037A">
      <w:pPr>
        <w:pStyle w:val="Corpodetexto"/>
        <w:spacing w:before="5"/>
        <w:ind w:left="0" w:right="3"/>
        <w:rPr>
          <w:rFonts w:cs="Arial"/>
          <w:sz w:val="22"/>
          <w:szCs w:val="22"/>
          <w:lang w:val="pt-BR"/>
        </w:rPr>
      </w:pPr>
    </w:p>
    <w:p w14:paraId="64C40E73" w14:textId="77777777" w:rsidR="00C0037A" w:rsidRPr="00AD7AF6" w:rsidRDefault="00C0037A" w:rsidP="00C0037A">
      <w:pPr>
        <w:pStyle w:val="Ttulo3"/>
        <w:ind w:left="0" w:right="3"/>
        <w:rPr>
          <w:lang w:val="pt-BR"/>
        </w:rPr>
      </w:pPr>
      <w:bookmarkStart w:id="1468" w:name="_Toc22298435"/>
      <w:bookmarkStart w:id="1469" w:name="_Toc22309128"/>
      <w:bookmarkStart w:id="1470" w:name="_Toc33166009"/>
      <w:bookmarkStart w:id="1471" w:name="_Toc33166303"/>
      <w:r w:rsidRPr="00AD7AF6">
        <w:rPr>
          <w:lang w:val="pt-BR"/>
        </w:rPr>
        <w:t>(Nome do Presidente)</w:t>
      </w:r>
      <w:bookmarkEnd w:id="1468"/>
      <w:bookmarkEnd w:id="1469"/>
      <w:bookmarkEnd w:id="1470"/>
      <w:bookmarkEnd w:id="1471"/>
    </w:p>
    <w:p w14:paraId="506B2DDD" w14:textId="77777777" w:rsidR="00C0037A" w:rsidRPr="00AD7AF6" w:rsidRDefault="00C0037A" w:rsidP="00C0037A">
      <w:pPr>
        <w:pStyle w:val="Corpodetexto"/>
        <w:spacing w:before="16"/>
        <w:ind w:left="0" w:right="3"/>
        <w:jc w:val="center"/>
        <w:rPr>
          <w:rFonts w:cs="Arial"/>
          <w:sz w:val="22"/>
          <w:szCs w:val="22"/>
          <w:lang w:val="pt-BR"/>
        </w:rPr>
      </w:pPr>
      <w:r w:rsidRPr="00AD7AF6">
        <w:rPr>
          <w:rFonts w:cs="Arial"/>
          <w:sz w:val="22"/>
          <w:szCs w:val="22"/>
          <w:lang w:val="pt-BR"/>
        </w:rPr>
        <w:t>Presidente</w:t>
      </w:r>
    </w:p>
    <w:p w14:paraId="3ACB5A31" w14:textId="77777777" w:rsidR="00C0037A" w:rsidRPr="007431A0" w:rsidRDefault="00C0037A" w:rsidP="00C0037A">
      <w:pPr>
        <w:ind w:right="3"/>
        <w:jc w:val="center"/>
        <w:rPr>
          <w:rFonts w:ascii="Arial" w:hAnsi="Arial" w:cs="Arial"/>
        </w:rPr>
        <w:sectPr w:rsidR="00C0037A" w:rsidRPr="007431A0" w:rsidSect="00423FC4">
          <w:pgSz w:w="11910" w:h="16840"/>
          <w:pgMar w:top="1701" w:right="1134" w:bottom="1134" w:left="1701" w:header="1042" w:footer="1000" w:gutter="0"/>
          <w:cols w:space="720"/>
        </w:sectPr>
      </w:pPr>
    </w:p>
    <w:p w14:paraId="264FDAA6" w14:textId="77777777" w:rsidR="00C0037A" w:rsidRPr="007431A0" w:rsidRDefault="00C0037A" w:rsidP="00C0037A">
      <w:pPr>
        <w:pStyle w:val="Corpodetexto"/>
        <w:spacing w:before="9"/>
        <w:rPr>
          <w:rFonts w:cs="Arial"/>
          <w:sz w:val="24"/>
          <w:lang w:val="pt-BR"/>
        </w:rPr>
      </w:pPr>
    </w:p>
    <w:p w14:paraId="6083EBC4" w14:textId="77777777" w:rsidR="00C0037A" w:rsidRPr="007431A0" w:rsidRDefault="00C0037A" w:rsidP="00C0037A">
      <w:pPr>
        <w:pStyle w:val="Ttulo2"/>
        <w:spacing w:before="58" w:line="530" w:lineRule="auto"/>
        <w:ind w:right="3"/>
        <w:jc w:val="center"/>
        <w:rPr>
          <w:rFonts w:cs="Arial"/>
        </w:rPr>
      </w:pPr>
      <w:bookmarkStart w:id="1472" w:name="_bookmark115"/>
      <w:bookmarkStart w:id="1473" w:name="_Toc22298436"/>
      <w:bookmarkStart w:id="1474" w:name="_Toc22309129"/>
      <w:bookmarkStart w:id="1475" w:name="_Toc33166010"/>
      <w:bookmarkStart w:id="1476" w:name="_Toc33166304"/>
      <w:bookmarkEnd w:id="1472"/>
      <w:r w:rsidRPr="00AD7AF6">
        <w:rPr>
          <w:rFonts w:cs="Arial"/>
          <w:sz w:val="28"/>
          <w:szCs w:val="28"/>
        </w:rPr>
        <w:t>Modelo 17 - DESPACHO DE SANEAMENTO DESPACHO DE</w:t>
      </w:r>
      <w:r w:rsidRPr="007431A0">
        <w:rPr>
          <w:rFonts w:cs="Arial"/>
        </w:rPr>
        <w:t xml:space="preserve"> SANEAMENTO</w:t>
      </w:r>
      <w:bookmarkEnd w:id="1473"/>
      <w:bookmarkEnd w:id="1474"/>
      <w:bookmarkEnd w:id="1475"/>
      <w:bookmarkEnd w:id="1476"/>
    </w:p>
    <w:p w14:paraId="3FF8B9C3" w14:textId="77777777" w:rsidR="00C0037A" w:rsidRPr="00AD7AF6" w:rsidRDefault="00C0037A" w:rsidP="00C0037A">
      <w:pPr>
        <w:ind w:right="3"/>
        <w:rPr>
          <w:rFonts w:ascii="Arial" w:hAnsi="Arial" w:cs="Arial"/>
          <w:b/>
          <w:sz w:val="22"/>
          <w:szCs w:val="22"/>
        </w:rPr>
      </w:pPr>
      <w:r w:rsidRPr="00AD7AF6">
        <w:rPr>
          <w:rFonts w:ascii="Arial" w:hAnsi="Arial" w:cs="Arial"/>
          <w:b/>
          <w:sz w:val="22"/>
          <w:szCs w:val="22"/>
        </w:rPr>
        <w:t>Processo Administrativo Disciplinar nº: XXX/XXXX</w:t>
      </w:r>
    </w:p>
    <w:p w14:paraId="43FB3579" w14:textId="77777777" w:rsidR="00C0037A" w:rsidRPr="00AD7AF6" w:rsidRDefault="00C0037A" w:rsidP="00C0037A">
      <w:pPr>
        <w:pStyle w:val="Corpodetexto"/>
        <w:ind w:left="0" w:right="3"/>
        <w:rPr>
          <w:rFonts w:cs="Arial"/>
          <w:b/>
          <w:sz w:val="22"/>
          <w:szCs w:val="22"/>
          <w:lang w:val="pt-BR"/>
        </w:rPr>
      </w:pPr>
    </w:p>
    <w:p w14:paraId="173F2F50" w14:textId="77777777" w:rsidR="00C0037A" w:rsidRPr="00AD7AF6" w:rsidRDefault="00C0037A" w:rsidP="00C0037A">
      <w:pPr>
        <w:pStyle w:val="Corpodetexto"/>
        <w:spacing w:before="2"/>
        <w:ind w:left="0" w:right="3"/>
        <w:rPr>
          <w:rFonts w:cs="Arial"/>
          <w:b/>
          <w:sz w:val="22"/>
          <w:szCs w:val="22"/>
          <w:lang w:val="pt-BR"/>
        </w:rPr>
      </w:pPr>
    </w:p>
    <w:p w14:paraId="6E06C70F" w14:textId="77777777" w:rsidR="00C0037A" w:rsidRPr="00AD7AF6" w:rsidRDefault="00C0037A" w:rsidP="00C0037A">
      <w:pPr>
        <w:tabs>
          <w:tab w:val="left" w:pos="4606"/>
          <w:tab w:val="left" w:pos="5841"/>
        </w:tabs>
        <w:spacing w:line="254" w:lineRule="auto"/>
        <w:ind w:right="3" w:firstLine="1134"/>
        <w:jc w:val="both"/>
        <w:rPr>
          <w:rFonts w:ascii="Arial" w:hAnsi="Arial" w:cs="Arial"/>
          <w:sz w:val="22"/>
          <w:szCs w:val="22"/>
        </w:rPr>
      </w:pPr>
      <w:r w:rsidRPr="00AD7AF6">
        <w:rPr>
          <w:rFonts w:ascii="Arial" w:hAnsi="Arial" w:cs="Arial"/>
          <w:sz w:val="22"/>
          <w:szCs w:val="22"/>
        </w:rPr>
        <w:t>Aos dias ......... de ........ de........, às</w:t>
      </w:r>
      <w:r w:rsidRPr="00AD7AF6">
        <w:rPr>
          <w:rFonts w:ascii="Arial" w:hAnsi="Arial" w:cs="Arial"/>
          <w:sz w:val="22"/>
          <w:szCs w:val="22"/>
          <w:u w:val="single"/>
        </w:rPr>
        <w:t xml:space="preserve"> :</w:t>
      </w:r>
      <w:r w:rsidRPr="00AD7AF6">
        <w:rPr>
          <w:rFonts w:ascii="Arial" w:hAnsi="Arial" w:cs="Arial"/>
          <w:sz w:val="22"/>
          <w:szCs w:val="22"/>
        </w:rPr>
        <w:t xml:space="preserve"> horas, em </w:t>
      </w:r>
      <w:r w:rsidRPr="00AD7AF6">
        <w:rPr>
          <w:rFonts w:ascii="Arial" w:hAnsi="Arial" w:cs="Arial"/>
          <w:b/>
          <w:i/>
          <w:sz w:val="22"/>
          <w:szCs w:val="22"/>
        </w:rPr>
        <w:t xml:space="preserve">(Cidade - UF, Rua do local da comissão, </w:t>
      </w:r>
      <w:proofErr w:type="spellStart"/>
      <w:r w:rsidRPr="00AD7AF6">
        <w:rPr>
          <w:rFonts w:ascii="Arial" w:hAnsi="Arial" w:cs="Arial"/>
          <w:b/>
          <w:i/>
          <w:sz w:val="22"/>
          <w:szCs w:val="22"/>
        </w:rPr>
        <w:t>xº</w:t>
      </w:r>
      <w:proofErr w:type="spellEnd"/>
      <w:r w:rsidRPr="00AD7AF6">
        <w:rPr>
          <w:rFonts w:ascii="Arial" w:hAnsi="Arial" w:cs="Arial"/>
          <w:b/>
          <w:i/>
          <w:sz w:val="22"/>
          <w:szCs w:val="22"/>
        </w:rPr>
        <w:t xml:space="preserve"> andar, sala </w:t>
      </w:r>
      <w:proofErr w:type="spellStart"/>
      <w:r w:rsidRPr="00AD7AF6">
        <w:rPr>
          <w:rFonts w:ascii="Arial" w:hAnsi="Arial" w:cs="Arial"/>
          <w:b/>
          <w:i/>
          <w:sz w:val="22"/>
          <w:szCs w:val="22"/>
        </w:rPr>
        <w:t>xxx</w:t>
      </w:r>
      <w:proofErr w:type="spellEnd"/>
      <w:r w:rsidRPr="00AD7AF6">
        <w:rPr>
          <w:rFonts w:ascii="Arial" w:hAnsi="Arial" w:cs="Arial"/>
          <w:b/>
          <w:i/>
          <w:sz w:val="22"/>
          <w:szCs w:val="22"/>
        </w:rPr>
        <w:t>)</w:t>
      </w:r>
      <w:r w:rsidRPr="00AD7AF6">
        <w:rPr>
          <w:rFonts w:ascii="Arial" w:hAnsi="Arial" w:cs="Arial"/>
          <w:sz w:val="22"/>
          <w:szCs w:val="22"/>
        </w:rPr>
        <w:t>, onde funciona a Comissão Processante, instituída pela Portaria/ Deliberação Plenária n.º</w:t>
      </w:r>
      <w:r w:rsidRPr="00AD7AF6">
        <w:rPr>
          <w:rFonts w:ascii="Arial" w:hAnsi="Arial" w:cs="Arial"/>
          <w:sz w:val="22"/>
          <w:szCs w:val="22"/>
          <w:u w:val="single"/>
        </w:rPr>
        <w:t xml:space="preserve"> </w:t>
      </w:r>
      <w:r w:rsidRPr="00AD7AF6">
        <w:rPr>
          <w:rFonts w:ascii="Arial" w:hAnsi="Arial" w:cs="Arial"/>
          <w:sz w:val="22"/>
          <w:szCs w:val="22"/>
          <w:u w:val="single"/>
        </w:rPr>
        <w:tab/>
      </w:r>
      <w:r w:rsidRPr="00AD7AF6">
        <w:rPr>
          <w:rFonts w:ascii="Arial" w:hAnsi="Arial" w:cs="Arial"/>
          <w:sz w:val="22"/>
          <w:szCs w:val="22"/>
        </w:rPr>
        <w:t>, de</w:t>
      </w:r>
      <w:r w:rsidRPr="00AD7AF6">
        <w:rPr>
          <w:rFonts w:ascii="Arial" w:hAnsi="Arial" w:cs="Arial"/>
          <w:sz w:val="22"/>
          <w:szCs w:val="22"/>
          <w:u w:val="single"/>
        </w:rPr>
        <w:t xml:space="preserve"> </w:t>
      </w:r>
      <w:r w:rsidRPr="00AD7AF6">
        <w:rPr>
          <w:rFonts w:ascii="Arial" w:hAnsi="Arial" w:cs="Arial"/>
          <w:sz w:val="22"/>
          <w:szCs w:val="22"/>
          <w:u w:val="single"/>
        </w:rPr>
        <w:tab/>
      </w:r>
      <w:r w:rsidRPr="00AD7AF6">
        <w:rPr>
          <w:rFonts w:ascii="Arial" w:hAnsi="Arial" w:cs="Arial"/>
          <w:sz w:val="22"/>
          <w:szCs w:val="22"/>
        </w:rPr>
        <w:t xml:space="preserve">, os empregados/Conselheiros </w:t>
      </w:r>
      <w:r w:rsidRPr="00AD7AF6">
        <w:rPr>
          <w:rFonts w:ascii="Arial" w:hAnsi="Arial" w:cs="Arial"/>
          <w:b/>
          <w:i/>
          <w:sz w:val="22"/>
          <w:szCs w:val="22"/>
        </w:rPr>
        <w:t>(Nome do Presidente, matrícula n.º, Nome do Membro, matrícula n.º e Nome do Secretário, matrícula n.º )</w:t>
      </w:r>
      <w:r w:rsidRPr="00AD7AF6">
        <w:rPr>
          <w:rFonts w:ascii="Arial" w:hAnsi="Arial" w:cs="Arial"/>
          <w:sz w:val="22"/>
          <w:szCs w:val="22"/>
        </w:rPr>
        <w:t>, respectivamente Presidente, Membro e Secretário da Comissão, encontram- se reunidos e concluem o que segue:</w:t>
      </w:r>
    </w:p>
    <w:p w14:paraId="150F70BB" w14:textId="77777777" w:rsidR="00C0037A" w:rsidRPr="00AD7AF6" w:rsidRDefault="00C0037A" w:rsidP="00C0037A">
      <w:pPr>
        <w:pStyle w:val="Corpodetexto"/>
        <w:spacing w:before="5"/>
        <w:ind w:left="0" w:right="3"/>
        <w:rPr>
          <w:rFonts w:cs="Arial"/>
          <w:sz w:val="22"/>
          <w:szCs w:val="22"/>
          <w:lang w:val="pt-BR"/>
        </w:rPr>
      </w:pPr>
    </w:p>
    <w:p w14:paraId="0C64672A" w14:textId="77777777" w:rsidR="00C0037A" w:rsidRPr="00AD7AF6" w:rsidRDefault="00C0037A" w:rsidP="00C0037A">
      <w:pPr>
        <w:pStyle w:val="PargrafodaLista"/>
        <w:numPr>
          <w:ilvl w:val="0"/>
          <w:numId w:val="13"/>
        </w:numPr>
        <w:tabs>
          <w:tab w:val="left" w:pos="2240"/>
        </w:tabs>
        <w:autoSpaceDE w:val="0"/>
        <w:autoSpaceDN w:val="0"/>
        <w:spacing w:line="254" w:lineRule="auto"/>
        <w:ind w:left="1208" w:hanging="357"/>
        <w:jc w:val="both"/>
        <w:rPr>
          <w:rFonts w:ascii="Arial" w:hAnsi="Arial" w:cs="Arial"/>
          <w:lang w:val="pt-BR"/>
        </w:rPr>
      </w:pPr>
      <w:r w:rsidRPr="00AD7AF6">
        <w:rPr>
          <w:rFonts w:ascii="Arial" w:hAnsi="Arial" w:cs="Arial"/>
          <w:lang w:val="pt-BR"/>
        </w:rPr>
        <w:t>a instrução processual desenvolveu-se em estrita observância aos princípios do contraditório e da ampla defesa, portanto, ausente de vícios na sua condução;</w:t>
      </w:r>
    </w:p>
    <w:p w14:paraId="02D676B3" w14:textId="77777777" w:rsidR="00C0037A" w:rsidRPr="00AD7AF6" w:rsidRDefault="00C0037A" w:rsidP="00C0037A">
      <w:pPr>
        <w:pStyle w:val="Corpodetexto"/>
        <w:spacing w:before="6"/>
        <w:ind w:left="1208" w:hanging="357"/>
        <w:rPr>
          <w:rFonts w:cs="Arial"/>
          <w:sz w:val="22"/>
          <w:szCs w:val="22"/>
          <w:lang w:val="pt-BR"/>
        </w:rPr>
      </w:pPr>
    </w:p>
    <w:p w14:paraId="78946C98" w14:textId="77777777" w:rsidR="00C0037A" w:rsidRPr="00AD7AF6" w:rsidRDefault="00C0037A" w:rsidP="00C0037A">
      <w:pPr>
        <w:pStyle w:val="PargrafodaLista"/>
        <w:numPr>
          <w:ilvl w:val="0"/>
          <w:numId w:val="13"/>
        </w:numPr>
        <w:tabs>
          <w:tab w:val="left" w:pos="2240"/>
        </w:tabs>
        <w:autoSpaceDE w:val="0"/>
        <w:autoSpaceDN w:val="0"/>
        <w:ind w:left="1208" w:hanging="357"/>
        <w:rPr>
          <w:rFonts w:ascii="Arial" w:hAnsi="Arial" w:cs="Arial"/>
          <w:lang w:val="pt-BR"/>
        </w:rPr>
      </w:pPr>
      <w:r w:rsidRPr="00AD7AF6">
        <w:rPr>
          <w:rFonts w:ascii="Arial" w:hAnsi="Arial" w:cs="Arial"/>
          <w:lang w:val="pt-BR"/>
        </w:rPr>
        <w:t>todos os documentos encontram-se juntados, numerados e rubricados;</w:t>
      </w:r>
    </w:p>
    <w:p w14:paraId="7116EC91" w14:textId="77777777" w:rsidR="00C0037A" w:rsidRPr="00AD7AF6" w:rsidRDefault="00C0037A" w:rsidP="00C0037A">
      <w:pPr>
        <w:pStyle w:val="Corpodetexto"/>
        <w:spacing w:before="8"/>
        <w:ind w:left="1208" w:hanging="357"/>
        <w:rPr>
          <w:rFonts w:cs="Arial"/>
          <w:sz w:val="22"/>
          <w:szCs w:val="22"/>
          <w:lang w:val="pt-BR"/>
        </w:rPr>
      </w:pPr>
    </w:p>
    <w:p w14:paraId="177E766E" w14:textId="77777777" w:rsidR="00C0037A" w:rsidRPr="00AD7AF6" w:rsidRDefault="00C0037A" w:rsidP="00C0037A">
      <w:pPr>
        <w:pStyle w:val="PargrafodaLista"/>
        <w:numPr>
          <w:ilvl w:val="0"/>
          <w:numId w:val="13"/>
        </w:numPr>
        <w:tabs>
          <w:tab w:val="left" w:pos="2240"/>
        </w:tabs>
        <w:autoSpaceDE w:val="0"/>
        <w:autoSpaceDN w:val="0"/>
        <w:spacing w:line="254" w:lineRule="auto"/>
        <w:ind w:left="1208" w:hanging="357"/>
        <w:jc w:val="both"/>
        <w:rPr>
          <w:rFonts w:ascii="Arial" w:hAnsi="Arial" w:cs="Arial"/>
          <w:lang w:val="pt-BR"/>
        </w:rPr>
      </w:pPr>
      <w:r w:rsidRPr="00AD7AF6">
        <w:rPr>
          <w:rFonts w:ascii="Arial" w:hAnsi="Arial" w:cs="Arial"/>
          <w:lang w:val="pt-BR"/>
        </w:rPr>
        <w:t>já foram colhidos os depoimentos de todas as testemunhas arroladas pela Comissão e pela defesa, à exceção daquelas motivadamente indeferidas (se for o caso);</w:t>
      </w:r>
    </w:p>
    <w:p w14:paraId="69922842" w14:textId="77777777" w:rsidR="00C0037A" w:rsidRPr="00AD7AF6" w:rsidRDefault="00C0037A" w:rsidP="00C0037A">
      <w:pPr>
        <w:pStyle w:val="Corpodetexto"/>
        <w:spacing w:before="5"/>
        <w:ind w:left="1208" w:hanging="357"/>
        <w:rPr>
          <w:rFonts w:cs="Arial"/>
          <w:sz w:val="22"/>
          <w:szCs w:val="22"/>
          <w:lang w:val="pt-BR"/>
        </w:rPr>
      </w:pPr>
    </w:p>
    <w:p w14:paraId="271F6510" w14:textId="77777777" w:rsidR="00C0037A" w:rsidRPr="00AD7AF6" w:rsidRDefault="00C0037A" w:rsidP="00C0037A">
      <w:pPr>
        <w:pStyle w:val="PargrafodaLista"/>
        <w:numPr>
          <w:ilvl w:val="0"/>
          <w:numId w:val="13"/>
        </w:numPr>
        <w:tabs>
          <w:tab w:val="left" w:pos="2240"/>
        </w:tabs>
        <w:autoSpaceDE w:val="0"/>
        <w:autoSpaceDN w:val="0"/>
        <w:spacing w:before="1"/>
        <w:ind w:left="1208" w:hanging="357"/>
        <w:rPr>
          <w:rFonts w:ascii="Arial" w:hAnsi="Arial" w:cs="Arial"/>
          <w:lang w:val="pt-BR"/>
        </w:rPr>
      </w:pPr>
      <w:r w:rsidRPr="00AD7AF6">
        <w:rPr>
          <w:rFonts w:ascii="Arial" w:hAnsi="Arial" w:cs="Arial"/>
          <w:lang w:val="pt-BR"/>
        </w:rPr>
        <w:t>não há mais outra prova a ser produzida pela Comissão;</w:t>
      </w:r>
    </w:p>
    <w:p w14:paraId="7A74DEAA" w14:textId="77777777" w:rsidR="00C0037A" w:rsidRPr="00AD7AF6" w:rsidRDefault="00C0037A" w:rsidP="00C0037A">
      <w:pPr>
        <w:pStyle w:val="Corpodetexto"/>
        <w:spacing w:before="7"/>
        <w:ind w:left="1208" w:hanging="357"/>
        <w:rPr>
          <w:rFonts w:cs="Arial"/>
          <w:sz w:val="22"/>
          <w:szCs w:val="22"/>
          <w:lang w:val="pt-BR"/>
        </w:rPr>
      </w:pPr>
    </w:p>
    <w:p w14:paraId="708F2760" w14:textId="77777777" w:rsidR="00C0037A" w:rsidRPr="00AD7AF6" w:rsidRDefault="00C0037A" w:rsidP="00C0037A">
      <w:pPr>
        <w:pStyle w:val="PargrafodaLista"/>
        <w:numPr>
          <w:ilvl w:val="0"/>
          <w:numId w:val="13"/>
        </w:numPr>
        <w:tabs>
          <w:tab w:val="left" w:pos="2240"/>
        </w:tabs>
        <w:autoSpaceDE w:val="0"/>
        <w:autoSpaceDN w:val="0"/>
        <w:spacing w:line="254" w:lineRule="auto"/>
        <w:ind w:left="1208" w:hanging="357"/>
        <w:jc w:val="both"/>
        <w:rPr>
          <w:rFonts w:ascii="Arial" w:hAnsi="Arial" w:cs="Arial"/>
          <w:lang w:val="pt-BR"/>
        </w:rPr>
      </w:pPr>
      <w:r w:rsidRPr="00AD7AF6">
        <w:rPr>
          <w:rFonts w:ascii="Arial" w:hAnsi="Arial" w:cs="Arial"/>
          <w:lang w:val="pt-BR"/>
        </w:rPr>
        <w:t>o acusado foi intimado para indicar se havia alguma outra prova a ser produzida, nada tendo requerido a respeito (caso haja, indicar o teor e a deliberação da Comissão);</w:t>
      </w:r>
    </w:p>
    <w:p w14:paraId="3EE68563" w14:textId="77777777" w:rsidR="00C0037A" w:rsidRPr="00AD7AF6" w:rsidRDefault="00C0037A" w:rsidP="00C0037A">
      <w:pPr>
        <w:pStyle w:val="Corpodetexto"/>
        <w:spacing w:before="5"/>
        <w:ind w:left="1208" w:hanging="357"/>
        <w:rPr>
          <w:rFonts w:cs="Arial"/>
          <w:sz w:val="22"/>
          <w:szCs w:val="22"/>
          <w:lang w:val="pt-BR"/>
        </w:rPr>
      </w:pPr>
    </w:p>
    <w:p w14:paraId="2C97F604" w14:textId="77777777" w:rsidR="00C0037A" w:rsidRPr="00AD7AF6" w:rsidRDefault="00C0037A" w:rsidP="00C0037A">
      <w:pPr>
        <w:pStyle w:val="PargrafodaLista"/>
        <w:numPr>
          <w:ilvl w:val="0"/>
          <w:numId w:val="13"/>
        </w:numPr>
        <w:tabs>
          <w:tab w:val="left" w:pos="2141"/>
        </w:tabs>
        <w:autoSpaceDE w:val="0"/>
        <w:autoSpaceDN w:val="0"/>
        <w:ind w:left="1208" w:hanging="357"/>
        <w:rPr>
          <w:rFonts w:ascii="Arial" w:hAnsi="Arial" w:cs="Arial"/>
          <w:lang w:val="pt-BR"/>
        </w:rPr>
      </w:pPr>
      <w:r>
        <w:rPr>
          <w:rFonts w:ascii="Arial" w:hAnsi="Arial" w:cs="Arial"/>
          <w:lang w:val="pt-BR"/>
        </w:rPr>
        <w:t xml:space="preserve"> </w:t>
      </w:r>
      <w:r w:rsidRPr="00AD7AF6">
        <w:rPr>
          <w:rFonts w:ascii="Arial" w:hAnsi="Arial" w:cs="Arial"/>
          <w:lang w:val="pt-BR"/>
        </w:rPr>
        <w:t>não há qualquer incidente ou requerimento pendente de solução.</w:t>
      </w:r>
    </w:p>
    <w:p w14:paraId="5CC5C321" w14:textId="77777777" w:rsidR="00C0037A" w:rsidRPr="00AD7AF6" w:rsidRDefault="00C0037A" w:rsidP="00C0037A">
      <w:pPr>
        <w:pStyle w:val="Corpodetexto"/>
        <w:spacing w:before="8"/>
        <w:ind w:left="0" w:right="3"/>
        <w:rPr>
          <w:rFonts w:cs="Arial"/>
          <w:sz w:val="22"/>
          <w:szCs w:val="22"/>
          <w:lang w:val="pt-BR"/>
        </w:rPr>
      </w:pPr>
    </w:p>
    <w:p w14:paraId="29DBB45D" w14:textId="77777777" w:rsidR="00C0037A" w:rsidRPr="00AD7AF6" w:rsidRDefault="00C0037A" w:rsidP="00C0037A">
      <w:pPr>
        <w:pStyle w:val="Corpodetexto"/>
        <w:spacing w:before="1" w:line="254" w:lineRule="auto"/>
        <w:ind w:left="0" w:right="3" w:firstLine="1134"/>
        <w:jc w:val="both"/>
        <w:rPr>
          <w:rFonts w:cs="Arial"/>
          <w:sz w:val="22"/>
          <w:szCs w:val="22"/>
          <w:lang w:val="pt-BR"/>
        </w:rPr>
      </w:pPr>
      <w:r w:rsidRPr="00AD7AF6">
        <w:rPr>
          <w:rFonts w:cs="Arial"/>
          <w:sz w:val="22"/>
          <w:szCs w:val="22"/>
          <w:lang w:val="pt-BR"/>
        </w:rPr>
        <w:t>Diante do exposto, esta Comissão considera saneado o presente processo, razão pela qual decide por finalizar a instrução processual mediante a realização do interrogatório do acusado.</w:t>
      </w:r>
    </w:p>
    <w:p w14:paraId="6CA3126C" w14:textId="77777777" w:rsidR="00C0037A" w:rsidRPr="00AD7AF6" w:rsidRDefault="00C0037A" w:rsidP="00C0037A">
      <w:pPr>
        <w:pStyle w:val="Corpodetexto"/>
        <w:ind w:left="0" w:right="3"/>
        <w:rPr>
          <w:rFonts w:cs="Arial"/>
          <w:sz w:val="22"/>
          <w:szCs w:val="22"/>
          <w:lang w:val="pt-BR"/>
        </w:rPr>
      </w:pPr>
    </w:p>
    <w:p w14:paraId="4706B3BE" w14:textId="77777777" w:rsidR="00C0037A" w:rsidRPr="00AD7AF6" w:rsidRDefault="00C0037A" w:rsidP="00C0037A">
      <w:pPr>
        <w:pStyle w:val="Corpodetexto"/>
        <w:spacing w:before="9"/>
        <w:ind w:left="0" w:right="3"/>
        <w:rPr>
          <w:rFonts w:cs="Arial"/>
          <w:sz w:val="22"/>
          <w:szCs w:val="22"/>
          <w:lang w:val="pt-BR"/>
        </w:rPr>
      </w:pPr>
    </w:p>
    <w:p w14:paraId="672A5943" w14:textId="77777777" w:rsidR="00C0037A" w:rsidRPr="00AD7AF6" w:rsidRDefault="00C0037A" w:rsidP="00C0037A">
      <w:pPr>
        <w:pStyle w:val="Corpodetexto"/>
        <w:ind w:left="0" w:right="3"/>
        <w:rPr>
          <w:rFonts w:cs="Arial"/>
          <w:sz w:val="22"/>
          <w:szCs w:val="22"/>
          <w:lang w:val="pt-BR"/>
        </w:rPr>
      </w:pPr>
      <w:r w:rsidRPr="00AD7AF6">
        <w:rPr>
          <w:rFonts w:cs="Arial"/>
          <w:sz w:val="22"/>
          <w:szCs w:val="22"/>
          <w:lang w:val="pt-BR"/>
        </w:rPr>
        <w:t>Belo Horizonte,.....de .................de .................</w:t>
      </w:r>
    </w:p>
    <w:p w14:paraId="5EAF45FD" w14:textId="77777777" w:rsidR="00C0037A" w:rsidRPr="00AD7AF6" w:rsidRDefault="00C0037A" w:rsidP="00C0037A">
      <w:pPr>
        <w:pStyle w:val="Corpodetexto"/>
        <w:ind w:left="0" w:right="3"/>
        <w:rPr>
          <w:rFonts w:cs="Arial"/>
          <w:sz w:val="22"/>
          <w:szCs w:val="22"/>
          <w:lang w:val="pt-BR"/>
        </w:rPr>
      </w:pPr>
    </w:p>
    <w:p w14:paraId="051CF546" w14:textId="77777777" w:rsidR="00C0037A" w:rsidRPr="00AD7AF6" w:rsidRDefault="00C0037A" w:rsidP="00C0037A">
      <w:pPr>
        <w:pStyle w:val="Corpodetexto"/>
        <w:spacing w:before="5"/>
        <w:ind w:left="0" w:right="3"/>
        <w:rPr>
          <w:rFonts w:cs="Arial"/>
          <w:sz w:val="22"/>
          <w:szCs w:val="22"/>
          <w:lang w:val="pt-BR"/>
        </w:rPr>
      </w:pPr>
    </w:p>
    <w:p w14:paraId="42FA234B" w14:textId="77777777" w:rsidR="00C0037A" w:rsidRPr="00AD7AF6" w:rsidRDefault="00C0037A" w:rsidP="00C0037A">
      <w:pPr>
        <w:pStyle w:val="Ttulo3"/>
        <w:ind w:left="0" w:right="3"/>
        <w:rPr>
          <w:lang w:val="pt-BR"/>
        </w:rPr>
      </w:pPr>
      <w:bookmarkStart w:id="1477" w:name="_Toc22298437"/>
      <w:bookmarkStart w:id="1478" w:name="_Toc22309130"/>
      <w:bookmarkStart w:id="1479" w:name="_Toc33166011"/>
      <w:bookmarkStart w:id="1480" w:name="_Toc33166305"/>
      <w:r w:rsidRPr="00AD7AF6">
        <w:rPr>
          <w:lang w:val="pt-BR"/>
        </w:rPr>
        <w:t>(Nome do Presidente)</w:t>
      </w:r>
      <w:bookmarkEnd w:id="1477"/>
      <w:bookmarkEnd w:id="1478"/>
      <w:bookmarkEnd w:id="1479"/>
      <w:bookmarkEnd w:id="1480"/>
    </w:p>
    <w:p w14:paraId="1128DC2D" w14:textId="77777777" w:rsidR="00C0037A" w:rsidRPr="00AD7AF6" w:rsidRDefault="00C0037A" w:rsidP="00C0037A">
      <w:pPr>
        <w:pStyle w:val="Corpodetexto"/>
        <w:spacing w:before="16"/>
        <w:ind w:left="0" w:right="3"/>
        <w:jc w:val="center"/>
        <w:rPr>
          <w:rFonts w:cs="Arial"/>
          <w:sz w:val="22"/>
          <w:szCs w:val="22"/>
          <w:lang w:val="pt-BR"/>
        </w:rPr>
      </w:pPr>
      <w:r w:rsidRPr="00AD7AF6">
        <w:rPr>
          <w:rFonts w:cs="Arial"/>
          <w:sz w:val="22"/>
          <w:szCs w:val="22"/>
          <w:lang w:val="pt-BR"/>
        </w:rPr>
        <w:t>Presidente</w:t>
      </w:r>
    </w:p>
    <w:p w14:paraId="67935B59" w14:textId="77777777" w:rsidR="00C0037A" w:rsidRPr="00AD7AF6" w:rsidRDefault="00C0037A" w:rsidP="00C0037A">
      <w:pPr>
        <w:pStyle w:val="Corpodetexto"/>
        <w:ind w:left="0" w:right="3"/>
        <w:rPr>
          <w:rFonts w:cs="Arial"/>
          <w:sz w:val="22"/>
          <w:szCs w:val="22"/>
          <w:lang w:val="pt-BR"/>
        </w:rPr>
      </w:pPr>
    </w:p>
    <w:p w14:paraId="1B245D98" w14:textId="77777777" w:rsidR="00C0037A" w:rsidRPr="00AD7AF6" w:rsidRDefault="00C0037A" w:rsidP="00C0037A">
      <w:pPr>
        <w:pStyle w:val="Corpodetexto"/>
        <w:spacing w:before="1"/>
        <w:ind w:left="0" w:right="3"/>
        <w:rPr>
          <w:rFonts w:cs="Arial"/>
          <w:sz w:val="22"/>
          <w:szCs w:val="22"/>
          <w:lang w:val="pt-BR"/>
        </w:rPr>
      </w:pPr>
    </w:p>
    <w:p w14:paraId="5D275826" w14:textId="77777777" w:rsidR="00C0037A" w:rsidRPr="00AD7AF6" w:rsidRDefault="00C0037A" w:rsidP="00C0037A">
      <w:pPr>
        <w:pStyle w:val="Ttulo3"/>
        <w:ind w:left="0" w:right="3"/>
        <w:rPr>
          <w:lang w:val="pt-BR"/>
        </w:rPr>
      </w:pPr>
      <w:bookmarkStart w:id="1481" w:name="_Toc22298438"/>
      <w:bookmarkStart w:id="1482" w:name="_Toc22309131"/>
      <w:bookmarkStart w:id="1483" w:name="_Toc33166012"/>
      <w:bookmarkStart w:id="1484" w:name="_Toc33166306"/>
      <w:r w:rsidRPr="00AD7AF6">
        <w:rPr>
          <w:lang w:val="pt-BR"/>
        </w:rPr>
        <w:t>(Nome do Membro)</w:t>
      </w:r>
      <w:bookmarkEnd w:id="1481"/>
      <w:bookmarkEnd w:id="1482"/>
      <w:bookmarkEnd w:id="1483"/>
      <w:bookmarkEnd w:id="1484"/>
    </w:p>
    <w:p w14:paraId="496D9208" w14:textId="77777777" w:rsidR="00C0037A" w:rsidRPr="00AD7AF6" w:rsidRDefault="00C0037A" w:rsidP="00C0037A">
      <w:pPr>
        <w:pStyle w:val="Corpodetexto"/>
        <w:spacing w:before="15"/>
        <w:ind w:left="0" w:right="3"/>
        <w:jc w:val="center"/>
        <w:rPr>
          <w:rFonts w:cs="Arial"/>
          <w:sz w:val="22"/>
          <w:szCs w:val="22"/>
          <w:lang w:val="pt-BR"/>
        </w:rPr>
      </w:pPr>
      <w:r w:rsidRPr="00AD7AF6">
        <w:rPr>
          <w:rFonts w:cs="Arial"/>
          <w:sz w:val="22"/>
          <w:szCs w:val="22"/>
          <w:lang w:val="pt-BR"/>
        </w:rPr>
        <w:t>Membro</w:t>
      </w:r>
    </w:p>
    <w:p w14:paraId="0B8809C9" w14:textId="77777777" w:rsidR="00C0037A" w:rsidRPr="00AD7AF6" w:rsidRDefault="00C0037A" w:rsidP="00C0037A">
      <w:pPr>
        <w:pStyle w:val="Corpodetexto"/>
        <w:ind w:left="0" w:right="3"/>
        <w:rPr>
          <w:rFonts w:cs="Arial"/>
          <w:sz w:val="22"/>
          <w:szCs w:val="22"/>
          <w:lang w:val="pt-BR"/>
        </w:rPr>
      </w:pPr>
    </w:p>
    <w:p w14:paraId="7CEC256E" w14:textId="77777777" w:rsidR="00C0037A" w:rsidRPr="00AD7AF6" w:rsidRDefault="00C0037A" w:rsidP="00C0037A">
      <w:pPr>
        <w:pStyle w:val="Corpodetexto"/>
        <w:spacing w:before="1"/>
        <w:ind w:left="0" w:right="3"/>
        <w:rPr>
          <w:rFonts w:cs="Arial"/>
          <w:sz w:val="22"/>
          <w:szCs w:val="22"/>
          <w:lang w:val="pt-BR"/>
        </w:rPr>
      </w:pPr>
    </w:p>
    <w:p w14:paraId="0A64DCC2" w14:textId="77777777" w:rsidR="00C0037A" w:rsidRPr="00AD7AF6" w:rsidRDefault="00C0037A" w:rsidP="00C0037A">
      <w:pPr>
        <w:pStyle w:val="Ttulo3"/>
        <w:ind w:left="0" w:right="3"/>
        <w:rPr>
          <w:lang w:val="pt-BR"/>
        </w:rPr>
      </w:pPr>
      <w:bookmarkStart w:id="1485" w:name="_Toc22298439"/>
      <w:bookmarkStart w:id="1486" w:name="_Toc22309132"/>
      <w:bookmarkStart w:id="1487" w:name="_Toc33166013"/>
      <w:bookmarkStart w:id="1488" w:name="_Toc33166307"/>
      <w:r w:rsidRPr="00AD7AF6">
        <w:rPr>
          <w:lang w:val="pt-BR"/>
        </w:rPr>
        <w:t>(Nome do Secretário)</w:t>
      </w:r>
      <w:bookmarkEnd w:id="1485"/>
      <w:bookmarkEnd w:id="1486"/>
      <w:bookmarkEnd w:id="1487"/>
      <w:bookmarkEnd w:id="1488"/>
    </w:p>
    <w:p w14:paraId="5A75B240" w14:textId="77777777" w:rsidR="00C0037A" w:rsidRPr="00AD7AF6" w:rsidRDefault="00C0037A" w:rsidP="00C0037A">
      <w:pPr>
        <w:pStyle w:val="Corpodetexto"/>
        <w:spacing w:before="16"/>
        <w:ind w:left="0" w:right="3"/>
        <w:jc w:val="center"/>
        <w:rPr>
          <w:rFonts w:cs="Arial"/>
          <w:sz w:val="22"/>
          <w:szCs w:val="22"/>
          <w:lang w:val="pt-BR"/>
        </w:rPr>
      </w:pPr>
      <w:r w:rsidRPr="00AD7AF6">
        <w:rPr>
          <w:rFonts w:cs="Arial"/>
          <w:sz w:val="22"/>
          <w:szCs w:val="22"/>
          <w:lang w:val="pt-BR"/>
        </w:rPr>
        <w:t>Secretário</w:t>
      </w:r>
    </w:p>
    <w:p w14:paraId="70442ECB" w14:textId="77777777" w:rsidR="00C0037A" w:rsidRPr="00AD7AF6" w:rsidRDefault="00C0037A" w:rsidP="00C0037A">
      <w:pPr>
        <w:ind w:right="3"/>
        <w:jc w:val="center"/>
        <w:rPr>
          <w:rFonts w:ascii="Arial" w:hAnsi="Arial" w:cs="Arial"/>
          <w:sz w:val="22"/>
          <w:szCs w:val="22"/>
        </w:rPr>
        <w:sectPr w:rsidR="00C0037A" w:rsidRPr="00AD7AF6" w:rsidSect="00423FC4">
          <w:pgSz w:w="11910" w:h="16840"/>
          <w:pgMar w:top="1701" w:right="1134" w:bottom="1134" w:left="1701" w:header="1042" w:footer="1000" w:gutter="0"/>
          <w:cols w:space="720"/>
        </w:sectPr>
      </w:pPr>
    </w:p>
    <w:p w14:paraId="02C41105" w14:textId="77777777" w:rsidR="00C0037A" w:rsidRPr="007431A0" w:rsidRDefault="00C0037A" w:rsidP="00C0037A">
      <w:pPr>
        <w:pStyle w:val="Corpodetexto"/>
        <w:spacing w:before="9"/>
        <w:rPr>
          <w:rFonts w:cs="Arial"/>
          <w:sz w:val="24"/>
          <w:lang w:val="pt-BR"/>
        </w:rPr>
      </w:pPr>
    </w:p>
    <w:p w14:paraId="36CD9641" w14:textId="77777777" w:rsidR="00C0037A" w:rsidRPr="00AD7AF6" w:rsidRDefault="00C0037A" w:rsidP="00C0037A">
      <w:pPr>
        <w:pStyle w:val="Ttulo2"/>
        <w:spacing w:before="58"/>
        <w:ind w:right="3"/>
        <w:jc w:val="center"/>
        <w:rPr>
          <w:rFonts w:cs="Arial"/>
          <w:sz w:val="28"/>
          <w:szCs w:val="28"/>
        </w:rPr>
      </w:pPr>
      <w:bookmarkStart w:id="1489" w:name="_bookmark116"/>
      <w:bookmarkStart w:id="1490" w:name="_Toc22298440"/>
      <w:bookmarkStart w:id="1491" w:name="_Toc22309133"/>
      <w:bookmarkStart w:id="1492" w:name="_Toc33166014"/>
      <w:bookmarkStart w:id="1493" w:name="_Toc33166308"/>
      <w:bookmarkEnd w:id="1489"/>
      <w:r w:rsidRPr="00AD7AF6">
        <w:rPr>
          <w:rFonts w:cs="Arial"/>
          <w:sz w:val="28"/>
          <w:szCs w:val="28"/>
        </w:rPr>
        <w:t>Modelo 18 – INTIMAÇÃO DO ACUSADO PARA</w:t>
      </w:r>
      <w:r>
        <w:rPr>
          <w:rFonts w:cs="Arial"/>
        </w:rPr>
        <w:t xml:space="preserve"> </w:t>
      </w:r>
      <w:r w:rsidRPr="00AD7AF6">
        <w:rPr>
          <w:rFonts w:cs="Arial"/>
          <w:sz w:val="28"/>
          <w:szCs w:val="28"/>
        </w:rPr>
        <w:t>INTERROGATÓRIO</w:t>
      </w:r>
      <w:bookmarkEnd w:id="1490"/>
      <w:bookmarkEnd w:id="1491"/>
      <w:bookmarkEnd w:id="1492"/>
      <w:bookmarkEnd w:id="1493"/>
    </w:p>
    <w:p w14:paraId="080A0041" w14:textId="77777777" w:rsidR="00C0037A" w:rsidRPr="007431A0" w:rsidRDefault="00C0037A" w:rsidP="00C0037A">
      <w:pPr>
        <w:pStyle w:val="Corpodetexto"/>
        <w:ind w:left="0" w:right="3"/>
        <w:rPr>
          <w:rFonts w:cs="Arial"/>
          <w:b/>
          <w:lang w:val="pt-BR"/>
        </w:rPr>
      </w:pPr>
    </w:p>
    <w:p w14:paraId="02B8706B" w14:textId="77777777" w:rsidR="00C0037A" w:rsidRPr="007431A0" w:rsidRDefault="00C0037A" w:rsidP="00C0037A">
      <w:pPr>
        <w:pStyle w:val="Corpodetexto"/>
        <w:ind w:left="0" w:right="3"/>
        <w:rPr>
          <w:rFonts w:cs="Arial"/>
          <w:b/>
          <w:sz w:val="28"/>
          <w:lang w:val="pt-BR"/>
        </w:rPr>
      </w:pPr>
    </w:p>
    <w:p w14:paraId="78BD7230" w14:textId="77777777" w:rsidR="00C0037A" w:rsidRPr="00AB2B01" w:rsidRDefault="00C0037A" w:rsidP="00C0037A">
      <w:pPr>
        <w:spacing w:before="1"/>
        <w:ind w:right="3"/>
        <w:jc w:val="center"/>
        <w:rPr>
          <w:rFonts w:ascii="Arial" w:hAnsi="Arial" w:cs="Arial"/>
          <w:b/>
          <w:sz w:val="22"/>
          <w:szCs w:val="22"/>
        </w:rPr>
      </w:pPr>
      <w:r w:rsidRPr="00AB2B01">
        <w:rPr>
          <w:rFonts w:ascii="Arial" w:hAnsi="Arial" w:cs="Arial"/>
          <w:b/>
          <w:sz w:val="22"/>
          <w:szCs w:val="22"/>
        </w:rPr>
        <w:t>INTIMAÇÃO</w:t>
      </w:r>
    </w:p>
    <w:p w14:paraId="16D299EC" w14:textId="77777777" w:rsidR="00C0037A" w:rsidRPr="00AB2B01" w:rsidRDefault="00C0037A" w:rsidP="00C0037A">
      <w:pPr>
        <w:pStyle w:val="Corpodetexto"/>
        <w:ind w:left="0" w:right="3"/>
        <w:rPr>
          <w:rFonts w:cs="Arial"/>
          <w:b/>
          <w:sz w:val="22"/>
          <w:szCs w:val="22"/>
          <w:lang w:val="pt-BR"/>
        </w:rPr>
      </w:pPr>
    </w:p>
    <w:p w14:paraId="2867AE4E" w14:textId="77777777" w:rsidR="00C0037A" w:rsidRPr="00AB2B01" w:rsidRDefault="00C0037A" w:rsidP="00C0037A">
      <w:pPr>
        <w:pStyle w:val="Corpodetexto"/>
        <w:ind w:left="0" w:right="3"/>
        <w:rPr>
          <w:rFonts w:cs="Arial"/>
          <w:b/>
          <w:sz w:val="22"/>
          <w:szCs w:val="22"/>
          <w:lang w:val="pt-BR"/>
        </w:rPr>
      </w:pPr>
    </w:p>
    <w:p w14:paraId="2C96A953" w14:textId="77777777" w:rsidR="00C0037A" w:rsidRPr="00AB2B01" w:rsidRDefault="00C0037A" w:rsidP="00C0037A">
      <w:pPr>
        <w:pStyle w:val="Corpodetexto"/>
        <w:ind w:left="0" w:right="3"/>
        <w:jc w:val="both"/>
        <w:rPr>
          <w:rFonts w:cs="Arial"/>
          <w:sz w:val="22"/>
          <w:szCs w:val="22"/>
          <w:lang w:val="pt-BR"/>
        </w:rPr>
      </w:pPr>
      <w:r w:rsidRPr="00AB2B01">
        <w:rPr>
          <w:rFonts w:cs="Arial"/>
          <w:sz w:val="22"/>
          <w:szCs w:val="22"/>
          <w:lang w:val="pt-BR"/>
        </w:rPr>
        <w:t>Ao Senhor(a)........................ (nome e endereço do acusado/procurador)</w:t>
      </w:r>
    </w:p>
    <w:p w14:paraId="2AEA9777" w14:textId="77777777" w:rsidR="00C0037A" w:rsidRPr="00AB2B01" w:rsidRDefault="00C0037A" w:rsidP="00C0037A">
      <w:pPr>
        <w:pStyle w:val="Corpodetexto"/>
        <w:ind w:left="0" w:right="3"/>
        <w:rPr>
          <w:rFonts w:cs="Arial"/>
          <w:sz w:val="22"/>
          <w:szCs w:val="22"/>
          <w:lang w:val="pt-BR"/>
        </w:rPr>
      </w:pPr>
    </w:p>
    <w:p w14:paraId="04C1808F" w14:textId="77777777" w:rsidR="00C0037A" w:rsidRPr="00AB2B01" w:rsidRDefault="00C0037A" w:rsidP="00C0037A">
      <w:pPr>
        <w:pStyle w:val="Corpodetexto"/>
        <w:ind w:left="0" w:right="3"/>
        <w:rPr>
          <w:rFonts w:cs="Arial"/>
          <w:sz w:val="22"/>
          <w:szCs w:val="22"/>
          <w:lang w:val="pt-BR"/>
        </w:rPr>
      </w:pPr>
    </w:p>
    <w:p w14:paraId="0E6D96A3" w14:textId="77777777" w:rsidR="00C0037A" w:rsidRPr="00AB2B01" w:rsidRDefault="00C0037A" w:rsidP="00C0037A">
      <w:pPr>
        <w:pStyle w:val="Ttulo2"/>
        <w:ind w:right="3"/>
        <w:rPr>
          <w:rFonts w:cs="Arial"/>
          <w:sz w:val="22"/>
          <w:szCs w:val="22"/>
        </w:rPr>
      </w:pPr>
      <w:bookmarkStart w:id="1494" w:name="_Toc22298441"/>
      <w:bookmarkStart w:id="1495" w:name="_Toc22309134"/>
      <w:bookmarkStart w:id="1496" w:name="_Toc33166015"/>
      <w:bookmarkStart w:id="1497" w:name="_Toc33166309"/>
      <w:r w:rsidRPr="00AB2B01">
        <w:rPr>
          <w:rFonts w:cs="Arial"/>
          <w:sz w:val="22"/>
          <w:szCs w:val="22"/>
        </w:rPr>
        <w:t>Processo Administrativo Disciplinar nº: XXX/XXXX</w:t>
      </w:r>
      <w:bookmarkEnd w:id="1494"/>
      <w:bookmarkEnd w:id="1495"/>
      <w:bookmarkEnd w:id="1496"/>
      <w:bookmarkEnd w:id="1497"/>
    </w:p>
    <w:p w14:paraId="1D38B6E5" w14:textId="77777777" w:rsidR="00C0037A" w:rsidRPr="00AB2B01" w:rsidRDefault="00C0037A" w:rsidP="00C0037A">
      <w:pPr>
        <w:pStyle w:val="Corpodetexto"/>
        <w:ind w:left="0" w:right="3"/>
        <w:rPr>
          <w:rFonts w:cs="Arial"/>
          <w:b/>
          <w:sz w:val="22"/>
          <w:szCs w:val="22"/>
          <w:lang w:val="pt-BR"/>
        </w:rPr>
      </w:pPr>
    </w:p>
    <w:p w14:paraId="23CD3434" w14:textId="77777777" w:rsidR="00C0037A" w:rsidRPr="00AB2B01" w:rsidRDefault="00C0037A" w:rsidP="00C0037A">
      <w:pPr>
        <w:pStyle w:val="Corpodetexto"/>
        <w:spacing w:before="1"/>
        <w:ind w:left="0" w:right="3"/>
        <w:rPr>
          <w:rFonts w:cs="Arial"/>
          <w:b/>
          <w:sz w:val="22"/>
          <w:szCs w:val="22"/>
          <w:lang w:val="pt-BR"/>
        </w:rPr>
      </w:pPr>
    </w:p>
    <w:p w14:paraId="12586D89" w14:textId="77777777" w:rsidR="00C0037A" w:rsidRPr="00AB2B01" w:rsidRDefault="00C0037A" w:rsidP="00C0037A">
      <w:pPr>
        <w:pStyle w:val="Corpodetexto"/>
        <w:spacing w:before="1" w:line="254" w:lineRule="auto"/>
        <w:ind w:left="0" w:right="3" w:firstLine="1183"/>
        <w:jc w:val="both"/>
        <w:rPr>
          <w:rFonts w:cs="Arial"/>
          <w:sz w:val="22"/>
          <w:szCs w:val="22"/>
          <w:lang w:val="pt-BR"/>
        </w:rPr>
      </w:pPr>
      <w:r w:rsidRPr="00AB2B01">
        <w:rPr>
          <w:rFonts w:cs="Arial"/>
          <w:sz w:val="22"/>
          <w:szCs w:val="22"/>
          <w:lang w:val="pt-BR"/>
        </w:rPr>
        <w:t>O Presidente da Comissão Processante, nomeada através da Portaria/Deliberação Plenária nº........, de.....(dia) de ........... (mês) de ....(ano), nos autos do Processo Administrativo Disciplinar nº XXX, instaurado pela Portaria nº ......, de ...... (dia) de</w:t>
      </w:r>
    </w:p>
    <w:p w14:paraId="656ECE8C"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 xml:space="preserve">............ (mês) de ...... (ano), </w:t>
      </w:r>
      <w:r w:rsidRPr="00AB2B01">
        <w:rPr>
          <w:rFonts w:cs="Arial"/>
          <w:b/>
          <w:sz w:val="22"/>
          <w:szCs w:val="22"/>
          <w:lang w:val="pt-BR"/>
        </w:rPr>
        <w:t xml:space="preserve">INTIMA </w:t>
      </w:r>
      <w:r w:rsidRPr="00AB2B01">
        <w:rPr>
          <w:rFonts w:cs="Arial"/>
          <w:sz w:val="22"/>
          <w:szCs w:val="22"/>
          <w:lang w:val="pt-BR"/>
        </w:rPr>
        <w:t xml:space="preserve">Vossa Senhoria a comparecer perante esta Comissão no dia ...... de ............ (mês) de ...... (ano), às ...... horas, no seguinte endereço: : Rua Formosa, nº 367, 23º Andar, Centro - Minas Gerais-MG, CEP: 01049-911, para o </w:t>
      </w:r>
      <w:r w:rsidRPr="00AB2B01">
        <w:rPr>
          <w:rFonts w:cs="Arial"/>
          <w:sz w:val="22"/>
          <w:szCs w:val="22"/>
          <w:u w:val="single"/>
          <w:lang w:val="pt-BR"/>
        </w:rPr>
        <w:t>fim de ser interrogado sobre os</w:t>
      </w:r>
      <w:r w:rsidRPr="00AB2B01">
        <w:rPr>
          <w:rFonts w:cs="Arial"/>
          <w:sz w:val="22"/>
          <w:szCs w:val="22"/>
          <w:lang w:val="pt-BR"/>
        </w:rPr>
        <w:t xml:space="preserve"> </w:t>
      </w:r>
      <w:r w:rsidRPr="00AB2B01">
        <w:rPr>
          <w:rFonts w:cs="Arial"/>
          <w:sz w:val="22"/>
          <w:szCs w:val="22"/>
          <w:u w:val="single"/>
          <w:lang w:val="pt-BR"/>
        </w:rPr>
        <w:t>atos e fatos referidos no processo supramencionado.</w:t>
      </w:r>
    </w:p>
    <w:p w14:paraId="66F6D063" w14:textId="77777777" w:rsidR="00C0037A" w:rsidRPr="00AB2B01" w:rsidRDefault="00C0037A" w:rsidP="00C0037A">
      <w:pPr>
        <w:pStyle w:val="Corpodetexto"/>
        <w:ind w:left="0" w:right="3"/>
        <w:rPr>
          <w:rFonts w:cs="Arial"/>
          <w:sz w:val="22"/>
          <w:szCs w:val="22"/>
          <w:lang w:val="pt-BR"/>
        </w:rPr>
      </w:pPr>
    </w:p>
    <w:p w14:paraId="25A545A6" w14:textId="77777777" w:rsidR="00C0037A" w:rsidRPr="00AB2B01" w:rsidRDefault="00C0037A" w:rsidP="00C0037A">
      <w:pPr>
        <w:pStyle w:val="Corpodetexto"/>
        <w:ind w:left="0" w:right="3"/>
        <w:rPr>
          <w:rFonts w:cs="Arial"/>
          <w:sz w:val="22"/>
          <w:szCs w:val="22"/>
          <w:lang w:val="pt-BR"/>
        </w:rPr>
      </w:pPr>
    </w:p>
    <w:p w14:paraId="506DC96B" w14:textId="77777777" w:rsidR="00C0037A" w:rsidRPr="00AB2B01" w:rsidRDefault="00C0037A" w:rsidP="00C0037A">
      <w:pPr>
        <w:pStyle w:val="Corpodetexto"/>
        <w:spacing w:before="2"/>
        <w:ind w:left="0" w:right="3"/>
        <w:rPr>
          <w:rFonts w:cs="Arial"/>
          <w:sz w:val="22"/>
          <w:szCs w:val="22"/>
          <w:lang w:val="pt-BR"/>
        </w:rPr>
      </w:pPr>
    </w:p>
    <w:p w14:paraId="1ED4FF17" w14:textId="77777777" w:rsidR="00C0037A" w:rsidRPr="00AB2B01" w:rsidRDefault="00C0037A" w:rsidP="00C0037A">
      <w:pPr>
        <w:pStyle w:val="Corpodetexto"/>
        <w:spacing w:before="59"/>
        <w:ind w:left="0" w:right="3"/>
        <w:rPr>
          <w:rFonts w:cs="Arial"/>
          <w:sz w:val="22"/>
          <w:szCs w:val="22"/>
          <w:lang w:val="pt-BR"/>
        </w:rPr>
      </w:pPr>
      <w:r w:rsidRPr="00AB2B01">
        <w:rPr>
          <w:rFonts w:cs="Arial"/>
          <w:sz w:val="22"/>
          <w:szCs w:val="22"/>
          <w:lang w:val="pt-BR"/>
        </w:rPr>
        <w:t>Belo Horizonte,.....de .................de .................</w:t>
      </w:r>
    </w:p>
    <w:p w14:paraId="6C4ADA70" w14:textId="77777777" w:rsidR="00C0037A" w:rsidRPr="00AB2B01" w:rsidRDefault="00C0037A" w:rsidP="00C0037A">
      <w:pPr>
        <w:pStyle w:val="Corpodetexto"/>
        <w:ind w:left="0" w:right="3"/>
        <w:rPr>
          <w:rFonts w:cs="Arial"/>
          <w:sz w:val="22"/>
          <w:szCs w:val="22"/>
          <w:lang w:val="pt-BR"/>
        </w:rPr>
      </w:pPr>
    </w:p>
    <w:p w14:paraId="0EAAE6AA" w14:textId="77777777" w:rsidR="00C0037A" w:rsidRPr="00AB2B01" w:rsidRDefault="00C0037A" w:rsidP="00C0037A">
      <w:pPr>
        <w:pStyle w:val="Corpodetexto"/>
        <w:ind w:left="0" w:right="3"/>
        <w:rPr>
          <w:rFonts w:cs="Arial"/>
          <w:sz w:val="22"/>
          <w:szCs w:val="22"/>
          <w:lang w:val="pt-BR"/>
        </w:rPr>
      </w:pPr>
    </w:p>
    <w:p w14:paraId="4D5FB17E" w14:textId="77777777" w:rsidR="00C0037A" w:rsidRPr="00AB2B01" w:rsidRDefault="00C0037A" w:rsidP="00C0037A">
      <w:pPr>
        <w:pStyle w:val="Corpodetexto"/>
        <w:ind w:left="0" w:right="3"/>
        <w:rPr>
          <w:rFonts w:cs="Arial"/>
          <w:sz w:val="22"/>
          <w:szCs w:val="22"/>
          <w:lang w:val="pt-BR"/>
        </w:rPr>
      </w:pPr>
    </w:p>
    <w:p w14:paraId="6B290F47" w14:textId="77777777" w:rsidR="00C0037A" w:rsidRPr="00AB2B01" w:rsidRDefault="00C0037A" w:rsidP="00C0037A">
      <w:pPr>
        <w:pStyle w:val="Corpodetexto"/>
        <w:ind w:left="0" w:right="3"/>
        <w:rPr>
          <w:rFonts w:cs="Arial"/>
          <w:sz w:val="22"/>
          <w:szCs w:val="22"/>
          <w:lang w:val="pt-BR"/>
        </w:rPr>
      </w:pPr>
    </w:p>
    <w:p w14:paraId="213C1533" w14:textId="77777777" w:rsidR="00C0037A" w:rsidRPr="00AB2B01" w:rsidRDefault="00C0037A" w:rsidP="00C0037A">
      <w:pPr>
        <w:pStyle w:val="Corpodetexto"/>
        <w:ind w:left="0" w:right="3"/>
        <w:rPr>
          <w:rFonts w:cs="Arial"/>
          <w:sz w:val="22"/>
          <w:szCs w:val="22"/>
          <w:lang w:val="pt-BR"/>
        </w:rPr>
      </w:pPr>
    </w:p>
    <w:p w14:paraId="1906097D" w14:textId="77777777" w:rsidR="00C0037A" w:rsidRPr="00AB2B01" w:rsidRDefault="00C0037A" w:rsidP="00C0037A">
      <w:pPr>
        <w:pStyle w:val="Corpodetexto"/>
        <w:spacing w:before="5"/>
        <w:ind w:left="0" w:right="3"/>
        <w:rPr>
          <w:rFonts w:cs="Arial"/>
          <w:sz w:val="22"/>
          <w:szCs w:val="22"/>
          <w:lang w:val="pt-BR"/>
        </w:rPr>
      </w:pPr>
    </w:p>
    <w:p w14:paraId="17A6D096" w14:textId="77777777" w:rsidR="00C0037A" w:rsidRPr="00AB2B01" w:rsidRDefault="00C0037A" w:rsidP="00C0037A">
      <w:pPr>
        <w:pStyle w:val="Ttulo3"/>
        <w:ind w:left="0" w:right="3"/>
        <w:rPr>
          <w:lang w:val="pt-BR"/>
        </w:rPr>
      </w:pPr>
      <w:bookmarkStart w:id="1498" w:name="_Toc22298442"/>
      <w:bookmarkStart w:id="1499" w:name="_Toc22309135"/>
      <w:bookmarkStart w:id="1500" w:name="_Toc33166016"/>
      <w:bookmarkStart w:id="1501" w:name="_Toc33166310"/>
      <w:r w:rsidRPr="00AB2B01">
        <w:rPr>
          <w:lang w:val="pt-BR"/>
        </w:rPr>
        <w:t>(Nome do Presidente)</w:t>
      </w:r>
      <w:bookmarkEnd w:id="1498"/>
      <w:bookmarkEnd w:id="1499"/>
      <w:bookmarkEnd w:id="1500"/>
      <w:bookmarkEnd w:id="1501"/>
    </w:p>
    <w:p w14:paraId="759CCB9A" w14:textId="77777777" w:rsidR="00C0037A" w:rsidRPr="00AB2B01" w:rsidRDefault="00C0037A" w:rsidP="00C0037A">
      <w:pPr>
        <w:pStyle w:val="Corpodetexto"/>
        <w:spacing w:before="16"/>
        <w:ind w:left="0" w:right="3"/>
        <w:jc w:val="center"/>
        <w:rPr>
          <w:rFonts w:cs="Arial"/>
          <w:sz w:val="22"/>
          <w:szCs w:val="22"/>
          <w:lang w:val="pt-BR"/>
        </w:rPr>
      </w:pPr>
      <w:r w:rsidRPr="00AB2B01">
        <w:rPr>
          <w:rFonts w:cs="Arial"/>
          <w:sz w:val="22"/>
          <w:szCs w:val="22"/>
          <w:lang w:val="pt-BR"/>
        </w:rPr>
        <w:t>Presidente</w:t>
      </w:r>
    </w:p>
    <w:p w14:paraId="1B3BCD3B" w14:textId="77777777" w:rsidR="00C0037A" w:rsidRPr="00AB2B01" w:rsidRDefault="00C0037A" w:rsidP="00C0037A">
      <w:pPr>
        <w:ind w:right="3"/>
        <w:jc w:val="center"/>
        <w:rPr>
          <w:rFonts w:ascii="Arial" w:hAnsi="Arial" w:cs="Arial"/>
          <w:sz w:val="22"/>
          <w:szCs w:val="22"/>
        </w:rPr>
        <w:sectPr w:rsidR="00C0037A" w:rsidRPr="00AB2B01" w:rsidSect="00423FC4">
          <w:pgSz w:w="11910" w:h="16840"/>
          <w:pgMar w:top="1701" w:right="1134" w:bottom="1134" w:left="1701" w:header="1042" w:footer="1000" w:gutter="0"/>
          <w:cols w:space="720"/>
        </w:sectPr>
      </w:pPr>
    </w:p>
    <w:p w14:paraId="603D14B1" w14:textId="77777777" w:rsidR="00C0037A" w:rsidRPr="007431A0" w:rsidRDefault="00C0037A" w:rsidP="00C0037A">
      <w:pPr>
        <w:pStyle w:val="Corpodetexto"/>
        <w:spacing w:before="9"/>
        <w:rPr>
          <w:rFonts w:cs="Arial"/>
          <w:sz w:val="24"/>
          <w:lang w:val="pt-BR"/>
        </w:rPr>
      </w:pPr>
    </w:p>
    <w:p w14:paraId="224FB659" w14:textId="77777777" w:rsidR="00C0037A" w:rsidRPr="00AB2B01" w:rsidRDefault="00C0037A" w:rsidP="00C0037A">
      <w:pPr>
        <w:pStyle w:val="Ttulo2"/>
        <w:spacing w:before="58"/>
        <w:ind w:right="3"/>
        <w:jc w:val="center"/>
        <w:rPr>
          <w:rFonts w:cs="Arial"/>
          <w:sz w:val="28"/>
          <w:szCs w:val="28"/>
        </w:rPr>
      </w:pPr>
      <w:bookmarkStart w:id="1502" w:name="_bookmark117"/>
      <w:bookmarkStart w:id="1503" w:name="_Toc22298443"/>
      <w:bookmarkStart w:id="1504" w:name="_Toc22309136"/>
      <w:bookmarkStart w:id="1505" w:name="_Toc33166017"/>
      <w:bookmarkStart w:id="1506" w:name="_Toc33166311"/>
      <w:bookmarkEnd w:id="1502"/>
      <w:r w:rsidRPr="00AB2B01">
        <w:rPr>
          <w:rFonts w:cs="Arial"/>
          <w:sz w:val="28"/>
          <w:szCs w:val="28"/>
        </w:rPr>
        <w:t>Modelo 19 – COMUNICAÇÃO AO CHEFE IMEDIATO DO ACUSADO ACERCA DO INTERROGATÓRIO</w:t>
      </w:r>
      <w:bookmarkEnd w:id="1503"/>
      <w:bookmarkEnd w:id="1504"/>
      <w:bookmarkEnd w:id="1505"/>
      <w:bookmarkEnd w:id="1506"/>
    </w:p>
    <w:p w14:paraId="67134B52" w14:textId="77777777" w:rsidR="00C0037A" w:rsidRPr="00AB2B01" w:rsidRDefault="00C0037A" w:rsidP="00C0037A">
      <w:pPr>
        <w:pStyle w:val="Ttulo2"/>
        <w:spacing w:before="58"/>
        <w:ind w:right="3"/>
        <w:jc w:val="center"/>
        <w:rPr>
          <w:rFonts w:cs="Arial"/>
          <w:sz w:val="28"/>
          <w:szCs w:val="28"/>
        </w:rPr>
      </w:pPr>
    </w:p>
    <w:p w14:paraId="6A3D8491" w14:textId="77777777" w:rsidR="00C0037A" w:rsidRPr="007431A0" w:rsidRDefault="00C0037A" w:rsidP="00C0037A">
      <w:pPr>
        <w:pStyle w:val="Corpodetexto"/>
        <w:spacing w:before="3"/>
        <w:ind w:left="0" w:right="3"/>
        <w:rPr>
          <w:rFonts w:cs="Arial"/>
          <w:b/>
          <w:sz w:val="17"/>
          <w:lang w:val="pt-BR"/>
        </w:rPr>
      </w:pPr>
    </w:p>
    <w:p w14:paraId="5513B193" w14:textId="77777777" w:rsidR="00C0037A" w:rsidRPr="00AB2B01" w:rsidRDefault="00C0037A" w:rsidP="00C0037A">
      <w:pPr>
        <w:pStyle w:val="Corpodetexto"/>
        <w:ind w:left="0" w:right="3"/>
        <w:jc w:val="right"/>
        <w:rPr>
          <w:rFonts w:cs="Arial"/>
          <w:sz w:val="22"/>
          <w:szCs w:val="22"/>
          <w:lang w:val="pt-BR"/>
        </w:rPr>
      </w:pPr>
      <w:r w:rsidRPr="00AB2B01">
        <w:rPr>
          <w:rFonts w:cs="Arial"/>
          <w:sz w:val="22"/>
          <w:szCs w:val="22"/>
          <w:lang w:val="pt-BR"/>
        </w:rPr>
        <w:t>Belo Horizonte,...... de ........ de .......</w:t>
      </w:r>
    </w:p>
    <w:p w14:paraId="6F903AC0" w14:textId="77777777" w:rsidR="00C0037A" w:rsidRPr="00AB2B01" w:rsidRDefault="00C0037A" w:rsidP="00C0037A">
      <w:pPr>
        <w:pStyle w:val="Corpodetexto"/>
        <w:ind w:left="0" w:right="3"/>
        <w:rPr>
          <w:rFonts w:cs="Arial"/>
          <w:sz w:val="22"/>
          <w:szCs w:val="22"/>
          <w:lang w:val="pt-BR"/>
        </w:rPr>
      </w:pPr>
    </w:p>
    <w:p w14:paraId="0B2ADC9A" w14:textId="77777777" w:rsidR="00C0037A" w:rsidRPr="00AB2B01" w:rsidRDefault="00C0037A" w:rsidP="00C0037A">
      <w:pPr>
        <w:pStyle w:val="Corpodetexto"/>
        <w:ind w:left="0" w:right="3"/>
        <w:rPr>
          <w:rFonts w:cs="Arial"/>
          <w:sz w:val="22"/>
          <w:szCs w:val="22"/>
          <w:lang w:val="pt-BR"/>
        </w:rPr>
      </w:pPr>
    </w:p>
    <w:p w14:paraId="065DB55F" w14:textId="77777777" w:rsidR="00C0037A" w:rsidRPr="00AB2B01" w:rsidRDefault="00C0037A" w:rsidP="00C0037A">
      <w:pPr>
        <w:pStyle w:val="Corpodetexto"/>
        <w:tabs>
          <w:tab w:val="left" w:pos="5094"/>
        </w:tabs>
        <w:spacing w:before="1"/>
        <w:ind w:left="0" w:right="3"/>
        <w:jc w:val="both"/>
        <w:rPr>
          <w:rFonts w:cs="Arial"/>
          <w:sz w:val="22"/>
          <w:szCs w:val="22"/>
          <w:lang w:val="pt-BR"/>
        </w:rPr>
      </w:pPr>
      <w:r w:rsidRPr="00AB2B01">
        <w:rPr>
          <w:rFonts w:cs="Arial"/>
          <w:sz w:val="22"/>
          <w:szCs w:val="22"/>
          <w:lang w:val="pt-BR"/>
        </w:rPr>
        <w:t>Processo Administrativo Disciplinar n.º</w:t>
      </w:r>
      <w:r w:rsidRPr="00AB2B01">
        <w:rPr>
          <w:rFonts w:cs="Arial"/>
          <w:sz w:val="22"/>
          <w:szCs w:val="22"/>
          <w:u w:val="single"/>
          <w:lang w:val="pt-BR"/>
        </w:rPr>
        <w:t xml:space="preserve"> </w:t>
      </w:r>
      <w:r w:rsidRPr="00AB2B01">
        <w:rPr>
          <w:rFonts w:cs="Arial"/>
          <w:sz w:val="22"/>
          <w:szCs w:val="22"/>
          <w:u w:val="single"/>
          <w:lang w:val="pt-BR"/>
        </w:rPr>
        <w:tab/>
      </w:r>
      <w:r w:rsidRPr="00AB2B01">
        <w:rPr>
          <w:rFonts w:cs="Arial"/>
          <w:sz w:val="22"/>
          <w:szCs w:val="22"/>
          <w:lang w:val="pt-BR"/>
        </w:rPr>
        <w:t>.</w:t>
      </w:r>
    </w:p>
    <w:p w14:paraId="5403C48B" w14:textId="77777777" w:rsidR="00C0037A" w:rsidRPr="00AB2B01" w:rsidRDefault="00C0037A" w:rsidP="00C0037A">
      <w:pPr>
        <w:pStyle w:val="Corpodetexto"/>
        <w:ind w:left="0" w:right="3"/>
        <w:rPr>
          <w:rFonts w:cs="Arial"/>
          <w:sz w:val="22"/>
          <w:szCs w:val="22"/>
          <w:lang w:val="pt-BR"/>
        </w:rPr>
      </w:pPr>
    </w:p>
    <w:p w14:paraId="2F97E9D4" w14:textId="77777777" w:rsidR="00C0037A" w:rsidRPr="00AB2B01" w:rsidRDefault="00C0037A" w:rsidP="00C0037A">
      <w:pPr>
        <w:pStyle w:val="Corpodetexto"/>
        <w:spacing w:before="1"/>
        <w:ind w:left="0" w:right="3"/>
        <w:rPr>
          <w:rFonts w:cs="Arial"/>
          <w:sz w:val="22"/>
          <w:szCs w:val="22"/>
          <w:lang w:val="pt-BR"/>
        </w:rPr>
      </w:pPr>
    </w:p>
    <w:p w14:paraId="71F241FB" w14:textId="77777777" w:rsidR="00C0037A" w:rsidRPr="00AB2B01" w:rsidRDefault="00C0037A" w:rsidP="00C0037A">
      <w:pPr>
        <w:pStyle w:val="Corpodetexto"/>
        <w:ind w:left="0" w:right="3"/>
        <w:jc w:val="both"/>
        <w:rPr>
          <w:rFonts w:cs="Arial"/>
          <w:sz w:val="22"/>
          <w:szCs w:val="22"/>
          <w:lang w:val="pt-BR"/>
        </w:rPr>
      </w:pPr>
      <w:r w:rsidRPr="00AB2B01">
        <w:rPr>
          <w:rFonts w:cs="Arial"/>
          <w:sz w:val="22"/>
          <w:szCs w:val="22"/>
          <w:lang w:val="pt-BR"/>
        </w:rPr>
        <w:t>Ao</w:t>
      </w:r>
    </w:p>
    <w:p w14:paraId="75DA1D76" w14:textId="77777777" w:rsidR="00C0037A" w:rsidRPr="00AB2B01" w:rsidRDefault="00C0037A" w:rsidP="00C0037A">
      <w:pPr>
        <w:pStyle w:val="Ttulo3"/>
        <w:spacing w:before="16"/>
        <w:ind w:left="0" w:right="3"/>
        <w:jc w:val="both"/>
        <w:rPr>
          <w:lang w:val="pt-BR"/>
        </w:rPr>
      </w:pPr>
      <w:bookmarkStart w:id="1507" w:name="_Toc22298444"/>
      <w:bookmarkStart w:id="1508" w:name="_Toc22309137"/>
      <w:bookmarkStart w:id="1509" w:name="_Toc33166018"/>
      <w:bookmarkStart w:id="1510" w:name="_Toc33166312"/>
      <w:r w:rsidRPr="00AB2B01">
        <w:rPr>
          <w:lang w:val="pt-BR"/>
        </w:rPr>
        <w:t>(Unidade do Interrogado)</w:t>
      </w:r>
      <w:bookmarkEnd w:id="1507"/>
      <w:bookmarkEnd w:id="1508"/>
      <w:bookmarkEnd w:id="1509"/>
      <w:bookmarkEnd w:id="1510"/>
    </w:p>
    <w:p w14:paraId="4BA92BA2" w14:textId="77777777" w:rsidR="00C0037A" w:rsidRPr="00AB2B01" w:rsidRDefault="00C0037A" w:rsidP="00C0037A">
      <w:pPr>
        <w:pStyle w:val="Corpodetexto"/>
        <w:spacing w:before="7"/>
        <w:ind w:left="0" w:right="3"/>
        <w:rPr>
          <w:rFonts w:cs="Arial"/>
          <w:b/>
          <w:i/>
          <w:sz w:val="22"/>
          <w:szCs w:val="22"/>
          <w:lang w:val="pt-BR"/>
        </w:rPr>
      </w:pPr>
    </w:p>
    <w:p w14:paraId="33FBB1C1" w14:textId="77777777" w:rsidR="00C0037A" w:rsidRPr="00AB2B01" w:rsidRDefault="00C0037A" w:rsidP="00C0037A">
      <w:pPr>
        <w:spacing w:line="511" w:lineRule="auto"/>
        <w:ind w:right="3"/>
        <w:rPr>
          <w:rFonts w:ascii="Arial" w:hAnsi="Arial" w:cs="Arial"/>
          <w:b/>
          <w:sz w:val="22"/>
          <w:szCs w:val="22"/>
        </w:rPr>
      </w:pPr>
      <w:r w:rsidRPr="00AB2B01">
        <w:rPr>
          <w:rFonts w:ascii="Arial" w:hAnsi="Arial" w:cs="Arial"/>
          <w:sz w:val="22"/>
          <w:szCs w:val="22"/>
        </w:rPr>
        <w:t xml:space="preserve">Senhor (nome do superior hierárquico), Assunto: </w:t>
      </w:r>
      <w:r w:rsidRPr="00AB2B01">
        <w:rPr>
          <w:rFonts w:ascii="Arial" w:hAnsi="Arial" w:cs="Arial"/>
          <w:b/>
          <w:sz w:val="22"/>
          <w:szCs w:val="22"/>
        </w:rPr>
        <w:t>Intimação para Interrogatório.</w:t>
      </w:r>
    </w:p>
    <w:p w14:paraId="59DF1307" w14:textId="77777777" w:rsidR="00C0037A" w:rsidRPr="00AB2B01" w:rsidRDefault="00C0037A" w:rsidP="00C0037A">
      <w:pPr>
        <w:pStyle w:val="Corpodetexto"/>
        <w:spacing w:before="1"/>
        <w:ind w:left="0" w:right="3"/>
        <w:rPr>
          <w:rFonts w:cs="Arial"/>
          <w:b/>
          <w:sz w:val="22"/>
          <w:szCs w:val="22"/>
          <w:lang w:val="pt-BR"/>
        </w:rPr>
      </w:pPr>
    </w:p>
    <w:p w14:paraId="5DE9CC2E" w14:textId="77777777" w:rsidR="00C0037A" w:rsidRPr="00AB2B01" w:rsidRDefault="00C0037A" w:rsidP="00C0037A">
      <w:pPr>
        <w:pStyle w:val="Corpodetexto"/>
        <w:tabs>
          <w:tab w:val="left" w:pos="3804"/>
        </w:tabs>
        <w:spacing w:line="254" w:lineRule="auto"/>
        <w:ind w:left="0" w:right="3"/>
        <w:jc w:val="both"/>
        <w:rPr>
          <w:rFonts w:cs="Arial"/>
          <w:sz w:val="22"/>
          <w:szCs w:val="22"/>
          <w:lang w:val="pt-BR"/>
        </w:rPr>
      </w:pPr>
      <w:r w:rsidRPr="00AB2B01">
        <w:rPr>
          <w:rFonts w:cs="Arial"/>
          <w:sz w:val="22"/>
          <w:szCs w:val="22"/>
          <w:lang w:val="pt-BR"/>
        </w:rPr>
        <w:t xml:space="preserve">Na qualidade de Presidente da Comissão Processante, instituída pela Portaria/ Deliberação Plenária  nº </w:t>
      </w:r>
      <w:r w:rsidRPr="00AB2B01">
        <w:rPr>
          <w:rFonts w:cs="Arial"/>
          <w:sz w:val="22"/>
          <w:szCs w:val="22"/>
          <w:u w:val="single"/>
          <w:lang w:val="pt-BR"/>
        </w:rPr>
        <w:t xml:space="preserve">        </w:t>
      </w:r>
      <w:r w:rsidRPr="00AB2B01">
        <w:rPr>
          <w:rFonts w:cs="Arial"/>
          <w:sz w:val="22"/>
          <w:szCs w:val="22"/>
          <w:lang w:val="pt-BR"/>
        </w:rPr>
        <w:t>, de</w:t>
      </w:r>
      <w:r w:rsidRPr="00AB2B01">
        <w:rPr>
          <w:rFonts w:cs="Arial"/>
          <w:sz w:val="22"/>
          <w:szCs w:val="22"/>
          <w:u w:val="single"/>
          <w:lang w:val="pt-BR"/>
        </w:rPr>
        <w:t xml:space="preserve"> </w:t>
      </w:r>
      <w:r w:rsidRPr="00AB2B01">
        <w:rPr>
          <w:rFonts w:cs="Arial"/>
          <w:sz w:val="22"/>
          <w:szCs w:val="22"/>
          <w:u w:val="single"/>
          <w:lang w:val="pt-BR"/>
        </w:rPr>
        <w:tab/>
      </w:r>
      <w:r w:rsidRPr="00AB2B01">
        <w:rPr>
          <w:rFonts w:cs="Arial"/>
          <w:sz w:val="22"/>
          <w:szCs w:val="22"/>
          <w:lang w:val="pt-BR"/>
        </w:rPr>
        <w:t xml:space="preserve">, comunico a V. Sa. que o empregado/agente </w:t>
      </w:r>
      <w:r w:rsidRPr="00AB2B01">
        <w:rPr>
          <w:rFonts w:cs="Arial"/>
          <w:b/>
          <w:i/>
          <w:sz w:val="22"/>
          <w:szCs w:val="22"/>
          <w:lang w:val="pt-BR"/>
        </w:rPr>
        <w:t>(nome e matrícula)</w:t>
      </w:r>
      <w:r w:rsidRPr="00AB2B01">
        <w:rPr>
          <w:rFonts w:cs="Arial"/>
          <w:sz w:val="22"/>
          <w:szCs w:val="22"/>
          <w:lang w:val="pt-BR"/>
        </w:rPr>
        <w:t>, informo que o Sr. (a) ......... foi intimado para ser Interrogado, na qualidade de acusado, nos autos do processo administrativo em epígrafe, no dia às horas, local:............., ocasião em que deverá comparecer á sede desta Comissão.</w:t>
      </w:r>
    </w:p>
    <w:p w14:paraId="6D4AFC57" w14:textId="77777777" w:rsidR="00C0037A" w:rsidRPr="00AB2B01" w:rsidRDefault="00C0037A" w:rsidP="00C0037A">
      <w:pPr>
        <w:pStyle w:val="Corpodetexto"/>
        <w:spacing w:before="6"/>
        <w:ind w:left="0" w:right="3"/>
        <w:rPr>
          <w:rFonts w:cs="Arial"/>
          <w:sz w:val="22"/>
          <w:szCs w:val="22"/>
          <w:lang w:val="pt-BR"/>
        </w:rPr>
      </w:pPr>
    </w:p>
    <w:p w14:paraId="70BF8A91" w14:textId="77777777" w:rsidR="00C0037A" w:rsidRPr="00AB2B01" w:rsidRDefault="00C0037A" w:rsidP="00C0037A">
      <w:pPr>
        <w:spacing w:before="1" w:line="254" w:lineRule="auto"/>
        <w:ind w:right="3"/>
        <w:rPr>
          <w:rFonts w:ascii="Arial" w:hAnsi="Arial" w:cs="Arial"/>
          <w:sz w:val="22"/>
          <w:szCs w:val="22"/>
        </w:rPr>
      </w:pPr>
      <w:r w:rsidRPr="00AB2B01">
        <w:rPr>
          <w:rFonts w:ascii="Arial" w:hAnsi="Arial" w:cs="Arial"/>
          <w:sz w:val="22"/>
          <w:szCs w:val="22"/>
        </w:rPr>
        <w:t>Outrossim, informo que esta Comissão está instalada na (</w:t>
      </w:r>
      <w:r w:rsidRPr="00AB2B01">
        <w:rPr>
          <w:rFonts w:ascii="Arial" w:hAnsi="Arial" w:cs="Arial"/>
          <w:b/>
          <w:i/>
          <w:sz w:val="22"/>
          <w:szCs w:val="22"/>
        </w:rPr>
        <w:t xml:space="preserve">Rua do local da comissão, </w:t>
      </w:r>
      <w:proofErr w:type="spellStart"/>
      <w:r w:rsidRPr="00AB2B01">
        <w:rPr>
          <w:rFonts w:ascii="Arial" w:hAnsi="Arial" w:cs="Arial"/>
          <w:b/>
          <w:i/>
          <w:sz w:val="22"/>
          <w:szCs w:val="22"/>
        </w:rPr>
        <w:t>xº</w:t>
      </w:r>
      <w:proofErr w:type="spellEnd"/>
      <w:r w:rsidRPr="00AB2B01">
        <w:rPr>
          <w:rFonts w:ascii="Arial" w:hAnsi="Arial" w:cs="Arial"/>
          <w:b/>
          <w:i/>
          <w:sz w:val="22"/>
          <w:szCs w:val="22"/>
        </w:rPr>
        <w:t xml:space="preserve"> andar, sala </w:t>
      </w:r>
      <w:proofErr w:type="spellStart"/>
      <w:r w:rsidRPr="00AB2B01">
        <w:rPr>
          <w:rFonts w:ascii="Arial" w:hAnsi="Arial" w:cs="Arial"/>
          <w:b/>
          <w:i/>
          <w:sz w:val="22"/>
          <w:szCs w:val="22"/>
        </w:rPr>
        <w:t>xxx</w:t>
      </w:r>
      <w:proofErr w:type="spellEnd"/>
      <w:r w:rsidRPr="00AB2B01">
        <w:rPr>
          <w:rFonts w:ascii="Arial" w:hAnsi="Arial" w:cs="Arial"/>
          <w:b/>
          <w:i/>
          <w:sz w:val="22"/>
          <w:szCs w:val="22"/>
        </w:rPr>
        <w:t>, em Cidade - UF)</w:t>
      </w:r>
      <w:r w:rsidRPr="00AB2B01">
        <w:rPr>
          <w:rFonts w:ascii="Arial" w:hAnsi="Arial" w:cs="Arial"/>
          <w:sz w:val="22"/>
          <w:szCs w:val="22"/>
        </w:rPr>
        <w:t>.</w:t>
      </w:r>
    </w:p>
    <w:p w14:paraId="7F33CB57" w14:textId="77777777" w:rsidR="00C0037A" w:rsidRPr="00AB2B01" w:rsidRDefault="00C0037A" w:rsidP="00C0037A">
      <w:pPr>
        <w:pStyle w:val="Corpodetexto"/>
        <w:ind w:left="0" w:right="3"/>
        <w:rPr>
          <w:rFonts w:cs="Arial"/>
          <w:sz w:val="22"/>
          <w:szCs w:val="22"/>
          <w:lang w:val="pt-BR"/>
        </w:rPr>
      </w:pPr>
    </w:p>
    <w:p w14:paraId="010CD3C0" w14:textId="77777777" w:rsidR="00C0037A" w:rsidRPr="00AB2B01" w:rsidRDefault="00C0037A" w:rsidP="00C0037A">
      <w:pPr>
        <w:pStyle w:val="Corpodetexto"/>
        <w:spacing w:before="8"/>
        <w:ind w:left="0" w:right="3"/>
        <w:rPr>
          <w:rFonts w:cs="Arial"/>
          <w:sz w:val="22"/>
          <w:szCs w:val="22"/>
          <w:lang w:val="pt-BR"/>
        </w:rPr>
      </w:pPr>
    </w:p>
    <w:p w14:paraId="64242C10" w14:textId="77777777" w:rsidR="00C0037A" w:rsidRPr="00AB2B01" w:rsidRDefault="00C0037A" w:rsidP="00C0037A">
      <w:pPr>
        <w:pStyle w:val="Corpodetexto"/>
        <w:ind w:left="0" w:right="3"/>
        <w:jc w:val="both"/>
        <w:rPr>
          <w:rFonts w:cs="Arial"/>
          <w:sz w:val="22"/>
          <w:szCs w:val="22"/>
          <w:lang w:val="pt-BR"/>
        </w:rPr>
      </w:pPr>
      <w:r w:rsidRPr="00AB2B01">
        <w:rPr>
          <w:rFonts w:cs="Arial"/>
          <w:sz w:val="22"/>
          <w:szCs w:val="22"/>
          <w:lang w:val="pt-BR"/>
        </w:rPr>
        <w:t>Atenciosamente,</w:t>
      </w:r>
    </w:p>
    <w:p w14:paraId="5ABB4E4F" w14:textId="77777777" w:rsidR="00C0037A" w:rsidRPr="00AB2B01" w:rsidRDefault="00C0037A" w:rsidP="00C0037A">
      <w:pPr>
        <w:pStyle w:val="Corpodetexto"/>
        <w:ind w:left="0" w:right="3"/>
        <w:rPr>
          <w:rFonts w:cs="Arial"/>
          <w:sz w:val="22"/>
          <w:szCs w:val="22"/>
          <w:lang w:val="pt-BR"/>
        </w:rPr>
      </w:pPr>
    </w:p>
    <w:p w14:paraId="5EB8129A" w14:textId="77777777" w:rsidR="00C0037A" w:rsidRPr="00AB2B01" w:rsidRDefault="00C0037A" w:rsidP="00C0037A">
      <w:pPr>
        <w:pStyle w:val="Corpodetexto"/>
        <w:ind w:left="0" w:right="3"/>
        <w:rPr>
          <w:rFonts w:cs="Arial"/>
          <w:sz w:val="22"/>
          <w:szCs w:val="22"/>
          <w:lang w:val="pt-BR"/>
        </w:rPr>
      </w:pPr>
    </w:p>
    <w:p w14:paraId="56AE78FB" w14:textId="77777777" w:rsidR="00C0037A" w:rsidRPr="00AB2B01" w:rsidRDefault="00C0037A" w:rsidP="00C0037A">
      <w:pPr>
        <w:pStyle w:val="Ttulo3"/>
        <w:spacing w:before="1"/>
        <w:ind w:left="0" w:right="3"/>
        <w:rPr>
          <w:lang w:val="pt-BR"/>
        </w:rPr>
      </w:pPr>
      <w:bookmarkStart w:id="1511" w:name="_Toc22298445"/>
      <w:bookmarkStart w:id="1512" w:name="_Toc22309138"/>
      <w:bookmarkStart w:id="1513" w:name="_Toc33166019"/>
      <w:bookmarkStart w:id="1514" w:name="_Toc33166313"/>
      <w:r w:rsidRPr="00AB2B01">
        <w:rPr>
          <w:lang w:val="pt-BR"/>
        </w:rPr>
        <w:t>(Nome do Presidente)</w:t>
      </w:r>
      <w:bookmarkEnd w:id="1511"/>
      <w:bookmarkEnd w:id="1512"/>
      <w:bookmarkEnd w:id="1513"/>
      <w:bookmarkEnd w:id="1514"/>
    </w:p>
    <w:p w14:paraId="7E64299E" w14:textId="77777777" w:rsidR="00C0037A" w:rsidRPr="00AB2B01" w:rsidRDefault="00C0037A" w:rsidP="00C0037A">
      <w:pPr>
        <w:pStyle w:val="Corpodetexto"/>
        <w:spacing w:before="15"/>
        <w:ind w:left="0" w:right="3"/>
        <w:jc w:val="center"/>
        <w:rPr>
          <w:rFonts w:cs="Arial"/>
          <w:sz w:val="22"/>
          <w:szCs w:val="22"/>
          <w:lang w:val="pt-BR"/>
        </w:rPr>
      </w:pPr>
      <w:r w:rsidRPr="00AB2B01">
        <w:rPr>
          <w:rFonts w:cs="Arial"/>
          <w:sz w:val="22"/>
          <w:szCs w:val="22"/>
          <w:lang w:val="pt-BR"/>
        </w:rPr>
        <w:t>Presidente</w:t>
      </w:r>
    </w:p>
    <w:p w14:paraId="639D9CF0" w14:textId="77777777" w:rsidR="00C0037A" w:rsidRPr="00AB2B01" w:rsidRDefault="00C0037A" w:rsidP="00C0037A">
      <w:pPr>
        <w:ind w:right="3"/>
        <w:jc w:val="center"/>
        <w:rPr>
          <w:rFonts w:ascii="Arial" w:hAnsi="Arial" w:cs="Arial"/>
          <w:sz w:val="22"/>
          <w:szCs w:val="22"/>
        </w:rPr>
        <w:sectPr w:rsidR="00C0037A" w:rsidRPr="00AB2B01" w:rsidSect="00423FC4">
          <w:pgSz w:w="11910" w:h="16840"/>
          <w:pgMar w:top="1701" w:right="1134" w:bottom="1134" w:left="1701" w:header="1042" w:footer="1000" w:gutter="0"/>
          <w:cols w:space="720"/>
        </w:sectPr>
      </w:pPr>
    </w:p>
    <w:p w14:paraId="309A9DD9" w14:textId="77777777" w:rsidR="00C0037A" w:rsidRPr="007431A0" w:rsidRDefault="00C0037A" w:rsidP="00C0037A">
      <w:pPr>
        <w:pStyle w:val="Corpodetexto"/>
        <w:spacing w:before="9"/>
        <w:rPr>
          <w:rFonts w:cs="Arial"/>
          <w:sz w:val="24"/>
          <w:lang w:val="pt-BR"/>
        </w:rPr>
      </w:pPr>
    </w:p>
    <w:p w14:paraId="36A64E92" w14:textId="77777777" w:rsidR="00C0037A" w:rsidRDefault="00C0037A" w:rsidP="00C0037A">
      <w:pPr>
        <w:pStyle w:val="Ttulo2"/>
        <w:spacing w:before="58" w:line="530" w:lineRule="auto"/>
        <w:ind w:right="3"/>
        <w:jc w:val="center"/>
        <w:rPr>
          <w:rFonts w:cs="Arial"/>
          <w:sz w:val="28"/>
          <w:szCs w:val="28"/>
        </w:rPr>
      </w:pPr>
      <w:bookmarkStart w:id="1515" w:name="_bookmark118"/>
      <w:bookmarkStart w:id="1516" w:name="_Toc33166020"/>
      <w:bookmarkStart w:id="1517" w:name="_Toc33166314"/>
      <w:bookmarkStart w:id="1518" w:name="_Toc22298446"/>
      <w:bookmarkStart w:id="1519" w:name="_Toc22309139"/>
      <w:bookmarkEnd w:id="1515"/>
      <w:r w:rsidRPr="00AB2B01">
        <w:rPr>
          <w:rFonts w:cs="Arial"/>
          <w:sz w:val="28"/>
          <w:szCs w:val="28"/>
        </w:rPr>
        <w:t>Modelo 20 - TERMO DE INTERROGATÓRIO</w:t>
      </w:r>
      <w:bookmarkEnd w:id="1516"/>
      <w:bookmarkEnd w:id="1517"/>
      <w:r w:rsidRPr="00AB2B01">
        <w:rPr>
          <w:rFonts w:cs="Arial"/>
          <w:sz w:val="28"/>
          <w:szCs w:val="28"/>
        </w:rPr>
        <w:t xml:space="preserve"> </w:t>
      </w:r>
    </w:p>
    <w:p w14:paraId="25210E7B" w14:textId="77777777" w:rsidR="00C0037A" w:rsidRPr="00AB2B01" w:rsidRDefault="00C0037A" w:rsidP="00C0037A">
      <w:pPr>
        <w:pStyle w:val="Ttulo2"/>
        <w:spacing w:before="58" w:line="530" w:lineRule="auto"/>
        <w:ind w:right="3"/>
        <w:jc w:val="center"/>
        <w:rPr>
          <w:rFonts w:cs="Arial"/>
          <w:sz w:val="22"/>
          <w:szCs w:val="22"/>
        </w:rPr>
      </w:pPr>
      <w:bookmarkStart w:id="1520" w:name="_Toc33166021"/>
      <w:bookmarkStart w:id="1521" w:name="_Toc33166315"/>
      <w:r w:rsidRPr="00AB2B01">
        <w:rPr>
          <w:rFonts w:cs="Arial"/>
          <w:sz w:val="22"/>
          <w:szCs w:val="22"/>
        </w:rPr>
        <w:t>TERMO DE INTERROGATÓRIO</w:t>
      </w:r>
      <w:bookmarkEnd w:id="1518"/>
      <w:bookmarkEnd w:id="1519"/>
      <w:bookmarkEnd w:id="1520"/>
      <w:bookmarkEnd w:id="1521"/>
    </w:p>
    <w:p w14:paraId="00355D8E" w14:textId="77777777" w:rsidR="00C0037A" w:rsidRPr="00AB2B01" w:rsidRDefault="00C0037A" w:rsidP="00C0037A">
      <w:pPr>
        <w:pStyle w:val="Corpodetexto"/>
        <w:spacing w:before="5"/>
        <w:ind w:left="0" w:right="3"/>
        <w:rPr>
          <w:rFonts w:cs="Arial"/>
          <w:b/>
          <w:sz w:val="22"/>
          <w:szCs w:val="22"/>
          <w:lang w:val="pt-BR"/>
        </w:rPr>
      </w:pPr>
    </w:p>
    <w:p w14:paraId="1A52AE09" w14:textId="77777777" w:rsidR="00C0037A" w:rsidRPr="00AB2B01" w:rsidRDefault="00C0037A" w:rsidP="00C0037A">
      <w:pPr>
        <w:ind w:right="3"/>
        <w:rPr>
          <w:rFonts w:ascii="Arial" w:hAnsi="Arial" w:cs="Arial"/>
          <w:b/>
          <w:sz w:val="22"/>
          <w:szCs w:val="22"/>
        </w:rPr>
      </w:pPr>
      <w:r w:rsidRPr="00AB2B01">
        <w:rPr>
          <w:rFonts w:ascii="Arial" w:hAnsi="Arial" w:cs="Arial"/>
          <w:b/>
          <w:sz w:val="22"/>
          <w:szCs w:val="22"/>
        </w:rPr>
        <w:t>Processo Administrativo Disciplinar nº: XXX/XXXX</w:t>
      </w:r>
    </w:p>
    <w:p w14:paraId="70EB5181" w14:textId="77777777" w:rsidR="00C0037A" w:rsidRPr="00AB2B01" w:rsidRDefault="00C0037A" w:rsidP="00C0037A">
      <w:pPr>
        <w:pStyle w:val="Corpodetexto"/>
        <w:ind w:left="0" w:right="3"/>
        <w:rPr>
          <w:rFonts w:cs="Arial"/>
          <w:b/>
          <w:sz w:val="22"/>
          <w:szCs w:val="22"/>
          <w:lang w:val="pt-BR"/>
        </w:rPr>
      </w:pPr>
    </w:p>
    <w:p w14:paraId="0EA2BFF4" w14:textId="77777777" w:rsidR="00C0037A" w:rsidRPr="00AB2B01" w:rsidRDefault="00C0037A" w:rsidP="00C0037A">
      <w:pPr>
        <w:pStyle w:val="Corpodetexto"/>
        <w:spacing w:before="2"/>
        <w:ind w:left="0" w:right="3"/>
        <w:rPr>
          <w:rFonts w:cs="Arial"/>
          <w:b/>
          <w:sz w:val="22"/>
          <w:szCs w:val="22"/>
          <w:lang w:val="pt-BR"/>
        </w:rPr>
      </w:pPr>
    </w:p>
    <w:p w14:paraId="14AAA386" w14:textId="77777777" w:rsidR="00C0037A" w:rsidRPr="00AB2B01" w:rsidRDefault="00C0037A" w:rsidP="00C0037A">
      <w:pPr>
        <w:tabs>
          <w:tab w:val="left" w:pos="4606"/>
          <w:tab w:val="left" w:pos="5841"/>
        </w:tabs>
        <w:spacing w:line="254" w:lineRule="auto"/>
        <w:ind w:right="3"/>
        <w:jc w:val="both"/>
        <w:rPr>
          <w:rFonts w:ascii="Arial" w:hAnsi="Arial" w:cs="Arial"/>
          <w:sz w:val="22"/>
          <w:szCs w:val="22"/>
        </w:rPr>
      </w:pPr>
      <w:r w:rsidRPr="00AB2B01">
        <w:rPr>
          <w:rFonts w:ascii="Arial" w:hAnsi="Arial" w:cs="Arial"/>
          <w:sz w:val="22"/>
          <w:szCs w:val="22"/>
        </w:rPr>
        <w:t>Aos dias ......... de ........ de........, às</w:t>
      </w:r>
      <w:r w:rsidRPr="00AB2B01">
        <w:rPr>
          <w:rFonts w:ascii="Arial" w:hAnsi="Arial" w:cs="Arial"/>
          <w:sz w:val="22"/>
          <w:szCs w:val="22"/>
          <w:u w:val="single"/>
        </w:rPr>
        <w:t xml:space="preserve"> :</w:t>
      </w:r>
      <w:r w:rsidRPr="00AB2B01">
        <w:rPr>
          <w:rFonts w:ascii="Arial" w:hAnsi="Arial" w:cs="Arial"/>
          <w:sz w:val="22"/>
          <w:szCs w:val="22"/>
        </w:rPr>
        <w:t xml:space="preserve"> horas, em </w:t>
      </w:r>
      <w:r w:rsidRPr="00AB2B01">
        <w:rPr>
          <w:rFonts w:ascii="Arial" w:hAnsi="Arial" w:cs="Arial"/>
          <w:b/>
          <w:i/>
          <w:sz w:val="22"/>
          <w:szCs w:val="22"/>
        </w:rPr>
        <w:t xml:space="preserve">(Cidade - UF, Rua do local da comissão, </w:t>
      </w:r>
      <w:proofErr w:type="spellStart"/>
      <w:r w:rsidRPr="00AB2B01">
        <w:rPr>
          <w:rFonts w:ascii="Arial" w:hAnsi="Arial" w:cs="Arial"/>
          <w:b/>
          <w:i/>
          <w:sz w:val="22"/>
          <w:szCs w:val="22"/>
        </w:rPr>
        <w:t>xº</w:t>
      </w:r>
      <w:proofErr w:type="spellEnd"/>
      <w:r w:rsidRPr="00AB2B01">
        <w:rPr>
          <w:rFonts w:ascii="Arial" w:hAnsi="Arial" w:cs="Arial"/>
          <w:b/>
          <w:i/>
          <w:sz w:val="22"/>
          <w:szCs w:val="22"/>
        </w:rPr>
        <w:t xml:space="preserve"> andar, sala </w:t>
      </w:r>
      <w:proofErr w:type="spellStart"/>
      <w:r w:rsidRPr="00AB2B01">
        <w:rPr>
          <w:rFonts w:ascii="Arial" w:hAnsi="Arial" w:cs="Arial"/>
          <w:b/>
          <w:i/>
          <w:sz w:val="22"/>
          <w:szCs w:val="22"/>
        </w:rPr>
        <w:t>xxx</w:t>
      </w:r>
      <w:proofErr w:type="spellEnd"/>
      <w:r w:rsidRPr="00AB2B01">
        <w:rPr>
          <w:rFonts w:ascii="Arial" w:hAnsi="Arial" w:cs="Arial"/>
          <w:b/>
          <w:i/>
          <w:sz w:val="22"/>
          <w:szCs w:val="22"/>
        </w:rPr>
        <w:t>)</w:t>
      </w:r>
      <w:r w:rsidRPr="00AB2B01">
        <w:rPr>
          <w:rFonts w:ascii="Arial" w:hAnsi="Arial" w:cs="Arial"/>
          <w:sz w:val="22"/>
          <w:szCs w:val="22"/>
        </w:rPr>
        <w:t>, onde funciona a Comissão Processante, instituída pela Portaria/ Deliberação Plenária n.º</w:t>
      </w:r>
      <w:r w:rsidRPr="00AB2B01">
        <w:rPr>
          <w:rFonts w:ascii="Arial" w:hAnsi="Arial" w:cs="Arial"/>
          <w:sz w:val="22"/>
          <w:szCs w:val="22"/>
          <w:u w:val="single"/>
        </w:rPr>
        <w:t xml:space="preserve"> </w:t>
      </w:r>
      <w:r w:rsidRPr="00AB2B01">
        <w:rPr>
          <w:rFonts w:ascii="Arial" w:hAnsi="Arial" w:cs="Arial"/>
          <w:sz w:val="22"/>
          <w:szCs w:val="22"/>
          <w:u w:val="single"/>
        </w:rPr>
        <w:tab/>
      </w:r>
      <w:r w:rsidRPr="00AB2B01">
        <w:rPr>
          <w:rFonts w:ascii="Arial" w:hAnsi="Arial" w:cs="Arial"/>
          <w:sz w:val="22"/>
          <w:szCs w:val="22"/>
        </w:rPr>
        <w:t>, de</w:t>
      </w:r>
      <w:r w:rsidRPr="00AB2B01">
        <w:rPr>
          <w:rFonts w:ascii="Arial" w:hAnsi="Arial" w:cs="Arial"/>
          <w:sz w:val="22"/>
          <w:szCs w:val="22"/>
          <w:u w:val="single"/>
        </w:rPr>
        <w:t xml:space="preserve"> </w:t>
      </w:r>
      <w:r w:rsidRPr="00AB2B01">
        <w:rPr>
          <w:rFonts w:ascii="Arial" w:hAnsi="Arial" w:cs="Arial"/>
          <w:sz w:val="22"/>
          <w:szCs w:val="22"/>
          <w:u w:val="single"/>
        </w:rPr>
        <w:tab/>
      </w:r>
      <w:r w:rsidRPr="00AB2B01">
        <w:rPr>
          <w:rFonts w:ascii="Arial" w:hAnsi="Arial" w:cs="Arial"/>
          <w:sz w:val="22"/>
          <w:szCs w:val="22"/>
        </w:rPr>
        <w:t xml:space="preserve">, os empregados/Conselheiros </w:t>
      </w:r>
      <w:r w:rsidRPr="00AB2B01">
        <w:rPr>
          <w:rFonts w:ascii="Arial" w:hAnsi="Arial" w:cs="Arial"/>
          <w:b/>
          <w:i/>
          <w:sz w:val="22"/>
          <w:szCs w:val="22"/>
        </w:rPr>
        <w:t>(Nome do Presidente, matrícula n.º, Nome do Membro, matrícula n.º e Nome do Secretário, matrícula n.º)</w:t>
      </w:r>
      <w:r w:rsidRPr="00AB2B01">
        <w:rPr>
          <w:rFonts w:ascii="Arial" w:hAnsi="Arial" w:cs="Arial"/>
          <w:sz w:val="22"/>
          <w:szCs w:val="22"/>
        </w:rPr>
        <w:t xml:space="preserve">, respectivamente Presidente, Membro e Secretário da Comissão, </w:t>
      </w:r>
      <w:r w:rsidRPr="00AB2B01">
        <w:rPr>
          <w:rFonts w:ascii="Arial" w:hAnsi="Arial" w:cs="Arial"/>
          <w:sz w:val="22"/>
          <w:szCs w:val="22"/>
          <w:u w:val="single"/>
        </w:rPr>
        <w:t>compareceu</w:t>
      </w:r>
      <w:r w:rsidRPr="00AB2B01">
        <w:rPr>
          <w:rFonts w:ascii="Arial" w:hAnsi="Arial" w:cs="Arial"/>
          <w:sz w:val="22"/>
          <w:szCs w:val="22"/>
        </w:rPr>
        <w:t xml:space="preserve"> </w:t>
      </w:r>
      <w:r w:rsidRPr="00AB2B01">
        <w:rPr>
          <w:rFonts w:ascii="Arial" w:hAnsi="Arial" w:cs="Arial"/>
          <w:sz w:val="22"/>
          <w:szCs w:val="22"/>
          <w:u w:val="single"/>
        </w:rPr>
        <w:t>para prestar esclarecimentos, na qualidade de acusado</w:t>
      </w:r>
      <w:r w:rsidRPr="00AB2B01">
        <w:rPr>
          <w:rFonts w:ascii="Arial" w:hAnsi="Arial" w:cs="Arial"/>
          <w:sz w:val="22"/>
          <w:szCs w:val="22"/>
        </w:rPr>
        <w:t xml:space="preserve">, o </w:t>
      </w:r>
      <w:proofErr w:type="spellStart"/>
      <w:r w:rsidRPr="00AB2B01">
        <w:rPr>
          <w:rFonts w:ascii="Arial" w:hAnsi="Arial" w:cs="Arial"/>
          <w:sz w:val="22"/>
          <w:szCs w:val="22"/>
        </w:rPr>
        <w:t>Sr</w:t>
      </w:r>
      <w:proofErr w:type="spellEnd"/>
      <w:r w:rsidRPr="00AB2B01">
        <w:rPr>
          <w:rFonts w:ascii="Arial" w:hAnsi="Arial" w:cs="Arial"/>
          <w:sz w:val="22"/>
          <w:szCs w:val="22"/>
        </w:rPr>
        <w:t xml:space="preserve"> (a)(nome do acusado), (cargo), matrícula funcional nº, lotado no (órgão), (naturalidade), (estado civil), Carteira de Identidade nº , CPF nº, residente e domiciliado à (endereço), sobre os fatos referidos no processo administrativo em epígrafe.</w:t>
      </w:r>
    </w:p>
    <w:p w14:paraId="715001C6" w14:textId="77777777" w:rsidR="00C0037A" w:rsidRPr="00AB2B01" w:rsidRDefault="00C0037A" w:rsidP="00C0037A">
      <w:pPr>
        <w:pStyle w:val="Corpodetexto"/>
        <w:spacing w:before="7"/>
        <w:ind w:left="0" w:right="3"/>
        <w:rPr>
          <w:rFonts w:cs="Arial"/>
          <w:sz w:val="22"/>
          <w:szCs w:val="22"/>
          <w:lang w:val="pt-BR"/>
        </w:rPr>
      </w:pPr>
    </w:p>
    <w:p w14:paraId="25610EAE" w14:textId="77777777" w:rsidR="00C0037A" w:rsidRPr="00AB2B01" w:rsidRDefault="00C0037A" w:rsidP="00C0037A">
      <w:pPr>
        <w:spacing w:line="252" w:lineRule="auto"/>
        <w:ind w:right="3"/>
        <w:jc w:val="both"/>
        <w:rPr>
          <w:rFonts w:ascii="Arial" w:hAnsi="Arial" w:cs="Arial"/>
          <w:i/>
          <w:sz w:val="22"/>
          <w:szCs w:val="22"/>
        </w:rPr>
      </w:pPr>
      <w:r w:rsidRPr="00AB2B01">
        <w:rPr>
          <w:rFonts w:ascii="Arial" w:hAnsi="Arial" w:cs="Arial"/>
          <w:i/>
          <w:sz w:val="22"/>
          <w:szCs w:val="22"/>
        </w:rPr>
        <w:t>(Observação: é recomendável que a comissão processante solicite, para conferência, a apresentação do documento de identidade do interrogado ou outro documento pessoal com foto).</w:t>
      </w:r>
    </w:p>
    <w:p w14:paraId="177CE588" w14:textId="77777777" w:rsidR="00C0037A" w:rsidRPr="00AB2B01" w:rsidRDefault="00C0037A" w:rsidP="00C0037A">
      <w:pPr>
        <w:pStyle w:val="Corpodetexto"/>
        <w:spacing w:before="3"/>
        <w:ind w:left="0" w:right="3"/>
        <w:rPr>
          <w:rFonts w:cs="Arial"/>
          <w:i/>
          <w:sz w:val="22"/>
          <w:szCs w:val="22"/>
          <w:lang w:val="pt-BR"/>
        </w:rPr>
      </w:pPr>
    </w:p>
    <w:p w14:paraId="2D7E4E5A"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 xml:space="preserve">Presente o (a) advogado (a) do acusado, </w:t>
      </w:r>
      <w:proofErr w:type="spellStart"/>
      <w:r w:rsidRPr="00AB2B01">
        <w:rPr>
          <w:rFonts w:cs="Arial"/>
          <w:sz w:val="22"/>
          <w:szCs w:val="22"/>
          <w:lang w:val="pt-BR"/>
        </w:rPr>
        <w:t>Dr</w:t>
      </w:r>
      <w:proofErr w:type="spellEnd"/>
      <w:r w:rsidRPr="00AB2B01">
        <w:rPr>
          <w:rFonts w:cs="Arial"/>
          <w:sz w:val="22"/>
          <w:szCs w:val="22"/>
          <w:lang w:val="pt-BR"/>
        </w:rPr>
        <w:t xml:space="preserve"> (a). ........................ (nome), OAB nº ......, procuração constante à fls. ...... dos autos, foi advertido de que lhe é vedado interferir nas perguntas feitas pelos membros da Comissão e nas respostas do interrogado, havendo a faculdade, porém, de reinquiri-lo, por intermédio do Presidente da Comissão, após promovida a inquirição por parte dos membros.</w:t>
      </w:r>
    </w:p>
    <w:p w14:paraId="61909228" w14:textId="77777777" w:rsidR="00C0037A" w:rsidRPr="00AB2B01" w:rsidRDefault="00C0037A" w:rsidP="00C0037A">
      <w:pPr>
        <w:pStyle w:val="Corpodetexto"/>
        <w:spacing w:before="5"/>
        <w:ind w:left="0" w:right="3"/>
        <w:rPr>
          <w:rFonts w:cs="Arial"/>
          <w:sz w:val="22"/>
          <w:szCs w:val="22"/>
          <w:lang w:val="pt-BR"/>
        </w:rPr>
      </w:pPr>
    </w:p>
    <w:p w14:paraId="024402F8"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O Presidente perguntou ao interrogado se é parente até o 3º grau, se é amigo íntimo ou inimigo notório de algum membro da Comissão Processante, testemunha, perito ou qualquer outro agente atuante no Processo Administrativo Disciplinar, tendo respondido que não.</w:t>
      </w:r>
    </w:p>
    <w:p w14:paraId="06328FEE" w14:textId="77777777" w:rsidR="00C0037A" w:rsidRPr="00AB2B01" w:rsidRDefault="00C0037A" w:rsidP="00C0037A">
      <w:pPr>
        <w:pStyle w:val="Corpodetexto"/>
        <w:spacing w:before="6"/>
        <w:ind w:left="0" w:right="3"/>
        <w:rPr>
          <w:rFonts w:cs="Arial"/>
          <w:sz w:val="22"/>
          <w:szCs w:val="22"/>
          <w:lang w:val="pt-BR"/>
        </w:rPr>
      </w:pPr>
    </w:p>
    <w:p w14:paraId="5CC85AE7"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O Presidente informou ao acusado que não está obrigado a responder às perguntas que lhe forem formuladas e que seu silêncio não importará em confissão, nem será interpretado em prejuízo de sua defesa.</w:t>
      </w:r>
    </w:p>
    <w:p w14:paraId="0D543EA8" w14:textId="77777777" w:rsidR="00C0037A" w:rsidRPr="00AB2B01" w:rsidRDefault="00C0037A" w:rsidP="00C0037A">
      <w:pPr>
        <w:pStyle w:val="Corpodetexto"/>
        <w:spacing w:before="6"/>
        <w:ind w:left="0" w:right="3"/>
        <w:rPr>
          <w:rFonts w:cs="Arial"/>
          <w:sz w:val="22"/>
          <w:szCs w:val="22"/>
          <w:lang w:val="pt-BR"/>
        </w:rPr>
      </w:pPr>
    </w:p>
    <w:p w14:paraId="73F4690D" w14:textId="77777777" w:rsidR="00C0037A" w:rsidRPr="00AB2B01" w:rsidRDefault="00C0037A" w:rsidP="00C0037A">
      <w:pPr>
        <w:ind w:right="3"/>
        <w:rPr>
          <w:rFonts w:ascii="Arial" w:hAnsi="Arial" w:cs="Arial"/>
          <w:i/>
          <w:sz w:val="22"/>
          <w:szCs w:val="22"/>
        </w:rPr>
      </w:pPr>
      <w:r w:rsidRPr="00AB2B01">
        <w:rPr>
          <w:rFonts w:ascii="Arial" w:hAnsi="Arial" w:cs="Arial"/>
          <w:i/>
          <w:sz w:val="22"/>
          <w:szCs w:val="22"/>
        </w:rPr>
        <w:t>(Observação: o interrogado não prestará compromisso de dizer a verdade).</w:t>
      </w:r>
    </w:p>
    <w:p w14:paraId="026F1681" w14:textId="77777777" w:rsidR="00C0037A" w:rsidRPr="00AB2B01" w:rsidRDefault="00C0037A" w:rsidP="00C0037A">
      <w:pPr>
        <w:pStyle w:val="Corpodetexto"/>
        <w:spacing w:before="3"/>
        <w:ind w:left="0" w:right="3"/>
        <w:rPr>
          <w:rFonts w:cs="Arial"/>
          <w:i/>
          <w:sz w:val="22"/>
          <w:szCs w:val="22"/>
          <w:lang w:val="pt-BR"/>
        </w:rPr>
      </w:pPr>
    </w:p>
    <w:p w14:paraId="7ABF1339"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Passando-se à inquirição, às perguntas que lhe foram feitas pelo Presidente assim respondeu: ......................... .</w:t>
      </w:r>
    </w:p>
    <w:p w14:paraId="0F51730A" w14:textId="77777777" w:rsidR="00C0037A" w:rsidRPr="00AB2B01" w:rsidRDefault="00C0037A" w:rsidP="00C0037A">
      <w:pPr>
        <w:pStyle w:val="Corpodetexto"/>
        <w:spacing w:before="5"/>
        <w:ind w:left="0" w:right="3"/>
        <w:rPr>
          <w:rFonts w:cs="Arial"/>
          <w:sz w:val="22"/>
          <w:szCs w:val="22"/>
          <w:lang w:val="pt-BR"/>
        </w:rPr>
      </w:pPr>
    </w:p>
    <w:p w14:paraId="42B6FE74" w14:textId="77777777" w:rsidR="00C0037A" w:rsidRPr="00AB2B01" w:rsidRDefault="00C0037A" w:rsidP="00C0037A">
      <w:pPr>
        <w:spacing w:line="252" w:lineRule="auto"/>
        <w:ind w:right="3"/>
        <w:rPr>
          <w:rFonts w:ascii="Arial" w:hAnsi="Arial" w:cs="Arial"/>
          <w:i/>
          <w:sz w:val="22"/>
          <w:szCs w:val="22"/>
        </w:rPr>
      </w:pPr>
      <w:r w:rsidRPr="00AB2B01">
        <w:rPr>
          <w:rFonts w:ascii="Arial" w:hAnsi="Arial" w:cs="Arial"/>
          <w:i/>
          <w:sz w:val="22"/>
          <w:szCs w:val="22"/>
        </w:rPr>
        <w:t>(Observação: devem ser registradas as perguntas eventualmente não respondidas pelo interrogado).</w:t>
      </w:r>
    </w:p>
    <w:p w14:paraId="014C8E59" w14:textId="77777777" w:rsidR="00C0037A" w:rsidRPr="00AB2B01" w:rsidRDefault="00C0037A" w:rsidP="00C0037A">
      <w:pPr>
        <w:pStyle w:val="Corpodetexto"/>
        <w:spacing w:before="2"/>
        <w:ind w:left="0" w:right="3"/>
        <w:rPr>
          <w:rFonts w:cs="Arial"/>
          <w:i/>
          <w:sz w:val="22"/>
          <w:szCs w:val="22"/>
          <w:lang w:val="pt-BR"/>
        </w:rPr>
      </w:pPr>
    </w:p>
    <w:p w14:paraId="70FD9684"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Às perguntas que lhe foram feitas pelos membros da Comissão Processante assim respondeu: ......................... .</w:t>
      </w:r>
    </w:p>
    <w:p w14:paraId="4B8429E9" w14:textId="77777777" w:rsidR="00C0037A" w:rsidRPr="00AB2B01" w:rsidRDefault="00C0037A" w:rsidP="00C0037A">
      <w:pPr>
        <w:spacing w:line="254" w:lineRule="auto"/>
        <w:ind w:right="3"/>
        <w:jc w:val="both"/>
        <w:rPr>
          <w:rFonts w:ascii="Arial" w:hAnsi="Arial" w:cs="Arial"/>
          <w:sz w:val="22"/>
          <w:szCs w:val="22"/>
        </w:rPr>
        <w:sectPr w:rsidR="00C0037A" w:rsidRPr="00AB2B01" w:rsidSect="00423FC4">
          <w:pgSz w:w="11910" w:h="16840"/>
          <w:pgMar w:top="1701" w:right="1134" w:bottom="1134" w:left="1701" w:header="1042" w:footer="1000" w:gutter="0"/>
          <w:cols w:space="720"/>
        </w:sectPr>
      </w:pPr>
    </w:p>
    <w:p w14:paraId="28489A80" w14:textId="77777777" w:rsidR="00C0037A" w:rsidRPr="00AB2B01" w:rsidRDefault="00C0037A" w:rsidP="00C0037A">
      <w:pPr>
        <w:pStyle w:val="Corpodetexto"/>
        <w:spacing w:before="9"/>
        <w:ind w:left="0" w:right="3"/>
        <w:rPr>
          <w:rFonts w:cs="Arial"/>
          <w:sz w:val="22"/>
          <w:szCs w:val="22"/>
          <w:lang w:val="pt-BR"/>
        </w:rPr>
      </w:pPr>
    </w:p>
    <w:p w14:paraId="045BE596" w14:textId="77777777" w:rsidR="00C0037A" w:rsidRPr="00AB2B01" w:rsidRDefault="00C0037A" w:rsidP="00C0037A">
      <w:pPr>
        <w:pStyle w:val="Corpodetexto"/>
        <w:spacing w:before="58" w:line="254" w:lineRule="auto"/>
        <w:ind w:left="0" w:right="3"/>
        <w:rPr>
          <w:rFonts w:cs="Arial"/>
          <w:sz w:val="22"/>
          <w:szCs w:val="22"/>
          <w:lang w:val="pt-BR"/>
        </w:rPr>
      </w:pPr>
      <w:r w:rsidRPr="00AB2B01">
        <w:rPr>
          <w:rFonts w:cs="Arial"/>
          <w:sz w:val="22"/>
          <w:szCs w:val="22"/>
          <w:lang w:val="pt-BR"/>
        </w:rPr>
        <w:t>Dada a palavra ao advogado, às perguntas que foram feitas ao acusado por intermédio do Presidente, assim respondeu ......................... .</w:t>
      </w:r>
    </w:p>
    <w:p w14:paraId="5483711A" w14:textId="77777777" w:rsidR="00C0037A" w:rsidRPr="00AB2B01" w:rsidRDefault="00C0037A" w:rsidP="00C0037A">
      <w:pPr>
        <w:pStyle w:val="Corpodetexto"/>
        <w:spacing w:before="6"/>
        <w:ind w:left="0" w:right="3"/>
        <w:rPr>
          <w:rFonts w:cs="Arial"/>
          <w:sz w:val="22"/>
          <w:szCs w:val="22"/>
          <w:lang w:val="pt-BR"/>
        </w:rPr>
      </w:pPr>
    </w:p>
    <w:p w14:paraId="5196C278"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Dada a palavra ao acusado para acrescentar mais alguma informação ao presente depoimento, disse que: ......................... .</w:t>
      </w:r>
    </w:p>
    <w:p w14:paraId="1FAF4F23" w14:textId="77777777" w:rsidR="00C0037A" w:rsidRPr="00AB2B01" w:rsidRDefault="00C0037A" w:rsidP="00C0037A">
      <w:pPr>
        <w:pStyle w:val="Corpodetexto"/>
        <w:spacing w:before="4"/>
        <w:ind w:left="0" w:right="3"/>
        <w:rPr>
          <w:rFonts w:cs="Arial"/>
          <w:sz w:val="22"/>
          <w:szCs w:val="22"/>
          <w:lang w:val="pt-BR"/>
        </w:rPr>
      </w:pPr>
    </w:p>
    <w:p w14:paraId="237BA784" w14:textId="77777777" w:rsidR="00C0037A" w:rsidRPr="00AB2B01" w:rsidRDefault="00C0037A" w:rsidP="00C0037A">
      <w:pPr>
        <w:spacing w:line="252" w:lineRule="auto"/>
        <w:ind w:right="3"/>
        <w:jc w:val="both"/>
        <w:rPr>
          <w:rFonts w:ascii="Arial" w:hAnsi="Arial" w:cs="Arial"/>
          <w:i/>
          <w:sz w:val="22"/>
          <w:szCs w:val="22"/>
        </w:rPr>
      </w:pPr>
      <w:r w:rsidRPr="00AB2B01">
        <w:rPr>
          <w:rFonts w:ascii="Arial" w:hAnsi="Arial" w:cs="Arial"/>
          <w:sz w:val="22"/>
          <w:szCs w:val="22"/>
        </w:rPr>
        <w:t>(</w:t>
      </w:r>
      <w:r w:rsidRPr="00AB2B01">
        <w:rPr>
          <w:rFonts w:ascii="Arial" w:hAnsi="Arial" w:cs="Arial"/>
          <w:i/>
          <w:sz w:val="22"/>
          <w:szCs w:val="22"/>
        </w:rPr>
        <w:t>Observação: deve ser registrada na ata a indicação que o acusado se compromete a trazer aos autos determinado documento ou prova, em certo prazo, se for o caso, bem como qualquer incidente relevante ocorrido no interrogatório e as respectivas deliberações a respeito da Comissão Processante).</w:t>
      </w:r>
    </w:p>
    <w:p w14:paraId="59D63676" w14:textId="77777777" w:rsidR="00C0037A" w:rsidRPr="00AB2B01" w:rsidRDefault="00C0037A" w:rsidP="00C0037A">
      <w:pPr>
        <w:pStyle w:val="Corpodetexto"/>
        <w:spacing w:before="3"/>
        <w:ind w:left="0" w:right="3"/>
        <w:rPr>
          <w:rFonts w:cs="Arial"/>
          <w:i/>
          <w:sz w:val="22"/>
          <w:szCs w:val="22"/>
          <w:lang w:val="pt-BR"/>
        </w:rPr>
      </w:pPr>
    </w:p>
    <w:p w14:paraId="09F43FF6"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A seguir, feita a leitura do presente termo para que o acusado, se desejasse, indicasse as retificações que entendesse necessárias, disse (não ter retificações a fazer ou realizou as retificações que entendeu pertinentes).</w:t>
      </w:r>
    </w:p>
    <w:p w14:paraId="7A4673D7" w14:textId="77777777" w:rsidR="00C0037A" w:rsidRPr="00AB2B01" w:rsidRDefault="00C0037A" w:rsidP="00C0037A">
      <w:pPr>
        <w:pStyle w:val="Corpodetexto"/>
        <w:spacing w:before="5"/>
        <w:ind w:left="0" w:right="3"/>
        <w:rPr>
          <w:rFonts w:cs="Arial"/>
          <w:sz w:val="22"/>
          <w:szCs w:val="22"/>
          <w:lang w:val="pt-BR"/>
        </w:rPr>
      </w:pPr>
    </w:p>
    <w:p w14:paraId="7BD6F723"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Determinado o encerramento do presente termo, que, lido e achado conforme, foi rubricado por todos os presentes.</w:t>
      </w:r>
    </w:p>
    <w:p w14:paraId="00D3F99F" w14:textId="77777777" w:rsidR="00C0037A" w:rsidRPr="00AB2B01" w:rsidRDefault="00C0037A" w:rsidP="00C0037A">
      <w:pPr>
        <w:pStyle w:val="Corpodetexto"/>
        <w:ind w:left="0" w:right="3"/>
        <w:rPr>
          <w:rFonts w:cs="Arial"/>
          <w:sz w:val="22"/>
          <w:szCs w:val="22"/>
          <w:lang w:val="pt-BR"/>
        </w:rPr>
      </w:pPr>
    </w:p>
    <w:p w14:paraId="5F1BFEA2" w14:textId="77777777" w:rsidR="00C0037A" w:rsidRPr="00AB2B01" w:rsidRDefault="00C0037A" w:rsidP="00C0037A">
      <w:pPr>
        <w:pStyle w:val="Corpodetexto"/>
        <w:ind w:left="0" w:right="3"/>
        <w:rPr>
          <w:rFonts w:cs="Arial"/>
          <w:sz w:val="22"/>
          <w:szCs w:val="22"/>
          <w:lang w:val="pt-BR"/>
        </w:rPr>
      </w:pPr>
    </w:p>
    <w:p w14:paraId="50047DB2" w14:textId="77777777" w:rsidR="00C0037A" w:rsidRPr="00AB2B01" w:rsidRDefault="00C0037A" w:rsidP="00C0037A">
      <w:pPr>
        <w:pStyle w:val="Corpodetexto"/>
        <w:spacing w:before="2"/>
        <w:ind w:left="0" w:right="3"/>
        <w:rPr>
          <w:rFonts w:cs="Arial"/>
          <w:sz w:val="22"/>
          <w:szCs w:val="22"/>
          <w:lang w:val="pt-BR"/>
        </w:rPr>
      </w:pPr>
    </w:p>
    <w:p w14:paraId="5756E9BC" w14:textId="77777777" w:rsidR="00C0037A" w:rsidRPr="00AB2B01" w:rsidRDefault="00C0037A" w:rsidP="00C0037A">
      <w:pPr>
        <w:pStyle w:val="Ttulo3"/>
        <w:ind w:left="0" w:right="3"/>
        <w:rPr>
          <w:lang w:val="pt-BR"/>
        </w:rPr>
      </w:pPr>
      <w:bookmarkStart w:id="1522" w:name="_Toc22298447"/>
      <w:bookmarkStart w:id="1523" w:name="_Toc22309140"/>
      <w:bookmarkStart w:id="1524" w:name="_Toc33166022"/>
      <w:bookmarkStart w:id="1525" w:name="_Toc33166316"/>
      <w:r w:rsidRPr="00AB2B01">
        <w:rPr>
          <w:lang w:val="pt-BR"/>
        </w:rPr>
        <w:t>(Nome do Presidente)</w:t>
      </w:r>
      <w:bookmarkEnd w:id="1522"/>
      <w:bookmarkEnd w:id="1523"/>
      <w:bookmarkEnd w:id="1524"/>
      <w:bookmarkEnd w:id="1525"/>
    </w:p>
    <w:p w14:paraId="3C51A37E" w14:textId="77777777" w:rsidR="00C0037A" w:rsidRPr="00AB2B01" w:rsidRDefault="00C0037A" w:rsidP="00C0037A">
      <w:pPr>
        <w:pStyle w:val="Corpodetexto"/>
        <w:spacing w:before="16"/>
        <w:ind w:left="0" w:right="3"/>
        <w:jc w:val="center"/>
        <w:rPr>
          <w:rFonts w:cs="Arial"/>
          <w:sz w:val="22"/>
          <w:szCs w:val="22"/>
          <w:lang w:val="pt-BR"/>
        </w:rPr>
      </w:pPr>
      <w:r w:rsidRPr="00AB2B01">
        <w:rPr>
          <w:rFonts w:cs="Arial"/>
          <w:sz w:val="22"/>
          <w:szCs w:val="22"/>
          <w:lang w:val="pt-BR"/>
        </w:rPr>
        <w:t>Presidente</w:t>
      </w:r>
    </w:p>
    <w:p w14:paraId="22F9FC94" w14:textId="77777777" w:rsidR="00C0037A" w:rsidRPr="00AB2B01" w:rsidRDefault="00C0037A" w:rsidP="00C0037A">
      <w:pPr>
        <w:pStyle w:val="Corpodetexto"/>
        <w:ind w:left="0" w:right="3"/>
        <w:rPr>
          <w:rFonts w:cs="Arial"/>
          <w:sz w:val="22"/>
          <w:szCs w:val="22"/>
          <w:lang w:val="pt-BR"/>
        </w:rPr>
      </w:pPr>
    </w:p>
    <w:p w14:paraId="6B5B9181" w14:textId="77777777" w:rsidR="00C0037A" w:rsidRPr="00AB2B01" w:rsidRDefault="00C0037A" w:rsidP="00C0037A">
      <w:pPr>
        <w:pStyle w:val="Corpodetexto"/>
        <w:spacing w:before="1"/>
        <w:ind w:left="0" w:right="3"/>
        <w:rPr>
          <w:rFonts w:cs="Arial"/>
          <w:sz w:val="22"/>
          <w:szCs w:val="22"/>
          <w:lang w:val="pt-BR"/>
        </w:rPr>
      </w:pPr>
    </w:p>
    <w:p w14:paraId="32E9F69A" w14:textId="77777777" w:rsidR="00C0037A" w:rsidRPr="00AB2B01" w:rsidRDefault="00C0037A" w:rsidP="00C0037A">
      <w:pPr>
        <w:pStyle w:val="Ttulo3"/>
        <w:spacing w:before="1"/>
        <w:ind w:left="0" w:right="3"/>
        <w:rPr>
          <w:lang w:val="pt-BR"/>
        </w:rPr>
      </w:pPr>
      <w:bookmarkStart w:id="1526" w:name="_Toc22298448"/>
      <w:bookmarkStart w:id="1527" w:name="_Toc22309141"/>
      <w:bookmarkStart w:id="1528" w:name="_Toc33166023"/>
      <w:bookmarkStart w:id="1529" w:name="_Toc33166317"/>
      <w:r w:rsidRPr="00AB2B01">
        <w:rPr>
          <w:lang w:val="pt-BR"/>
        </w:rPr>
        <w:t>(Nome do Membro)</w:t>
      </w:r>
      <w:bookmarkEnd w:id="1526"/>
      <w:bookmarkEnd w:id="1527"/>
      <w:bookmarkEnd w:id="1528"/>
      <w:bookmarkEnd w:id="1529"/>
    </w:p>
    <w:p w14:paraId="54A64BC9" w14:textId="77777777" w:rsidR="00C0037A" w:rsidRPr="00AB2B01" w:rsidRDefault="00C0037A" w:rsidP="00C0037A">
      <w:pPr>
        <w:pStyle w:val="Corpodetexto"/>
        <w:spacing w:before="14"/>
        <w:ind w:left="0" w:right="3"/>
        <w:jc w:val="center"/>
        <w:rPr>
          <w:rFonts w:cs="Arial"/>
          <w:sz w:val="22"/>
          <w:szCs w:val="22"/>
          <w:lang w:val="pt-BR"/>
        </w:rPr>
      </w:pPr>
      <w:r w:rsidRPr="00AB2B01">
        <w:rPr>
          <w:rFonts w:cs="Arial"/>
          <w:sz w:val="22"/>
          <w:szCs w:val="22"/>
          <w:lang w:val="pt-BR"/>
        </w:rPr>
        <w:t>Membro</w:t>
      </w:r>
    </w:p>
    <w:p w14:paraId="0AB62FB2" w14:textId="77777777" w:rsidR="00C0037A" w:rsidRPr="00AB2B01" w:rsidRDefault="00C0037A" w:rsidP="00C0037A">
      <w:pPr>
        <w:pStyle w:val="Corpodetexto"/>
        <w:ind w:left="0" w:right="3"/>
        <w:rPr>
          <w:rFonts w:cs="Arial"/>
          <w:sz w:val="22"/>
          <w:szCs w:val="22"/>
          <w:lang w:val="pt-BR"/>
        </w:rPr>
      </w:pPr>
    </w:p>
    <w:p w14:paraId="0A5072B2" w14:textId="77777777" w:rsidR="00C0037A" w:rsidRPr="00AB2B01" w:rsidRDefault="00C0037A" w:rsidP="00C0037A">
      <w:pPr>
        <w:pStyle w:val="Corpodetexto"/>
        <w:spacing w:before="2"/>
        <w:ind w:left="0" w:right="3"/>
        <w:rPr>
          <w:rFonts w:cs="Arial"/>
          <w:sz w:val="22"/>
          <w:szCs w:val="22"/>
          <w:lang w:val="pt-BR"/>
        </w:rPr>
      </w:pPr>
    </w:p>
    <w:p w14:paraId="4B4CBE87" w14:textId="77777777" w:rsidR="00C0037A" w:rsidRPr="00AB2B01" w:rsidRDefault="00C0037A" w:rsidP="00C0037A">
      <w:pPr>
        <w:pStyle w:val="Ttulo3"/>
        <w:ind w:left="0" w:right="3"/>
        <w:rPr>
          <w:lang w:val="pt-BR"/>
        </w:rPr>
      </w:pPr>
      <w:bookmarkStart w:id="1530" w:name="_Toc22298449"/>
      <w:bookmarkStart w:id="1531" w:name="_Toc22309142"/>
      <w:bookmarkStart w:id="1532" w:name="_Toc33166024"/>
      <w:bookmarkStart w:id="1533" w:name="_Toc33166318"/>
      <w:r w:rsidRPr="00AB2B01">
        <w:rPr>
          <w:lang w:val="pt-BR"/>
        </w:rPr>
        <w:t>(Nome do Secretário)</w:t>
      </w:r>
      <w:bookmarkEnd w:id="1530"/>
      <w:bookmarkEnd w:id="1531"/>
      <w:bookmarkEnd w:id="1532"/>
      <w:bookmarkEnd w:id="1533"/>
    </w:p>
    <w:p w14:paraId="5A360CCB" w14:textId="77777777" w:rsidR="00C0037A" w:rsidRPr="00AB2B01" w:rsidRDefault="00C0037A" w:rsidP="00C0037A">
      <w:pPr>
        <w:pStyle w:val="Corpodetexto"/>
        <w:spacing w:before="16"/>
        <w:ind w:left="0" w:right="3"/>
        <w:jc w:val="center"/>
        <w:rPr>
          <w:rFonts w:cs="Arial"/>
          <w:sz w:val="22"/>
          <w:szCs w:val="22"/>
          <w:lang w:val="pt-BR"/>
        </w:rPr>
      </w:pPr>
      <w:r w:rsidRPr="00AB2B01">
        <w:rPr>
          <w:rFonts w:cs="Arial"/>
          <w:sz w:val="22"/>
          <w:szCs w:val="22"/>
          <w:lang w:val="pt-BR"/>
        </w:rPr>
        <w:t>Secretário</w:t>
      </w:r>
    </w:p>
    <w:p w14:paraId="6695BA16" w14:textId="77777777" w:rsidR="00C0037A" w:rsidRPr="00AB2B01" w:rsidRDefault="00C0037A" w:rsidP="00C0037A">
      <w:pPr>
        <w:pStyle w:val="Corpodetexto"/>
        <w:ind w:left="0" w:right="3"/>
        <w:rPr>
          <w:rFonts w:cs="Arial"/>
          <w:sz w:val="22"/>
          <w:szCs w:val="22"/>
          <w:lang w:val="pt-BR"/>
        </w:rPr>
      </w:pPr>
    </w:p>
    <w:p w14:paraId="1910BEE1" w14:textId="77777777" w:rsidR="00C0037A" w:rsidRPr="00AB2B01" w:rsidRDefault="00C0037A" w:rsidP="00C0037A">
      <w:pPr>
        <w:pStyle w:val="Corpodetexto"/>
        <w:ind w:left="0" w:right="3"/>
        <w:rPr>
          <w:rFonts w:cs="Arial"/>
          <w:sz w:val="22"/>
          <w:szCs w:val="22"/>
          <w:lang w:val="pt-BR"/>
        </w:rPr>
      </w:pPr>
    </w:p>
    <w:p w14:paraId="32776BE5" w14:textId="77777777" w:rsidR="00C0037A" w:rsidRPr="00AB2B01" w:rsidRDefault="00C0037A" w:rsidP="00C0037A">
      <w:pPr>
        <w:pStyle w:val="Ttulo2"/>
        <w:ind w:right="3"/>
        <w:jc w:val="center"/>
        <w:rPr>
          <w:rFonts w:cs="Arial"/>
          <w:sz w:val="22"/>
          <w:szCs w:val="22"/>
        </w:rPr>
      </w:pPr>
      <w:bookmarkStart w:id="1534" w:name="_Toc22298450"/>
      <w:bookmarkStart w:id="1535" w:name="_Toc22309143"/>
      <w:bookmarkStart w:id="1536" w:name="_Toc33166025"/>
      <w:bookmarkStart w:id="1537" w:name="_Toc33166319"/>
      <w:r w:rsidRPr="00AB2B01">
        <w:rPr>
          <w:rFonts w:cs="Arial"/>
          <w:sz w:val="22"/>
          <w:szCs w:val="22"/>
        </w:rPr>
        <w:t>(Nome do Acusado (a))</w:t>
      </w:r>
      <w:bookmarkEnd w:id="1534"/>
      <w:bookmarkEnd w:id="1535"/>
      <w:bookmarkEnd w:id="1536"/>
      <w:bookmarkEnd w:id="1537"/>
    </w:p>
    <w:p w14:paraId="2A7305D6" w14:textId="77777777" w:rsidR="00C0037A" w:rsidRPr="00AB2B01" w:rsidRDefault="00C0037A" w:rsidP="00C0037A">
      <w:pPr>
        <w:pStyle w:val="Corpodetexto"/>
        <w:ind w:left="0" w:right="3"/>
        <w:rPr>
          <w:rFonts w:cs="Arial"/>
          <w:b/>
          <w:sz w:val="22"/>
          <w:szCs w:val="22"/>
          <w:lang w:val="pt-BR"/>
        </w:rPr>
      </w:pPr>
    </w:p>
    <w:p w14:paraId="19B3ADD3" w14:textId="77777777" w:rsidR="00C0037A" w:rsidRPr="00AB2B01" w:rsidRDefault="00C0037A" w:rsidP="00C0037A">
      <w:pPr>
        <w:pStyle w:val="Corpodetexto"/>
        <w:ind w:left="0" w:right="3"/>
        <w:rPr>
          <w:rFonts w:cs="Arial"/>
          <w:b/>
          <w:sz w:val="22"/>
          <w:szCs w:val="22"/>
          <w:lang w:val="pt-BR"/>
        </w:rPr>
      </w:pPr>
    </w:p>
    <w:p w14:paraId="1D202B48" w14:textId="77777777" w:rsidR="00C0037A" w:rsidRPr="00AB2B01" w:rsidRDefault="00C0037A" w:rsidP="00C0037A">
      <w:pPr>
        <w:spacing w:before="141"/>
        <w:ind w:right="3"/>
        <w:jc w:val="center"/>
        <w:rPr>
          <w:rFonts w:ascii="Arial" w:hAnsi="Arial" w:cs="Arial"/>
          <w:b/>
          <w:sz w:val="22"/>
          <w:szCs w:val="22"/>
        </w:rPr>
      </w:pPr>
      <w:r w:rsidRPr="00AB2B01">
        <w:rPr>
          <w:rFonts w:ascii="Arial" w:hAnsi="Arial" w:cs="Arial"/>
          <w:b/>
          <w:sz w:val="22"/>
          <w:szCs w:val="22"/>
        </w:rPr>
        <w:t>(Advogado do Acusado (a))</w:t>
      </w:r>
    </w:p>
    <w:p w14:paraId="76292266" w14:textId="77777777" w:rsidR="00C0037A" w:rsidRPr="00AB2B01" w:rsidRDefault="00C0037A" w:rsidP="00C0037A">
      <w:pPr>
        <w:ind w:right="3"/>
        <w:jc w:val="center"/>
        <w:rPr>
          <w:rFonts w:ascii="Arial" w:hAnsi="Arial" w:cs="Arial"/>
          <w:sz w:val="22"/>
          <w:szCs w:val="22"/>
        </w:rPr>
        <w:sectPr w:rsidR="00C0037A" w:rsidRPr="00AB2B01" w:rsidSect="00423FC4">
          <w:pgSz w:w="11910" w:h="16840"/>
          <w:pgMar w:top="1701" w:right="1134" w:bottom="1134" w:left="1701" w:header="1042" w:footer="1000" w:gutter="0"/>
          <w:cols w:space="720"/>
        </w:sectPr>
      </w:pPr>
    </w:p>
    <w:p w14:paraId="23199A91" w14:textId="77777777" w:rsidR="00C0037A" w:rsidRPr="007431A0" w:rsidRDefault="00C0037A" w:rsidP="00C0037A">
      <w:pPr>
        <w:pStyle w:val="Corpodetexto"/>
        <w:spacing w:before="9"/>
        <w:rPr>
          <w:rFonts w:cs="Arial"/>
          <w:b/>
          <w:sz w:val="24"/>
          <w:lang w:val="pt-BR"/>
        </w:rPr>
      </w:pPr>
    </w:p>
    <w:p w14:paraId="284B7BBA" w14:textId="77777777" w:rsidR="00C0037A" w:rsidRDefault="00C0037A" w:rsidP="00C0037A">
      <w:pPr>
        <w:spacing w:before="58" w:line="681" w:lineRule="auto"/>
        <w:ind w:right="3"/>
        <w:jc w:val="center"/>
        <w:rPr>
          <w:rFonts w:ascii="Arial" w:eastAsia="Times New Roman" w:hAnsi="Arial" w:cs="Arial"/>
          <w:b/>
          <w:sz w:val="28"/>
          <w:szCs w:val="28"/>
          <w:lang w:eastAsia="pt-BR"/>
        </w:rPr>
      </w:pPr>
      <w:bookmarkStart w:id="1538" w:name="_bookmark119"/>
      <w:bookmarkEnd w:id="1538"/>
      <w:r w:rsidRPr="00AB2B01">
        <w:rPr>
          <w:rFonts w:ascii="Arial" w:eastAsia="Times New Roman" w:hAnsi="Arial" w:cs="Arial"/>
          <w:b/>
          <w:sz w:val="28"/>
          <w:szCs w:val="28"/>
          <w:lang w:eastAsia="pt-BR"/>
        </w:rPr>
        <w:t>Modelo 21 – ATA DE ENCERRAMENTO DA</w:t>
      </w:r>
      <w:r w:rsidRPr="007431A0">
        <w:rPr>
          <w:rFonts w:ascii="Arial" w:hAnsi="Arial" w:cs="Arial"/>
          <w:b/>
          <w:sz w:val="22"/>
        </w:rPr>
        <w:t xml:space="preserve"> </w:t>
      </w:r>
      <w:r w:rsidRPr="00AB2B01">
        <w:rPr>
          <w:rFonts w:ascii="Arial" w:eastAsia="Times New Roman" w:hAnsi="Arial" w:cs="Arial"/>
          <w:b/>
          <w:sz w:val="28"/>
          <w:szCs w:val="28"/>
          <w:lang w:eastAsia="pt-BR"/>
        </w:rPr>
        <w:t>INSTRUÇÃO</w:t>
      </w:r>
    </w:p>
    <w:p w14:paraId="72D65A3F" w14:textId="77777777" w:rsidR="00C0037A" w:rsidRPr="00AB2B01" w:rsidRDefault="00C0037A" w:rsidP="00C0037A">
      <w:pPr>
        <w:spacing w:before="58" w:line="681" w:lineRule="auto"/>
        <w:ind w:right="3"/>
        <w:jc w:val="center"/>
        <w:rPr>
          <w:rFonts w:ascii="Arial" w:hAnsi="Arial" w:cs="Arial"/>
          <w:b/>
          <w:sz w:val="22"/>
          <w:szCs w:val="22"/>
        </w:rPr>
      </w:pPr>
      <w:r w:rsidRPr="00AB2B01">
        <w:rPr>
          <w:rFonts w:ascii="Arial" w:eastAsia="Times New Roman" w:hAnsi="Arial" w:cs="Arial"/>
          <w:b/>
          <w:sz w:val="22"/>
          <w:szCs w:val="22"/>
          <w:lang w:eastAsia="pt-BR"/>
        </w:rPr>
        <w:t>ATA DE ENCERRAMENTO</w:t>
      </w:r>
      <w:r w:rsidRPr="00AB2B01">
        <w:rPr>
          <w:rFonts w:ascii="Arial" w:hAnsi="Arial" w:cs="Arial"/>
          <w:b/>
          <w:sz w:val="22"/>
          <w:szCs w:val="22"/>
        </w:rPr>
        <w:t xml:space="preserve"> DA INSTRUÇÃO</w:t>
      </w:r>
    </w:p>
    <w:p w14:paraId="24510E43" w14:textId="77777777" w:rsidR="00C0037A" w:rsidRPr="00AB2B01" w:rsidRDefault="00C0037A" w:rsidP="00C0037A">
      <w:pPr>
        <w:tabs>
          <w:tab w:val="left" w:pos="4606"/>
          <w:tab w:val="left" w:pos="5845"/>
        </w:tabs>
        <w:spacing w:before="1" w:line="254" w:lineRule="auto"/>
        <w:ind w:right="3"/>
        <w:jc w:val="both"/>
        <w:rPr>
          <w:rFonts w:ascii="Arial" w:hAnsi="Arial" w:cs="Arial"/>
          <w:sz w:val="22"/>
          <w:szCs w:val="22"/>
        </w:rPr>
      </w:pPr>
      <w:r w:rsidRPr="00AB2B01">
        <w:rPr>
          <w:rFonts w:ascii="Arial" w:hAnsi="Arial" w:cs="Arial"/>
          <w:sz w:val="22"/>
          <w:szCs w:val="22"/>
        </w:rPr>
        <w:t>Aos dias ......... de ........ de........, às</w:t>
      </w:r>
      <w:r w:rsidRPr="00AB2B01">
        <w:rPr>
          <w:rFonts w:ascii="Arial" w:hAnsi="Arial" w:cs="Arial"/>
          <w:sz w:val="22"/>
          <w:szCs w:val="22"/>
          <w:u w:val="single"/>
        </w:rPr>
        <w:t xml:space="preserve"> :</w:t>
      </w:r>
      <w:r w:rsidRPr="00AB2B01">
        <w:rPr>
          <w:rFonts w:ascii="Arial" w:hAnsi="Arial" w:cs="Arial"/>
          <w:sz w:val="22"/>
          <w:szCs w:val="22"/>
        </w:rPr>
        <w:t xml:space="preserve"> horas, em </w:t>
      </w:r>
      <w:r w:rsidRPr="00AB2B01">
        <w:rPr>
          <w:rFonts w:ascii="Arial" w:hAnsi="Arial" w:cs="Arial"/>
          <w:b/>
          <w:i/>
          <w:sz w:val="22"/>
          <w:szCs w:val="22"/>
        </w:rPr>
        <w:t xml:space="preserve">(Cidade - UF, Rua do local da comissão, </w:t>
      </w:r>
      <w:proofErr w:type="spellStart"/>
      <w:r w:rsidRPr="00AB2B01">
        <w:rPr>
          <w:rFonts w:ascii="Arial" w:hAnsi="Arial" w:cs="Arial"/>
          <w:b/>
          <w:i/>
          <w:sz w:val="22"/>
          <w:szCs w:val="22"/>
        </w:rPr>
        <w:t>xº</w:t>
      </w:r>
      <w:proofErr w:type="spellEnd"/>
      <w:r w:rsidRPr="00AB2B01">
        <w:rPr>
          <w:rFonts w:ascii="Arial" w:hAnsi="Arial" w:cs="Arial"/>
          <w:b/>
          <w:i/>
          <w:sz w:val="22"/>
          <w:szCs w:val="22"/>
        </w:rPr>
        <w:t xml:space="preserve"> andar, sala </w:t>
      </w:r>
      <w:proofErr w:type="spellStart"/>
      <w:r w:rsidRPr="00AB2B01">
        <w:rPr>
          <w:rFonts w:ascii="Arial" w:hAnsi="Arial" w:cs="Arial"/>
          <w:b/>
          <w:i/>
          <w:sz w:val="22"/>
          <w:szCs w:val="22"/>
        </w:rPr>
        <w:t>xxx</w:t>
      </w:r>
      <w:proofErr w:type="spellEnd"/>
      <w:r w:rsidRPr="00AB2B01">
        <w:rPr>
          <w:rFonts w:ascii="Arial" w:hAnsi="Arial" w:cs="Arial"/>
          <w:b/>
          <w:i/>
          <w:sz w:val="22"/>
          <w:szCs w:val="22"/>
        </w:rPr>
        <w:t>)</w:t>
      </w:r>
      <w:r w:rsidRPr="00AB2B01">
        <w:rPr>
          <w:rFonts w:ascii="Arial" w:hAnsi="Arial" w:cs="Arial"/>
          <w:sz w:val="22"/>
          <w:szCs w:val="22"/>
        </w:rPr>
        <w:t>, onde funciona a Comissão Processante, instituída pela Portaria/ Deliberação Plenária n.º</w:t>
      </w:r>
      <w:r w:rsidRPr="00AB2B01">
        <w:rPr>
          <w:rFonts w:ascii="Arial" w:hAnsi="Arial" w:cs="Arial"/>
          <w:sz w:val="22"/>
          <w:szCs w:val="22"/>
          <w:u w:val="single"/>
        </w:rPr>
        <w:t xml:space="preserve"> </w:t>
      </w:r>
      <w:r w:rsidRPr="00AB2B01">
        <w:rPr>
          <w:rFonts w:ascii="Arial" w:hAnsi="Arial" w:cs="Arial"/>
          <w:sz w:val="22"/>
          <w:szCs w:val="22"/>
          <w:u w:val="single"/>
        </w:rPr>
        <w:tab/>
      </w:r>
      <w:r w:rsidRPr="00AB2B01">
        <w:rPr>
          <w:rFonts w:ascii="Arial" w:hAnsi="Arial" w:cs="Arial"/>
          <w:sz w:val="22"/>
          <w:szCs w:val="22"/>
        </w:rPr>
        <w:t>, de _</w:t>
      </w:r>
      <w:r w:rsidRPr="00AB2B01">
        <w:rPr>
          <w:rFonts w:ascii="Arial" w:hAnsi="Arial" w:cs="Arial"/>
          <w:sz w:val="22"/>
          <w:szCs w:val="22"/>
          <w:u w:val="single"/>
        </w:rPr>
        <w:t xml:space="preserve"> </w:t>
      </w:r>
      <w:r w:rsidRPr="00AB2B01">
        <w:rPr>
          <w:rFonts w:ascii="Arial" w:hAnsi="Arial" w:cs="Arial"/>
          <w:sz w:val="22"/>
          <w:szCs w:val="22"/>
          <w:u w:val="single"/>
        </w:rPr>
        <w:tab/>
      </w:r>
      <w:r w:rsidRPr="00AB2B01">
        <w:rPr>
          <w:rFonts w:ascii="Arial" w:hAnsi="Arial" w:cs="Arial"/>
          <w:sz w:val="22"/>
          <w:szCs w:val="22"/>
        </w:rPr>
        <w:t xml:space="preserve">, os empregados/Conselheiros </w:t>
      </w:r>
      <w:r w:rsidRPr="00AB2B01">
        <w:rPr>
          <w:rFonts w:ascii="Arial" w:hAnsi="Arial" w:cs="Arial"/>
          <w:b/>
          <w:i/>
          <w:sz w:val="22"/>
          <w:szCs w:val="22"/>
        </w:rPr>
        <w:t>(Nome do Presidente, matrícula n.º, Nome do Membro, matrícula n.º e Nome do Secretário, matrícula n.º)</w:t>
      </w:r>
      <w:r w:rsidRPr="00AB2B01">
        <w:rPr>
          <w:rFonts w:ascii="Arial" w:hAnsi="Arial" w:cs="Arial"/>
          <w:sz w:val="22"/>
          <w:szCs w:val="22"/>
        </w:rPr>
        <w:t>, respectivamente Presidente, Membro e Secretário da Comissão, reuniram-se para deliberar as seguintes providências:</w:t>
      </w:r>
    </w:p>
    <w:p w14:paraId="549CDF0E" w14:textId="77777777" w:rsidR="00C0037A" w:rsidRPr="00AB2B01" w:rsidRDefault="00C0037A" w:rsidP="00C0037A">
      <w:pPr>
        <w:pStyle w:val="Corpodetexto"/>
        <w:spacing w:before="6"/>
        <w:ind w:left="0" w:right="3"/>
        <w:rPr>
          <w:rFonts w:cs="Arial"/>
          <w:sz w:val="22"/>
          <w:szCs w:val="22"/>
          <w:lang w:val="pt-BR"/>
        </w:rPr>
      </w:pPr>
    </w:p>
    <w:p w14:paraId="2125F733" w14:textId="77777777" w:rsidR="00C0037A" w:rsidRPr="00AB2B01" w:rsidRDefault="00C0037A" w:rsidP="00C0037A">
      <w:pPr>
        <w:pStyle w:val="PargrafodaLista"/>
        <w:numPr>
          <w:ilvl w:val="0"/>
          <w:numId w:val="12"/>
        </w:numPr>
        <w:tabs>
          <w:tab w:val="left" w:pos="2179"/>
        </w:tabs>
        <w:autoSpaceDE w:val="0"/>
        <w:autoSpaceDN w:val="0"/>
        <w:ind w:left="1208" w:hanging="357"/>
        <w:rPr>
          <w:rFonts w:ascii="Arial" w:hAnsi="Arial" w:cs="Arial"/>
        </w:rPr>
      </w:pPr>
      <w:proofErr w:type="spellStart"/>
      <w:r w:rsidRPr="00AB2B01">
        <w:rPr>
          <w:rFonts w:ascii="Arial" w:hAnsi="Arial" w:cs="Arial"/>
        </w:rPr>
        <w:t>encerrar</w:t>
      </w:r>
      <w:proofErr w:type="spellEnd"/>
      <w:r w:rsidRPr="00AB2B01">
        <w:rPr>
          <w:rFonts w:ascii="Arial" w:hAnsi="Arial" w:cs="Arial"/>
        </w:rPr>
        <w:t xml:space="preserve"> a </w:t>
      </w:r>
      <w:proofErr w:type="spellStart"/>
      <w:r w:rsidRPr="00AB2B01">
        <w:rPr>
          <w:rFonts w:ascii="Arial" w:hAnsi="Arial" w:cs="Arial"/>
        </w:rPr>
        <w:t>instrução</w:t>
      </w:r>
      <w:proofErr w:type="spellEnd"/>
      <w:r w:rsidRPr="00AB2B01">
        <w:rPr>
          <w:rFonts w:ascii="Arial" w:hAnsi="Arial" w:cs="Arial"/>
        </w:rPr>
        <w:t xml:space="preserve"> processual;</w:t>
      </w:r>
    </w:p>
    <w:p w14:paraId="48893492" w14:textId="77777777" w:rsidR="00C0037A" w:rsidRPr="00AB2B01" w:rsidRDefault="00C0037A" w:rsidP="00C0037A">
      <w:pPr>
        <w:pStyle w:val="Corpodetexto"/>
        <w:ind w:left="1208" w:hanging="357"/>
        <w:rPr>
          <w:rFonts w:cs="Arial"/>
          <w:sz w:val="22"/>
          <w:szCs w:val="22"/>
        </w:rPr>
      </w:pPr>
    </w:p>
    <w:p w14:paraId="52B2A519" w14:textId="77777777" w:rsidR="00C0037A" w:rsidRPr="00AB2B01" w:rsidRDefault="00C0037A" w:rsidP="00C0037A">
      <w:pPr>
        <w:pStyle w:val="Corpodetexto"/>
        <w:spacing w:before="1"/>
        <w:ind w:left="1208" w:hanging="357"/>
        <w:rPr>
          <w:rFonts w:cs="Arial"/>
          <w:sz w:val="22"/>
          <w:szCs w:val="22"/>
        </w:rPr>
      </w:pPr>
    </w:p>
    <w:p w14:paraId="2A7484AD" w14:textId="77777777" w:rsidR="00C0037A" w:rsidRPr="00AB2B01" w:rsidRDefault="00C0037A" w:rsidP="00C0037A">
      <w:pPr>
        <w:pStyle w:val="PargrafodaLista"/>
        <w:numPr>
          <w:ilvl w:val="0"/>
          <w:numId w:val="12"/>
        </w:numPr>
        <w:tabs>
          <w:tab w:val="left" w:pos="2242"/>
        </w:tabs>
        <w:autoSpaceDE w:val="0"/>
        <w:autoSpaceDN w:val="0"/>
        <w:spacing w:line="254" w:lineRule="auto"/>
        <w:ind w:left="1208" w:hanging="357"/>
        <w:jc w:val="both"/>
        <w:rPr>
          <w:rFonts w:ascii="Arial" w:hAnsi="Arial" w:cs="Arial"/>
          <w:lang w:val="pt-BR"/>
        </w:rPr>
      </w:pPr>
      <w:r w:rsidRPr="00AB2B01">
        <w:rPr>
          <w:rFonts w:ascii="Arial" w:hAnsi="Arial" w:cs="Arial"/>
          <w:lang w:val="pt-BR"/>
        </w:rPr>
        <w:t>elaborar Relatório Final, sugerindo à autoridade julgadora a absolvição do acusado e o arquivamento do Processo Administrativo Disciplinar.</w:t>
      </w:r>
    </w:p>
    <w:p w14:paraId="5312BD75" w14:textId="77777777" w:rsidR="00C0037A" w:rsidRPr="00AB2B01" w:rsidRDefault="00C0037A" w:rsidP="00C0037A">
      <w:pPr>
        <w:pStyle w:val="Corpodetexto"/>
        <w:spacing w:before="5"/>
        <w:ind w:left="0" w:right="3"/>
        <w:rPr>
          <w:rFonts w:cs="Arial"/>
          <w:sz w:val="22"/>
          <w:szCs w:val="22"/>
          <w:lang w:val="pt-BR"/>
        </w:rPr>
      </w:pPr>
    </w:p>
    <w:p w14:paraId="10FB1ED4" w14:textId="77777777" w:rsidR="00C0037A" w:rsidRPr="00AB2B01" w:rsidRDefault="00C0037A" w:rsidP="00C0037A">
      <w:pPr>
        <w:pStyle w:val="Ttulo2"/>
        <w:ind w:right="3"/>
        <w:rPr>
          <w:rFonts w:cs="Arial"/>
          <w:sz w:val="22"/>
          <w:szCs w:val="22"/>
        </w:rPr>
      </w:pPr>
      <w:bookmarkStart w:id="1539" w:name="_Toc22298451"/>
      <w:bookmarkStart w:id="1540" w:name="_Toc22309144"/>
      <w:bookmarkStart w:id="1541" w:name="_Toc33166026"/>
      <w:bookmarkStart w:id="1542" w:name="_Toc33166320"/>
      <w:r w:rsidRPr="00AB2B01">
        <w:rPr>
          <w:rFonts w:cs="Arial"/>
          <w:sz w:val="22"/>
          <w:szCs w:val="22"/>
          <w:u w:val="single"/>
        </w:rPr>
        <w:t>Ou</w:t>
      </w:r>
      <w:bookmarkEnd w:id="1539"/>
      <w:bookmarkEnd w:id="1540"/>
      <w:bookmarkEnd w:id="1541"/>
      <w:bookmarkEnd w:id="1542"/>
    </w:p>
    <w:p w14:paraId="0CDA5F05" w14:textId="77777777" w:rsidR="00C0037A" w:rsidRPr="00AB2B01" w:rsidRDefault="00C0037A" w:rsidP="00C0037A">
      <w:pPr>
        <w:pStyle w:val="Corpodetexto"/>
        <w:spacing w:before="8"/>
        <w:ind w:left="0" w:right="3"/>
        <w:rPr>
          <w:rFonts w:cs="Arial"/>
          <w:b/>
          <w:sz w:val="22"/>
          <w:szCs w:val="22"/>
          <w:lang w:val="pt-BR"/>
        </w:rPr>
      </w:pPr>
    </w:p>
    <w:p w14:paraId="307BF88B" w14:textId="77777777" w:rsidR="00C0037A" w:rsidRPr="00AB2B01" w:rsidRDefault="00C0037A" w:rsidP="00C0037A">
      <w:pPr>
        <w:pStyle w:val="Corpodetexto"/>
        <w:spacing w:before="58" w:line="254" w:lineRule="auto"/>
        <w:ind w:left="0" w:right="3"/>
        <w:jc w:val="both"/>
        <w:rPr>
          <w:rFonts w:cs="Arial"/>
          <w:sz w:val="22"/>
          <w:szCs w:val="22"/>
          <w:lang w:val="pt-BR"/>
        </w:rPr>
      </w:pPr>
      <w:r w:rsidRPr="00AB2B01">
        <w:rPr>
          <w:rFonts w:cs="Arial"/>
          <w:sz w:val="22"/>
          <w:szCs w:val="22"/>
          <w:lang w:val="pt-BR"/>
        </w:rPr>
        <w:t>b) promover a INDICIAÇÃO do acusado Sr. (a)........................ (nome do indiciado), pelas razões de fato e de direito expostas no Termo de Indiciação a ser elaborado, e efetuar sua citação para apresentar defesa escrita.</w:t>
      </w:r>
    </w:p>
    <w:p w14:paraId="1EFAA90A" w14:textId="77777777" w:rsidR="00C0037A" w:rsidRPr="00AB2B01" w:rsidRDefault="00C0037A" w:rsidP="00C0037A">
      <w:pPr>
        <w:pStyle w:val="Corpodetexto"/>
        <w:spacing w:before="5"/>
        <w:ind w:left="0" w:right="3"/>
        <w:rPr>
          <w:rFonts w:cs="Arial"/>
          <w:sz w:val="22"/>
          <w:szCs w:val="22"/>
          <w:lang w:val="pt-BR"/>
        </w:rPr>
      </w:pPr>
    </w:p>
    <w:p w14:paraId="1133B57C" w14:textId="77777777" w:rsidR="00C0037A" w:rsidRPr="00AB2B01" w:rsidRDefault="00C0037A" w:rsidP="00C0037A">
      <w:pPr>
        <w:pStyle w:val="Corpodetexto"/>
        <w:spacing w:line="254" w:lineRule="auto"/>
        <w:ind w:left="0" w:right="3"/>
        <w:jc w:val="both"/>
        <w:rPr>
          <w:rFonts w:cs="Arial"/>
          <w:sz w:val="22"/>
          <w:szCs w:val="22"/>
          <w:lang w:val="pt-BR"/>
        </w:rPr>
      </w:pPr>
      <w:r w:rsidRPr="00AB2B01">
        <w:rPr>
          <w:rFonts w:cs="Arial"/>
          <w:sz w:val="22"/>
          <w:szCs w:val="22"/>
          <w:lang w:val="pt-BR"/>
        </w:rPr>
        <w:t>Nada mais havendo a ser tratado, foi lavrada a presente ata que vai assinada pelo Presidente e pelos demais membros da Comissão Processante.</w:t>
      </w:r>
    </w:p>
    <w:p w14:paraId="07C60927" w14:textId="77777777" w:rsidR="00C0037A" w:rsidRPr="00AB2B01" w:rsidRDefault="00C0037A" w:rsidP="00C0037A">
      <w:pPr>
        <w:pStyle w:val="Corpodetexto"/>
        <w:ind w:left="0" w:right="3"/>
        <w:rPr>
          <w:rFonts w:cs="Arial"/>
          <w:sz w:val="22"/>
          <w:szCs w:val="22"/>
          <w:lang w:val="pt-BR"/>
        </w:rPr>
      </w:pPr>
    </w:p>
    <w:p w14:paraId="5359CBFF" w14:textId="77777777" w:rsidR="00C0037A" w:rsidRPr="00AB2B01" w:rsidRDefault="00C0037A" w:rsidP="00C0037A">
      <w:pPr>
        <w:pStyle w:val="Corpodetexto"/>
        <w:ind w:left="0" w:right="3"/>
        <w:rPr>
          <w:rFonts w:cs="Arial"/>
          <w:sz w:val="22"/>
          <w:szCs w:val="22"/>
          <w:lang w:val="pt-BR"/>
        </w:rPr>
      </w:pPr>
    </w:p>
    <w:p w14:paraId="36F3E3A2" w14:textId="77777777" w:rsidR="00C0037A" w:rsidRPr="00AB2B01" w:rsidRDefault="00C0037A" w:rsidP="00C0037A">
      <w:pPr>
        <w:pStyle w:val="Corpodetexto"/>
        <w:spacing w:before="2"/>
        <w:ind w:left="0" w:right="3"/>
        <w:rPr>
          <w:rFonts w:cs="Arial"/>
          <w:sz w:val="22"/>
          <w:szCs w:val="22"/>
          <w:lang w:val="pt-BR"/>
        </w:rPr>
      </w:pPr>
    </w:p>
    <w:p w14:paraId="45708A34" w14:textId="77777777" w:rsidR="00C0037A" w:rsidRPr="00AB2B01" w:rsidRDefault="00C0037A" w:rsidP="00C0037A">
      <w:pPr>
        <w:pStyle w:val="Ttulo3"/>
        <w:ind w:left="0" w:right="3"/>
        <w:rPr>
          <w:lang w:val="pt-BR"/>
        </w:rPr>
      </w:pPr>
      <w:bookmarkStart w:id="1543" w:name="_Toc22298452"/>
      <w:bookmarkStart w:id="1544" w:name="_Toc22309145"/>
      <w:bookmarkStart w:id="1545" w:name="_Toc33166027"/>
      <w:bookmarkStart w:id="1546" w:name="_Toc33166321"/>
      <w:r w:rsidRPr="00AB2B01">
        <w:rPr>
          <w:lang w:val="pt-BR"/>
        </w:rPr>
        <w:t>(Nome do Presidente)</w:t>
      </w:r>
      <w:bookmarkEnd w:id="1543"/>
      <w:bookmarkEnd w:id="1544"/>
      <w:bookmarkEnd w:id="1545"/>
      <w:bookmarkEnd w:id="1546"/>
    </w:p>
    <w:p w14:paraId="0972CA41" w14:textId="77777777" w:rsidR="00C0037A" w:rsidRPr="00AB2B01" w:rsidRDefault="00C0037A" w:rsidP="00C0037A">
      <w:pPr>
        <w:pStyle w:val="Corpodetexto"/>
        <w:spacing w:before="16"/>
        <w:ind w:left="0" w:right="3"/>
        <w:jc w:val="center"/>
        <w:rPr>
          <w:rFonts w:cs="Arial"/>
          <w:sz w:val="22"/>
          <w:szCs w:val="22"/>
          <w:lang w:val="pt-BR"/>
        </w:rPr>
      </w:pPr>
      <w:r w:rsidRPr="00AB2B01">
        <w:rPr>
          <w:rFonts w:cs="Arial"/>
          <w:sz w:val="22"/>
          <w:szCs w:val="22"/>
          <w:lang w:val="pt-BR"/>
        </w:rPr>
        <w:t>Presidente</w:t>
      </w:r>
    </w:p>
    <w:p w14:paraId="13C5DF88" w14:textId="77777777" w:rsidR="00C0037A" w:rsidRPr="00AB2B01" w:rsidRDefault="00C0037A" w:rsidP="00C0037A">
      <w:pPr>
        <w:pStyle w:val="Corpodetexto"/>
        <w:ind w:left="0" w:right="3"/>
        <w:rPr>
          <w:rFonts w:cs="Arial"/>
          <w:sz w:val="22"/>
          <w:szCs w:val="22"/>
          <w:lang w:val="pt-BR"/>
        </w:rPr>
      </w:pPr>
    </w:p>
    <w:p w14:paraId="291D1590" w14:textId="77777777" w:rsidR="00C0037A" w:rsidRPr="00AB2B01" w:rsidRDefault="00C0037A" w:rsidP="00C0037A">
      <w:pPr>
        <w:pStyle w:val="Corpodetexto"/>
        <w:ind w:left="0" w:right="3"/>
        <w:rPr>
          <w:rFonts w:cs="Arial"/>
          <w:sz w:val="22"/>
          <w:szCs w:val="22"/>
          <w:lang w:val="pt-BR"/>
        </w:rPr>
      </w:pPr>
    </w:p>
    <w:p w14:paraId="5BD0EEC8" w14:textId="77777777" w:rsidR="00C0037A" w:rsidRPr="00AB2B01" w:rsidRDefault="00C0037A" w:rsidP="00C0037A">
      <w:pPr>
        <w:pStyle w:val="Ttulo3"/>
        <w:ind w:left="0" w:right="3"/>
        <w:rPr>
          <w:lang w:val="pt-BR"/>
        </w:rPr>
      </w:pPr>
      <w:bookmarkStart w:id="1547" w:name="_Toc22298453"/>
      <w:bookmarkStart w:id="1548" w:name="_Toc22309146"/>
      <w:bookmarkStart w:id="1549" w:name="_Toc33166028"/>
      <w:bookmarkStart w:id="1550" w:name="_Toc33166322"/>
      <w:r w:rsidRPr="00AB2B01">
        <w:rPr>
          <w:lang w:val="pt-BR"/>
        </w:rPr>
        <w:t>(Nome do Membro)</w:t>
      </w:r>
      <w:bookmarkEnd w:id="1547"/>
      <w:bookmarkEnd w:id="1548"/>
      <w:bookmarkEnd w:id="1549"/>
      <w:bookmarkEnd w:id="1550"/>
    </w:p>
    <w:p w14:paraId="796554B5" w14:textId="77777777" w:rsidR="00C0037A" w:rsidRPr="00AB2B01" w:rsidRDefault="00C0037A" w:rsidP="00C0037A">
      <w:pPr>
        <w:pStyle w:val="Corpodetexto"/>
        <w:spacing w:before="16"/>
        <w:ind w:left="0" w:right="3"/>
        <w:jc w:val="center"/>
        <w:rPr>
          <w:rFonts w:cs="Arial"/>
          <w:sz w:val="22"/>
          <w:szCs w:val="22"/>
          <w:lang w:val="pt-BR"/>
        </w:rPr>
      </w:pPr>
      <w:r w:rsidRPr="00AB2B01">
        <w:rPr>
          <w:rFonts w:cs="Arial"/>
          <w:sz w:val="22"/>
          <w:szCs w:val="22"/>
          <w:lang w:val="pt-BR"/>
        </w:rPr>
        <w:t>Membro</w:t>
      </w:r>
    </w:p>
    <w:p w14:paraId="3F6F8CBB" w14:textId="77777777" w:rsidR="00C0037A" w:rsidRPr="00AB2B01" w:rsidRDefault="00C0037A" w:rsidP="00C0037A">
      <w:pPr>
        <w:pStyle w:val="Corpodetexto"/>
        <w:ind w:left="0" w:right="3"/>
        <w:rPr>
          <w:rFonts w:cs="Arial"/>
          <w:sz w:val="22"/>
          <w:szCs w:val="22"/>
          <w:lang w:val="pt-BR"/>
        </w:rPr>
      </w:pPr>
    </w:p>
    <w:p w14:paraId="3576A7D8" w14:textId="77777777" w:rsidR="00C0037A" w:rsidRPr="00AB2B01" w:rsidRDefault="00C0037A" w:rsidP="00C0037A">
      <w:pPr>
        <w:pStyle w:val="Corpodetexto"/>
        <w:ind w:left="0" w:right="3"/>
        <w:rPr>
          <w:rFonts w:cs="Arial"/>
          <w:sz w:val="22"/>
          <w:szCs w:val="22"/>
          <w:lang w:val="pt-BR"/>
        </w:rPr>
      </w:pPr>
    </w:p>
    <w:p w14:paraId="2411CF01" w14:textId="77777777" w:rsidR="00C0037A" w:rsidRPr="00AB2B01" w:rsidRDefault="00C0037A" w:rsidP="00C0037A">
      <w:pPr>
        <w:pStyle w:val="Ttulo3"/>
        <w:ind w:left="0" w:right="3"/>
        <w:rPr>
          <w:lang w:val="pt-BR"/>
        </w:rPr>
      </w:pPr>
      <w:bookmarkStart w:id="1551" w:name="_Toc22298454"/>
      <w:bookmarkStart w:id="1552" w:name="_Toc22309147"/>
      <w:bookmarkStart w:id="1553" w:name="_Toc33166029"/>
      <w:bookmarkStart w:id="1554" w:name="_Toc33166323"/>
      <w:r w:rsidRPr="00AB2B01">
        <w:rPr>
          <w:lang w:val="pt-BR"/>
        </w:rPr>
        <w:t>(Nome do Secretário)</w:t>
      </w:r>
      <w:bookmarkEnd w:id="1551"/>
      <w:bookmarkEnd w:id="1552"/>
      <w:bookmarkEnd w:id="1553"/>
      <w:bookmarkEnd w:id="1554"/>
    </w:p>
    <w:p w14:paraId="5A3F226B" w14:textId="77777777" w:rsidR="00C0037A" w:rsidRPr="00AB2B01" w:rsidRDefault="00C0037A" w:rsidP="00C0037A">
      <w:pPr>
        <w:pStyle w:val="Corpodetexto"/>
        <w:spacing w:before="16"/>
        <w:ind w:left="0" w:right="3"/>
        <w:jc w:val="center"/>
        <w:rPr>
          <w:rFonts w:cs="Arial"/>
          <w:sz w:val="22"/>
          <w:szCs w:val="22"/>
          <w:lang w:val="pt-BR"/>
        </w:rPr>
      </w:pPr>
      <w:r w:rsidRPr="00AB2B01">
        <w:rPr>
          <w:rFonts w:cs="Arial"/>
          <w:sz w:val="22"/>
          <w:szCs w:val="22"/>
          <w:lang w:val="pt-BR"/>
        </w:rPr>
        <w:t>Secretário</w:t>
      </w:r>
    </w:p>
    <w:p w14:paraId="43184088" w14:textId="77777777" w:rsidR="00C0037A" w:rsidRPr="00AB2B01" w:rsidRDefault="00C0037A" w:rsidP="00C0037A">
      <w:pPr>
        <w:ind w:right="3"/>
        <w:jc w:val="center"/>
        <w:rPr>
          <w:rFonts w:ascii="Arial" w:hAnsi="Arial" w:cs="Arial"/>
          <w:sz w:val="22"/>
          <w:szCs w:val="22"/>
        </w:rPr>
        <w:sectPr w:rsidR="00C0037A" w:rsidRPr="00AB2B01" w:rsidSect="00423FC4">
          <w:pgSz w:w="11910" w:h="16840"/>
          <w:pgMar w:top="1701" w:right="1134" w:bottom="1134" w:left="1701" w:header="1042" w:footer="1000" w:gutter="0"/>
          <w:cols w:space="720"/>
        </w:sectPr>
      </w:pPr>
    </w:p>
    <w:p w14:paraId="14707D32" w14:textId="77777777" w:rsidR="00C0037A" w:rsidRPr="007431A0" w:rsidRDefault="00C0037A" w:rsidP="00C0037A">
      <w:pPr>
        <w:pStyle w:val="Corpodetexto"/>
        <w:spacing w:before="9"/>
        <w:rPr>
          <w:rFonts w:cs="Arial"/>
          <w:sz w:val="24"/>
          <w:lang w:val="pt-BR"/>
        </w:rPr>
      </w:pPr>
    </w:p>
    <w:p w14:paraId="3A7FAE32" w14:textId="77777777" w:rsidR="00C0037A" w:rsidRPr="00AB2B01" w:rsidRDefault="00C0037A" w:rsidP="00C0037A">
      <w:pPr>
        <w:spacing w:before="58" w:line="681" w:lineRule="auto"/>
        <w:ind w:right="3"/>
        <w:jc w:val="center"/>
        <w:rPr>
          <w:rFonts w:ascii="Arial" w:eastAsia="Times New Roman" w:hAnsi="Arial" w:cs="Arial"/>
          <w:b/>
          <w:sz w:val="28"/>
          <w:szCs w:val="28"/>
          <w:lang w:eastAsia="pt-BR"/>
        </w:rPr>
      </w:pPr>
      <w:bookmarkStart w:id="1555" w:name="_bookmark120"/>
      <w:bookmarkStart w:id="1556" w:name="_Toc22298455"/>
      <w:bookmarkStart w:id="1557" w:name="_Toc22309148"/>
      <w:bookmarkEnd w:id="1555"/>
      <w:r w:rsidRPr="00AB2B01">
        <w:rPr>
          <w:rFonts w:ascii="Arial" w:eastAsia="Times New Roman" w:hAnsi="Arial" w:cs="Arial"/>
          <w:b/>
          <w:sz w:val="28"/>
          <w:szCs w:val="28"/>
          <w:lang w:eastAsia="pt-BR"/>
        </w:rPr>
        <w:t>Modelo 22</w:t>
      </w:r>
      <w:r>
        <w:rPr>
          <w:rFonts w:ascii="Arial" w:eastAsia="Times New Roman" w:hAnsi="Arial" w:cs="Arial"/>
          <w:b/>
          <w:sz w:val="28"/>
          <w:szCs w:val="28"/>
          <w:lang w:eastAsia="pt-BR"/>
        </w:rPr>
        <w:t xml:space="preserve"> </w:t>
      </w:r>
      <w:r w:rsidRPr="00AB2B01">
        <w:rPr>
          <w:rFonts w:ascii="Arial" w:eastAsia="Times New Roman" w:hAnsi="Arial" w:cs="Arial"/>
          <w:b/>
          <w:sz w:val="28"/>
          <w:szCs w:val="28"/>
          <w:lang w:eastAsia="pt-BR"/>
        </w:rPr>
        <w:t>–</w:t>
      </w:r>
      <w:r>
        <w:rPr>
          <w:rFonts w:ascii="Arial" w:eastAsia="Times New Roman" w:hAnsi="Arial" w:cs="Arial"/>
          <w:b/>
          <w:sz w:val="28"/>
          <w:szCs w:val="28"/>
          <w:lang w:eastAsia="pt-BR"/>
        </w:rPr>
        <w:t xml:space="preserve"> </w:t>
      </w:r>
      <w:r w:rsidRPr="00AB2B01">
        <w:rPr>
          <w:rFonts w:ascii="Arial" w:eastAsia="Times New Roman" w:hAnsi="Arial" w:cs="Arial"/>
          <w:b/>
          <w:sz w:val="28"/>
          <w:szCs w:val="28"/>
          <w:lang w:eastAsia="pt-BR"/>
        </w:rPr>
        <w:t>TERMO DE INDICIAÇÃO</w:t>
      </w:r>
      <w:bookmarkEnd w:id="1556"/>
      <w:bookmarkEnd w:id="1557"/>
    </w:p>
    <w:p w14:paraId="4F4A957F" w14:textId="77777777" w:rsidR="00C0037A" w:rsidRPr="00AB2B01" w:rsidRDefault="00C0037A" w:rsidP="00C0037A">
      <w:pPr>
        <w:ind w:right="3"/>
        <w:jc w:val="center"/>
        <w:rPr>
          <w:rFonts w:ascii="Arial" w:hAnsi="Arial" w:cs="Arial"/>
          <w:b/>
          <w:sz w:val="22"/>
          <w:szCs w:val="22"/>
        </w:rPr>
      </w:pPr>
      <w:r w:rsidRPr="00AB2B01">
        <w:rPr>
          <w:rFonts w:ascii="Arial" w:hAnsi="Arial" w:cs="Arial"/>
          <w:b/>
          <w:sz w:val="22"/>
          <w:szCs w:val="22"/>
        </w:rPr>
        <w:t>TERMO DE INDICIAÇÃO</w:t>
      </w:r>
    </w:p>
    <w:p w14:paraId="7B560119" w14:textId="77777777" w:rsidR="00C0037A" w:rsidRPr="00AB2B01" w:rsidRDefault="00C0037A" w:rsidP="00C0037A">
      <w:pPr>
        <w:spacing w:before="197"/>
        <w:ind w:right="3"/>
        <w:jc w:val="both"/>
        <w:rPr>
          <w:rFonts w:ascii="Arial" w:hAnsi="Arial" w:cs="Arial"/>
          <w:b/>
          <w:sz w:val="22"/>
          <w:szCs w:val="22"/>
        </w:rPr>
      </w:pPr>
      <w:r w:rsidRPr="00AB2B01">
        <w:rPr>
          <w:rFonts w:ascii="Arial" w:hAnsi="Arial" w:cs="Arial"/>
          <w:b/>
          <w:sz w:val="22"/>
          <w:szCs w:val="22"/>
        </w:rPr>
        <w:t>Processo Administrativo Disciplinar ou Sindicância nº XXX/XXXX</w:t>
      </w:r>
    </w:p>
    <w:p w14:paraId="2D7525BA" w14:textId="77777777" w:rsidR="00C0037A" w:rsidRPr="00AB2B01" w:rsidRDefault="00C0037A" w:rsidP="00C0037A">
      <w:pPr>
        <w:pStyle w:val="Corpodetexto"/>
        <w:spacing w:before="16"/>
        <w:ind w:left="0" w:right="3"/>
        <w:jc w:val="both"/>
        <w:rPr>
          <w:rFonts w:cs="Arial"/>
          <w:sz w:val="22"/>
          <w:szCs w:val="22"/>
          <w:lang w:val="pt-BR"/>
        </w:rPr>
      </w:pPr>
      <w:r w:rsidRPr="00AB2B01">
        <w:rPr>
          <w:rFonts w:cs="Arial"/>
          <w:sz w:val="22"/>
          <w:szCs w:val="22"/>
          <w:lang w:val="pt-BR"/>
        </w:rPr>
        <w:t>Indiciado: (Nome do Indiciado)</w:t>
      </w:r>
    </w:p>
    <w:p w14:paraId="02351DFA" w14:textId="77777777" w:rsidR="00C0037A" w:rsidRPr="00AB2B01" w:rsidRDefault="00C0037A" w:rsidP="00C0037A">
      <w:pPr>
        <w:pStyle w:val="Corpodetexto"/>
        <w:ind w:left="0" w:right="3"/>
        <w:rPr>
          <w:rFonts w:cs="Arial"/>
          <w:sz w:val="22"/>
          <w:szCs w:val="22"/>
          <w:lang w:val="pt-BR"/>
        </w:rPr>
      </w:pPr>
    </w:p>
    <w:p w14:paraId="4ACBA549" w14:textId="77777777" w:rsidR="00C0037A" w:rsidRPr="00AB2B01" w:rsidRDefault="00C0037A" w:rsidP="00C0037A">
      <w:pPr>
        <w:pStyle w:val="Corpodetexto"/>
        <w:ind w:left="0" w:right="3"/>
        <w:rPr>
          <w:rFonts w:cs="Arial"/>
          <w:sz w:val="22"/>
          <w:szCs w:val="22"/>
          <w:lang w:val="pt-BR"/>
        </w:rPr>
      </w:pPr>
    </w:p>
    <w:p w14:paraId="0190B479" w14:textId="77777777" w:rsidR="00C0037A" w:rsidRPr="00AB2B01" w:rsidRDefault="00C0037A" w:rsidP="00C0037A">
      <w:pPr>
        <w:pStyle w:val="Corpodetexto"/>
        <w:spacing w:line="254" w:lineRule="auto"/>
        <w:ind w:left="0" w:right="3" w:firstLine="1134"/>
        <w:jc w:val="both"/>
        <w:rPr>
          <w:rFonts w:cs="Arial"/>
          <w:sz w:val="22"/>
          <w:szCs w:val="22"/>
          <w:lang w:val="pt-BR"/>
        </w:rPr>
      </w:pPr>
      <w:r w:rsidRPr="00AB2B01">
        <w:rPr>
          <w:rFonts w:cs="Arial"/>
          <w:sz w:val="22"/>
          <w:szCs w:val="22"/>
          <w:lang w:val="pt-BR"/>
        </w:rPr>
        <w:t>A Comissão Processante, nomeada através da Portaria/Deliberação Plenária nº........, de.....(dia) de ........... (mês) de ....(ano), nos autos do Processo Administrativo Disciplinar</w:t>
      </w:r>
    </w:p>
    <w:p w14:paraId="27682CFF" w14:textId="77777777" w:rsidR="00C0037A" w:rsidRPr="00AB2B01" w:rsidRDefault="00C0037A" w:rsidP="00C0037A">
      <w:pPr>
        <w:pStyle w:val="Corpodetexto"/>
        <w:spacing w:before="2" w:line="254" w:lineRule="auto"/>
        <w:ind w:left="0" w:right="3"/>
        <w:jc w:val="center"/>
        <w:rPr>
          <w:rFonts w:cs="Arial"/>
          <w:sz w:val="22"/>
          <w:szCs w:val="22"/>
          <w:lang w:val="pt-BR"/>
        </w:rPr>
      </w:pPr>
      <w:r w:rsidRPr="00AB2B01">
        <w:rPr>
          <w:rFonts w:cs="Arial"/>
          <w:sz w:val="22"/>
          <w:szCs w:val="22"/>
          <w:lang w:val="pt-BR"/>
        </w:rPr>
        <w:t>nº XXX/XXX, instaurado pela Portaria nº ......, de ...... (dia) de ............ (mês) de ...... (ano), tendo em vista a deliberação pelo encerramento da instrução processual, em que foram realizados</w:t>
      </w:r>
    </w:p>
    <w:p w14:paraId="6292FE77" w14:textId="77777777" w:rsidR="00C0037A" w:rsidRPr="00AB2B01" w:rsidRDefault="00C0037A" w:rsidP="00C0037A">
      <w:pPr>
        <w:spacing w:line="254" w:lineRule="auto"/>
        <w:ind w:right="3"/>
        <w:jc w:val="both"/>
        <w:rPr>
          <w:rFonts w:ascii="Arial" w:hAnsi="Arial" w:cs="Arial"/>
          <w:sz w:val="22"/>
          <w:szCs w:val="22"/>
        </w:rPr>
      </w:pPr>
      <w:r w:rsidRPr="00AB2B01">
        <w:rPr>
          <w:rFonts w:ascii="Arial" w:hAnsi="Arial" w:cs="Arial"/>
          <w:sz w:val="22"/>
          <w:szCs w:val="22"/>
        </w:rPr>
        <w:t xml:space="preserve">...................................... </w:t>
      </w:r>
      <w:r w:rsidRPr="00AB2B01">
        <w:rPr>
          <w:rFonts w:ascii="Arial" w:hAnsi="Arial" w:cs="Arial"/>
          <w:i/>
          <w:sz w:val="22"/>
          <w:szCs w:val="22"/>
        </w:rPr>
        <w:t xml:space="preserve">(especificar os atos de prova promovidos; exemplos: oitiva de testemunhas, realização de diligências, de prova pericial, etc.), </w:t>
      </w:r>
      <w:r w:rsidRPr="00AB2B01">
        <w:rPr>
          <w:rFonts w:ascii="Arial" w:hAnsi="Arial" w:cs="Arial"/>
          <w:sz w:val="22"/>
          <w:szCs w:val="22"/>
        </w:rPr>
        <w:t>além da juntada de documentos e do interrogatório do acusado, decide indiciar o Sr. (a) (nome do indiciado), pelas razões de fato e de direito a seguir expostas.</w:t>
      </w:r>
    </w:p>
    <w:p w14:paraId="3C38F9AE" w14:textId="77777777" w:rsidR="00C0037A" w:rsidRPr="00AB2B01" w:rsidRDefault="00C0037A" w:rsidP="00C0037A">
      <w:pPr>
        <w:pStyle w:val="Corpodetexto"/>
        <w:ind w:left="0" w:right="3"/>
        <w:rPr>
          <w:rFonts w:cs="Arial"/>
          <w:sz w:val="22"/>
          <w:szCs w:val="22"/>
          <w:lang w:val="pt-BR"/>
        </w:rPr>
      </w:pPr>
    </w:p>
    <w:p w14:paraId="70CF4D4B" w14:textId="77777777" w:rsidR="00C0037A" w:rsidRPr="00AB2B01" w:rsidRDefault="00C0037A" w:rsidP="00C0037A">
      <w:pPr>
        <w:spacing w:line="252" w:lineRule="auto"/>
        <w:ind w:right="3" w:firstLine="1134"/>
        <w:jc w:val="both"/>
        <w:rPr>
          <w:rFonts w:ascii="Arial" w:hAnsi="Arial" w:cs="Arial"/>
          <w:sz w:val="22"/>
          <w:szCs w:val="22"/>
        </w:rPr>
      </w:pPr>
      <w:r w:rsidRPr="00AB2B01">
        <w:rPr>
          <w:rFonts w:ascii="Arial" w:hAnsi="Arial" w:cs="Arial"/>
          <w:sz w:val="22"/>
          <w:szCs w:val="22"/>
        </w:rPr>
        <w:t xml:space="preserve">Ao Sr. (a) </w:t>
      </w:r>
      <w:r w:rsidRPr="00AB2B01">
        <w:rPr>
          <w:rFonts w:ascii="Arial" w:hAnsi="Arial" w:cs="Arial"/>
          <w:i/>
          <w:sz w:val="22"/>
          <w:szCs w:val="22"/>
        </w:rPr>
        <w:t xml:space="preserve">(Nome do Indiciado, cargo, matrícula funcional, órgão de lotação, naturalidade, estado civil, número do documento de identidade e do CPF, endereço de residência) </w:t>
      </w:r>
      <w:r w:rsidRPr="00AB2B01">
        <w:rPr>
          <w:rFonts w:ascii="Arial" w:hAnsi="Arial" w:cs="Arial"/>
          <w:sz w:val="22"/>
          <w:szCs w:val="22"/>
        </w:rPr>
        <w:t>é atribuída responsabilidade pela prática das seguintes irregularidades:</w:t>
      </w:r>
    </w:p>
    <w:p w14:paraId="5BD52237" w14:textId="77777777" w:rsidR="00C0037A" w:rsidRPr="00AB2B01" w:rsidRDefault="00C0037A" w:rsidP="00C0037A">
      <w:pPr>
        <w:pStyle w:val="Corpodetexto"/>
        <w:spacing w:before="6"/>
        <w:ind w:left="0" w:right="3"/>
        <w:rPr>
          <w:rFonts w:cs="Arial"/>
          <w:sz w:val="22"/>
          <w:szCs w:val="22"/>
          <w:lang w:val="pt-BR"/>
        </w:rPr>
      </w:pPr>
    </w:p>
    <w:p w14:paraId="1A8E8E72" w14:textId="77777777" w:rsidR="00C0037A" w:rsidRPr="00AB2B01" w:rsidRDefault="00C0037A" w:rsidP="00C0037A">
      <w:pPr>
        <w:spacing w:before="1" w:line="252" w:lineRule="auto"/>
        <w:ind w:right="3" w:firstLine="1134"/>
        <w:jc w:val="both"/>
        <w:rPr>
          <w:rFonts w:ascii="Arial" w:hAnsi="Arial" w:cs="Arial"/>
          <w:i/>
          <w:sz w:val="22"/>
          <w:szCs w:val="22"/>
        </w:rPr>
      </w:pPr>
      <w:r w:rsidRPr="00AB2B01">
        <w:rPr>
          <w:rFonts w:ascii="Arial" w:hAnsi="Arial" w:cs="Arial"/>
          <w:i/>
          <w:sz w:val="22"/>
          <w:szCs w:val="22"/>
        </w:rPr>
        <w:t>(</w:t>
      </w:r>
      <w:proofErr w:type="spellStart"/>
      <w:r w:rsidRPr="00AB2B01">
        <w:rPr>
          <w:rFonts w:ascii="Arial" w:hAnsi="Arial" w:cs="Arial"/>
          <w:i/>
          <w:sz w:val="22"/>
          <w:szCs w:val="22"/>
        </w:rPr>
        <w:t>Obs</w:t>
      </w:r>
      <w:proofErr w:type="spellEnd"/>
      <w:r w:rsidRPr="00AB2B01">
        <w:rPr>
          <w:rFonts w:ascii="Arial" w:hAnsi="Arial" w:cs="Arial"/>
          <w:i/>
          <w:sz w:val="22"/>
          <w:szCs w:val="22"/>
        </w:rPr>
        <w:t>: descrever, de forma detalhada, os fatos irregulares, bem como a conduta imputada ao indiciado, destacando, pormenorizadamente, as respectivas provas que firmaram a convicção da comissão processante, incluindo os trechos dos depoimentos das testemunhas, as conclusões extraídas das diligências, dos documentos, das perícias, dentre outros, apontando, inclusive, as folhas dos autos em que constam as referidas provas.</w:t>
      </w:r>
    </w:p>
    <w:p w14:paraId="69FB658E" w14:textId="77777777" w:rsidR="00C0037A" w:rsidRPr="00AB2B01" w:rsidRDefault="00C0037A" w:rsidP="00C0037A">
      <w:pPr>
        <w:spacing w:line="252" w:lineRule="auto"/>
        <w:ind w:right="3"/>
        <w:jc w:val="both"/>
        <w:rPr>
          <w:rFonts w:ascii="Arial" w:hAnsi="Arial" w:cs="Arial"/>
          <w:i/>
          <w:sz w:val="22"/>
          <w:szCs w:val="22"/>
        </w:rPr>
      </w:pPr>
      <w:r w:rsidRPr="00AB2B01">
        <w:rPr>
          <w:rFonts w:ascii="Arial" w:hAnsi="Arial" w:cs="Arial"/>
          <w:i/>
          <w:sz w:val="22"/>
          <w:szCs w:val="22"/>
        </w:rPr>
        <w:t>É recomendável que se aponte se houve culpa ou dolo do indiciado e o nexo de causalidade entre a conduta e o fato reputado como irregular.</w:t>
      </w:r>
    </w:p>
    <w:p w14:paraId="6C73F6FD" w14:textId="77777777" w:rsidR="00C0037A" w:rsidRPr="00AB2B01" w:rsidRDefault="00C0037A" w:rsidP="00C0037A">
      <w:pPr>
        <w:spacing w:before="1" w:line="252" w:lineRule="auto"/>
        <w:ind w:right="3"/>
        <w:jc w:val="both"/>
        <w:rPr>
          <w:rFonts w:ascii="Arial" w:hAnsi="Arial" w:cs="Arial"/>
          <w:i/>
          <w:sz w:val="22"/>
          <w:szCs w:val="22"/>
        </w:rPr>
      </w:pPr>
      <w:r w:rsidRPr="00AB2B01">
        <w:rPr>
          <w:rFonts w:ascii="Arial" w:hAnsi="Arial" w:cs="Arial"/>
          <w:i/>
          <w:sz w:val="22"/>
          <w:szCs w:val="22"/>
        </w:rPr>
        <w:t>Recomenda-se ainda, que seja indicado o enquadramento da infração, ou seja, mencionar os dispositivos da CLT, Regimento Interno do CAU/MG e demais legislações pertinentes que foram infringidos pela conduta do Indiciado.)</w:t>
      </w:r>
    </w:p>
    <w:p w14:paraId="37D73229" w14:textId="77777777" w:rsidR="00C0037A" w:rsidRPr="00AB2B01" w:rsidRDefault="00C0037A" w:rsidP="00C0037A">
      <w:pPr>
        <w:pStyle w:val="Corpodetexto"/>
        <w:spacing w:before="2"/>
        <w:ind w:left="0" w:right="3"/>
        <w:rPr>
          <w:rFonts w:cs="Arial"/>
          <w:i/>
          <w:sz w:val="22"/>
          <w:szCs w:val="22"/>
          <w:lang w:val="pt-BR"/>
        </w:rPr>
      </w:pPr>
    </w:p>
    <w:p w14:paraId="55AC1840" w14:textId="77777777" w:rsidR="00C0037A" w:rsidRPr="00AB2B01" w:rsidRDefault="00C0037A" w:rsidP="00C0037A">
      <w:pPr>
        <w:pStyle w:val="Corpodetexto"/>
        <w:spacing w:before="1" w:line="254" w:lineRule="auto"/>
        <w:ind w:left="0" w:right="3" w:firstLine="1134"/>
        <w:jc w:val="both"/>
        <w:rPr>
          <w:rFonts w:cs="Arial"/>
          <w:b/>
          <w:sz w:val="22"/>
          <w:szCs w:val="22"/>
          <w:lang w:val="pt-BR"/>
        </w:rPr>
      </w:pPr>
      <w:r w:rsidRPr="00AB2B01">
        <w:rPr>
          <w:rFonts w:cs="Arial"/>
          <w:sz w:val="22"/>
          <w:szCs w:val="22"/>
          <w:lang w:val="pt-BR"/>
        </w:rPr>
        <w:t xml:space="preserve">Assim, tendo, nesta fase processual, sido colhidos dados suficientes para que a Comissão formasse sua convicção sobre os fatos em apuração, delibera-se pela citação do indiciado para apresentação de defesa escrita, no prazo de </w:t>
      </w:r>
      <w:r w:rsidRPr="00AB2B01">
        <w:rPr>
          <w:rFonts w:cs="Arial"/>
          <w:b/>
          <w:sz w:val="22"/>
          <w:szCs w:val="22"/>
          <w:lang w:val="pt-BR"/>
        </w:rPr>
        <w:t>10 (dez) dias.</w:t>
      </w:r>
    </w:p>
    <w:p w14:paraId="462B226C" w14:textId="77777777" w:rsidR="00C0037A" w:rsidRPr="00AB2B01" w:rsidRDefault="00C0037A" w:rsidP="00C0037A">
      <w:pPr>
        <w:pStyle w:val="Corpodetexto"/>
        <w:ind w:left="0" w:right="3"/>
        <w:rPr>
          <w:rFonts w:cs="Arial"/>
          <w:b/>
          <w:sz w:val="22"/>
          <w:szCs w:val="22"/>
          <w:lang w:val="pt-BR"/>
        </w:rPr>
      </w:pPr>
    </w:p>
    <w:p w14:paraId="7FD45489" w14:textId="77777777" w:rsidR="00C0037A" w:rsidRPr="00AB2B01" w:rsidRDefault="00C0037A" w:rsidP="00C0037A">
      <w:pPr>
        <w:pStyle w:val="Corpodetexto"/>
        <w:spacing w:before="197"/>
        <w:ind w:left="0" w:right="3"/>
        <w:jc w:val="both"/>
        <w:rPr>
          <w:rFonts w:cs="Arial"/>
          <w:sz w:val="22"/>
          <w:szCs w:val="22"/>
          <w:lang w:val="pt-BR"/>
        </w:rPr>
      </w:pPr>
      <w:r w:rsidRPr="00AB2B01">
        <w:rPr>
          <w:rFonts w:cs="Arial"/>
          <w:sz w:val="22"/>
          <w:szCs w:val="22"/>
          <w:lang w:val="pt-BR"/>
        </w:rPr>
        <w:t>Belo Horizonte,.....de .................de .................</w:t>
      </w:r>
    </w:p>
    <w:p w14:paraId="0FBBFAAB" w14:textId="77777777" w:rsidR="00C0037A" w:rsidRPr="00AB2B01" w:rsidRDefault="00C0037A" w:rsidP="00C0037A">
      <w:pPr>
        <w:pStyle w:val="Corpodetexto"/>
        <w:spacing w:before="2"/>
        <w:ind w:left="0" w:right="3"/>
        <w:rPr>
          <w:rFonts w:cs="Arial"/>
          <w:sz w:val="22"/>
          <w:szCs w:val="22"/>
          <w:lang w:val="pt-BR"/>
        </w:rPr>
      </w:pPr>
    </w:p>
    <w:p w14:paraId="398C1F01" w14:textId="77777777" w:rsidR="00C0037A" w:rsidRPr="00AB2B01" w:rsidRDefault="00C0037A" w:rsidP="00C0037A">
      <w:pPr>
        <w:pStyle w:val="Ttulo3"/>
        <w:ind w:left="0" w:right="3"/>
        <w:rPr>
          <w:lang w:val="pt-BR"/>
        </w:rPr>
      </w:pPr>
      <w:bookmarkStart w:id="1558" w:name="_Toc22298456"/>
      <w:bookmarkStart w:id="1559" w:name="_Toc22309149"/>
      <w:bookmarkStart w:id="1560" w:name="_Toc33166030"/>
      <w:bookmarkStart w:id="1561" w:name="_Toc33166324"/>
      <w:r w:rsidRPr="00AB2B01">
        <w:rPr>
          <w:lang w:val="pt-BR"/>
        </w:rPr>
        <w:t>(Nome do Presidente)</w:t>
      </w:r>
      <w:bookmarkEnd w:id="1558"/>
      <w:bookmarkEnd w:id="1559"/>
      <w:bookmarkEnd w:id="1560"/>
      <w:bookmarkEnd w:id="1561"/>
    </w:p>
    <w:p w14:paraId="4F8E3BA2" w14:textId="77777777" w:rsidR="00C0037A" w:rsidRPr="00AB2B01" w:rsidRDefault="00C0037A" w:rsidP="00C0037A">
      <w:pPr>
        <w:pStyle w:val="Corpodetexto"/>
        <w:spacing w:before="16"/>
        <w:ind w:left="0" w:right="3"/>
        <w:jc w:val="center"/>
        <w:rPr>
          <w:rFonts w:cs="Arial"/>
          <w:sz w:val="22"/>
          <w:szCs w:val="22"/>
          <w:lang w:val="pt-BR"/>
        </w:rPr>
      </w:pPr>
      <w:r w:rsidRPr="00AB2B01">
        <w:rPr>
          <w:rFonts w:cs="Arial"/>
          <w:sz w:val="22"/>
          <w:szCs w:val="22"/>
          <w:lang w:val="pt-BR"/>
        </w:rPr>
        <w:t>Presidente</w:t>
      </w:r>
    </w:p>
    <w:p w14:paraId="1E92A0A0" w14:textId="77777777" w:rsidR="00C0037A" w:rsidRPr="00AB2B01" w:rsidRDefault="00C0037A" w:rsidP="00C0037A">
      <w:pPr>
        <w:pStyle w:val="Corpodetexto"/>
        <w:spacing w:before="9"/>
        <w:ind w:left="0" w:right="3"/>
        <w:rPr>
          <w:rFonts w:cs="Arial"/>
          <w:sz w:val="22"/>
          <w:szCs w:val="22"/>
          <w:lang w:val="pt-BR"/>
        </w:rPr>
      </w:pPr>
    </w:p>
    <w:p w14:paraId="7A28EDBE" w14:textId="77777777" w:rsidR="00C0037A" w:rsidRPr="00AB2B01" w:rsidRDefault="00C0037A" w:rsidP="00C0037A">
      <w:pPr>
        <w:pStyle w:val="Ttulo3"/>
        <w:ind w:left="0" w:right="3"/>
        <w:rPr>
          <w:lang w:val="pt-BR"/>
        </w:rPr>
      </w:pPr>
      <w:bookmarkStart w:id="1562" w:name="_Toc22298457"/>
      <w:bookmarkStart w:id="1563" w:name="_Toc22309150"/>
      <w:bookmarkStart w:id="1564" w:name="_Toc33166031"/>
      <w:bookmarkStart w:id="1565" w:name="_Toc33166325"/>
      <w:r w:rsidRPr="00AB2B01">
        <w:rPr>
          <w:lang w:val="pt-BR"/>
        </w:rPr>
        <w:t>(Nome do Membro)</w:t>
      </w:r>
      <w:bookmarkEnd w:id="1562"/>
      <w:bookmarkEnd w:id="1563"/>
      <w:bookmarkEnd w:id="1564"/>
      <w:bookmarkEnd w:id="1565"/>
    </w:p>
    <w:p w14:paraId="0F358724" w14:textId="77777777" w:rsidR="00C0037A" w:rsidRPr="00AB2B01" w:rsidRDefault="00C0037A" w:rsidP="00C0037A">
      <w:pPr>
        <w:pStyle w:val="Corpodetexto"/>
        <w:spacing w:before="16"/>
        <w:ind w:left="0" w:right="3"/>
        <w:jc w:val="center"/>
        <w:rPr>
          <w:rFonts w:cs="Arial"/>
          <w:sz w:val="22"/>
          <w:szCs w:val="22"/>
          <w:lang w:val="pt-BR"/>
        </w:rPr>
      </w:pPr>
      <w:r w:rsidRPr="00AB2B01">
        <w:rPr>
          <w:rFonts w:cs="Arial"/>
          <w:sz w:val="22"/>
          <w:szCs w:val="22"/>
          <w:lang w:val="pt-BR"/>
        </w:rPr>
        <w:t>Membro</w:t>
      </w:r>
    </w:p>
    <w:p w14:paraId="138E1FF6" w14:textId="77777777" w:rsidR="00C0037A" w:rsidRPr="00AB2B01" w:rsidRDefault="00C0037A" w:rsidP="00C0037A">
      <w:pPr>
        <w:pStyle w:val="Corpodetexto"/>
        <w:spacing w:before="7"/>
        <w:ind w:left="0" w:right="3"/>
        <w:rPr>
          <w:rFonts w:cs="Arial"/>
          <w:sz w:val="22"/>
          <w:szCs w:val="22"/>
          <w:lang w:val="pt-BR"/>
        </w:rPr>
      </w:pPr>
    </w:p>
    <w:p w14:paraId="4E6CD677" w14:textId="77777777" w:rsidR="00C0037A" w:rsidRPr="00AB2B01" w:rsidRDefault="00C0037A" w:rsidP="00C0037A">
      <w:pPr>
        <w:pStyle w:val="Ttulo3"/>
        <w:ind w:left="0" w:right="3"/>
        <w:rPr>
          <w:lang w:val="pt-BR"/>
        </w:rPr>
      </w:pPr>
      <w:bookmarkStart w:id="1566" w:name="_Toc22298458"/>
      <w:bookmarkStart w:id="1567" w:name="_Toc22309151"/>
      <w:bookmarkStart w:id="1568" w:name="_Toc33166032"/>
      <w:bookmarkStart w:id="1569" w:name="_Toc33166326"/>
      <w:r w:rsidRPr="00AB2B01">
        <w:rPr>
          <w:lang w:val="pt-BR"/>
        </w:rPr>
        <w:t>(Nome do Secretário)</w:t>
      </w:r>
      <w:bookmarkEnd w:id="1566"/>
      <w:bookmarkEnd w:id="1567"/>
      <w:bookmarkEnd w:id="1568"/>
      <w:bookmarkEnd w:id="1569"/>
    </w:p>
    <w:p w14:paraId="406C729D" w14:textId="77777777" w:rsidR="00C0037A" w:rsidRPr="00AB2B01" w:rsidRDefault="00C0037A" w:rsidP="00C0037A">
      <w:pPr>
        <w:pStyle w:val="Corpodetexto"/>
        <w:spacing w:before="16"/>
        <w:ind w:left="0" w:right="3"/>
        <w:jc w:val="center"/>
        <w:rPr>
          <w:rFonts w:cs="Arial"/>
          <w:sz w:val="22"/>
          <w:szCs w:val="22"/>
          <w:lang w:val="pt-BR"/>
        </w:rPr>
      </w:pPr>
      <w:r w:rsidRPr="00AB2B01">
        <w:rPr>
          <w:rFonts w:cs="Arial"/>
          <w:sz w:val="22"/>
          <w:szCs w:val="22"/>
          <w:lang w:val="pt-BR"/>
        </w:rPr>
        <w:t>Secretário</w:t>
      </w:r>
    </w:p>
    <w:p w14:paraId="1B75D3A5" w14:textId="77777777" w:rsidR="00C0037A" w:rsidRPr="00AB2B01" w:rsidRDefault="00C0037A" w:rsidP="00C0037A">
      <w:pPr>
        <w:ind w:right="3"/>
        <w:jc w:val="center"/>
        <w:rPr>
          <w:rFonts w:ascii="Arial" w:hAnsi="Arial" w:cs="Arial"/>
          <w:sz w:val="22"/>
          <w:szCs w:val="22"/>
        </w:rPr>
        <w:sectPr w:rsidR="00C0037A" w:rsidRPr="00AB2B01" w:rsidSect="00423FC4">
          <w:pgSz w:w="11910" w:h="16840"/>
          <w:pgMar w:top="1701" w:right="1134" w:bottom="1134" w:left="1701" w:header="1042" w:footer="1000" w:gutter="0"/>
          <w:cols w:space="720"/>
        </w:sectPr>
      </w:pPr>
    </w:p>
    <w:p w14:paraId="124515EB" w14:textId="77777777" w:rsidR="00C0037A" w:rsidRPr="007431A0" w:rsidRDefault="00C0037A" w:rsidP="00C0037A">
      <w:pPr>
        <w:pStyle w:val="Corpodetexto"/>
        <w:spacing w:before="9"/>
        <w:rPr>
          <w:rFonts w:cs="Arial"/>
          <w:sz w:val="24"/>
          <w:lang w:val="pt-BR"/>
        </w:rPr>
      </w:pPr>
    </w:p>
    <w:p w14:paraId="7F669BF4" w14:textId="77777777" w:rsidR="00C0037A" w:rsidRPr="00AB2B01" w:rsidRDefault="00C0037A" w:rsidP="00C0037A">
      <w:pPr>
        <w:spacing w:before="58" w:line="681" w:lineRule="auto"/>
        <w:ind w:right="3"/>
        <w:jc w:val="center"/>
        <w:rPr>
          <w:rFonts w:ascii="Arial" w:eastAsia="Times New Roman" w:hAnsi="Arial" w:cs="Arial"/>
          <w:b/>
          <w:sz w:val="28"/>
          <w:szCs w:val="28"/>
          <w:lang w:eastAsia="pt-BR"/>
        </w:rPr>
      </w:pPr>
      <w:bookmarkStart w:id="1570" w:name="_bookmark121"/>
      <w:bookmarkStart w:id="1571" w:name="_Toc22298459"/>
      <w:bookmarkStart w:id="1572" w:name="_Toc22309152"/>
      <w:bookmarkEnd w:id="1570"/>
      <w:r w:rsidRPr="00AB2B01">
        <w:rPr>
          <w:rFonts w:ascii="Arial" w:eastAsia="Times New Roman" w:hAnsi="Arial" w:cs="Arial"/>
          <w:b/>
          <w:sz w:val="28"/>
          <w:szCs w:val="28"/>
          <w:lang w:eastAsia="pt-BR"/>
        </w:rPr>
        <w:t>Modelo 23 - MANDADO DE CITAÇÃO</w:t>
      </w:r>
      <w:bookmarkEnd w:id="1571"/>
      <w:bookmarkEnd w:id="1572"/>
    </w:p>
    <w:p w14:paraId="1E79D9B4" w14:textId="77777777" w:rsidR="00C0037A" w:rsidRPr="007431A0" w:rsidRDefault="00C0037A" w:rsidP="00C0037A">
      <w:pPr>
        <w:pStyle w:val="Corpodetexto"/>
        <w:ind w:left="0" w:right="3"/>
        <w:rPr>
          <w:rFonts w:cs="Arial"/>
          <w:b/>
          <w:lang w:val="pt-BR"/>
        </w:rPr>
      </w:pPr>
    </w:p>
    <w:p w14:paraId="43A17DD2" w14:textId="77777777" w:rsidR="00C0037A" w:rsidRPr="007431A0" w:rsidRDefault="00C0037A" w:rsidP="00C0037A">
      <w:pPr>
        <w:pStyle w:val="Corpodetexto"/>
        <w:spacing w:before="2"/>
        <w:ind w:left="0" w:right="3"/>
        <w:rPr>
          <w:rFonts w:cs="Arial"/>
          <w:b/>
          <w:sz w:val="26"/>
          <w:lang w:val="pt-BR"/>
        </w:rPr>
      </w:pPr>
    </w:p>
    <w:p w14:paraId="2564BA4E" w14:textId="77777777" w:rsidR="00C0037A" w:rsidRPr="004879EE" w:rsidRDefault="00C0037A" w:rsidP="00C0037A">
      <w:pPr>
        <w:ind w:right="3"/>
        <w:jc w:val="center"/>
        <w:rPr>
          <w:rFonts w:ascii="Arial" w:hAnsi="Arial" w:cs="Arial"/>
          <w:b/>
          <w:sz w:val="22"/>
          <w:szCs w:val="22"/>
        </w:rPr>
      </w:pPr>
      <w:r w:rsidRPr="004879EE">
        <w:rPr>
          <w:rFonts w:ascii="Arial" w:hAnsi="Arial" w:cs="Arial"/>
          <w:b/>
          <w:sz w:val="22"/>
          <w:szCs w:val="22"/>
        </w:rPr>
        <w:t>MANDADO DE CITAÇÃO</w:t>
      </w:r>
    </w:p>
    <w:p w14:paraId="244C1416" w14:textId="77777777" w:rsidR="00C0037A" w:rsidRPr="004879EE" w:rsidRDefault="00C0037A" w:rsidP="00C0037A">
      <w:pPr>
        <w:pStyle w:val="Corpodetexto"/>
        <w:spacing w:before="7"/>
        <w:ind w:left="0" w:right="3"/>
        <w:rPr>
          <w:rFonts w:cs="Arial"/>
          <w:b/>
          <w:sz w:val="22"/>
          <w:szCs w:val="22"/>
          <w:lang w:val="pt-BR"/>
        </w:rPr>
      </w:pPr>
    </w:p>
    <w:p w14:paraId="15AB49FD" w14:textId="77777777" w:rsidR="00C0037A" w:rsidRPr="004879EE" w:rsidRDefault="00C0037A" w:rsidP="00C0037A">
      <w:pPr>
        <w:spacing w:line="252" w:lineRule="auto"/>
        <w:ind w:right="3"/>
        <w:jc w:val="both"/>
        <w:rPr>
          <w:rFonts w:ascii="Arial" w:hAnsi="Arial" w:cs="Arial"/>
          <w:i/>
          <w:sz w:val="22"/>
          <w:szCs w:val="22"/>
        </w:rPr>
      </w:pPr>
      <w:r w:rsidRPr="004879EE">
        <w:rPr>
          <w:rFonts w:ascii="Arial" w:hAnsi="Arial" w:cs="Arial"/>
          <w:sz w:val="22"/>
          <w:szCs w:val="22"/>
        </w:rPr>
        <w:t>Ao Senhor (a)...... (</w:t>
      </w:r>
      <w:r w:rsidRPr="004879EE">
        <w:rPr>
          <w:rFonts w:ascii="Arial" w:hAnsi="Arial" w:cs="Arial"/>
          <w:i/>
          <w:sz w:val="22"/>
          <w:szCs w:val="22"/>
        </w:rPr>
        <w:t>Nome do Indiciado, cargo, matrícula funcional, órgão de lotação, naturalidade, estado civil, número do documento de identidade e do CPF, endereço de residência)</w:t>
      </w:r>
    </w:p>
    <w:p w14:paraId="67423903" w14:textId="77777777" w:rsidR="00C0037A" w:rsidRPr="004879EE" w:rsidRDefault="00C0037A" w:rsidP="00C0037A">
      <w:pPr>
        <w:pStyle w:val="Corpodetexto"/>
        <w:spacing w:before="4"/>
        <w:ind w:left="0" w:right="3"/>
        <w:rPr>
          <w:rFonts w:cs="Arial"/>
          <w:i/>
          <w:sz w:val="22"/>
          <w:szCs w:val="22"/>
          <w:lang w:val="pt-BR"/>
        </w:rPr>
      </w:pPr>
    </w:p>
    <w:p w14:paraId="72921A94" w14:textId="77777777" w:rsidR="00C0037A" w:rsidRPr="004879EE" w:rsidRDefault="00C0037A" w:rsidP="00C0037A">
      <w:pPr>
        <w:pStyle w:val="Ttulo2"/>
        <w:ind w:right="3"/>
        <w:rPr>
          <w:rFonts w:cs="Arial"/>
          <w:sz w:val="22"/>
          <w:szCs w:val="22"/>
        </w:rPr>
      </w:pPr>
      <w:bookmarkStart w:id="1573" w:name="_Toc22298460"/>
      <w:bookmarkStart w:id="1574" w:name="_Toc22309153"/>
      <w:bookmarkStart w:id="1575" w:name="_Toc33166033"/>
      <w:bookmarkStart w:id="1576" w:name="_Toc33166327"/>
      <w:r w:rsidRPr="004879EE">
        <w:rPr>
          <w:rFonts w:cs="Arial"/>
          <w:sz w:val="22"/>
          <w:szCs w:val="22"/>
        </w:rPr>
        <w:t>Processo Administrativo Disciplinar nº XXX/XXXX</w:t>
      </w:r>
      <w:bookmarkEnd w:id="1573"/>
      <w:bookmarkEnd w:id="1574"/>
      <w:bookmarkEnd w:id="1575"/>
      <w:bookmarkEnd w:id="1576"/>
    </w:p>
    <w:p w14:paraId="6A128E95" w14:textId="77777777" w:rsidR="00C0037A" w:rsidRPr="004879EE" w:rsidRDefault="00C0037A" w:rsidP="00C0037A">
      <w:pPr>
        <w:pStyle w:val="Corpodetexto"/>
        <w:spacing w:before="7"/>
        <w:ind w:left="0" w:right="3"/>
        <w:rPr>
          <w:rFonts w:cs="Arial"/>
          <w:b/>
          <w:sz w:val="22"/>
          <w:szCs w:val="22"/>
          <w:lang w:val="pt-BR"/>
        </w:rPr>
      </w:pPr>
    </w:p>
    <w:p w14:paraId="64F4DCD8" w14:textId="77777777" w:rsidR="00C0037A" w:rsidRPr="004879EE" w:rsidRDefault="00C0037A" w:rsidP="00C0037A">
      <w:pPr>
        <w:pStyle w:val="Corpodetexto"/>
        <w:spacing w:line="254" w:lineRule="auto"/>
        <w:ind w:left="0" w:right="3"/>
        <w:rPr>
          <w:rFonts w:cs="Arial"/>
          <w:sz w:val="22"/>
          <w:szCs w:val="22"/>
          <w:lang w:val="pt-BR"/>
        </w:rPr>
      </w:pPr>
      <w:r w:rsidRPr="004879EE">
        <w:rPr>
          <w:rFonts w:cs="Arial"/>
          <w:sz w:val="22"/>
          <w:szCs w:val="22"/>
          <w:lang w:val="pt-BR"/>
        </w:rPr>
        <w:t>O Presidente da Comissão Processante, nomeada através da Portaria/Deliberação Plenária nº........, de.....(dia) de ........... (mês) de ....(ano), nos autos do Processo Administrativo</w:t>
      </w:r>
    </w:p>
    <w:p w14:paraId="20C927D5" w14:textId="77777777" w:rsidR="00C0037A" w:rsidRPr="004879EE" w:rsidRDefault="00C0037A" w:rsidP="00C0037A">
      <w:pPr>
        <w:pStyle w:val="Corpodetexto"/>
        <w:spacing w:before="2" w:line="254" w:lineRule="auto"/>
        <w:ind w:left="0" w:right="3"/>
        <w:jc w:val="both"/>
        <w:rPr>
          <w:rFonts w:cs="Arial"/>
          <w:sz w:val="22"/>
          <w:szCs w:val="22"/>
          <w:lang w:val="pt-BR"/>
        </w:rPr>
      </w:pPr>
      <w:r w:rsidRPr="004879EE">
        <w:rPr>
          <w:rFonts w:cs="Arial"/>
          <w:sz w:val="22"/>
          <w:szCs w:val="22"/>
          <w:lang w:val="pt-BR"/>
        </w:rPr>
        <w:t xml:space="preserve">Disciplinar nº XXX, instaurado pela Portaria nº ......, de ...... (dia) de ............ (mês) de ...... (ano), </w:t>
      </w:r>
      <w:r w:rsidRPr="004879EE">
        <w:rPr>
          <w:rFonts w:cs="Arial"/>
          <w:b/>
          <w:sz w:val="22"/>
          <w:szCs w:val="22"/>
          <w:u w:val="single"/>
          <w:lang w:val="pt-BR"/>
        </w:rPr>
        <w:t>CITA</w:t>
      </w:r>
      <w:r w:rsidRPr="004879EE">
        <w:rPr>
          <w:rFonts w:cs="Arial"/>
          <w:b/>
          <w:sz w:val="22"/>
          <w:szCs w:val="22"/>
          <w:lang w:val="pt-BR"/>
        </w:rPr>
        <w:t xml:space="preserve"> </w:t>
      </w:r>
      <w:r w:rsidRPr="004879EE">
        <w:rPr>
          <w:rFonts w:cs="Arial"/>
          <w:sz w:val="22"/>
          <w:szCs w:val="22"/>
          <w:lang w:val="pt-BR"/>
        </w:rPr>
        <w:t xml:space="preserve">Vossa Senhoria, para apresentar, na sede de instalação da Comissão Processante, </w:t>
      </w:r>
      <w:r w:rsidRPr="004879EE">
        <w:rPr>
          <w:rFonts w:cs="Arial"/>
          <w:b/>
          <w:sz w:val="22"/>
          <w:szCs w:val="22"/>
          <w:lang w:val="pt-BR"/>
        </w:rPr>
        <w:t xml:space="preserve">no prazo 10 (dez) dias </w:t>
      </w:r>
      <w:r w:rsidRPr="004879EE">
        <w:rPr>
          <w:rFonts w:cs="Arial"/>
          <w:i/>
          <w:sz w:val="22"/>
          <w:szCs w:val="22"/>
          <w:lang w:val="pt-BR"/>
        </w:rPr>
        <w:t>(ou 20 dias, havendo mais de um indiciado)</w:t>
      </w:r>
      <w:r w:rsidRPr="004879EE">
        <w:rPr>
          <w:rFonts w:cs="Arial"/>
          <w:sz w:val="22"/>
          <w:szCs w:val="22"/>
          <w:lang w:val="pt-BR"/>
        </w:rPr>
        <w:t xml:space="preserve">, contados do recebimento deste mandado, </w:t>
      </w:r>
      <w:r w:rsidRPr="004879EE">
        <w:rPr>
          <w:rFonts w:cs="Arial"/>
          <w:b/>
          <w:sz w:val="22"/>
          <w:szCs w:val="22"/>
          <w:lang w:val="pt-BR"/>
        </w:rPr>
        <w:t>DEFESA ESCRITA</w:t>
      </w:r>
      <w:r w:rsidRPr="004879EE">
        <w:rPr>
          <w:rFonts w:cs="Arial"/>
          <w:sz w:val="22"/>
          <w:szCs w:val="22"/>
          <w:lang w:val="pt-BR"/>
        </w:rPr>
        <w:t xml:space="preserve">, em relação aos fatos que lhe foram imputados no termo de indiciação, </w:t>
      </w:r>
      <w:r w:rsidRPr="004879EE">
        <w:rPr>
          <w:rFonts w:cs="Arial"/>
          <w:sz w:val="22"/>
          <w:szCs w:val="22"/>
          <w:u w:val="single"/>
          <w:lang w:val="pt-BR"/>
        </w:rPr>
        <w:t>cuja cópia segue anexa</w:t>
      </w:r>
      <w:r w:rsidRPr="004879EE">
        <w:rPr>
          <w:rFonts w:cs="Arial"/>
          <w:sz w:val="22"/>
          <w:szCs w:val="22"/>
          <w:lang w:val="pt-BR"/>
        </w:rPr>
        <w:t xml:space="preserve">, sob pena de revelia, sendo-lhe assegurado vista dos respectivos autos na sede da instalação da Comissão, em dias úteis </w:t>
      </w:r>
      <w:r w:rsidRPr="004879EE">
        <w:rPr>
          <w:rFonts w:cs="Arial"/>
          <w:i/>
          <w:sz w:val="22"/>
          <w:szCs w:val="22"/>
          <w:lang w:val="pt-BR"/>
        </w:rPr>
        <w:t>(se outro, especificar</w:t>
      </w:r>
      <w:r w:rsidRPr="004879EE">
        <w:rPr>
          <w:rFonts w:cs="Arial"/>
          <w:sz w:val="22"/>
          <w:szCs w:val="22"/>
          <w:lang w:val="pt-BR"/>
        </w:rPr>
        <w:t>), no horário das ...... às ...... . Na oportunidade, cientifico Vossa Senhoria de que deverá comunicar à Comissão Processante o lugar onde poderá ser encontrado, caso mude de residência.</w:t>
      </w:r>
    </w:p>
    <w:p w14:paraId="6009D64B" w14:textId="77777777" w:rsidR="00C0037A" w:rsidRPr="004879EE" w:rsidRDefault="00C0037A" w:rsidP="00C0037A">
      <w:pPr>
        <w:pStyle w:val="Corpodetexto"/>
        <w:spacing w:before="2"/>
        <w:ind w:left="0" w:right="3"/>
        <w:rPr>
          <w:rFonts w:cs="Arial"/>
          <w:sz w:val="22"/>
          <w:szCs w:val="22"/>
          <w:lang w:val="pt-BR"/>
        </w:rPr>
      </w:pPr>
    </w:p>
    <w:p w14:paraId="746ED2C2" w14:textId="77777777" w:rsidR="00C0037A" w:rsidRPr="004879EE" w:rsidRDefault="00C0037A" w:rsidP="00C0037A">
      <w:pPr>
        <w:spacing w:line="254" w:lineRule="auto"/>
        <w:ind w:right="3"/>
        <w:rPr>
          <w:rFonts w:ascii="Arial" w:hAnsi="Arial" w:cs="Arial"/>
          <w:sz w:val="22"/>
          <w:szCs w:val="22"/>
        </w:rPr>
      </w:pPr>
      <w:r w:rsidRPr="004879EE">
        <w:rPr>
          <w:rFonts w:ascii="Arial" w:hAnsi="Arial" w:cs="Arial"/>
          <w:sz w:val="22"/>
          <w:szCs w:val="22"/>
        </w:rPr>
        <w:t>Outrossim, informo que a Comissão Processante está instalada na (</w:t>
      </w:r>
      <w:r w:rsidRPr="004879EE">
        <w:rPr>
          <w:rFonts w:ascii="Arial" w:hAnsi="Arial" w:cs="Arial"/>
          <w:b/>
          <w:i/>
          <w:sz w:val="22"/>
          <w:szCs w:val="22"/>
        </w:rPr>
        <w:t xml:space="preserve">Rua do local da comissão, </w:t>
      </w:r>
      <w:proofErr w:type="spellStart"/>
      <w:r w:rsidRPr="004879EE">
        <w:rPr>
          <w:rFonts w:ascii="Arial" w:hAnsi="Arial" w:cs="Arial"/>
          <w:b/>
          <w:i/>
          <w:sz w:val="22"/>
          <w:szCs w:val="22"/>
        </w:rPr>
        <w:t>xº</w:t>
      </w:r>
      <w:proofErr w:type="spellEnd"/>
      <w:r w:rsidRPr="004879EE">
        <w:rPr>
          <w:rFonts w:ascii="Arial" w:hAnsi="Arial" w:cs="Arial"/>
          <w:b/>
          <w:i/>
          <w:sz w:val="22"/>
          <w:szCs w:val="22"/>
        </w:rPr>
        <w:t xml:space="preserve"> andar, sala </w:t>
      </w:r>
      <w:proofErr w:type="spellStart"/>
      <w:r w:rsidRPr="004879EE">
        <w:rPr>
          <w:rFonts w:ascii="Arial" w:hAnsi="Arial" w:cs="Arial"/>
          <w:b/>
          <w:i/>
          <w:sz w:val="22"/>
          <w:szCs w:val="22"/>
        </w:rPr>
        <w:t>xxx</w:t>
      </w:r>
      <w:proofErr w:type="spellEnd"/>
      <w:r w:rsidRPr="004879EE">
        <w:rPr>
          <w:rFonts w:ascii="Arial" w:hAnsi="Arial" w:cs="Arial"/>
          <w:b/>
          <w:i/>
          <w:sz w:val="22"/>
          <w:szCs w:val="22"/>
        </w:rPr>
        <w:t>, em Cidade - UF)</w:t>
      </w:r>
      <w:r w:rsidRPr="004879EE">
        <w:rPr>
          <w:rFonts w:ascii="Arial" w:hAnsi="Arial" w:cs="Arial"/>
          <w:sz w:val="22"/>
          <w:szCs w:val="22"/>
        </w:rPr>
        <w:t>.</w:t>
      </w:r>
    </w:p>
    <w:p w14:paraId="5A9862AC" w14:textId="77777777" w:rsidR="00C0037A" w:rsidRPr="004879EE" w:rsidRDefault="00C0037A" w:rsidP="00C0037A">
      <w:pPr>
        <w:pStyle w:val="Corpodetexto"/>
        <w:spacing w:before="4"/>
        <w:ind w:left="0" w:right="3"/>
        <w:rPr>
          <w:rFonts w:cs="Arial"/>
          <w:sz w:val="22"/>
          <w:szCs w:val="22"/>
          <w:lang w:val="pt-BR"/>
        </w:rPr>
      </w:pPr>
    </w:p>
    <w:p w14:paraId="230E469D" w14:textId="77777777" w:rsidR="00C0037A" w:rsidRPr="004879EE" w:rsidRDefault="00C0037A" w:rsidP="00C0037A">
      <w:pPr>
        <w:spacing w:line="273" w:lineRule="auto"/>
        <w:ind w:right="3"/>
        <w:rPr>
          <w:rFonts w:ascii="Arial" w:hAnsi="Arial" w:cs="Arial"/>
          <w:i/>
          <w:sz w:val="22"/>
          <w:szCs w:val="22"/>
        </w:rPr>
      </w:pPr>
      <w:r w:rsidRPr="004879EE">
        <w:rPr>
          <w:rFonts w:ascii="Arial" w:hAnsi="Arial" w:cs="Arial"/>
          <w:i/>
          <w:sz w:val="22"/>
          <w:szCs w:val="22"/>
        </w:rPr>
        <w:t>(</w:t>
      </w:r>
      <w:proofErr w:type="spellStart"/>
      <w:r w:rsidRPr="004879EE">
        <w:rPr>
          <w:rFonts w:ascii="Arial" w:hAnsi="Arial" w:cs="Arial"/>
          <w:i/>
          <w:sz w:val="22"/>
          <w:szCs w:val="22"/>
        </w:rPr>
        <w:t>Obs</w:t>
      </w:r>
      <w:proofErr w:type="spellEnd"/>
      <w:r w:rsidRPr="004879EE">
        <w:rPr>
          <w:rFonts w:ascii="Arial" w:hAnsi="Arial" w:cs="Arial"/>
          <w:i/>
          <w:sz w:val="22"/>
          <w:szCs w:val="22"/>
        </w:rPr>
        <w:t>: Enviar em anexo cópia do Termo de Indiciação e todas as folhas do Processo desde a Notificação prévia)</w:t>
      </w:r>
    </w:p>
    <w:p w14:paraId="75B7BE9D" w14:textId="77777777" w:rsidR="00C0037A" w:rsidRPr="004879EE" w:rsidRDefault="00C0037A" w:rsidP="00C0037A">
      <w:pPr>
        <w:pStyle w:val="Corpodetexto"/>
        <w:ind w:left="0" w:right="3"/>
        <w:rPr>
          <w:rFonts w:cs="Arial"/>
          <w:i/>
          <w:sz w:val="22"/>
          <w:szCs w:val="22"/>
          <w:lang w:val="pt-BR"/>
        </w:rPr>
      </w:pPr>
    </w:p>
    <w:p w14:paraId="2518751D" w14:textId="77777777" w:rsidR="00C0037A" w:rsidRPr="004879EE" w:rsidRDefault="00C0037A" w:rsidP="00C0037A">
      <w:pPr>
        <w:pStyle w:val="Corpodetexto"/>
        <w:spacing w:before="4"/>
        <w:ind w:left="0" w:right="3"/>
        <w:rPr>
          <w:rFonts w:cs="Arial"/>
          <w:i/>
          <w:sz w:val="22"/>
          <w:szCs w:val="22"/>
          <w:lang w:val="pt-BR"/>
        </w:rPr>
      </w:pPr>
    </w:p>
    <w:p w14:paraId="3651988D" w14:textId="77777777" w:rsidR="00C0037A" w:rsidRPr="004879EE" w:rsidRDefault="00C0037A" w:rsidP="00C0037A">
      <w:pPr>
        <w:pStyle w:val="Corpodetexto"/>
        <w:ind w:left="0" w:right="3"/>
        <w:jc w:val="both"/>
        <w:rPr>
          <w:rFonts w:cs="Arial"/>
          <w:sz w:val="22"/>
          <w:szCs w:val="22"/>
          <w:lang w:val="pt-BR"/>
        </w:rPr>
      </w:pPr>
      <w:r w:rsidRPr="004879EE">
        <w:rPr>
          <w:rFonts w:cs="Arial"/>
          <w:sz w:val="22"/>
          <w:szCs w:val="22"/>
          <w:lang w:val="pt-BR"/>
        </w:rPr>
        <w:t>Belo Horizonte,.....de .................de .................</w:t>
      </w:r>
    </w:p>
    <w:p w14:paraId="735629D8" w14:textId="77777777" w:rsidR="00C0037A" w:rsidRPr="004879EE" w:rsidRDefault="00C0037A" w:rsidP="00C0037A">
      <w:pPr>
        <w:pStyle w:val="Corpodetexto"/>
        <w:ind w:left="0" w:right="3"/>
        <w:rPr>
          <w:rFonts w:cs="Arial"/>
          <w:sz w:val="22"/>
          <w:szCs w:val="22"/>
          <w:lang w:val="pt-BR"/>
        </w:rPr>
      </w:pPr>
    </w:p>
    <w:p w14:paraId="4B902E64" w14:textId="77777777" w:rsidR="00C0037A" w:rsidRPr="004879EE" w:rsidRDefault="00C0037A" w:rsidP="00C0037A">
      <w:pPr>
        <w:pStyle w:val="Corpodetexto"/>
        <w:spacing w:before="5"/>
        <w:ind w:left="0" w:right="3"/>
        <w:rPr>
          <w:rFonts w:cs="Arial"/>
          <w:sz w:val="22"/>
          <w:szCs w:val="22"/>
          <w:lang w:val="pt-BR"/>
        </w:rPr>
      </w:pPr>
    </w:p>
    <w:p w14:paraId="755093F5" w14:textId="77777777" w:rsidR="00C0037A" w:rsidRPr="004879EE" w:rsidRDefault="00C0037A" w:rsidP="00C0037A">
      <w:pPr>
        <w:pStyle w:val="Ttulo3"/>
        <w:ind w:left="0" w:right="3"/>
        <w:rPr>
          <w:lang w:val="pt-BR"/>
        </w:rPr>
      </w:pPr>
      <w:bookmarkStart w:id="1577" w:name="_Toc22298461"/>
      <w:bookmarkStart w:id="1578" w:name="_Toc22309154"/>
      <w:bookmarkStart w:id="1579" w:name="_Toc33166034"/>
      <w:bookmarkStart w:id="1580" w:name="_Toc33166328"/>
      <w:r w:rsidRPr="004879EE">
        <w:rPr>
          <w:lang w:val="pt-BR"/>
        </w:rPr>
        <w:t>(Nome do Presidente)</w:t>
      </w:r>
      <w:bookmarkEnd w:id="1577"/>
      <w:bookmarkEnd w:id="1578"/>
      <w:bookmarkEnd w:id="1579"/>
      <w:bookmarkEnd w:id="1580"/>
    </w:p>
    <w:p w14:paraId="2F4911D8" w14:textId="77777777" w:rsidR="00C0037A" w:rsidRPr="004879EE" w:rsidRDefault="00C0037A" w:rsidP="00C0037A">
      <w:pPr>
        <w:pStyle w:val="Corpodetexto"/>
        <w:spacing w:before="16"/>
        <w:ind w:left="0" w:right="3"/>
        <w:jc w:val="center"/>
        <w:rPr>
          <w:rFonts w:cs="Arial"/>
          <w:sz w:val="22"/>
          <w:szCs w:val="22"/>
          <w:lang w:val="pt-BR"/>
        </w:rPr>
      </w:pPr>
      <w:r w:rsidRPr="004879EE">
        <w:rPr>
          <w:rFonts w:cs="Arial"/>
          <w:sz w:val="22"/>
          <w:szCs w:val="22"/>
          <w:lang w:val="pt-BR"/>
        </w:rPr>
        <w:t>Presidente</w:t>
      </w:r>
    </w:p>
    <w:p w14:paraId="213E5E6B" w14:textId="77777777" w:rsidR="00C0037A" w:rsidRPr="004879EE" w:rsidRDefault="00C0037A" w:rsidP="00C0037A">
      <w:pPr>
        <w:ind w:right="3"/>
        <w:jc w:val="center"/>
        <w:rPr>
          <w:rFonts w:ascii="Arial" w:hAnsi="Arial" w:cs="Arial"/>
          <w:sz w:val="22"/>
          <w:szCs w:val="22"/>
        </w:rPr>
        <w:sectPr w:rsidR="00C0037A" w:rsidRPr="004879EE" w:rsidSect="00423FC4">
          <w:pgSz w:w="11910" w:h="16840"/>
          <w:pgMar w:top="1701" w:right="1134" w:bottom="1134" w:left="1701" w:header="1042" w:footer="1000" w:gutter="0"/>
          <w:cols w:space="720"/>
        </w:sectPr>
      </w:pPr>
    </w:p>
    <w:p w14:paraId="70B8E544" w14:textId="77777777" w:rsidR="00C0037A" w:rsidRPr="007431A0" w:rsidRDefault="00C0037A" w:rsidP="00C0037A">
      <w:pPr>
        <w:pStyle w:val="Corpodetexto"/>
        <w:spacing w:before="9"/>
        <w:rPr>
          <w:rFonts w:cs="Arial"/>
          <w:sz w:val="24"/>
          <w:lang w:val="pt-BR"/>
        </w:rPr>
      </w:pPr>
    </w:p>
    <w:p w14:paraId="00405CF7" w14:textId="77777777" w:rsidR="00C0037A" w:rsidRPr="004879EE" w:rsidRDefault="00C0037A" w:rsidP="00C0037A">
      <w:pPr>
        <w:spacing w:before="58" w:line="681" w:lineRule="auto"/>
        <w:ind w:right="3"/>
        <w:jc w:val="center"/>
        <w:rPr>
          <w:rFonts w:ascii="Arial" w:eastAsia="Times New Roman" w:hAnsi="Arial" w:cs="Arial"/>
          <w:b/>
          <w:sz w:val="28"/>
          <w:szCs w:val="28"/>
          <w:lang w:eastAsia="pt-BR"/>
        </w:rPr>
      </w:pPr>
      <w:bookmarkStart w:id="1581" w:name="_bookmark122"/>
      <w:bookmarkStart w:id="1582" w:name="_Toc22298462"/>
      <w:bookmarkStart w:id="1583" w:name="_Toc22309155"/>
      <w:bookmarkEnd w:id="1581"/>
      <w:r w:rsidRPr="004879EE">
        <w:rPr>
          <w:rFonts w:ascii="Arial" w:eastAsia="Times New Roman" w:hAnsi="Arial" w:cs="Arial"/>
          <w:b/>
          <w:sz w:val="28"/>
          <w:szCs w:val="28"/>
          <w:lang w:eastAsia="pt-BR"/>
        </w:rPr>
        <w:t>Modelo 24 - TERMO DE REVELIA</w:t>
      </w:r>
      <w:bookmarkEnd w:id="1582"/>
      <w:bookmarkEnd w:id="1583"/>
    </w:p>
    <w:p w14:paraId="403B1B90" w14:textId="77777777" w:rsidR="00C0037A" w:rsidRPr="007431A0" w:rsidRDefault="00C0037A" w:rsidP="00C0037A">
      <w:pPr>
        <w:pStyle w:val="Corpodetexto"/>
        <w:ind w:left="0" w:right="3"/>
        <w:rPr>
          <w:rFonts w:cs="Arial"/>
          <w:b/>
          <w:lang w:val="pt-BR"/>
        </w:rPr>
      </w:pPr>
    </w:p>
    <w:p w14:paraId="369D471F" w14:textId="77777777" w:rsidR="00C0037A" w:rsidRPr="007431A0" w:rsidRDefault="00C0037A" w:rsidP="00C0037A">
      <w:pPr>
        <w:pStyle w:val="Corpodetexto"/>
        <w:spacing w:before="2"/>
        <w:ind w:left="0" w:right="3"/>
        <w:rPr>
          <w:rFonts w:cs="Arial"/>
          <w:b/>
          <w:sz w:val="26"/>
          <w:lang w:val="pt-BR"/>
        </w:rPr>
      </w:pPr>
    </w:p>
    <w:p w14:paraId="4ABE3006" w14:textId="77777777" w:rsidR="00C0037A" w:rsidRPr="004879EE" w:rsidRDefault="00C0037A" w:rsidP="00C0037A">
      <w:pPr>
        <w:ind w:right="3"/>
        <w:jc w:val="center"/>
        <w:rPr>
          <w:rFonts w:ascii="Arial" w:hAnsi="Arial" w:cs="Arial"/>
          <w:b/>
          <w:sz w:val="22"/>
          <w:szCs w:val="22"/>
        </w:rPr>
      </w:pPr>
      <w:r w:rsidRPr="004879EE">
        <w:rPr>
          <w:rFonts w:ascii="Arial" w:hAnsi="Arial" w:cs="Arial"/>
          <w:b/>
          <w:sz w:val="22"/>
          <w:szCs w:val="22"/>
        </w:rPr>
        <w:t>TERMO DE REVELIA</w:t>
      </w:r>
    </w:p>
    <w:p w14:paraId="7D45461E" w14:textId="77777777" w:rsidR="00C0037A" w:rsidRPr="004879EE" w:rsidRDefault="00C0037A" w:rsidP="00C0037A">
      <w:pPr>
        <w:pStyle w:val="Corpodetexto"/>
        <w:spacing w:before="7"/>
        <w:ind w:left="0" w:right="3"/>
        <w:jc w:val="both"/>
        <w:rPr>
          <w:rFonts w:cs="Arial"/>
          <w:b/>
          <w:sz w:val="22"/>
          <w:szCs w:val="22"/>
          <w:lang w:val="pt-BR"/>
        </w:rPr>
      </w:pPr>
    </w:p>
    <w:p w14:paraId="659FFB56" w14:textId="77777777" w:rsidR="00C0037A" w:rsidRPr="004879EE" w:rsidRDefault="00C0037A" w:rsidP="00C0037A">
      <w:pPr>
        <w:pStyle w:val="Corpodetexto"/>
        <w:spacing w:line="254" w:lineRule="auto"/>
        <w:ind w:left="0" w:right="3"/>
        <w:jc w:val="both"/>
        <w:rPr>
          <w:rFonts w:cs="Arial"/>
          <w:sz w:val="22"/>
          <w:szCs w:val="22"/>
          <w:lang w:val="pt-BR"/>
        </w:rPr>
      </w:pPr>
      <w:r w:rsidRPr="004879EE">
        <w:rPr>
          <w:rFonts w:cs="Arial"/>
          <w:sz w:val="22"/>
          <w:szCs w:val="22"/>
          <w:lang w:val="pt-BR"/>
        </w:rPr>
        <w:t>A Comissão Processante, nomeada através da Portaria/Deliberação Plenária nº........, de.....(dia) de ........... (mês) de ....(ano), nos autos do Processo Administrativo Disciplinar</w:t>
      </w:r>
    </w:p>
    <w:p w14:paraId="4579F79F" w14:textId="77777777" w:rsidR="00C0037A" w:rsidRPr="004879EE" w:rsidRDefault="00C0037A" w:rsidP="00C0037A">
      <w:pPr>
        <w:pStyle w:val="Corpodetexto"/>
        <w:spacing w:before="2"/>
        <w:ind w:left="0" w:right="3"/>
        <w:jc w:val="both"/>
        <w:rPr>
          <w:rFonts w:cs="Arial"/>
          <w:sz w:val="22"/>
          <w:szCs w:val="22"/>
          <w:lang w:val="pt-BR"/>
        </w:rPr>
      </w:pPr>
      <w:r w:rsidRPr="004879EE">
        <w:rPr>
          <w:rFonts w:cs="Arial"/>
          <w:sz w:val="22"/>
          <w:szCs w:val="22"/>
          <w:lang w:val="pt-BR"/>
        </w:rPr>
        <w:t>nº XXX/XXX, instaurado pela Portaria nº ......, de ...... (dia) de ............ (mês) de ...... (ano),</w:t>
      </w:r>
    </w:p>
    <w:p w14:paraId="731D5F62" w14:textId="77777777" w:rsidR="00C0037A" w:rsidRPr="004879EE" w:rsidRDefault="00C0037A" w:rsidP="00C0037A">
      <w:pPr>
        <w:spacing w:before="15" w:line="254" w:lineRule="auto"/>
        <w:ind w:right="3"/>
        <w:jc w:val="both"/>
        <w:rPr>
          <w:rFonts w:ascii="Arial" w:hAnsi="Arial" w:cs="Arial"/>
          <w:sz w:val="22"/>
          <w:szCs w:val="22"/>
        </w:rPr>
      </w:pPr>
      <w:r w:rsidRPr="004879EE">
        <w:rPr>
          <w:rFonts w:ascii="Arial" w:hAnsi="Arial" w:cs="Arial"/>
          <w:sz w:val="22"/>
          <w:szCs w:val="22"/>
        </w:rPr>
        <w:t xml:space="preserve">declara, conforme deliberado na Ata nº ......, de ...... (dia) de............ (mês) de ...... (ano) (fls. ......), a </w:t>
      </w:r>
      <w:r w:rsidRPr="004879EE">
        <w:rPr>
          <w:rFonts w:ascii="Arial" w:hAnsi="Arial" w:cs="Arial"/>
          <w:b/>
          <w:sz w:val="22"/>
          <w:szCs w:val="22"/>
        </w:rPr>
        <w:t xml:space="preserve">REVELIA </w:t>
      </w:r>
      <w:r w:rsidRPr="004879EE">
        <w:rPr>
          <w:rFonts w:ascii="Arial" w:hAnsi="Arial" w:cs="Arial"/>
          <w:sz w:val="22"/>
          <w:szCs w:val="22"/>
        </w:rPr>
        <w:t>do Sr</w:t>
      </w:r>
      <w:r w:rsidRPr="004879EE">
        <w:rPr>
          <w:rFonts w:ascii="Arial" w:hAnsi="Arial" w:cs="Arial"/>
          <w:i/>
          <w:sz w:val="22"/>
          <w:szCs w:val="22"/>
        </w:rPr>
        <w:t>. (nome do Indiciado, cargo, matrícula funcional, órgão de lotação, naturalidade, estado civil, número do documento de identidade e do CPF)</w:t>
      </w:r>
      <w:r w:rsidRPr="004879EE">
        <w:rPr>
          <w:rFonts w:ascii="Arial" w:hAnsi="Arial" w:cs="Arial"/>
          <w:sz w:val="22"/>
          <w:szCs w:val="22"/>
        </w:rPr>
        <w:t>, em razão de não ter apresentado defesa em face das acusações constantes do termo de indiciação de fls. ..... até o dia de ...... (dia) de ............ (mês) de ...... (ano), prazo final para a realização do referido ato processual, não obstante a sua regular citação em ...... (dia) de ............ (mês) de ...... (ano), conforme ciente aposto à fls.</w:t>
      </w:r>
    </w:p>
    <w:p w14:paraId="48E11D86" w14:textId="77777777" w:rsidR="00C0037A" w:rsidRPr="004879EE" w:rsidRDefault="00C0037A" w:rsidP="00C0037A">
      <w:pPr>
        <w:pStyle w:val="Corpodetexto"/>
        <w:ind w:left="0" w:right="3"/>
        <w:jc w:val="both"/>
        <w:rPr>
          <w:rFonts w:cs="Arial"/>
          <w:sz w:val="22"/>
          <w:szCs w:val="22"/>
          <w:lang w:val="pt-BR"/>
        </w:rPr>
      </w:pPr>
    </w:p>
    <w:p w14:paraId="7F367F4F" w14:textId="77777777" w:rsidR="00C0037A" w:rsidRPr="004879EE" w:rsidRDefault="00C0037A" w:rsidP="00C0037A">
      <w:pPr>
        <w:pStyle w:val="Corpodetexto"/>
        <w:spacing w:before="194"/>
        <w:ind w:left="0" w:right="3"/>
        <w:jc w:val="both"/>
        <w:rPr>
          <w:rFonts w:cs="Arial"/>
          <w:sz w:val="22"/>
          <w:szCs w:val="22"/>
          <w:lang w:val="pt-BR"/>
        </w:rPr>
      </w:pPr>
      <w:r w:rsidRPr="004879EE">
        <w:rPr>
          <w:rFonts w:cs="Arial"/>
          <w:sz w:val="22"/>
          <w:szCs w:val="22"/>
          <w:lang w:val="pt-BR"/>
        </w:rPr>
        <w:t>Belo Horizonte,.....de .................de .................</w:t>
      </w:r>
    </w:p>
    <w:p w14:paraId="68BEED89" w14:textId="77777777" w:rsidR="00C0037A" w:rsidRPr="004879EE" w:rsidRDefault="00C0037A" w:rsidP="00C0037A">
      <w:pPr>
        <w:pStyle w:val="Corpodetexto"/>
        <w:ind w:left="0" w:right="3"/>
        <w:jc w:val="both"/>
        <w:rPr>
          <w:rFonts w:cs="Arial"/>
          <w:sz w:val="22"/>
          <w:szCs w:val="22"/>
          <w:lang w:val="pt-BR"/>
        </w:rPr>
      </w:pPr>
    </w:p>
    <w:p w14:paraId="7FAB9A13" w14:textId="77777777" w:rsidR="00C0037A" w:rsidRPr="004879EE" w:rsidRDefault="00C0037A" w:rsidP="00C0037A">
      <w:pPr>
        <w:pStyle w:val="Corpodetexto"/>
        <w:ind w:left="0" w:right="3"/>
        <w:jc w:val="both"/>
        <w:rPr>
          <w:rFonts w:cs="Arial"/>
          <w:sz w:val="22"/>
          <w:szCs w:val="22"/>
          <w:lang w:val="pt-BR"/>
        </w:rPr>
      </w:pPr>
    </w:p>
    <w:p w14:paraId="7542CE06" w14:textId="77777777" w:rsidR="00C0037A" w:rsidRPr="004879EE" w:rsidRDefault="00C0037A" w:rsidP="00C0037A">
      <w:pPr>
        <w:pStyle w:val="Corpodetexto"/>
        <w:ind w:left="0" w:right="3"/>
        <w:jc w:val="both"/>
        <w:rPr>
          <w:rFonts w:cs="Arial"/>
          <w:sz w:val="22"/>
          <w:szCs w:val="22"/>
          <w:lang w:val="pt-BR"/>
        </w:rPr>
      </w:pPr>
    </w:p>
    <w:p w14:paraId="1EE6B797" w14:textId="77777777" w:rsidR="00C0037A" w:rsidRPr="004879EE" w:rsidRDefault="00C0037A" w:rsidP="00C0037A">
      <w:pPr>
        <w:pStyle w:val="Ttulo3"/>
        <w:spacing w:before="158"/>
        <w:ind w:left="0" w:right="3"/>
        <w:rPr>
          <w:lang w:val="pt-BR"/>
        </w:rPr>
      </w:pPr>
      <w:bookmarkStart w:id="1584" w:name="_Toc22298463"/>
      <w:bookmarkStart w:id="1585" w:name="_Toc22309156"/>
      <w:bookmarkStart w:id="1586" w:name="_Toc33166035"/>
      <w:bookmarkStart w:id="1587" w:name="_Toc33166329"/>
      <w:r w:rsidRPr="004879EE">
        <w:rPr>
          <w:lang w:val="pt-BR"/>
        </w:rPr>
        <w:t>(Nome do Presidente)</w:t>
      </w:r>
      <w:bookmarkEnd w:id="1584"/>
      <w:bookmarkEnd w:id="1585"/>
      <w:bookmarkEnd w:id="1586"/>
      <w:bookmarkEnd w:id="1587"/>
    </w:p>
    <w:p w14:paraId="141DD5A1" w14:textId="77777777" w:rsidR="00C0037A" w:rsidRPr="004879EE" w:rsidRDefault="00C0037A" w:rsidP="00C0037A">
      <w:pPr>
        <w:pStyle w:val="Corpodetexto"/>
        <w:spacing w:before="15"/>
        <w:ind w:left="0" w:right="3"/>
        <w:jc w:val="center"/>
        <w:rPr>
          <w:rFonts w:cs="Arial"/>
          <w:sz w:val="22"/>
          <w:szCs w:val="22"/>
          <w:lang w:val="pt-BR"/>
        </w:rPr>
      </w:pPr>
      <w:r w:rsidRPr="004879EE">
        <w:rPr>
          <w:rFonts w:cs="Arial"/>
          <w:sz w:val="22"/>
          <w:szCs w:val="22"/>
          <w:lang w:val="pt-BR"/>
        </w:rPr>
        <w:t>Presidente</w:t>
      </w:r>
    </w:p>
    <w:p w14:paraId="579936B0" w14:textId="77777777" w:rsidR="00C0037A" w:rsidRPr="004879EE" w:rsidRDefault="00C0037A" w:rsidP="00C0037A">
      <w:pPr>
        <w:pStyle w:val="Corpodetexto"/>
        <w:ind w:left="0" w:right="3"/>
        <w:jc w:val="center"/>
        <w:rPr>
          <w:rFonts w:cs="Arial"/>
          <w:sz w:val="22"/>
          <w:szCs w:val="22"/>
          <w:lang w:val="pt-BR"/>
        </w:rPr>
      </w:pPr>
    </w:p>
    <w:p w14:paraId="2BD3D66E" w14:textId="77777777" w:rsidR="00C0037A" w:rsidRPr="004879EE" w:rsidRDefault="00C0037A" w:rsidP="00C0037A">
      <w:pPr>
        <w:pStyle w:val="Corpodetexto"/>
        <w:spacing w:before="1"/>
        <w:ind w:left="0" w:right="3"/>
        <w:jc w:val="center"/>
        <w:rPr>
          <w:rFonts w:cs="Arial"/>
          <w:sz w:val="22"/>
          <w:szCs w:val="22"/>
          <w:lang w:val="pt-BR"/>
        </w:rPr>
      </w:pPr>
    </w:p>
    <w:p w14:paraId="78D6014A" w14:textId="77777777" w:rsidR="00C0037A" w:rsidRPr="004879EE" w:rsidRDefault="00C0037A" w:rsidP="00C0037A">
      <w:pPr>
        <w:pStyle w:val="Ttulo3"/>
        <w:ind w:left="0" w:right="3"/>
        <w:rPr>
          <w:lang w:val="pt-BR"/>
        </w:rPr>
      </w:pPr>
      <w:bookmarkStart w:id="1588" w:name="_Toc22298464"/>
      <w:bookmarkStart w:id="1589" w:name="_Toc22309157"/>
      <w:bookmarkStart w:id="1590" w:name="_Toc33166036"/>
      <w:bookmarkStart w:id="1591" w:name="_Toc33166330"/>
      <w:r w:rsidRPr="004879EE">
        <w:rPr>
          <w:lang w:val="pt-BR"/>
        </w:rPr>
        <w:t>(Nome do Membro)</w:t>
      </w:r>
      <w:bookmarkEnd w:id="1588"/>
      <w:bookmarkEnd w:id="1589"/>
      <w:bookmarkEnd w:id="1590"/>
      <w:bookmarkEnd w:id="1591"/>
    </w:p>
    <w:p w14:paraId="44FC7117" w14:textId="77777777" w:rsidR="00C0037A" w:rsidRPr="004879EE" w:rsidRDefault="00C0037A" w:rsidP="00C0037A">
      <w:pPr>
        <w:pStyle w:val="Corpodetexto"/>
        <w:spacing w:before="16"/>
        <w:ind w:left="0" w:right="3"/>
        <w:jc w:val="center"/>
        <w:rPr>
          <w:rFonts w:cs="Arial"/>
          <w:sz w:val="22"/>
          <w:szCs w:val="22"/>
          <w:lang w:val="pt-BR"/>
        </w:rPr>
      </w:pPr>
      <w:r w:rsidRPr="004879EE">
        <w:rPr>
          <w:rFonts w:cs="Arial"/>
          <w:sz w:val="22"/>
          <w:szCs w:val="22"/>
          <w:lang w:val="pt-BR"/>
        </w:rPr>
        <w:t>Membro</w:t>
      </w:r>
    </w:p>
    <w:p w14:paraId="238B46EA" w14:textId="77777777" w:rsidR="00C0037A" w:rsidRPr="004879EE" w:rsidRDefault="00C0037A" w:rsidP="00C0037A">
      <w:pPr>
        <w:pStyle w:val="Corpodetexto"/>
        <w:ind w:left="0" w:right="3"/>
        <w:jc w:val="center"/>
        <w:rPr>
          <w:rFonts w:cs="Arial"/>
          <w:sz w:val="22"/>
          <w:szCs w:val="22"/>
          <w:lang w:val="pt-BR"/>
        </w:rPr>
      </w:pPr>
    </w:p>
    <w:p w14:paraId="312C4465" w14:textId="77777777" w:rsidR="00C0037A" w:rsidRPr="004879EE" w:rsidRDefault="00C0037A" w:rsidP="00C0037A">
      <w:pPr>
        <w:pStyle w:val="Corpodetexto"/>
        <w:ind w:left="0" w:right="3"/>
        <w:jc w:val="center"/>
        <w:rPr>
          <w:rFonts w:cs="Arial"/>
          <w:sz w:val="22"/>
          <w:szCs w:val="22"/>
          <w:lang w:val="pt-BR"/>
        </w:rPr>
      </w:pPr>
    </w:p>
    <w:p w14:paraId="0A4891D0" w14:textId="77777777" w:rsidR="00C0037A" w:rsidRPr="004879EE" w:rsidRDefault="00C0037A" w:rsidP="00C0037A">
      <w:pPr>
        <w:pStyle w:val="Ttulo3"/>
        <w:ind w:left="0" w:right="3"/>
        <w:rPr>
          <w:lang w:val="pt-BR"/>
        </w:rPr>
      </w:pPr>
      <w:bookmarkStart w:id="1592" w:name="_Toc22298465"/>
      <w:bookmarkStart w:id="1593" w:name="_Toc22309158"/>
      <w:bookmarkStart w:id="1594" w:name="_Toc33166037"/>
      <w:bookmarkStart w:id="1595" w:name="_Toc33166331"/>
      <w:r w:rsidRPr="004879EE">
        <w:rPr>
          <w:lang w:val="pt-BR"/>
        </w:rPr>
        <w:t>(Nome do Secretário)</w:t>
      </w:r>
      <w:bookmarkEnd w:id="1592"/>
      <w:bookmarkEnd w:id="1593"/>
      <w:bookmarkEnd w:id="1594"/>
      <w:bookmarkEnd w:id="1595"/>
    </w:p>
    <w:p w14:paraId="1D0E981B" w14:textId="77777777" w:rsidR="00C0037A" w:rsidRPr="004879EE" w:rsidRDefault="00C0037A" w:rsidP="00C0037A">
      <w:pPr>
        <w:pStyle w:val="Corpodetexto"/>
        <w:spacing w:before="16"/>
        <w:ind w:left="0" w:right="3"/>
        <w:jc w:val="center"/>
        <w:rPr>
          <w:rFonts w:cs="Arial"/>
          <w:sz w:val="22"/>
          <w:szCs w:val="22"/>
          <w:lang w:val="pt-BR"/>
        </w:rPr>
      </w:pPr>
      <w:r w:rsidRPr="004879EE">
        <w:rPr>
          <w:rFonts w:cs="Arial"/>
          <w:sz w:val="22"/>
          <w:szCs w:val="22"/>
          <w:lang w:val="pt-BR"/>
        </w:rPr>
        <w:t>Secretário</w:t>
      </w:r>
    </w:p>
    <w:p w14:paraId="53EDF87B" w14:textId="77777777" w:rsidR="00C0037A" w:rsidRPr="004879EE" w:rsidRDefault="00C0037A" w:rsidP="00C0037A">
      <w:pPr>
        <w:ind w:right="3"/>
        <w:jc w:val="center"/>
        <w:rPr>
          <w:rFonts w:ascii="Arial" w:hAnsi="Arial" w:cs="Arial"/>
          <w:sz w:val="22"/>
          <w:szCs w:val="22"/>
        </w:rPr>
        <w:sectPr w:rsidR="00C0037A" w:rsidRPr="004879EE" w:rsidSect="00423FC4">
          <w:pgSz w:w="11910" w:h="16840"/>
          <w:pgMar w:top="1701" w:right="1134" w:bottom="1134" w:left="1701" w:header="1042" w:footer="1000" w:gutter="0"/>
          <w:cols w:space="720"/>
        </w:sectPr>
      </w:pPr>
    </w:p>
    <w:p w14:paraId="6B627B1F" w14:textId="77777777" w:rsidR="00C0037A" w:rsidRPr="007431A0" w:rsidRDefault="00C0037A" w:rsidP="00C0037A">
      <w:pPr>
        <w:pStyle w:val="Corpodetexto"/>
        <w:spacing w:before="9"/>
        <w:ind w:left="0" w:right="3"/>
        <w:rPr>
          <w:rFonts w:cs="Arial"/>
          <w:sz w:val="24"/>
          <w:lang w:val="pt-BR"/>
        </w:rPr>
      </w:pPr>
    </w:p>
    <w:p w14:paraId="3C1A3871" w14:textId="77777777" w:rsidR="00C0037A" w:rsidRPr="00BC2F22" w:rsidRDefault="00C0037A" w:rsidP="00C0037A">
      <w:pPr>
        <w:spacing w:before="58" w:line="681" w:lineRule="auto"/>
        <w:ind w:right="3"/>
        <w:jc w:val="center"/>
        <w:rPr>
          <w:rFonts w:ascii="Arial" w:eastAsia="Times New Roman" w:hAnsi="Arial" w:cs="Arial"/>
          <w:b/>
          <w:sz w:val="28"/>
          <w:szCs w:val="28"/>
          <w:lang w:eastAsia="pt-BR"/>
        </w:rPr>
      </w:pPr>
      <w:bookmarkStart w:id="1596" w:name="_bookmark123"/>
      <w:bookmarkStart w:id="1597" w:name="_Toc22298466"/>
      <w:bookmarkStart w:id="1598" w:name="_Toc22309159"/>
      <w:bookmarkEnd w:id="1596"/>
      <w:r w:rsidRPr="00BC2F22">
        <w:rPr>
          <w:rFonts w:ascii="Arial" w:eastAsia="Times New Roman" w:hAnsi="Arial" w:cs="Arial"/>
          <w:b/>
          <w:sz w:val="28"/>
          <w:szCs w:val="28"/>
          <w:lang w:eastAsia="pt-BR"/>
        </w:rPr>
        <w:t>Modelo 25 - RELATÓRIO DA COMISSÃO</w:t>
      </w:r>
      <w:bookmarkEnd w:id="1597"/>
      <w:bookmarkEnd w:id="1598"/>
    </w:p>
    <w:p w14:paraId="54F41B58" w14:textId="77777777" w:rsidR="00C0037A" w:rsidRPr="00BC2F22" w:rsidRDefault="00C0037A" w:rsidP="00C0037A">
      <w:pPr>
        <w:pStyle w:val="Corpodetexto"/>
        <w:ind w:left="0" w:right="3"/>
        <w:rPr>
          <w:rFonts w:cs="Arial"/>
          <w:b/>
          <w:lang w:val="pt-BR"/>
        </w:rPr>
      </w:pPr>
    </w:p>
    <w:p w14:paraId="33C9E612" w14:textId="77777777" w:rsidR="00C0037A" w:rsidRPr="00BC2F22" w:rsidRDefault="00C0037A" w:rsidP="00C0037A">
      <w:pPr>
        <w:pStyle w:val="Corpodetexto"/>
        <w:spacing w:before="2"/>
        <w:ind w:left="0" w:right="3"/>
        <w:rPr>
          <w:rFonts w:cs="Arial"/>
          <w:b/>
          <w:sz w:val="26"/>
          <w:lang w:val="pt-BR"/>
        </w:rPr>
      </w:pPr>
    </w:p>
    <w:p w14:paraId="638C17FB" w14:textId="77777777" w:rsidR="00C0037A" w:rsidRPr="00BC2F22" w:rsidRDefault="00C0037A" w:rsidP="00C0037A">
      <w:pPr>
        <w:ind w:right="3"/>
        <w:jc w:val="center"/>
        <w:rPr>
          <w:rFonts w:ascii="Arial" w:hAnsi="Arial" w:cs="Arial"/>
          <w:b/>
          <w:sz w:val="22"/>
          <w:szCs w:val="22"/>
        </w:rPr>
      </w:pPr>
      <w:r w:rsidRPr="00BC2F22">
        <w:rPr>
          <w:rFonts w:ascii="Arial" w:hAnsi="Arial" w:cs="Arial"/>
          <w:b/>
          <w:sz w:val="22"/>
          <w:szCs w:val="22"/>
        </w:rPr>
        <w:t>RELATÓRIO DA COMISSÃO</w:t>
      </w:r>
    </w:p>
    <w:p w14:paraId="1080D10D" w14:textId="77777777" w:rsidR="00C0037A" w:rsidRPr="00BC2F22" w:rsidRDefault="00C0037A" w:rsidP="00C0037A">
      <w:pPr>
        <w:pStyle w:val="Corpodetexto"/>
        <w:ind w:left="0" w:right="3"/>
        <w:rPr>
          <w:rFonts w:cs="Arial"/>
          <w:b/>
          <w:sz w:val="22"/>
          <w:szCs w:val="22"/>
          <w:lang w:val="pt-BR"/>
        </w:rPr>
      </w:pPr>
    </w:p>
    <w:p w14:paraId="38E0A389" w14:textId="77777777" w:rsidR="00C0037A" w:rsidRPr="00BC2F22" w:rsidRDefault="00C0037A" w:rsidP="00C0037A">
      <w:pPr>
        <w:pStyle w:val="Corpodetexto"/>
        <w:ind w:left="0" w:right="3"/>
        <w:rPr>
          <w:rFonts w:cs="Arial"/>
          <w:b/>
          <w:sz w:val="22"/>
          <w:szCs w:val="22"/>
          <w:lang w:val="pt-BR"/>
        </w:rPr>
      </w:pPr>
    </w:p>
    <w:p w14:paraId="1CEE8102" w14:textId="77777777" w:rsidR="00C0037A" w:rsidRPr="00BC2F22" w:rsidRDefault="00C0037A" w:rsidP="00C0037A">
      <w:pPr>
        <w:ind w:right="3"/>
        <w:rPr>
          <w:rFonts w:ascii="Arial" w:hAnsi="Arial" w:cs="Arial"/>
          <w:b/>
          <w:sz w:val="22"/>
          <w:szCs w:val="22"/>
        </w:rPr>
      </w:pPr>
      <w:r w:rsidRPr="00BC2F22">
        <w:rPr>
          <w:rFonts w:ascii="Arial" w:hAnsi="Arial" w:cs="Arial"/>
          <w:b/>
          <w:sz w:val="22"/>
          <w:szCs w:val="22"/>
        </w:rPr>
        <w:t>Processo Administrativo Disciplinar nº: XXX/XXXX</w:t>
      </w:r>
    </w:p>
    <w:p w14:paraId="04D7F316" w14:textId="77777777" w:rsidR="00C0037A" w:rsidRPr="00BC2F22" w:rsidRDefault="00C0037A" w:rsidP="00C0037A">
      <w:pPr>
        <w:pStyle w:val="Corpodetexto"/>
        <w:spacing w:before="9"/>
        <w:ind w:left="0" w:right="3"/>
        <w:rPr>
          <w:rFonts w:cs="Arial"/>
          <w:b/>
          <w:sz w:val="22"/>
          <w:szCs w:val="22"/>
          <w:lang w:val="pt-BR"/>
        </w:rPr>
      </w:pPr>
    </w:p>
    <w:p w14:paraId="6B953FCC" w14:textId="77777777" w:rsidR="00C0037A" w:rsidRPr="00BC2F22" w:rsidRDefault="00C0037A" w:rsidP="00C0037A">
      <w:pPr>
        <w:pStyle w:val="Corpodetexto"/>
        <w:tabs>
          <w:tab w:val="left" w:pos="5723"/>
          <w:tab w:val="left" w:pos="7282"/>
        </w:tabs>
        <w:spacing w:line="254" w:lineRule="auto"/>
        <w:ind w:left="0" w:right="3"/>
        <w:jc w:val="both"/>
        <w:rPr>
          <w:rFonts w:cs="Arial"/>
          <w:sz w:val="22"/>
          <w:szCs w:val="22"/>
          <w:lang w:val="pt-BR"/>
        </w:rPr>
      </w:pPr>
      <w:r w:rsidRPr="00BC2F22">
        <w:rPr>
          <w:rFonts w:cs="Arial"/>
          <w:sz w:val="22"/>
          <w:szCs w:val="22"/>
          <w:lang w:val="pt-BR"/>
        </w:rPr>
        <w:t>A Comissão Processante instituída no Processo Administrativo Disciplinar, nomeada pela Portaria/ Deliberação Plenária nº</w:t>
      </w:r>
      <w:r w:rsidRPr="00BC2F22">
        <w:rPr>
          <w:rFonts w:cs="Arial"/>
          <w:sz w:val="22"/>
          <w:szCs w:val="22"/>
          <w:u w:val="single"/>
          <w:lang w:val="pt-BR"/>
        </w:rPr>
        <w:t xml:space="preserve">        </w:t>
      </w:r>
      <w:r w:rsidRPr="00BC2F22">
        <w:rPr>
          <w:rFonts w:cs="Arial"/>
          <w:sz w:val="22"/>
          <w:szCs w:val="22"/>
          <w:lang w:val="pt-BR"/>
        </w:rPr>
        <w:t>, de</w:t>
      </w: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 para apurar irregularidades descritas na citada  portaria, e pormenorizadas no processo n.º</w:t>
      </w: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 vem apresentar o respectivo RELATÓRIO FINAL.</w:t>
      </w:r>
    </w:p>
    <w:p w14:paraId="57BD66C6" w14:textId="77777777" w:rsidR="00C0037A" w:rsidRPr="00BC2F22" w:rsidRDefault="00C0037A" w:rsidP="00C0037A">
      <w:pPr>
        <w:pStyle w:val="Corpodetexto"/>
        <w:spacing w:before="5"/>
        <w:ind w:left="0" w:right="3"/>
        <w:rPr>
          <w:rFonts w:cs="Arial"/>
          <w:sz w:val="22"/>
          <w:szCs w:val="22"/>
          <w:lang w:val="pt-BR"/>
        </w:rPr>
      </w:pPr>
    </w:p>
    <w:p w14:paraId="181CA8E7" w14:textId="77777777" w:rsidR="00C0037A" w:rsidRPr="00BC2F22" w:rsidRDefault="00C0037A" w:rsidP="00C0037A">
      <w:pPr>
        <w:pStyle w:val="Ttulo2"/>
        <w:keepNext w:val="0"/>
        <w:numPr>
          <w:ilvl w:val="0"/>
          <w:numId w:val="11"/>
        </w:numPr>
        <w:tabs>
          <w:tab w:val="left" w:pos="932"/>
        </w:tabs>
        <w:autoSpaceDE w:val="0"/>
        <w:autoSpaceDN w:val="0"/>
        <w:spacing w:before="1"/>
        <w:ind w:left="0" w:right="3" w:firstLine="0"/>
        <w:jc w:val="left"/>
        <w:rPr>
          <w:rFonts w:cs="Arial"/>
          <w:sz w:val="22"/>
          <w:szCs w:val="22"/>
        </w:rPr>
      </w:pPr>
      <w:bookmarkStart w:id="1599" w:name="_Toc22298467"/>
      <w:bookmarkStart w:id="1600" w:name="_Toc22309160"/>
      <w:bookmarkStart w:id="1601" w:name="_Toc33166038"/>
      <w:bookmarkStart w:id="1602" w:name="_Toc33166332"/>
      <w:r w:rsidRPr="00BC2F22">
        <w:rPr>
          <w:rFonts w:cs="Arial"/>
          <w:sz w:val="22"/>
          <w:szCs w:val="22"/>
        </w:rPr>
        <w:t>– DESENVOLVIMENTO DOS TRABALHOS</w:t>
      </w:r>
      <w:bookmarkEnd w:id="1599"/>
      <w:bookmarkEnd w:id="1600"/>
      <w:bookmarkEnd w:id="1601"/>
      <w:bookmarkEnd w:id="1602"/>
    </w:p>
    <w:p w14:paraId="1E8859C5" w14:textId="77777777" w:rsidR="00C0037A" w:rsidRPr="00BC2F22" w:rsidRDefault="00C0037A" w:rsidP="00C0037A">
      <w:pPr>
        <w:pStyle w:val="Corpodetexto"/>
        <w:spacing w:before="7"/>
        <w:ind w:left="0" w:right="3"/>
        <w:rPr>
          <w:rFonts w:cs="Arial"/>
          <w:b/>
          <w:sz w:val="22"/>
          <w:szCs w:val="22"/>
        </w:rPr>
      </w:pPr>
    </w:p>
    <w:p w14:paraId="6FE8A8B7" w14:textId="77777777" w:rsidR="00C0037A" w:rsidRPr="00BC2F22" w:rsidRDefault="00C0037A" w:rsidP="00C0037A">
      <w:pPr>
        <w:pStyle w:val="Corpodetexto"/>
        <w:tabs>
          <w:tab w:val="left" w:pos="4744"/>
        </w:tabs>
        <w:spacing w:line="254" w:lineRule="auto"/>
        <w:ind w:left="0" w:right="3"/>
        <w:jc w:val="both"/>
        <w:rPr>
          <w:rFonts w:cs="Arial"/>
          <w:sz w:val="22"/>
          <w:szCs w:val="22"/>
          <w:lang w:val="pt-BR"/>
        </w:rPr>
      </w:pPr>
      <w:r w:rsidRPr="00BC2F22">
        <w:rPr>
          <w:rFonts w:cs="Arial"/>
          <w:sz w:val="22"/>
          <w:szCs w:val="22"/>
          <w:lang w:val="pt-BR"/>
        </w:rPr>
        <w:t>O procedimento transcorreu no prazo legal, uma vez que, a Comissão objeto da Portaria/ Deliberação Plenária nº</w:t>
      </w:r>
      <w:r w:rsidRPr="00BC2F22">
        <w:rPr>
          <w:rFonts w:cs="Arial"/>
          <w:sz w:val="22"/>
          <w:szCs w:val="22"/>
          <w:u w:val="single"/>
          <w:lang w:val="pt-BR"/>
        </w:rPr>
        <w:t xml:space="preserve"> </w:t>
      </w:r>
      <w:r w:rsidRPr="00BC2F22">
        <w:rPr>
          <w:rFonts w:cs="Arial"/>
          <w:sz w:val="22"/>
          <w:szCs w:val="22"/>
          <w:lang w:val="pt-BR"/>
        </w:rPr>
        <w:t>, de</w:t>
      </w:r>
      <w:r w:rsidRPr="00BC2F22">
        <w:rPr>
          <w:rFonts w:cs="Arial"/>
          <w:sz w:val="22"/>
          <w:szCs w:val="22"/>
          <w:u w:val="single"/>
          <w:lang w:val="pt-BR"/>
        </w:rPr>
        <w:t xml:space="preserve"> </w:t>
      </w:r>
      <w:r w:rsidRPr="00BC2F22">
        <w:rPr>
          <w:rFonts w:cs="Arial"/>
          <w:sz w:val="22"/>
          <w:szCs w:val="22"/>
          <w:lang w:val="pt-BR"/>
        </w:rPr>
        <w:t>, foi constituída com prazo de 30 (trinta) dias para apuração dos fatos, prorrogado adicionalmente por mais 30 (trinta) dias, pela Portaria/ Deliberação Plenária nº</w:t>
      </w:r>
      <w:r w:rsidRPr="00BC2F22">
        <w:rPr>
          <w:rFonts w:cs="Arial"/>
          <w:sz w:val="22"/>
          <w:szCs w:val="22"/>
          <w:u w:val="single"/>
          <w:lang w:val="pt-BR"/>
        </w:rPr>
        <w:t xml:space="preserve">       </w:t>
      </w:r>
      <w:r w:rsidRPr="00BC2F22">
        <w:rPr>
          <w:rFonts w:cs="Arial"/>
          <w:sz w:val="22"/>
          <w:szCs w:val="22"/>
          <w:lang w:val="pt-BR"/>
        </w:rPr>
        <w:t>, de</w:t>
      </w: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 e encerrou seus trabalhos no prazo estabelecido.</w:t>
      </w:r>
    </w:p>
    <w:p w14:paraId="4B9D5FA1" w14:textId="77777777" w:rsidR="00C0037A" w:rsidRPr="00BC2F22" w:rsidRDefault="00C0037A" w:rsidP="00C0037A">
      <w:pPr>
        <w:pStyle w:val="Corpodetexto"/>
        <w:spacing w:before="6"/>
        <w:ind w:left="0" w:right="3"/>
        <w:rPr>
          <w:rFonts w:cs="Arial"/>
          <w:sz w:val="22"/>
          <w:szCs w:val="22"/>
          <w:lang w:val="pt-BR"/>
        </w:rPr>
      </w:pPr>
    </w:p>
    <w:p w14:paraId="6F6A73BC" w14:textId="77777777" w:rsidR="00C0037A" w:rsidRPr="00BC2F22" w:rsidRDefault="00C0037A" w:rsidP="00C0037A">
      <w:pPr>
        <w:pStyle w:val="Corpodetexto"/>
        <w:spacing w:line="254" w:lineRule="auto"/>
        <w:ind w:left="0" w:right="3"/>
        <w:rPr>
          <w:rFonts w:cs="Arial"/>
          <w:sz w:val="22"/>
          <w:szCs w:val="22"/>
          <w:lang w:val="pt-BR"/>
        </w:rPr>
      </w:pPr>
      <w:r w:rsidRPr="00BC2F22">
        <w:rPr>
          <w:rFonts w:cs="Arial"/>
          <w:sz w:val="22"/>
          <w:szCs w:val="22"/>
          <w:lang w:val="pt-BR"/>
        </w:rPr>
        <w:t>A Comissão decidiu adotar, diante da natureza dos fatos tidos como irregulares e com a finalidade de apurar a sua autoria, os seguintes procedimentos:</w:t>
      </w:r>
    </w:p>
    <w:p w14:paraId="61E6E1BD" w14:textId="77777777" w:rsidR="00C0037A" w:rsidRPr="00BC2F22" w:rsidRDefault="00C0037A" w:rsidP="00C0037A">
      <w:pPr>
        <w:pStyle w:val="Corpodetexto"/>
        <w:spacing w:before="6"/>
        <w:ind w:left="0" w:right="3"/>
        <w:rPr>
          <w:rFonts w:cs="Arial"/>
          <w:sz w:val="22"/>
          <w:szCs w:val="22"/>
          <w:lang w:val="pt-BR"/>
        </w:rPr>
      </w:pPr>
    </w:p>
    <w:p w14:paraId="716F05F8" w14:textId="77777777" w:rsidR="00C0037A" w:rsidRPr="00BC2F22" w:rsidRDefault="00C0037A" w:rsidP="00C0037A">
      <w:pPr>
        <w:pStyle w:val="PargrafodaLista"/>
        <w:numPr>
          <w:ilvl w:val="0"/>
          <w:numId w:val="10"/>
        </w:numPr>
        <w:tabs>
          <w:tab w:val="left" w:pos="1076"/>
          <w:tab w:val="left" w:pos="5481"/>
        </w:tabs>
        <w:autoSpaceDE w:val="0"/>
        <w:autoSpaceDN w:val="0"/>
        <w:spacing w:line="254" w:lineRule="auto"/>
        <w:ind w:left="0" w:right="3" w:firstLine="0"/>
        <w:rPr>
          <w:rFonts w:ascii="Arial" w:hAnsi="Arial" w:cs="Arial"/>
          <w:lang w:val="pt-BR"/>
        </w:rPr>
      </w:pPr>
      <w:r w:rsidRPr="00BC2F22">
        <w:rPr>
          <w:rFonts w:ascii="Arial" w:hAnsi="Arial" w:cs="Arial"/>
          <w:lang w:val="pt-BR"/>
        </w:rPr>
        <w:t>encaminhamento de correspondências (fls.</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 ao ..... com vistas a (obter, confirmar, esclarecer...) ;</w:t>
      </w:r>
    </w:p>
    <w:p w14:paraId="4B44F407" w14:textId="77777777" w:rsidR="00C0037A" w:rsidRPr="00BC2F22" w:rsidRDefault="00C0037A" w:rsidP="00C0037A">
      <w:pPr>
        <w:pStyle w:val="PargrafodaLista"/>
        <w:numPr>
          <w:ilvl w:val="0"/>
          <w:numId w:val="10"/>
        </w:numPr>
        <w:tabs>
          <w:tab w:val="left" w:pos="1054"/>
          <w:tab w:val="left" w:pos="3307"/>
        </w:tabs>
        <w:autoSpaceDE w:val="0"/>
        <w:autoSpaceDN w:val="0"/>
        <w:spacing w:line="254" w:lineRule="auto"/>
        <w:ind w:left="0" w:right="3" w:firstLine="0"/>
        <w:rPr>
          <w:rFonts w:ascii="Arial" w:hAnsi="Arial" w:cs="Arial"/>
          <w:lang w:val="pt-BR"/>
        </w:rPr>
      </w:pPr>
      <w:r w:rsidRPr="00BC2F22">
        <w:rPr>
          <w:rFonts w:ascii="Arial" w:hAnsi="Arial" w:cs="Arial"/>
          <w:lang w:val="pt-BR"/>
        </w:rPr>
        <w:t>realização de ..... (fls.</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 com vistas a (obter, confirmar, esclarecer...); c) ........</w:t>
      </w:r>
    </w:p>
    <w:p w14:paraId="2F5290FA" w14:textId="77777777" w:rsidR="00C0037A" w:rsidRPr="00BC2F22" w:rsidRDefault="00C0037A" w:rsidP="00C0037A">
      <w:pPr>
        <w:spacing w:before="1" w:line="252" w:lineRule="auto"/>
        <w:ind w:right="3"/>
        <w:rPr>
          <w:rFonts w:ascii="Arial" w:hAnsi="Arial" w:cs="Arial"/>
          <w:i/>
          <w:sz w:val="22"/>
          <w:szCs w:val="22"/>
        </w:rPr>
      </w:pPr>
      <w:r w:rsidRPr="00BC2F22">
        <w:rPr>
          <w:rFonts w:ascii="Arial" w:hAnsi="Arial" w:cs="Arial"/>
          <w:sz w:val="22"/>
          <w:szCs w:val="22"/>
        </w:rPr>
        <w:t>(</w:t>
      </w:r>
      <w:proofErr w:type="spellStart"/>
      <w:r w:rsidRPr="00BC2F22">
        <w:rPr>
          <w:rFonts w:ascii="Arial" w:hAnsi="Arial" w:cs="Arial"/>
          <w:i/>
          <w:sz w:val="22"/>
          <w:szCs w:val="22"/>
        </w:rPr>
        <w:t>obs</w:t>
      </w:r>
      <w:proofErr w:type="spellEnd"/>
      <w:r w:rsidRPr="00BC2F22">
        <w:rPr>
          <w:rFonts w:ascii="Arial" w:hAnsi="Arial" w:cs="Arial"/>
          <w:i/>
          <w:sz w:val="22"/>
          <w:szCs w:val="22"/>
        </w:rPr>
        <w:t xml:space="preserve">: Descrever todos os trabalhos que foram desenvolvidos: oitiva de testemunhas, interrogatório, realização de perícia, </w:t>
      </w:r>
      <w:proofErr w:type="spellStart"/>
      <w:r w:rsidRPr="00BC2F22">
        <w:rPr>
          <w:rFonts w:ascii="Arial" w:hAnsi="Arial" w:cs="Arial"/>
          <w:i/>
          <w:sz w:val="22"/>
          <w:szCs w:val="22"/>
        </w:rPr>
        <w:t>etc</w:t>
      </w:r>
      <w:proofErr w:type="spellEnd"/>
      <w:r w:rsidRPr="00BC2F22">
        <w:rPr>
          <w:rFonts w:ascii="Arial" w:hAnsi="Arial" w:cs="Arial"/>
          <w:i/>
          <w:sz w:val="22"/>
          <w:szCs w:val="22"/>
        </w:rPr>
        <w:t>)</w:t>
      </w:r>
    </w:p>
    <w:p w14:paraId="0D9097E5" w14:textId="77777777" w:rsidR="00C0037A" w:rsidRPr="00BC2F22" w:rsidRDefault="00C0037A" w:rsidP="00C0037A">
      <w:pPr>
        <w:pStyle w:val="Corpodetexto"/>
        <w:spacing w:before="2"/>
        <w:ind w:left="0" w:right="3"/>
        <w:rPr>
          <w:rFonts w:cs="Arial"/>
          <w:i/>
          <w:sz w:val="22"/>
          <w:szCs w:val="22"/>
          <w:lang w:val="pt-BR"/>
        </w:rPr>
      </w:pPr>
    </w:p>
    <w:p w14:paraId="7F1FF432" w14:textId="77777777" w:rsidR="00C0037A" w:rsidRPr="00BC2F22" w:rsidRDefault="00C0037A" w:rsidP="00C0037A">
      <w:pPr>
        <w:pStyle w:val="Ttulo2"/>
        <w:keepNext w:val="0"/>
        <w:numPr>
          <w:ilvl w:val="0"/>
          <w:numId w:val="11"/>
        </w:numPr>
        <w:tabs>
          <w:tab w:val="left" w:pos="990"/>
        </w:tabs>
        <w:autoSpaceDE w:val="0"/>
        <w:autoSpaceDN w:val="0"/>
        <w:ind w:left="0" w:right="3" w:firstLine="0"/>
        <w:jc w:val="left"/>
        <w:rPr>
          <w:rFonts w:cs="Arial"/>
          <w:sz w:val="22"/>
          <w:szCs w:val="22"/>
        </w:rPr>
      </w:pPr>
      <w:bookmarkStart w:id="1603" w:name="_Toc22298468"/>
      <w:bookmarkStart w:id="1604" w:name="_Toc22309161"/>
      <w:bookmarkStart w:id="1605" w:name="_Toc33166039"/>
      <w:bookmarkStart w:id="1606" w:name="_Toc33166333"/>
      <w:r w:rsidRPr="00BC2F22">
        <w:rPr>
          <w:rFonts w:cs="Arial"/>
          <w:sz w:val="22"/>
          <w:szCs w:val="22"/>
        </w:rPr>
        <w:t>- DOS FATOS APURADOS</w:t>
      </w:r>
      <w:bookmarkEnd w:id="1603"/>
      <w:bookmarkEnd w:id="1604"/>
      <w:bookmarkEnd w:id="1605"/>
      <w:bookmarkEnd w:id="1606"/>
    </w:p>
    <w:p w14:paraId="07E8115D" w14:textId="77777777" w:rsidR="00C0037A" w:rsidRPr="00BC2F22" w:rsidRDefault="00C0037A" w:rsidP="00C0037A">
      <w:pPr>
        <w:pStyle w:val="Corpodetexto"/>
        <w:spacing w:before="8"/>
        <w:ind w:left="0" w:right="3"/>
        <w:rPr>
          <w:rFonts w:cs="Arial"/>
          <w:b/>
          <w:sz w:val="22"/>
          <w:szCs w:val="22"/>
        </w:rPr>
      </w:pPr>
    </w:p>
    <w:p w14:paraId="6CEEBF2D" w14:textId="77777777" w:rsidR="00C0037A" w:rsidRPr="00BC2F22" w:rsidRDefault="00C0037A" w:rsidP="00C0037A">
      <w:pPr>
        <w:pStyle w:val="Corpodetexto"/>
        <w:spacing w:line="254" w:lineRule="auto"/>
        <w:ind w:left="0" w:right="3"/>
        <w:rPr>
          <w:rFonts w:cs="Arial"/>
          <w:sz w:val="22"/>
          <w:szCs w:val="22"/>
          <w:lang w:val="pt-BR"/>
        </w:rPr>
      </w:pPr>
      <w:r w:rsidRPr="00BC2F22">
        <w:rPr>
          <w:rFonts w:cs="Arial"/>
          <w:sz w:val="22"/>
          <w:szCs w:val="22"/>
          <w:lang w:val="pt-BR"/>
        </w:rPr>
        <w:t>Os destinatários das correspondências responderam à Comissão anexando a documentação pertinente ao assunto:</w:t>
      </w:r>
    </w:p>
    <w:p w14:paraId="1E290980" w14:textId="77777777" w:rsidR="00C0037A" w:rsidRPr="00BC2F22" w:rsidRDefault="00C0037A" w:rsidP="00C0037A">
      <w:pPr>
        <w:pStyle w:val="PargrafodaLista"/>
        <w:numPr>
          <w:ilvl w:val="0"/>
          <w:numId w:val="9"/>
        </w:numPr>
        <w:tabs>
          <w:tab w:val="left" w:pos="1045"/>
          <w:tab w:val="left" w:pos="3054"/>
          <w:tab w:val="left" w:pos="3917"/>
        </w:tabs>
        <w:autoSpaceDE w:val="0"/>
        <w:autoSpaceDN w:val="0"/>
        <w:spacing w:before="2"/>
        <w:ind w:left="0" w:right="3" w:firstLine="0"/>
        <w:rPr>
          <w:rFonts w:ascii="Arial" w:hAnsi="Arial" w:cs="Arial"/>
          <w:lang w:val="pt-BR"/>
        </w:rPr>
      </w:pPr>
      <w:r w:rsidRPr="00BC2F22">
        <w:rPr>
          <w:rFonts w:ascii="Arial" w:hAnsi="Arial" w:cs="Arial"/>
          <w:lang w:val="pt-BR"/>
        </w:rPr>
        <w:t>o Departamento</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(fls.</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 informou/declarou que ....;</w:t>
      </w:r>
    </w:p>
    <w:p w14:paraId="275E398F" w14:textId="77777777" w:rsidR="00C0037A" w:rsidRPr="00BC2F22" w:rsidRDefault="00C0037A" w:rsidP="00C0037A">
      <w:pPr>
        <w:pStyle w:val="PargrafodaLista"/>
        <w:numPr>
          <w:ilvl w:val="0"/>
          <w:numId w:val="9"/>
        </w:numPr>
        <w:tabs>
          <w:tab w:val="left" w:pos="1054"/>
          <w:tab w:val="left" w:pos="2204"/>
          <w:tab w:val="left" w:pos="3025"/>
        </w:tabs>
        <w:autoSpaceDE w:val="0"/>
        <w:autoSpaceDN w:val="0"/>
        <w:spacing w:before="14" w:line="254" w:lineRule="auto"/>
        <w:ind w:left="0" w:right="3" w:firstLine="0"/>
        <w:rPr>
          <w:rFonts w:ascii="Arial" w:hAnsi="Arial" w:cs="Arial"/>
          <w:lang w:val="pt-BR"/>
        </w:rPr>
      </w:pPr>
      <w:r w:rsidRPr="00BC2F22">
        <w:rPr>
          <w:rFonts w:ascii="Arial" w:hAnsi="Arial" w:cs="Arial"/>
          <w:lang w:val="pt-BR"/>
        </w:rPr>
        <w:t>o Sr.</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(fls. _</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 informou/declarou que ....; c) .......</w:t>
      </w:r>
    </w:p>
    <w:p w14:paraId="64D2F66B" w14:textId="77777777" w:rsidR="00C0037A" w:rsidRPr="00BC2F22" w:rsidRDefault="00C0037A" w:rsidP="00C0037A">
      <w:pPr>
        <w:pStyle w:val="Corpodetexto"/>
        <w:spacing w:before="6"/>
        <w:ind w:left="0" w:right="3"/>
        <w:rPr>
          <w:rFonts w:cs="Arial"/>
          <w:sz w:val="22"/>
          <w:szCs w:val="22"/>
          <w:lang w:val="pt-BR"/>
        </w:rPr>
      </w:pPr>
    </w:p>
    <w:p w14:paraId="0C444E0D" w14:textId="77777777" w:rsidR="00C0037A" w:rsidRPr="00BC2F22" w:rsidRDefault="00C0037A" w:rsidP="00C0037A">
      <w:pPr>
        <w:pStyle w:val="Corpodetexto"/>
        <w:ind w:left="0" w:right="3"/>
        <w:rPr>
          <w:rFonts w:cs="Arial"/>
          <w:sz w:val="22"/>
          <w:szCs w:val="22"/>
          <w:lang w:val="pt-BR"/>
        </w:rPr>
      </w:pPr>
      <w:r w:rsidRPr="00BC2F22">
        <w:rPr>
          <w:rFonts w:cs="Arial"/>
          <w:sz w:val="22"/>
          <w:szCs w:val="22"/>
          <w:lang w:val="pt-BR"/>
        </w:rPr>
        <w:t>As (pesquisas, depoimentos, ....) evidenciaram fatos relevantes, tais como:</w:t>
      </w:r>
    </w:p>
    <w:p w14:paraId="337300C5" w14:textId="77777777" w:rsidR="00C0037A" w:rsidRPr="00BC2F22" w:rsidRDefault="00C0037A" w:rsidP="00C0037A">
      <w:pPr>
        <w:pStyle w:val="PargrafodaLista"/>
        <w:numPr>
          <w:ilvl w:val="0"/>
          <w:numId w:val="8"/>
        </w:numPr>
        <w:tabs>
          <w:tab w:val="left" w:pos="1045"/>
          <w:tab w:val="left" w:pos="3403"/>
          <w:tab w:val="left" w:pos="4112"/>
        </w:tabs>
        <w:autoSpaceDE w:val="0"/>
        <w:autoSpaceDN w:val="0"/>
        <w:spacing w:before="16"/>
        <w:ind w:left="0" w:right="3" w:firstLine="0"/>
        <w:rPr>
          <w:rFonts w:ascii="Arial" w:hAnsi="Arial" w:cs="Arial"/>
          <w:lang w:val="pt-BR"/>
        </w:rPr>
      </w:pPr>
      <w:r w:rsidRPr="00BC2F22">
        <w:rPr>
          <w:rFonts w:ascii="Arial" w:hAnsi="Arial" w:cs="Arial"/>
          <w:lang w:val="pt-BR"/>
        </w:rPr>
        <w:t>o depoimento do Sr.</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(fls.</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 confirma que ..... ...</w:t>
      </w:r>
    </w:p>
    <w:p w14:paraId="5DF15A4F" w14:textId="77777777" w:rsidR="00C0037A" w:rsidRPr="00BC2F22" w:rsidRDefault="00C0037A" w:rsidP="00C0037A">
      <w:pPr>
        <w:pStyle w:val="PargrafodaLista"/>
        <w:numPr>
          <w:ilvl w:val="0"/>
          <w:numId w:val="8"/>
        </w:numPr>
        <w:tabs>
          <w:tab w:val="left" w:pos="1054"/>
        </w:tabs>
        <w:autoSpaceDE w:val="0"/>
        <w:autoSpaceDN w:val="0"/>
        <w:spacing w:before="15" w:line="254" w:lineRule="auto"/>
        <w:ind w:left="0" w:right="3" w:firstLine="0"/>
        <w:rPr>
          <w:rFonts w:ascii="Arial" w:hAnsi="Arial" w:cs="Arial"/>
          <w:lang w:val="pt-BR"/>
        </w:rPr>
      </w:pPr>
      <w:r w:rsidRPr="00BC2F22">
        <w:rPr>
          <w:rFonts w:ascii="Arial" w:hAnsi="Arial" w:cs="Arial"/>
          <w:lang w:val="pt-BR"/>
        </w:rPr>
        <w:t>o exame da documentação ..... evidencia a ...... c) .....</w:t>
      </w:r>
    </w:p>
    <w:p w14:paraId="0F227340" w14:textId="77777777" w:rsidR="00C0037A" w:rsidRPr="00BC2F22" w:rsidRDefault="00C0037A" w:rsidP="00C0037A">
      <w:pPr>
        <w:pStyle w:val="Corpodetexto"/>
        <w:spacing w:before="5"/>
        <w:ind w:left="0" w:right="3"/>
        <w:rPr>
          <w:rFonts w:cs="Arial"/>
          <w:sz w:val="22"/>
          <w:szCs w:val="22"/>
          <w:lang w:val="pt-BR"/>
        </w:rPr>
      </w:pPr>
    </w:p>
    <w:p w14:paraId="37AC1CF7" w14:textId="77777777" w:rsidR="00C0037A" w:rsidRPr="00BC2F22" w:rsidRDefault="00C0037A" w:rsidP="00C0037A">
      <w:pPr>
        <w:pStyle w:val="Corpodetexto"/>
        <w:ind w:left="0" w:right="3"/>
        <w:rPr>
          <w:rFonts w:cs="Arial"/>
          <w:sz w:val="22"/>
          <w:szCs w:val="22"/>
          <w:lang w:val="pt-BR"/>
        </w:rPr>
      </w:pPr>
      <w:r w:rsidRPr="00BC2F22">
        <w:rPr>
          <w:rFonts w:cs="Arial"/>
          <w:sz w:val="22"/>
          <w:szCs w:val="22"/>
          <w:lang w:val="pt-BR"/>
        </w:rPr>
        <w:t>Assim, a Comissão entendeu que ...</w:t>
      </w:r>
    </w:p>
    <w:p w14:paraId="60E00AD7" w14:textId="77777777" w:rsidR="00C0037A" w:rsidRPr="00BC2F22" w:rsidRDefault="00C0037A" w:rsidP="00C0037A">
      <w:pPr>
        <w:pStyle w:val="PargrafodaLista"/>
        <w:numPr>
          <w:ilvl w:val="0"/>
          <w:numId w:val="7"/>
        </w:numPr>
        <w:tabs>
          <w:tab w:val="left" w:pos="975"/>
          <w:tab w:val="left" w:pos="2623"/>
        </w:tabs>
        <w:autoSpaceDE w:val="0"/>
        <w:autoSpaceDN w:val="0"/>
        <w:spacing w:before="16" w:line="254" w:lineRule="auto"/>
        <w:ind w:left="0" w:right="3" w:firstLine="0"/>
        <w:rPr>
          <w:rFonts w:ascii="Arial" w:hAnsi="Arial" w:cs="Arial"/>
          <w:lang w:val="pt-BR"/>
        </w:rPr>
      </w:pPr>
      <w:r w:rsidRPr="00BC2F22">
        <w:rPr>
          <w:rFonts w:ascii="Arial" w:hAnsi="Arial" w:cs="Arial"/>
          <w:lang w:val="pt-BR"/>
        </w:rPr>
        <w:t>os elementos colhidos revelaram indícios suficientes para atribuir ao empregado/agente público</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 a responsabilidade pelas irregularidades objeto da sindicância,</w:t>
      </w:r>
    </w:p>
    <w:p w14:paraId="0E0CD584" w14:textId="77777777" w:rsidR="00C0037A" w:rsidRPr="00BC2F22" w:rsidRDefault="00C0037A" w:rsidP="00C0037A">
      <w:pPr>
        <w:pStyle w:val="Corpodetexto"/>
        <w:spacing w:before="4"/>
        <w:ind w:left="0" w:right="3"/>
        <w:rPr>
          <w:rFonts w:cs="Arial"/>
          <w:sz w:val="22"/>
          <w:szCs w:val="22"/>
          <w:lang w:val="pt-BR"/>
        </w:rPr>
      </w:pPr>
    </w:p>
    <w:p w14:paraId="1D67E2A6" w14:textId="77777777" w:rsidR="00C0037A" w:rsidRPr="00BC2F22" w:rsidRDefault="00C0037A" w:rsidP="00C0037A">
      <w:pPr>
        <w:pStyle w:val="Corpodetexto"/>
        <w:spacing w:before="1"/>
        <w:ind w:left="0" w:right="3"/>
        <w:rPr>
          <w:rFonts w:cs="Arial"/>
          <w:sz w:val="22"/>
          <w:szCs w:val="22"/>
        </w:rPr>
      </w:pPr>
      <w:proofErr w:type="spellStart"/>
      <w:r w:rsidRPr="00BC2F22">
        <w:rPr>
          <w:rFonts w:cs="Arial"/>
          <w:sz w:val="22"/>
          <w:szCs w:val="22"/>
        </w:rPr>
        <w:t>ou</w:t>
      </w:r>
      <w:proofErr w:type="spellEnd"/>
    </w:p>
    <w:p w14:paraId="356ECEE6" w14:textId="77777777" w:rsidR="00C0037A" w:rsidRPr="00BC2F22" w:rsidRDefault="00C0037A" w:rsidP="00C0037A">
      <w:pPr>
        <w:ind w:right="3"/>
        <w:rPr>
          <w:rFonts w:ascii="Arial" w:hAnsi="Arial" w:cs="Arial"/>
          <w:sz w:val="22"/>
          <w:szCs w:val="22"/>
        </w:rPr>
        <w:sectPr w:rsidR="00C0037A" w:rsidRPr="00BC2F22" w:rsidSect="00423FC4">
          <w:pgSz w:w="11910" w:h="16840"/>
          <w:pgMar w:top="1701" w:right="1134" w:bottom="1134" w:left="1701" w:header="1042" w:footer="1000" w:gutter="0"/>
          <w:cols w:space="720"/>
        </w:sectPr>
      </w:pPr>
    </w:p>
    <w:p w14:paraId="77042A2A" w14:textId="77777777" w:rsidR="00C0037A" w:rsidRPr="00BC2F22" w:rsidRDefault="00C0037A" w:rsidP="00C0037A">
      <w:pPr>
        <w:pStyle w:val="Corpodetexto"/>
        <w:spacing w:before="9"/>
        <w:ind w:left="0" w:right="3"/>
        <w:rPr>
          <w:rFonts w:cs="Arial"/>
          <w:sz w:val="22"/>
          <w:szCs w:val="22"/>
        </w:rPr>
      </w:pPr>
    </w:p>
    <w:p w14:paraId="75D27A93" w14:textId="77777777" w:rsidR="00C0037A" w:rsidRPr="00BC2F22" w:rsidRDefault="00C0037A" w:rsidP="00C0037A">
      <w:pPr>
        <w:pStyle w:val="PargrafodaLista"/>
        <w:numPr>
          <w:ilvl w:val="0"/>
          <w:numId w:val="7"/>
        </w:numPr>
        <w:tabs>
          <w:tab w:val="left" w:pos="940"/>
        </w:tabs>
        <w:autoSpaceDE w:val="0"/>
        <w:autoSpaceDN w:val="0"/>
        <w:spacing w:before="58"/>
        <w:ind w:left="0" w:right="3" w:firstLine="0"/>
        <w:rPr>
          <w:rFonts w:ascii="Arial" w:hAnsi="Arial" w:cs="Arial"/>
          <w:lang w:val="pt-BR"/>
        </w:rPr>
      </w:pPr>
      <w:r w:rsidRPr="00BC2F22">
        <w:rPr>
          <w:rFonts w:ascii="Arial" w:hAnsi="Arial" w:cs="Arial"/>
          <w:lang w:val="pt-BR"/>
        </w:rPr>
        <w:t>os elementos colhidos não permitiram revelar a autoria das irregularidades,</w:t>
      </w:r>
    </w:p>
    <w:p w14:paraId="26B55A35" w14:textId="77777777" w:rsidR="00C0037A" w:rsidRPr="00BC2F22" w:rsidRDefault="00C0037A" w:rsidP="00C0037A">
      <w:pPr>
        <w:pStyle w:val="Corpodetexto"/>
        <w:spacing w:before="9"/>
        <w:ind w:left="0" w:right="3"/>
        <w:rPr>
          <w:rFonts w:cs="Arial"/>
          <w:sz w:val="22"/>
          <w:szCs w:val="22"/>
          <w:lang w:val="pt-BR"/>
        </w:rPr>
      </w:pPr>
    </w:p>
    <w:p w14:paraId="16526006" w14:textId="77777777" w:rsidR="00C0037A" w:rsidRPr="00BC2F22" w:rsidRDefault="00C0037A" w:rsidP="00C0037A">
      <w:pPr>
        <w:pStyle w:val="Corpodetexto"/>
        <w:ind w:left="0" w:right="3"/>
        <w:rPr>
          <w:rFonts w:cs="Arial"/>
          <w:sz w:val="22"/>
          <w:szCs w:val="22"/>
        </w:rPr>
      </w:pPr>
      <w:proofErr w:type="spellStart"/>
      <w:r w:rsidRPr="00BC2F22">
        <w:rPr>
          <w:rFonts w:cs="Arial"/>
          <w:sz w:val="22"/>
          <w:szCs w:val="22"/>
        </w:rPr>
        <w:t>como</w:t>
      </w:r>
      <w:proofErr w:type="spellEnd"/>
      <w:r w:rsidRPr="00BC2F22">
        <w:rPr>
          <w:rFonts w:cs="Arial"/>
          <w:sz w:val="22"/>
          <w:szCs w:val="22"/>
        </w:rPr>
        <w:t xml:space="preserve"> segue:</w:t>
      </w:r>
    </w:p>
    <w:p w14:paraId="713A8591" w14:textId="77777777" w:rsidR="00C0037A" w:rsidRPr="00BC2F22" w:rsidRDefault="00C0037A" w:rsidP="00C0037A">
      <w:pPr>
        <w:pStyle w:val="PargrafodaLista"/>
        <w:numPr>
          <w:ilvl w:val="0"/>
          <w:numId w:val="6"/>
        </w:numPr>
        <w:tabs>
          <w:tab w:val="left" w:pos="1045"/>
        </w:tabs>
        <w:autoSpaceDE w:val="0"/>
        <w:autoSpaceDN w:val="0"/>
        <w:spacing w:before="16"/>
        <w:ind w:left="0" w:right="3" w:firstLine="0"/>
        <w:rPr>
          <w:rFonts w:ascii="Arial" w:hAnsi="Arial" w:cs="Arial"/>
        </w:rPr>
      </w:pPr>
      <w:r w:rsidRPr="00BC2F22">
        <w:rPr>
          <w:rFonts w:ascii="Arial" w:hAnsi="Arial" w:cs="Arial"/>
          <w:lang w:val="pt-BR"/>
        </w:rPr>
        <w:t xml:space="preserve">conforme comprovam os (depoimento, documentos,....) </w:t>
      </w:r>
      <w:r w:rsidRPr="00BC2F22">
        <w:rPr>
          <w:rFonts w:ascii="Arial" w:hAnsi="Arial" w:cs="Arial"/>
        </w:rPr>
        <w:t>...;</w:t>
      </w:r>
    </w:p>
    <w:p w14:paraId="6D22FF23" w14:textId="77777777" w:rsidR="00C0037A" w:rsidRPr="00BC2F22" w:rsidRDefault="00C0037A" w:rsidP="00C0037A">
      <w:pPr>
        <w:pStyle w:val="PargrafodaLista"/>
        <w:numPr>
          <w:ilvl w:val="0"/>
          <w:numId w:val="6"/>
        </w:numPr>
        <w:tabs>
          <w:tab w:val="left" w:pos="1054"/>
        </w:tabs>
        <w:autoSpaceDE w:val="0"/>
        <w:autoSpaceDN w:val="0"/>
        <w:spacing w:before="16" w:line="254" w:lineRule="auto"/>
        <w:ind w:left="0" w:right="3" w:firstLine="0"/>
        <w:rPr>
          <w:rFonts w:ascii="Arial" w:hAnsi="Arial" w:cs="Arial"/>
        </w:rPr>
      </w:pPr>
      <w:r w:rsidRPr="00BC2F22">
        <w:rPr>
          <w:rFonts w:ascii="Arial" w:hAnsi="Arial" w:cs="Arial"/>
          <w:lang w:val="pt-BR"/>
        </w:rPr>
        <w:t xml:space="preserve">o empregado/agente público ........ conforme (depoimento, documentos,....) </w:t>
      </w:r>
      <w:r w:rsidRPr="00BC2F22">
        <w:rPr>
          <w:rFonts w:ascii="Arial" w:hAnsi="Arial" w:cs="Arial"/>
        </w:rPr>
        <w:t>... ; c) ...... .</w:t>
      </w:r>
    </w:p>
    <w:p w14:paraId="72A2DE78" w14:textId="77777777" w:rsidR="00C0037A" w:rsidRPr="00BC2F22" w:rsidRDefault="00C0037A" w:rsidP="00C0037A">
      <w:pPr>
        <w:pStyle w:val="Corpodetexto"/>
        <w:spacing w:before="4"/>
        <w:ind w:left="0" w:right="3"/>
        <w:rPr>
          <w:rFonts w:cs="Arial"/>
          <w:sz w:val="22"/>
          <w:szCs w:val="22"/>
        </w:rPr>
      </w:pPr>
    </w:p>
    <w:p w14:paraId="6D3D8C10" w14:textId="77777777" w:rsidR="00C0037A" w:rsidRPr="00BC2F22" w:rsidRDefault="00C0037A" w:rsidP="00C0037A">
      <w:pPr>
        <w:spacing w:line="252" w:lineRule="auto"/>
        <w:ind w:right="3"/>
        <w:rPr>
          <w:rFonts w:ascii="Arial" w:hAnsi="Arial" w:cs="Arial"/>
          <w:i/>
          <w:sz w:val="22"/>
          <w:szCs w:val="22"/>
        </w:rPr>
      </w:pPr>
      <w:r w:rsidRPr="00BC2F22">
        <w:rPr>
          <w:rFonts w:ascii="Arial" w:hAnsi="Arial" w:cs="Arial"/>
          <w:i/>
          <w:sz w:val="22"/>
          <w:szCs w:val="22"/>
        </w:rPr>
        <w:t>(</w:t>
      </w:r>
      <w:proofErr w:type="spellStart"/>
      <w:r w:rsidRPr="00BC2F22">
        <w:rPr>
          <w:rFonts w:ascii="Arial" w:hAnsi="Arial" w:cs="Arial"/>
          <w:i/>
          <w:sz w:val="22"/>
          <w:szCs w:val="22"/>
        </w:rPr>
        <w:t>Obs</w:t>
      </w:r>
      <w:proofErr w:type="spellEnd"/>
      <w:r w:rsidRPr="00BC2F22">
        <w:rPr>
          <w:rFonts w:ascii="Arial" w:hAnsi="Arial" w:cs="Arial"/>
          <w:i/>
          <w:sz w:val="22"/>
          <w:szCs w:val="22"/>
        </w:rPr>
        <w:t>: Descrever detalhadamente a convicção da Comissão Processante, bem como os fatos que levaram a tal decisão)</w:t>
      </w:r>
    </w:p>
    <w:p w14:paraId="6D33465C" w14:textId="77777777" w:rsidR="00C0037A" w:rsidRPr="00BC2F22" w:rsidRDefault="00C0037A" w:rsidP="00C0037A">
      <w:pPr>
        <w:pStyle w:val="Corpodetexto"/>
        <w:spacing w:before="2"/>
        <w:ind w:left="0" w:right="3"/>
        <w:rPr>
          <w:rFonts w:cs="Arial"/>
          <w:i/>
          <w:sz w:val="22"/>
          <w:szCs w:val="22"/>
          <w:lang w:val="pt-BR"/>
        </w:rPr>
      </w:pPr>
    </w:p>
    <w:p w14:paraId="631F1DB2" w14:textId="77777777" w:rsidR="00C0037A" w:rsidRPr="00BC2F22" w:rsidRDefault="00C0037A" w:rsidP="00C0037A">
      <w:pPr>
        <w:pStyle w:val="Ttulo2"/>
        <w:keepNext w:val="0"/>
        <w:numPr>
          <w:ilvl w:val="0"/>
          <w:numId w:val="11"/>
        </w:numPr>
        <w:tabs>
          <w:tab w:val="left" w:pos="1049"/>
        </w:tabs>
        <w:autoSpaceDE w:val="0"/>
        <w:autoSpaceDN w:val="0"/>
        <w:ind w:left="0" w:right="3" w:firstLine="0"/>
        <w:jc w:val="left"/>
        <w:rPr>
          <w:rFonts w:cs="Arial"/>
          <w:sz w:val="22"/>
          <w:szCs w:val="22"/>
        </w:rPr>
      </w:pPr>
      <w:bookmarkStart w:id="1607" w:name="_Toc22298469"/>
      <w:bookmarkStart w:id="1608" w:name="_Toc22309162"/>
      <w:bookmarkStart w:id="1609" w:name="_Toc33166040"/>
      <w:bookmarkStart w:id="1610" w:name="_Toc33166334"/>
      <w:r w:rsidRPr="00BC2F22">
        <w:rPr>
          <w:rFonts w:cs="Arial"/>
          <w:sz w:val="22"/>
          <w:szCs w:val="22"/>
        </w:rPr>
        <w:t>– CONCLUSÃO</w:t>
      </w:r>
      <w:bookmarkEnd w:id="1607"/>
      <w:bookmarkEnd w:id="1608"/>
      <w:bookmarkEnd w:id="1609"/>
      <w:bookmarkEnd w:id="1610"/>
    </w:p>
    <w:p w14:paraId="3BC3339E" w14:textId="77777777" w:rsidR="00C0037A" w:rsidRPr="00BC2F22" w:rsidRDefault="00C0037A" w:rsidP="00C0037A">
      <w:pPr>
        <w:pStyle w:val="Corpodetexto"/>
        <w:spacing w:before="16"/>
        <w:ind w:left="0" w:right="3"/>
        <w:rPr>
          <w:rFonts w:cs="Arial"/>
          <w:sz w:val="22"/>
          <w:szCs w:val="22"/>
          <w:lang w:val="pt-BR"/>
        </w:rPr>
      </w:pPr>
      <w:r w:rsidRPr="00BC2F22">
        <w:rPr>
          <w:rFonts w:cs="Arial"/>
          <w:sz w:val="22"/>
          <w:szCs w:val="22"/>
          <w:lang w:val="pt-BR"/>
        </w:rPr>
        <w:t>Com base nos fatos apurados, entende esta Comissão ....</w:t>
      </w:r>
    </w:p>
    <w:p w14:paraId="4AA01B33" w14:textId="77777777" w:rsidR="00C0037A" w:rsidRPr="00BC2F22" w:rsidRDefault="00C0037A" w:rsidP="00C0037A">
      <w:pPr>
        <w:pStyle w:val="PargrafodaLista"/>
        <w:numPr>
          <w:ilvl w:val="0"/>
          <w:numId w:val="7"/>
        </w:numPr>
        <w:tabs>
          <w:tab w:val="left" w:pos="929"/>
          <w:tab w:val="left" w:pos="4692"/>
          <w:tab w:val="left" w:pos="6412"/>
        </w:tabs>
        <w:autoSpaceDE w:val="0"/>
        <w:autoSpaceDN w:val="0"/>
        <w:spacing w:before="16" w:line="254" w:lineRule="auto"/>
        <w:ind w:left="0" w:right="3" w:firstLine="0"/>
        <w:jc w:val="both"/>
        <w:rPr>
          <w:rFonts w:ascii="Arial" w:hAnsi="Arial" w:cs="Arial"/>
          <w:lang w:val="pt-BR"/>
        </w:rPr>
      </w:pPr>
      <w:r w:rsidRPr="00BC2F22">
        <w:rPr>
          <w:rFonts w:ascii="Arial" w:hAnsi="Arial" w:cs="Arial"/>
          <w:lang w:val="pt-BR"/>
        </w:rPr>
        <w:t>que o empregado/agente público</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 matrícula n.º , é tido como responsável pela autoria da irregularidade relatada no processo n.º</w:t>
      </w:r>
      <w:r w:rsidRPr="00BC2F22">
        <w:rPr>
          <w:rFonts w:ascii="Arial" w:hAnsi="Arial" w:cs="Arial"/>
          <w:u w:val="single"/>
          <w:lang w:val="pt-BR"/>
        </w:rPr>
        <w:t xml:space="preserve"> </w:t>
      </w:r>
      <w:r w:rsidRPr="00BC2F22">
        <w:rPr>
          <w:rFonts w:ascii="Arial" w:hAnsi="Arial" w:cs="Arial"/>
          <w:u w:val="single"/>
          <w:lang w:val="pt-BR"/>
        </w:rPr>
        <w:tab/>
      </w:r>
      <w:r w:rsidRPr="00BC2F22">
        <w:rPr>
          <w:rFonts w:ascii="Arial" w:hAnsi="Arial" w:cs="Arial"/>
          <w:lang w:val="pt-BR"/>
        </w:rPr>
        <w:t>, capitulada no artigo , da (mencionar a legislação pertinente) e passível, portanto, de ser submetido aos procedimentos de apuração através de Processo Administrativo Disciplinar e/ou Processo Ético Disciplinar com base no Código de Ética e Disciplina do Conselho de Arquitetura e Urbanismo do Brasil.</w:t>
      </w:r>
    </w:p>
    <w:p w14:paraId="7B405575" w14:textId="77777777" w:rsidR="00C0037A" w:rsidRPr="00BC2F22" w:rsidRDefault="00C0037A" w:rsidP="00C0037A">
      <w:pPr>
        <w:pStyle w:val="Corpodetexto"/>
        <w:spacing w:before="6"/>
        <w:ind w:left="0" w:right="3"/>
        <w:rPr>
          <w:rFonts w:cs="Arial"/>
          <w:sz w:val="22"/>
          <w:szCs w:val="22"/>
          <w:lang w:val="pt-BR"/>
        </w:rPr>
      </w:pPr>
    </w:p>
    <w:p w14:paraId="6E1B52DA" w14:textId="77777777" w:rsidR="00C0037A" w:rsidRPr="00BC2F22" w:rsidRDefault="00C0037A" w:rsidP="00C0037A">
      <w:pPr>
        <w:pStyle w:val="Corpodetexto"/>
        <w:ind w:left="0" w:right="3"/>
        <w:rPr>
          <w:rFonts w:cs="Arial"/>
          <w:sz w:val="22"/>
          <w:szCs w:val="22"/>
        </w:rPr>
      </w:pPr>
      <w:proofErr w:type="spellStart"/>
      <w:r w:rsidRPr="00BC2F22">
        <w:rPr>
          <w:rFonts w:cs="Arial"/>
          <w:sz w:val="22"/>
          <w:szCs w:val="22"/>
        </w:rPr>
        <w:t>ou</w:t>
      </w:r>
      <w:proofErr w:type="spellEnd"/>
    </w:p>
    <w:p w14:paraId="29465E06" w14:textId="77777777" w:rsidR="00C0037A" w:rsidRPr="00BC2F22" w:rsidRDefault="00C0037A" w:rsidP="00C0037A">
      <w:pPr>
        <w:pStyle w:val="Corpodetexto"/>
        <w:spacing w:before="8"/>
        <w:ind w:left="0" w:right="3"/>
        <w:rPr>
          <w:rFonts w:cs="Arial"/>
          <w:sz w:val="22"/>
          <w:szCs w:val="22"/>
        </w:rPr>
      </w:pPr>
    </w:p>
    <w:p w14:paraId="0B91C428" w14:textId="77777777" w:rsidR="00C0037A" w:rsidRPr="00BC2F22" w:rsidRDefault="00C0037A" w:rsidP="00C0037A">
      <w:pPr>
        <w:pStyle w:val="PargrafodaLista"/>
        <w:numPr>
          <w:ilvl w:val="0"/>
          <w:numId w:val="7"/>
        </w:numPr>
        <w:tabs>
          <w:tab w:val="left" w:pos="936"/>
        </w:tabs>
        <w:autoSpaceDE w:val="0"/>
        <w:autoSpaceDN w:val="0"/>
        <w:spacing w:line="254" w:lineRule="auto"/>
        <w:ind w:left="0" w:right="3" w:firstLine="0"/>
        <w:rPr>
          <w:rFonts w:ascii="Arial" w:hAnsi="Arial" w:cs="Arial"/>
          <w:lang w:val="pt-BR"/>
        </w:rPr>
      </w:pPr>
      <w:r w:rsidRPr="00BC2F22">
        <w:rPr>
          <w:rFonts w:ascii="Arial" w:hAnsi="Arial" w:cs="Arial"/>
          <w:lang w:val="pt-BR"/>
        </w:rPr>
        <w:t>que os elementos colhidos não permitiram revelar a autoria das irregularidades, motivo pelo qual propõe o arquivamento do presente processo.</w:t>
      </w:r>
    </w:p>
    <w:p w14:paraId="721ED9F1" w14:textId="77777777" w:rsidR="00C0037A" w:rsidRPr="00BC2F22" w:rsidRDefault="00C0037A" w:rsidP="00C0037A">
      <w:pPr>
        <w:pStyle w:val="Corpodetexto"/>
        <w:spacing w:before="5"/>
        <w:ind w:left="0" w:right="3"/>
        <w:rPr>
          <w:rFonts w:cs="Arial"/>
          <w:sz w:val="22"/>
          <w:szCs w:val="22"/>
          <w:lang w:val="pt-BR"/>
        </w:rPr>
      </w:pPr>
    </w:p>
    <w:p w14:paraId="249BE139" w14:textId="77777777" w:rsidR="00C0037A" w:rsidRPr="00BC2F22" w:rsidRDefault="00C0037A" w:rsidP="00C0037A">
      <w:pPr>
        <w:tabs>
          <w:tab w:val="left" w:pos="2473"/>
          <w:tab w:val="left" w:pos="3564"/>
          <w:tab w:val="left" w:pos="4395"/>
        </w:tabs>
        <w:ind w:right="3"/>
        <w:rPr>
          <w:rFonts w:ascii="Arial" w:hAnsi="Arial" w:cs="Arial"/>
          <w:sz w:val="22"/>
          <w:szCs w:val="22"/>
        </w:rPr>
      </w:pPr>
      <w:r w:rsidRPr="00BC2F22">
        <w:rPr>
          <w:rFonts w:ascii="Arial" w:hAnsi="Arial" w:cs="Arial"/>
          <w:b/>
          <w:i/>
          <w:sz w:val="22"/>
          <w:szCs w:val="22"/>
        </w:rPr>
        <w:t>(Cidade - UF)</w:t>
      </w:r>
      <w:r w:rsidRPr="00BC2F22">
        <w:rPr>
          <w:rFonts w:ascii="Arial" w:hAnsi="Arial" w:cs="Arial"/>
          <w:sz w:val="22"/>
          <w:szCs w:val="22"/>
        </w:rPr>
        <w:t>,</w:t>
      </w:r>
      <w:r w:rsidRPr="00BC2F22">
        <w:rPr>
          <w:rFonts w:ascii="Arial" w:hAnsi="Arial" w:cs="Arial"/>
          <w:sz w:val="22"/>
          <w:szCs w:val="22"/>
          <w:u w:val="single"/>
        </w:rPr>
        <w:t xml:space="preserve"> </w:t>
      </w:r>
      <w:r w:rsidRPr="00BC2F22">
        <w:rPr>
          <w:rFonts w:ascii="Arial" w:hAnsi="Arial" w:cs="Arial"/>
          <w:sz w:val="22"/>
          <w:szCs w:val="22"/>
          <w:u w:val="single"/>
        </w:rPr>
        <w:tab/>
      </w:r>
      <w:r w:rsidRPr="00BC2F22">
        <w:rPr>
          <w:rFonts w:ascii="Arial" w:hAnsi="Arial" w:cs="Arial"/>
          <w:sz w:val="22"/>
          <w:szCs w:val="22"/>
        </w:rPr>
        <w:t>de</w:t>
      </w:r>
      <w:r w:rsidRPr="00BC2F22">
        <w:rPr>
          <w:rFonts w:ascii="Arial" w:hAnsi="Arial" w:cs="Arial"/>
          <w:sz w:val="22"/>
          <w:szCs w:val="22"/>
          <w:u w:val="single"/>
        </w:rPr>
        <w:t xml:space="preserve"> </w:t>
      </w:r>
      <w:r w:rsidRPr="00BC2F22">
        <w:rPr>
          <w:rFonts w:ascii="Arial" w:hAnsi="Arial" w:cs="Arial"/>
          <w:sz w:val="22"/>
          <w:szCs w:val="22"/>
          <w:u w:val="single"/>
        </w:rPr>
        <w:tab/>
      </w:r>
      <w:proofErr w:type="spellStart"/>
      <w:r w:rsidRPr="00BC2F22">
        <w:rPr>
          <w:rFonts w:ascii="Arial" w:hAnsi="Arial" w:cs="Arial"/>
          <w:sz w:val="22"/>
          <w:szCs w:val="22"/>
        </w:rPr>
        <w:t>de</w:t>
      </w:r>
      <w:proofErr w:type="spellEnd"/>
      <w:r w:rsidRPr="00BC2F22">
        <w:rPr>
          <w:rFonts w:ascii="Arial" w:hAnsi="Arial" w:cs="Arial"/>
          <w:sz w:val="22"/>
          <w:szCs w:val="22"/>
        </w:rPr>
        <w:t xml:space="preserve"> 20</w:t>
      </w:r>
      <w:r w:rsidRPr="00BC2F22">
        <w:rPr>
          <w:rFonts w:ascii="Arial" w:hAnsi="Arial" w:cs="Arial"/>
          <w:sz w:val="22"/>
          <w:szCs w:val="22"/>
          <w:u w:val="single"/>
        </w:rPr>
        <w:t xml:space="preserve"> </w:t>
      </w:r>
      <w:r w:rsidRPr="00BC2F22">
        <w:rPr>
          <w:rFonts w:ascii="Arial" w:hAnsi="Arial" w:cs="Arial"/>
          <w:sz w:val="22"/>
          <w:szCs w:val="22"/>
          <w:u w:val="single"/>
        </w:rPr>
        <w:tab/>
      </w:r>
      <w:r w:rsidRPr="00BC2F22">
        <w:rPr>
          <w:rFonts w:ascii="Arial" w:hAnsi="Arial" w:cs="Arial"/>
          <w:sz w:val="22"/>
          <w:szCs w:val="22"/>
        </w:rPr>
        <w:t>.</w:t>
      </w:r>
    </w:p>
    <w:p w14:paraId="0B1C0620" w14:textId="77777777" w:rsidR="00C0037A" w:rsidRPr="00BC2F22" w:rsidRDefault="00C0037A" w:rsidP="00C0037A">
      <w:pPr>
        <w:pStyle w:val="Corpodetexto"/>
        <w:ind w:left="0" w:right="3"/>
        <w:rPr>
          <w:rFonts w:cs="Arial"/>
          <w:sz w:val="22"/>
          <w:szCs w:val="22"/>
          <w:lang w:val="pt-BR"/>
        </w:rPr>
      </w:pPr>
    </w:p>
    <w:p w14:paraId="4D23B8DD" w14:textId="77777777" w:rsidR="00C0037A" w:rsidRPr="00BC2F22" w:rsidRDefault="00C0037A" w:rsidP="00C0037A">
      <w:pPr>
        <w:pStyle w:val="Corpodetexto"/>
        <w:ind w:left="0" w:right="3"/>
        <w:rPr>
          <w:rFonts w:cs="Arial"/>
          <w:sz w:val="22"/>
          <w:szCs w:val="22"/>
          <w:lang w:val="pt-BR"/>
        </w:rPr>
      </w:pPr>
    </w:p>
    <w:p w14:paraId="6E77DBCF" w14:textId="77777777" w:rsidR="00C0037A" w:rsidRPr="00BC2F22" w:rsidRDefault="00C0037A" w:rsidP="00C0037A">
      <w:pPr>
        <w:pStyle w:val="Ttulo3"/>
        <w:spacing w:before="1"/>
        <w:ind w:left="0" w:right="3"/>
        <w:rPr>
          <w:lang w:val="pt-BR"/>
        </w:rPr>
      </w:pPr>
      <w:bookmarkStart w:id="1611" w:name="_Toc22298470"/>
      <w:bookmarkStart w:id="1612" w:name="_Toc22309163"/>
      <w:bookmarkStart w:id="1613" w:name="_Toc33166041"/>
      <w:bookmarkStart w:id="1614" w:name="_Toc33166335"/>
      <w:r w:rsidRPr="00BC2F22">
        <w:rPr>
          <w:lang w:val="pt-BR"/>
        </w:rPr>
        <w:t>(Nome do Presidente)</w:t>
      </w:r>
      <w:bookmarkEnd w:id="1611"/>
      <w:bookmarkEnd w:id="1612"/>
      <w:bookmarkEnd w:id="1613"/>
      <w:bookmarkEnd w:id="1614"/>
    </w:p>
    <w:p w14:paraId="07389920" w14:textId="77777777" w:rsidR="00C0037A" w:rsidRPr="00BC2F22" w:rsidRDefault="00C0037A" w:rsidP="00C0037A">
      <w:pPr>
        <w:pStyle w:val="Corpodetexto"/>
        <w:spacing w:before="15"/>
        <w:ind w:left="0" w:right="3"/>
        <w:jc w:val="center"/>
        <w:rPr>
          <w:rFonts w:cs="Arial"/>
          <w:sz w:val="22"/>
          <w:szCs w:val="22"/>
          <w:lang w:val="pt-BR"/>
        </w:rPr>
      </w:pPr>
      <w:r w:rsidRPr="00BC2F22">
        <w:rPr>
          <w:rFonts w:cs="Arial"/>
          <w:sz w:val="22"/>
          <w:szCs w:val="22"/>
          <w:lang w:val="pt-BR"/>
        </w:rPr>
        <w:t>Presidente</w:t>
      </w:r>
    </w:p>
    <w:p w14:paraId="21571D18" w14:textId="77777777" w:rsidR="00C0037A" w:rsidRPr="00BC2F22" w:rsidRDefault="00C0037A" w:rsidP="00C0037A">
      <w:pPr>
        <w:pStyle w:val="Corpodetexto"/>
        <w:ind w:left="0" w:right="3"/>
        <w:rPr>
          <w:rFonts w:cs="Arial"/>
          <w:sz w:val="22"/>
          <w:szCs w:val="22"/>
          <w:lang w:val="pt-BR"/>
        </w:rPr>
      </w:pPr>
    </w:p>
    <w:p w14:paraId="2603EB9A" w14:textId="77777777" w:rsidR="00C0037A" w:rsidRPr="00BC2F22" w:rsidRDefault="00C0037A" w:rsidP="00C0037A">
      <w:pPr>
        <w:pStyle w:val="Corpodetexto"/>
        <w:ind w:left="0" w:right="3"/>
        <w:rPr>
          <w:rFonts w:cs="Arial"/>
          <w:sz w:val="22"/>
          <w:szCs w:val="22"/>
          <w:lang w:val="pt-BR"/>
        </w:rPr>
      </w:pPr>
    </w:p>
    <w:p w14:paraId="7F722A2A" w14:textId="77777777" w:rsidR="00C0037A" w:rsidRPr="00BC2F22" w:rsidRDefault="00C0037A" w:rsidP="00C0037A">
      <w:pPr>
        <w:pStyle w:val="Ttulo3"/>
        <w:spacing w:before="1"/>
        <w:ind w:left="0" w:right="3"/>
        <w:rPr>
          <w:lang w:val="pt-BR"/>
        </w:rPr>
      </w:pPr>
      <w:bookmarkStart w:id="1615" w:name="_Toc22298471"/>
      <w:bookmarkStart w:id="1616" w:name="_Toc22309164"/>
      <w:bookmarkStart w:id="1617" w:name="_Toc33166042"/>
      <w:bookmarkStart w:id="1618" w:name="_Toc33166336"/>
      <w:r w:rsidRPr="00BC2F22">
        <w:rPr>
          <w:lang w:val="pt-BR"/>
        </w:rPr>
        <w:t>(Nome do Membro)</w:t>
      </w:r>
      <w:bookmarkEnd w:id="1615"/>
      <w:bookmarkEnd w:id="1616"/>
      <w:bookmarkEnd w:id="1617"/>
      <w:bookmarkEnd w:id="1618"/>
    </w:p>
    <w:p w14:paraId="59C88870" w14:textId="77777777" w:rsidR="00C0037A" w:rsidRPr="00BC2F22" w:rsidRDefault="00C0037A" w:rsidP="00C0037A">
      <w:pPr>
        <w:pStyle w:val="Corpodetexto"/>
        <w:spacing w:before="15"/>
        <w:ind w:left="0" w:right="3"/>
        <w:jc w:val="center"/>
        <w:rPr>
          <w:rFonts w:cs="Arial"/>
          <w:sz w:val="22"/>
          <w:szCs w:val="22"/>
          <w:lang w:val="pt-BR"/>
        </w:rPr>
      </w:pPr>
      <w:r w:rsidRPr="00BC2F22">
        <w:rPr>
          <w:rFonts w:cs="Arial"/>
          <w:sz w:val="22"/>
          <w:szCs w:val="22"/>
          <w:lang w:val="pt-BR"/>
        </w:rPr>
        <w:t>Membro</w:t>
      </w:r>
    </w:p>
    <w:p w14:paraId="7D272233" w14:textId="77777777" w:rsidR="00C0037A" w:rsidRPr="00BC2F22" w:rsidRDefault="00C0037A" w:rsidP="00C0037A">
      <w:pPr>
        <w:pStyle w:val="Corpodetexto"/>
        <w:ind w:left="0" w:right="3"/>
        <w:rPr>
          <w:rFonts w:cs="Arial"/>
          <w:sz w:val="22"/>
          <w:szCs w:val="22"/>
          <w:lang w:val="pt-BR"/>
        </w:rPr>
      </w:pPr>
    </w:p>
    <w:p w14:paraId="615805D9" w14:textId="77777777" w:rsidR="00C0037A" w:rsidRPr="00BC2F22" w:rsidRDefault="00C0037A" w:rsidP="00C0037A">
      <w:pPr>
        <w:pStyle w:val="Corpodetexto"/>
        <w:spacing w:before="2"/>
        <w:ind w:left="0" w:right="3"/>
        <w:rPr>
          <w:rFonts w:cs="Arial"/>
          <w:sz w:val="22"/>
          <w:szCs w:val="22"/>
          <w:lang w:val="pt-BR"/>
        </w:rPr>
      </w:pPr>
    </w:p>
    <w:p w14:paraId="08E53179" w14:textId="77777777" w:rsidR="00C0037A" w:rsidRPr="00BC2F22" w:rsidRDefault="00C0037A" w:rsidP="00C0037A">
      <w:pPr>
        <w:pStyle w:val="Ttulo3"/>
        <w:ind w:left="0" w:right="3"/>
        <w:rPr>
          <w:lang w:val="pt-BR"/>
        </w:rPr>
      </w:pPr>
      <w:bookmarkStart w:id="1619" w:name="_Toc22298472"/>
      <w:bookmarkStart w:id="1620" w:name="_Toc22309165"/>
      <w:bookmarkStart w:id="1621" w:name="_Toc33166043"/>
      <w:bookmarkStart w:id="1622" w:name="_Toc33166337"/>
      <w:r w:rsidRPr="00BC2F22">
        <w:rPr>
          <w:lang w:val="pt-BR"/>
        </w:rPr>
        <w:t>(Nome do Secretário)</w:t>
      </w:r>
      <w:bookmarkEnd w:id="1619"/>
      <w:bookmarkEnd w:id="1620"/>
      <w:bookmarkEnd w:id="1621"/>
      <w:bookmarkEnd w:id="1622"/>
    </w:p>
    <w:p w14:paraId="5BA7A80D" w14:textId="77777777" w:rsidR="00C0037A" w:rsidRPr="00BC2F22" w:rsidRDefault="00C0037A" w:rsidP="00C0037A">
      <w:pPr>
        <w:pStyle w:val="Corpodetexto"/>
        <w:spacing w:before="15"/>
        <w:ind w:left="0" w:right="3"/>
        <w:jc w:val="center"/>
        <w:rPr>
          <w:rFonts w:cs="Arial"/>
          <w:sz w:val="22"/>
          <w:szCs w:val="22"/>
          <w:lang w:val="pt-BR"/>
        </w:rPr>
      </w:pPr>
      <w:r w:rsidRPr="00BC2F22">
        <w:rPr>
          <w:rFonts w:cs="Arial"/>
          <w:sz w:val="22"/>
          <w:szCs w:val="22"/>
          <w:lang w:val="pt-BR"/>
        </w:rPr>
        <w:t>Secretário</w:t>
      </w:r>
    </w:p>
    <w:p w14:paraId="49E6E44C" w14:textId="77777777" w:rsidR="00C0037A" w:rsidRPr="00BC2F22" w:rsidRDefault="00C0037A" w:rsidP="00C0037A">
      <w:pPr>
        <w:ind w:right="3"/>
        <w:jc w:val="center"/>
        <w:rPr>
          <w:rFonts w:ascii="Arial" w:hAnsi="Arial" w:cs="Arial"/>
          <w:sz w:val="22"/>
          <w:szCs w:val="22"/>
        </w:rPr>
        <w:sectPr w:rsidR="00C0037A" w:rsidRPr="00BC2F22" w:rsidSect="00423FC4">
          <w:pgSz w:w="11910" w:h="16840"/>
          <w:pgMar w:top="1701" w:right="1134" w:bottom="1134" w:left="1701" w:header="1042" w:footer="1000" w:gutter="0"/>
          <w:cols w:space="720"/>
        </w:sectPr>
      </w:pPr>
    </w:p>
    <w:p w14:paraId="39D10ED4" w14:textId="77777777" w:rsidR="00C0037A" w:rsidRPr="007431A0" w:rsidRDefault="00C0037A" w:rsidP="00C0037A">
      <w:pPr>
        <w:pStyle w:val="Corpodetexto"/>
        <w:spacing w:before="9"/>
        <w:rPr>
          <w:rFonts w:cs="Arial"/>
          <w:sz w:val="24"/>
          <w:lang w:val="pt-BR"/>
        </w:rPr>
      </w:pPr>
    </w:p>
    <w:p w14:paraId="24329EFA" w14:textId="77777777" w:rsidR="00C0037A" w:rsidRPr="00BC2F22" w:rsidRDefault="00C0037A" w:rsidP="00C0037A">
      <w:pPr>
        <w:spacing w:before="58" w:line="681" w:lineRule="auto"/>
        <w:ind w:right="3"/>
        <w:jc w:val="center"/>
        <w:rPr>
          <w:rFonts w:ascii="Arial" w:eastAsia="Times New Roman" w:hAnsi="Arial" w:cs="Arial"/>
          <w:b/>
          <w:sz w:val="28"/>
          <w:szCs w:val="28"/>
          <w:lang w:eastAsia="pt-BR"/>
        </w:rPr>
      </w:pPr>
      <w:bookmarkStart w:id="1623" w:name="_bookmark124"/>
      <w:bookmarkStart w:id="1624" w:name="_Toc22298473"/>
      <w:bookmarkStart w:id="1625" w:name="_Toc22309166"/>
      <w:bookmarkEnd w:id="1623"/>
      <w:r w:rsidRPr="00BC2F22">
        <w:rPr>
          <w:rFonts w:ascii="Arial" w:eastAsia="Times New Roman" w:hAnsi="Arial" w:cs="Arial"/>
          <w:b/>
          <w:sz w:val="28"/>
          <w:szCs w:val="28"/>
          <w:lang w:eastAsia="pt-BR"/>
        </w:rPr>
        <w:t>Modelo 26 - COMUNICAÇÃO DE ENCERRAMENTO</w:t>
      </w:r>
      <w:bookmarkEnd w:id="1624"/>
      <w:bookmarkEnd w:id="1625"/>
    </w:p>
    <w:p w14:paraId="4509ACFE" w14:textId="77777777" w:rsidR="00C0037A" w:rsidRPr="007431A0" w:rsidRDefault="00C0037A" w:rsidP="00C0037A">
      <w:pPr>
        <w:pStyle w:val="Corpodetexto"/>
        <w:ind w:left="0" w:right="3"/>
        <w:rPr>
          <w:rFonts w:cs="Arial"/>
          <w:b/>
          <w:lang w:val="pt-BR"/>
        </w:rPr>
      </w:pPr>
    </w:p>
    <w:p w14:paraId="1F3E73C0" w14:textId="77777777" w:rsidR="00C0037A" w:rsidRPr="007431A0" w:rsidRDefault="00C0037A" w:rsidP="00C0037A">
      <w:pPr>
        <w:pStyle w:val="Corpodetexto"/>
        <w:spacing w:before="2"/>
        <w:ind w:left="0" w:right="3"/>
        <w:rPr>
          <w:rFonts w:cs="Arial"/>
          <w:b/>
          <w:sz w:val="26"/>
          <w:lang w:val="pt-BR"/>
        </w:rPr>
      </w:pPr>
    </w:p>
    <w:p w14:paraId="39EB60AC" w14:textId="77777777" w:rsidR="00C0037A" w:rsidRPr="00BC2F22" w:rsidRDefault="00C0037A" w:rsidP="00C0037A">
      <w:pPr>
        <w:tabs>
          <w:tab w:val="left" w:pos="7316"/>
          <w:tab w:val="left" w:pos="8297"/>
          <w:tab w:val="left" w:pos="9128"/>
        </w:tabs>
        <w:ind w:right="3"/>
        <w:rPr>
          <w:rFonts w:ascii="Arial" w:hAnsi="Arial" w:cs="Arial"/>
          <w:sz w:val="22"/>
          <w:szCs w:val="22"/>
        </w:rPr>
      </w:pPr>
      <w:r w:rsidRPr="00BC2F22">
        <w:rPr>
          <w:rFonts w:ascii="Arial" w:hAnsi="Arial" w:cs="Arial"/>
          <w:b/>
          <w:i/>
          <w:sz w:val="22"/>
          <w:szCs w:val="22"/>
        </w:rPr>
        <w:t>(Cidade - UF)</w:t>
      </w:r>
      <w:r w:rsidRPr="00BC2F22">
        <w:rPr>
          <w:rFonts w:ascii="Arial" w:hAnsi="Arial" w:cs="Arial"/>
          <w:sz w:val="22"/>
          <w:szCs w:val="22"/>
        </w:rPr>
        <w:t>,</w:t>
      </w:r>
      <w:r w:rsidRPr="00BC2F22">
        <w:rPr>
          <w:rFonts w:ascii="Arial" w:hAnsi="Arial" w:cs="Arial"/>
          <w:sz w:val="22"/>
          <w:szCs w:val="22"/>
          <w:u w:val="single"/>
        </w:rPr>
        <w:t xml:space="preserve"> _______</w:t>
      </w:r>
      <w:r w:rsidRPr="00BC2F22">
        <w:rPr>
          <w:rFonts w:ascii="Arial" w:hAnsi="Arial" w:cs="Arial"/>
          <w:sz w:val="22"/>
          <w:szCs w:val="22"/>
        </w:rPr>
        <w:t>de</w:t>
      </w:r>
      <w:r w:rsidRPr="00BC2F22">
        <w:rPr>
          <w:rFonts w:ascii="Arial" w:hAnsi="Arial" w:cs="Arial"/>
          <w:sz w:val="22"/>
          <w:szCs w:val="22"/>
          <w:u w:val="single"/>
        </w:rPr>
        <w:t xml:space="preserve"> ___________</w:t>
      </w:r>
      <w:r w:rsidRPr="00BC2F22">
        <w:rPr>
          <w:rFonts w:ascii="Arial" w:hAnsi="Arial" w:cs="Arial"/>
          <w:sz w:val="22"/>
          <w:szCs w:val="22"/>
        </w:rPr>
        <w:t>de 20</w:t>
      </w:r>
      <w:r w:rsidRPr="00BC2F22">
        <w:rPr>
          <w:rFonts w:ascii="Arial" w:hAnsi="Arial" w:cs="Arial"/>
          <w:sz w:val="22"/>
          <w:szCs w:val="22"/>
          <w:u w:val="single"/>
        </w:rPr>
        <w:t xml:space="preserve"> ____</w:t>
      </w:r>
      <w:r w:rsidRPr="00BC2F22">
        <w:rPr>
          <w:rFonts w:ascii="Arial" w:hAnsi="Arial" w:cs="Arial"/>
          <w:sz w:val="22"/>
          <w:szCs w:val="22"/>
        </w:rPr>
        <w:t>.</w:t>
      </w:r>
    </w:p>
    <w:p w14:paraId="15E86ABF" w14:textId="77777777" w:rsidR="00C0037A" w:rsidRPr="00BC2F22" w:rsidRDefault="00C0037A" w:rsidP="00C0037A">
      <w:pPr>
        <w:pStyle w:val="Corpodetexto"/>
        <w:ind w:left="0" w:right="3"/>
        <w:rPr>
          <w:rFonts w:cs="Arial"/>
          <w:sz w:val="22"/>
          <w:szCs w:val="22"/>
          <w:lang w:val="pt-BR"/>
        </w:rPr>
      </w:pPr>
    </w:p>
    <w:p w14:paraId="1053E713" w14:textId="77777777" w:rsidR="00C0037A" w:rsidRPr="00BC2F22" w:rsidRDefault="00C0037A" w:rsidP="00C0037A">
      <w:pPr>
        <w:pStyle w:val="Corpodetexto"/>
        <w:ind w:left="0" w:right="3"/>
        <w:rPr>
          <w:rFonts w:cs="Arial"/>
          <w:sz w:val="22"/>
          <w:szCs w:val="22"/>
          <w:lang w:val="pt-BR"/>
        </w:rPr>
      </w:pPr>
    </w:p>
    <w:p w14:paraId="7DD47487" w14:textId="77777777" w:rsidR="00C0037A" w:rsidRPr="00BC2F22" w:rsidRDefault="00C0037A" w:rsidP="00C0037A">
      <w:pPr>
        <w:pStyle w:val="Corpodetexto"/>
        <w:tabs>
          <w:tab w:val="left" w:pos="3131"/>
        </w:tabs>
        <w:ind w:left="0" w:right="3"/>
        <w:jc w:val="both"/>
        <w:rPr>
          <w:rFonts w:cs="Arial"/>
          <w:sz w:val="22"/>
          <w:szCs w:val="22"/>
          <w:lang w:val="pt-BR"/>
        </w:rPr>
      </w:pPr>
      <w:r w:rsidRPr="00BC2F22">
        <w:rPr>
          <w:rFonts w:cs="Arial"/>
          <w:sz w:val="22"/>
          <w:szCs w:val="22"/>
          <w:lang w:val="pt-BR"/>
        </w:rPr>
        <w:t>Processo nº</w:t>
      </w: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w:t>
      </w:r>
    </w:p>
    <w:p w14:paraId="5A875AD3" w14:textId="77777777" w:rsidR="00C0037A" w:rsidRPr="00BC2F22" w:rsidRDefault="00C0037A" w:rsidP="00C0037A">
      <w:pPr>
        <w:pStyle w:val="Corpodetexto"/>
        <w:ind w:left="0" w:right="3"/>
        <w:rPr>
          <w:rFonts w:cs="Arial"/>
          <w:sz w:val="22"/>
          <w:szCs w:val="22"/>
          <w:lang w:val="pt-BR"/>
        </w:rPr>
      </w:pPr>
    </w:p>
    <w:p w14:paraId="15B42D31" w14:textId="77777777" w:rsidR="00C0037A" w:rsidRPr="00BC2F22" w:rsidRDefault="00C0037A" w:rsidP="00C0037A">
      <w:pPr>
        <w:pStyle w:val="Corpodetexto"/>
        <w:spacing w:before="1"/>
        <w:ind w:left="0" w:right="3"/>
        <w:rPr>
          <w:rFonts w:cs="Arial"/>
          <w:sz w:val="22"/>
          <w:szCs w:val="22"/>
          <w:lang w:val="pt-BR"/>
        </w:rPr>
      </w:pPr>
    </w:p>
    <w:p w14:paraId="3C3670CA" w14:textId="77777777" w:rsidR="00C0037A" w:rsidRPr="00BC2F22" w:rsidRDefault="00C0037A" w:rsidP="00C0037A">
      <w:pPr>
        <w:pStyle w:val="Corpodetexto"/>
        <w:spacing w:before="1"/>
        <w:ind w:left="0" w:right="3"/>
        <w:jc w:val="both"/>
        <w:rPr>
          <w:rFonts w:cs="Arial"/>
          <w:sz w:val="22"/>
          <w:szCs w:val="22"/>
          <w:lang w:val="pt-BR"/>
        </w:rPr>
      </w:pPr>
      <w:r w:rsidRPr="00BC2F22">
        <w:rPr>
          <w:rFonts w:cs="Arial"/>
          <w:sz w:val="22"/>
          <w:szCs w:val="22"/>
          <w:lang w:val="pt-BR"/>
        </w:rPr>
        <w:t>Ao</w:t>
      </w:r>
    </w:p>
    <w:p w14:paraId="0F91D3DF" w14:textId="77777777" w:rsidR="00C0037A" w:rsidRPr="00BC2F22" w:rsidRDefault="00C0037A" w:rsidP="00C0037A">
      <w:pPr>
        <w:pStyle w:val="Corpodetexto"/>
        <w:tabs>
          <w:tab w:val="left" w:pos="2218"/>
        </w:tabs>
        <w:spacing w:before="14"/>
        <w:ind w:left="0" w:right="3"/>
        <w:jc w:val="both"/>
        <w:rPr>
          <w:rFonts w:cs="Arial"/>
          <w:sz w:val="22"/>
          <w:szCs w:val="22"/>
          <w:lang w:val="pt-BR"/>
        </w:rPr>
      </w:pPr>
      <w:r w:rsidRPr="00BC2F22">
        <w:rPr>
          <w:rFonts w:cs="Arial"/>
          <w:sz w:val="22"/>
          <w:szCs w:val="22"/>
          <w:lang w:val="pt-BR"/>
        </w:rPr>
        <w:t>DEPTO/</w:t>
      </w:r>
      <w:r w:rsidRPr="00BC2F22">
        <w:rPr>
          <w:rFonts w:cs="Arial"/>
          <w:sz w:val="22"/>
          <w:szCs w:val="22"/>
          <w:u w:val="single"/>
          <w:lang w:val="pt-BR"/>
        </w:rPr>
        <w:t xml:space="preserve"> </w:t>
      </w:r>
      <w:r w:rsidRPr="00BC2F22">
        <w:rPr>
          <w:rFonts w:cs="Arial"/>
          <w:sz w:val="22"/>
          <w:szCs w:val="22"/>
          <w:u w:val="single"/>
          <w:lang w:val="pt-BR"/>
        </w:rPr>
        <w:tab/>
      </w:r>
    </w:p>
    <w:p w14:paraId="6879C75C" w14:textId="77777777" w:rsidR="00C0037A" w:rsidRPr="00BC2F22" w:rsidRDefault="00C0037A" w:rsidP="00C0037A">
      <w:pPr>
        <w:pStyle w:val="Corpodetexto"/>
        <w:spacing w:before="16"/>
        <w:ind w:left="0" w:right="3"/>
        <w:jc w:val="both"/>
        <w:rPr>
          <w:rFonts w:cs="Arial"/>
          <w:sz w:val="22"/>
          <w:szCs w:val="22"/>
          <w:lang w:val="pt-BR"/>
        </w:rPr>
      </w:pPr>
      <w:r w:rsidRPr="00BC2F22">
        <w:rPr>
          <w:rFonts w:cs="Arial"/>
          <w:sz w:val="22"/>
          <w:szCs w:val="22"/>
          <w:lang w:val="pt-BR"/>
        </w:rPr>
        <w:t>Senhor (nome do superior hierárquico),</w:t>
      </w:r>
    </w:p>
    <w:p w14:paraId="22E1FADA" w14:textId="77777777" w:rsidR="00C0037A" w:rsidRPr="00BC2F22" w:rsidRDefault="00C0037A" w:rsidP="00C0037A">
      <w:pPr>
        <w:pStyle w:val="Corpodetexto"/>
        <w:spacing w:before="9"/>
        <w:ind w:left="0" w:right="3"/>
        <w:rPr>
          <w:rFonts w:cs="Arial"/>
          <w:sz w:val="22"/>
          <w:szCs w:val="22"/>
          <w:lang w:val="pt-BR"/>
        </w:rPr>
      </w:pPr>
    </w:p>
    <w:p w14:paraId="52613C49" w14:textId="77777777" w:rsidR="00C0037A" w:rsidRPr="00BC2F22" w:rsidRDefault="00C0037A" w:rsidP="00C0037A">
      <w:pPr>
        <w:ind w:right="3"/>
        <w:jc w:val="both"/>
        <w:rPr>
          <w:rFonts w:ascii="Arial" w:hAnsi="Arial" w:cs="Arial"/>
          <w:sz w:val="22"/>
          <w:szCs w:val="22"/>
        </w:rPr>
      </w:pPr>
      <w:r w:rsidRPr="00BC2F22">
        <w:rPr>
          <w:rFonts w:ascii="Arial" w:hAnsi="Arial" w:cs="Arial"/>
          <w:sz w:val="22"/>
          <w:szCs w:val="22"/>
        </w:rPr>
        <w:t xml:space="preserve">Assunto: </w:t>
      </w:r>
      <w:r w:rsidRPr="00BC2F22">
        <w:rPr>
          <w:rFonts w:ascii="Arial" w:hAnsi="Arial" w:cs="Arial"/>
          <w:b/>
          <w:sz w:val="22"/>
          <w:szCs w:val="22"/>
        </w:rPr>
        <w:t>Encerramento de Comissão Disciplinar</w:t>
      </w:r>
      <w:r w:rsidRPr="00BC2F22">
        <w:rPr>
          <w:rFonts w:ascii="Arial" w:hAnsi="Arial" w:cs="Arial"/>
          <w:sz w:val="22"/>
          <w:szCs w:val="22"/>
        </w:rPr>
        <w:t>.</w:t>
      </w:r>
    </w:p>
    <w:p w14:paraId="7752941C" w14:textId="77777777" w:rsidR="00C0037A" w:rsidRPr="00BC2F22" w:rsidRDefault="00C0037A" w:rsidP="00C0037A">
      <w:pPr>
        <w:pStyle w:val="Corpodetexto"/>
        <w:ind w:left="0" w:right="3"/>
        <w:rPr>
          <w:rFonts w:cs="Arial"/>
          <w:sz w:val="22"/>
          <w:szCs w:val="22"/>
          <w:lang w:val="pt-BR"/>
        </w:rPr>
      </w:pPr>
    </w:p>
    <w:p w14:paraId="3608DCF9" w14:textId="77777777" w:rsidR="00C0037A" w:rsidRPr="00BC2F22" w:rsidRDefault="00C0037A" w:rsidP="00C0037A">
      <w:pPr>
        <w:pStyle w:val="Corpodetexto"/>
        <w:ind w:left="0" w:right="3"/>
        <w:rPr>
          <w:rFonts w:cs="Arial"/>
          <w:sz w:val="22"/>
          <w:szCs w:val="22"/>
          <w:lang w:val="pt-BR"/>
        </w:rPr>
      </w:pPr>
    </w:p>
    <w:p w14:paraId="0D121E64" w14:textId="77777777" w:rsidR="00C0037A" w:rsidRPr="00BC2F22" w:rsidRDefault="00C0037A" w:rsidP="00C0037A">
      <w:pPr>
        <w:pStyle w:val="Corpodetexto"/>
        <w:tabs>
          <w:tab w:val="left" w:pos="6310"/>
          <w:tab w:val="left" w:pos="7588"/>
        </w:tabs>
        <w:spacing w:line="254" w:lineRule="auto"/>
        <w:ind w:left="0" w:right="3"/>
        <w:jc w:val="both"/>
        <w:rPr>
          <w:rFonts w:cs="Arial"/>
          <w:sz w:val="22"/>
          <w:szCs w:val="22"/>
          <w:lang w:val="pt-BR"/>
        </w:rPr>
      </w:pPr>
      <w:r w:rsidRPr="00BC2F22">
        <w:rPr>
          <w:rFonts w:cs="Arial"/>
          <w:sz w:val="22"/>
          <w:szCs w:val="22"/>
          <w:lang w:val="pt-BR"/>
        </w:rPr>
        <w:t>Comunicamos que, nesta data, foram encerrados os trabalhos da Comissão Processante, instituída pela Portaria/ Deliberação Plenária nº</w:t>
      </w: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 de</w:t>
      </w: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 para apurar as irregularidades relatadas na citada portaria.</w:t>
      </w:r>
    </w:p>
    <w:p w14:paraId="0B24A551" w14:textId="77777777" w:rsidR="00C0037A" w:rsidRPr="00BC2F22" w:rsidRDefault="00C0037A" w:rsidP="00C0037A">
      <w:pPr>
        <w:pStyle w:val="Corpodetexto"/>
        <w:spacing w:before="5"/>
        <w:ind w:left="0" w:right="3"/>
        <w:rPr>
          <w:rFonts w:cs="Arial"/>
          <w:sz w:val="22"/>
          <w:szCs w:val="22"/>
          <w:lang w:val="pt-BR"/>
        </w:rPr>
      </w:pPr>
    </w:p>
    <w:p w14:paraId="17E6D6BD" w14:textId="77777777" w:rsidR="00C0037A" w:rsidRPr="00BC2F22" w:rsidRDefault="00C0037A" w:rsidP="00C0037A">
      <w:pPr>
        <w:spacing w:line="254" w:lineRule="auto"/>
        <w:ind w:right="3"/>
        <w:jc w:val="both"/>
        <w:rPr>
          <w:rFonts w:ascii="Arial" w:hAnsi="Arial" w:cs="Arial"/>
          <w:sz w:val="22"/>
          <w:szCs w:val="22"/>
        </w:rPr>
      </w:pPr>
      <w:r w:rsidRPr="00BC2F22">
        <w:rPr>
          <w:rFonts w:ascii="Arial" w:hAnsi="Arial" w:cs="Arial"/>
          <w:sz w:val="22"/>
          <w:szCs w:val="22"/>
        </w:rPr>
        <w:t xml:space="preserve">Por esta razão, fica concluída a participação do empregado/Conselheiro </w:t>
      </w:r>
      <w:r w:rsidRPr="00BC2F22">
        <w:rPr>
          <w:rFonts w:ascii="Arial" w:hAnsi="Arial" w:cs="Arial"/>
          <w:b/>
          <w:i/>
          <w:sz w:val="22"/>
          <w:szCs w:val="22"/>
        </w:rPr>
        <w:t>(Nome do Servidor/conselheiro e matrícula)</w:t>
      </w:r>
      <w:r w:rsidRPr="00BC2F22">
        <w:rPr>
          <w:rFonts w:ascii="Arial" w:hAnsi="Arial" w:cs="Arial"/>
          <w:sz w:val="22"/>
          <w:szCs w:val="22"/>
        </w:rPr>
        <w:t xml:space="preserve">, na condição de </w:t>
      </w:r>
      <w:r w:rsidRPr="00BC2F22">
        <w:rPr>
          <w:rFonts w:ascii="Arial" w:hAnsi="Arial" w:cs="Arial"/>
          <w:b/>
          <w:i/>
          <w:sz w:val="22"/>
          <w:szCs w:val="22"/>
        </w:rPr>
        <w:t xml:space="preserve">(Presidente, Membro ou Secretário) </w:t>
      </w:r>
      <w:r w:rsidRPr="00BC2F22">
        <w:rPr>
          <w:rFonts w:ascii="Arial" w:hAnsi="Arial" w:cs="Arial"/>
          <w:sz w:val="22"/>
          <w:szCs w:val="22"/>
        </w:rPr>
        <w:t>na supracitada comissão.</w:t>
      </w:r>
    </w:p>
    <w:p w14:paraId="0DC8E0FD" w14:textId="77777777" w:rsidR="00C0037A" w:rsidRPr="00BC2F22" w:rsidRDefault="00C0037A" w:rsidP="00C0037A">
      <w:pPr>
        <w:pStyle w:val="Corpodetexto"/>
        <w:spacing w:before="7"/>
        <w:ind w:left="0" w:right="3"/>
        <w:rPr>
          <w:rFonts w:cs="Arial"/>
          <w:sz w:val="22"/>
          <w:szCs w:val="22"/>
          <w:lang w:val="pt-BR"/>
        </w:rPr>
      </w:pPr>
    </w:p>
    <w:p w14:paraId="6E6BF298" w14:textId="77777777" w:rsidR="00C0037A" w:rsidRPr="00BC2F22" w:rsidRDefault="00C0037A" w:rsidP="00C0037A">
      <w:pPr>
        <w:pStyle w:val="Corpodetexto"/>
        <w:ind w:left="0" w:right="3"/>
        <w:jc w:val="both"/>
        <w:rPr>
          <w:rFonts w:cs="Arial"/>
          <w:sz w:val="22"/>
          <w:szCs w:val="22"/>
          <w:lang w:val="pt-BR"/>
        </w:rPr>
      </w:pPr>
      <w:r w:rsidRPr="00BC2F22">
        <w:rPr>
          <w:rFonts w:cs="Arial"/>
          <w:sz w:val="22"/>
          <w:szCs w:val="22"/>
          <w:lang w:val="pt-BR"/>
        </w:rPr>
        <w:t>Atenciosamente</w:t>
      </w:r>
    </w:p>
    <w:p w14:paraId="3E46A343" w14:textId="77777777" w:rsidR="00C0037A" w:rsidRPr="00BC2F22" w:rsidRDefault="00C0037A" w:rsidP="00C0037A">
      <w:pPr>
        <w:pStyle w:val="Corpodetexto"/>
        <w:ind w:left="0" w:right="3"/>
        <w:rPr>
          <w:rFonts w:cs="Arial"/>
          <w:sz w:val="22"/>
          <w:szCs w:val="22"/>
          <w:lang w:val="pt-BR"/>
        </w:rPr>
      </w:pPr>
    </w:p>
    <w:p w14:paraId="36F20680" w14:textId="77777777" w:rsidR="00C0037A" w:rsidRPr="00BC2F22" w:rsidRDefault="00C0037A" w:rsidP="00C0037A">
      <w:pPr>
        <w:pStyle w:val="Corpodetexto"/>
        <w:ind w:left="0" w:right="3"/>
        <w:rPr>
          <w:rFonts w:cs="Arial"/>
          <w:sz w:val="22"/>
          <w:szCs w:val="22"/>
          <w:lang w:val="pt-BR"/>
        </w:rPr>
      </w:pPr>
    </w:p>
    <w:p w14:paraId="7DF02913" w14:textId="77777777" w:rsidR="00C0037A" w:rsidRPr="00BC2F22" w:rsidRDefault="00C0037A" w:rsidP="00C0037A">
      <w:pPr>
        <w:pStyle w:val="Ttulo3"/>
        <w:ind w:left="0" w:right="3"/>
        <w:rPr>
          <w:lang w:val="pt-BR"/>
        </w:rPr>
      </w:pPr>
      <w:bookmarkStart w:id="1626" w:name="_Toc22298474"/>
      <w:bookmarkStart w:id="1627" w:name="_Toc22309167"/>
      <w:bookmarkStart w:id="1628" w:name="_Toc33166044"/>
      <w:bookmarkStart w:id="1629" w:name="_Toc33166338"/>
      <w:r w:rsidRPr="00BC2F22">
        <w:rPr>
          <w:lang w:val="pt-BR"/>
        </w:rPr>
        <w:t>(Nome do Presidente)</w:t>
      </w:r>
      <w:bookmarkEnd w:id="1626"/>
      <w:bookmarkEnd w:id="1627"/>
      <w:bookmarkEnd w:id="1628"/>
      <w:bookmarkEnd w:id="1629"/>
    </w:p>
    <w:p w14:paraId="0164B02C" w14:textId="77777777" w:rsidR="00C0037A" w:rsidRPr="00BC2F22" w:rsidRDefault="00C0037A" w:rsidP="00C0037A">
      <w:pPr>
        <w:pStyle w:val="Corpodetexto"/>
        <w:spacing w:before="16"/>
        <w:ind w:left="0" w:right="3"/>
        <w:jc w:val="center"/>
        <w:rPr>
          <w:rFonts w:cs="Arial"/>
          <w:sz w:val="22"/>
          <w:szCs w:val="22"/>
          <w:lang w:val="pt-BR"/>
        </w:rPr>
      </w:pPr>
      <w:r w:rsidRPr="00BC2F22">
        <w:rPr>
          <w:rFonts w:cs="Arial"/>
          <w:sz w:val="22"/>
          <w:szCs w:val="22"/>
          <w:lang w:val="pt-BR"/>
        </w:rPr>
        <w:t>Presidente</w:t>
      </w:r>
    </w:p>
    <w:p w14:paraId="0EC73B9D" w14:textId="77777777" w:rsidR="00C0037A" w:rsidRPr="00BC2F22" w:rsidRDefault="00C0037A" w:rsidP="00C0037A">
      <w:pPr>
        <w:ind w:right="3"/>
        <w:jc w:val="center"/>
        <w:rPr>
          <w:rFonts w:ascii="Arial" w:hAnsi="Arial" w:cs="Arial"/>
          <w:sz w:val="22"/>
          <w:szCs w:val="22"/>
        </w:rPr>
        <w:sectPr w:rsidR="00C0037A" w:rsidRPr="00BC2F22" w:rsidSect="00423FC4">
          <w:pgSz w:w="11910" w:h="16840"/>
          <w:pgMar w:top="1701" w:right="1134" w:bottom="1134" w:left="1701" w:header="1042" w:footer="1000" w:gutter="0"/>
          <w:cols w:space="720"/>
        </w:sectPr>
      </w:pPr>
    </w:p>
    <w:p w14:paraId="0C46AF49" w14:textId="77777777" w:rsidR="00C0037A" w:rsidRPr="007431A0" w:rsidRDefault="00C0037A" w:rsidP="00C0037A">
      <w:pPr>
        <w:pStyle w:val="Corpodetexto"/>
        <w:spacing w:before="9"/>
        <w:rPr>
          <w:rFonts w:cs="Arial"/>
          <w:sz w:val="24"/>
          <w:lang w:val="pt-BR"/>
        </w:rPr>
      </w:pPr>
    </w:p>
    <w:p w14:paraId="0EBF39CF" w14:textId="77777777" w:rsidR="00C0037A" w:rsidRPr="00BC2F22" w:rsidRDefault="00C0037A" w:rsidP="00C0037A">
      <w:pPr>
        <w:spacing w:before="58" w:line="681" w:lineRule="auto"/>
        <w:ind w:right="-7"/>
        <w:jc w:val="center"/>
        <w:rPr>
          <w:rFonts w:ascii="Arial" w:eastAsia="Times New Roman" w:hAnsi="Arial" w:cs="Arial"/>
          <w:b/>
          <w:sz w:val="28"/>
          <w:szCs w:val="28"/>
          <w:lang w:eastAsia="pt-BR"/>
        </w:rPr>
      </w:pPr>
      <w:bookmarkStart w:id="1630" w:name="_bookmark125"/>
      <w:bookmarkStart w:id="1631" w:name="_Toc22298475"/>
      <w:bookmarkStart w:id="1632" w:name="_Toc22309168"/>
      <w:bookmarkEnd w:id="1630"/>
      <w:r w:rsidRPr="00BC2F22">
        <w:rPr>
          <w:rFonts w:ascii="Arial" w:eastAsia="Times New Roman" w:hAnsi="Arial" w:cs="Arial"/>
          <w:b/>
          <w:sz w:val="28"/>
          <w:szCs w:val="28"/>
          <w:lang w:eastAsia="pt-BR"/>
        </w:rPr>
        <w:t>Modelo 27 - ATA DE ENCERRAMENTO DA COMISSÃO</w:t>
      </w:r>
      <w:bookmarkEnd w:id="1631"/>
      <w:bookmarkEnd w:id="1632"/>
    </w:p>
    <w:p w14:paraId="59197175" w14:textId="77777777" w:rsidR="00C0037A" w:rsidRPr="00BC2F22" w:rsidRDefault="00C0037A" w:rsidP="00C0037A">
      <w:pPr>
        <w:pStyle w:val="Corpodetexto"/>
        <w:ind w:left="0" w:right="-7"/>
        <w:rPr>
          <w:rFonts w:cs="Arial"/>
          <w:b/>
          <w:sz w:val="22"/>
          <w:szCs w:val="22"/>
          <w:lang w:val="pt-BR"/>
        </w:rPr>
      </w:pPr>
    </w:p>
    <w:p w14:paraId="402280FD" w14:textId="77777777" w:rsidR="00C0037A" w:rsidRPr="00BC2F22" w:rsidRDefault="00C0037A" w:rsidP="00C0037A">
      <w:pPr>
        <w:pStyle w:val="Corpodetexto"/>
        <w:spacing w:before="2"/>
        <w:ind w:left="0" w:right="-7"/>
        <w:rPr>
          <w:rFonts w:cs="Arial"/>
          <w:b/>
          <w:sz w:val="22"/>
          <w:szCs w:val="22"/>
          <w:lang w:val="pt-BR"/>
        </w:rPr>
      </w:pPr>
    </w:p>
    <w:p w14:paraId="06BB463A" w14:textId="77777777" w:rsidR="00C0037A" w:rsidRPr="00BC2F22" w:rsidRDefault="00C0037A" w:rsidP="00C0037A">
      <w:pPr>
        <w:ind w:right="-7"/>
        <w:jc w:val="center"/>
        <w:rPr>
          <w:rFonts w:ascii="Arial" w:hAnsi="Arial" w:cs="Arial"/>
          <w:b/>
          <w:sz w:val="22"/>
          <w:szCs w:val="22"/>
        </w:rPr>
      </w:pPr>
      <w:r w:rsidRPr="00BC2F22">
        <w:rPr>
          <w:rFonts w:ascii="Arial" w:hAnsi="Arial" w:cs="Arial"/>
          <w:b/>
          <w:sz w:val="22"/>
          <w:szCs w:val="22"/>
        </w:rPr>
        <w:t>ATA DE ENCERRAMENTO DOS TRABALHOS DA COMISSÃO</w:t>
      </w:r>
    </w:p>
    <w:p w14:paraId="5981CA27" w14:textId="77777777" w:rsidR="00C0037A" w:rsidRPr="00BC2F22" w:rsidRDefault="00C0037A" w:rsidP="00C0037A">
      <w:pPr>
        <w:pStyle w:val="Corpodetexto"/>
        <w:spacing w:before="7"/>
        <w:ind w:left="0" w:right="-7"/>
        <w:rPr>
          <w:rFonts w:cs="Arial"/>
          <w:b/>
          <w:sz w:val="22"/>
          <w:szCs w:val="22"/>
          <w:lang w:val="pt-BR"/>
        </w:rPr>
      </w:pPr>
    </w:p>
    <w:p w14:paraId="63352504" w14:textId="77777777" w:rsidR="00C0037A" w:rsidRPr="00BC2F22" w:rsidRDefault="00C0037A" w:rsidP="00C0037A">
      <w:pPr>
        <w:ind w:right="-7"/>
        <w:rPr>
          <w:rFonts w:ascii="Arial" w:hAnsi="Arial" w:cs="Arial"/>
          <w:b/>
          <w:sz w:val="22"/>
          <w:szCs w:val="22"/>
        </w:rPr>
      </w:pPr>
      <w:r w:rsidRPr="00BC2F22">
        <w:rPr>
          <w:rFonts w:ascii="Arial" w:hAnsi="Arial" w:cs="Arial"/>
          <w:b/>
          <w:sz w:val="22"/>
          <w:szCs w:val="22"/>
        </w:rPr>
        <w:t>Processo Administrativo Disciplinar nº: XXX/XXXX</w:t>
      </w:r>
    </w:p>
    <w:p w14:paraId="08D9E50C" w14:textId="77777777" w:rsidR="00C0037A" w:rsidRPr="00BC2F22" w:rsidRDefault="00C0037A" w:rsidP="00C0037A">
      <w:pPr>
        <w:pStyle w:val="Corpodetexto"/>
        <w:ind w:left="0" w:right="-7"/>
        <w:rPr>
          <w:rFonts w:cs="Arial"/>
          <w:b/>
          <w:sz w:val="22"/>
          <w:szCs w:val="22"/>
          <w:lang w:val="pt-BR"/>
        </w:rPr>
      </w:pPr>
    </w:p>
    <w:p w14:paraId="2A34A1A0" w14:textId="77777777" w:rsidR="00C0037A" w:rsidRPr="00BC2F22" w:rsidRDefault="00C0037A" w:rsidP="00C0037A">
      <w:pPr>
        <w:pStyle w:val="Corpodetexto"/>
        <w:spacing w:before="2"/>
        <w:ind w:left="0" w:right="-7"/>
        <w:rPr>
          <w:rFonts w:cs="Arial"/>
          <w:b/>
          <w:sz w:val="22"/>
          <w:szCs w:val="22"/>
          <w:lang w:val="pt-BR"/>
        </w:rPr>
      </w:pPr>
    </w:p>
    <w:p w14:paraId="40294DAB" w14:textId="77777777" w:rsidR="00C0037A" w:rsidRPr="00BC2F22" w:rsidRDefault="00C0037A" w:rsidP="00C0037A">
      <w:pPr>
        <w:tabs>
          <w:tab w:val="left" w:pos="2547"/>
        </w:tabs>
        <w:spacing w:line="254" w:lineRule="auto"/>
        <w:ind w:right="-7"/>
        <w:jc w:val="both"/>
        <w:rPr>
          <w:rFonts w:ascii="Arial" w:hAnsi="Arial" w:cs="Arial"/>
          <w:sz w:val="22"/>
          <w:szCs w:val="22"/>
        </w:rPr>
      </w:pPr>
      <w:r w:rsidRPr="00BC2F22">
        <w:rPr>
          <w:rFonts w:ascii="Arial" w:hAnsi="Arial" w:cs="Arial"/>
          <w:sz w:val="22"/>
          <w:szCs w:val="22"/>
        </w:rPr>
        <w:t>Aos</w:t>
      </w:r>
      <w:r w:rsidRPr="00BC2F22">
        <w:rPr>
          <w:rFonts w:ascii="Arial" w:hAnsi="Arial" w:cs="Arial"/>
          <w:sz w:val="22"/>
          <w:szCs w:val="22"/>
          <w:u w:val="single"/>
        </w:rPr>
        <w:t xml:space="preserve">    </w:t>
      </w:r>
      <w:r w:rsidRPr="00BC2F22">
        <w:rPr>
          <w:rFonts w:ascii="Arial" w:hAnsi="Arial" w:cs="Arial"/>
          <w:sz w:val="22"/>
          <w:szCs w:val="22"/>
        </w:rPr>
        <w:t>de</w:t>
      </w:r>
      <w:r w:rsidRPr="00BC2F22">
        <w:rPr>
          <w:rFonts w:ascii="Arial" w:hAnsi="Arial" w:cs="Arial"/>
          <w:sz w:val="22"/>
          <w:szCs w:val="22"/>
          <w:u w:val="single"/>
        </w:rPr>
        <w:t xml:space="preserve"> </w:t>
      </w:r>
      <w:r w:rsidRPr="00BC2F22">
        <w:rPr>
          <w:rFonts w:ascii="Arial" w:hAnsi="Arial" w:cs="Arial"/>
          <w:sz w:val="22"/>
          <w:szCs w:val="22"/>
          <w:u w:val="single"/>
        </w:rPr>
        <w:tab/>
      </w:r>
      <w:proofErr w:type="spellStart"/>
      <w:r w:rsidRPr="00BC2F22">
        <w:rPr>
          <w:rFonts w:ascii="Arial" w:hAnsi="Arial" w:cs="Arial"/>
          <w:sz w:val="22"/>
          <w:szCs w:val="22"/>
        </w:rPr>
        <w:t>de</w:t>
      </w:r>
      <w:proofErr w:type="spellEnd"/>
      <w:r w:rsidRPr="00BC2F22">
        <w:rPr>
          <w:rFonts w:ascii="Arial" w:hAnsi="Arial" w:cs="Arial"/>
          <w:sz w:val="22"/>
          <w:szCs w:val="22"/>
        </w:rPr>
        <w:t xml:space="preserve"> 20</w:t>
      </w:r>
      <w:r w:rsidRPr="00BC2F22">
        <w:rPr>
          <w:rFonts w:ascii="Arial" w:hAnsi="Arial" w:cs="Arial"/>
          <w:sz w:val="22"/>
          <w:szCs w:val="22"/>
          <w:u w:val="single"/>
        </w:rPr>
        <w:t xml:space="preserve">  </w:t>
      </w:r>
      <w:r w:rsidRPr="00BC2F22">
        <w:rPr>
          <w:rFonts w:ascii="Arial" w:hAnsi="Arial" w:cs="Arial"/>
          <w:sz w:val="22"/>
          <w:szCs w:val="22"/>
        </w:rPr>
        <w:t>, às</w:t>
      </w:r>
      <w:r w:rsidRPr="00BC2F22">
        <w:rPr>
          <w:rFonts w:ascii="Arial" w:hAnsi="Arial" w:cs="Arial"/>
          <w:sz w:val="22"/>
          <w:szCs w:val="22"/>
          <w:u w:val="single"/>
        </w:rPr>
        <w:t xml:space="preserve">  :  </w:t>
      </w:r>
      <w:r w:rsidRPr="00BC2F22">
        <w:rPr>
          <w:rFonts w:ascii="Arial" w:hAnsi="Arial" w:cs="Arial"/>
          <w:sz w:val="22"/>
          <w:szCs w:val="22"/>
        </w:rPr>
        <w:t xml:space="preserve"> horas, nas dependências do Conselho de Arquitetura e Urbanismo de Minas Gerais, em </w:t>
      </w:r>
      <w:r w:rsidRPr="00BC2F22">
        <w:rPr>
          <w:rFonts w:ascii="Arial" w:hAnsi="Arial" w:cs="Arial"/>
          <w:b/>
          <w:i/>
          <w:sz w:val="22"/>
          <w:szCs w:val="22"/>
        </w:rPr>
        <w:t>(Cidade - UF</w:t>
      </w:r>
      <w:r w:rsidRPr="00BC2F22">
        <w:rPr>
          <w:rFonts w:ascii="Arial" w:hAnsi="Arial" w:cs="Arial"/>
          <w:sz w:val="22"/>
          <w:szCs w:val="22"/>
        </w:rPr>
        <w:t xml:space="preserve">, na </w:t>
      </w:r>
      <w:r w:rsidRPr="00BC2F22">
        <w:rPr>
          <w:rFonts w:ascii="Arial" w:hAnsi="Arial" w:cs="Arial"/>
          <w:b/>
          <w:i/>
          <w:sz w:val="22"/>
          <w:szCs w:val="22"/>
        </w:rPr>
        <w:t xml:space="preserve">Rua do local da comissão, </w:t>
      </w:r>
      <w:proofErr w:type="spellStart"/>
      <w:r w:rsidRPr="00BC2F22">
        <w:rPr>
          <w:rFonts w:ascii="Arial" w:hAnsi="Arial" w:cs="Arial"/>
          <w:b/>
          <w:i/>
          <w:sz w:val="22"/>
          <w:szCs w:val="22"/>
        </w:rPr>
        <w:t>xº</w:t>
      </w:r>
      <w:proofErr w:type="spellEnd"/>
      <w:r w:rsidRPr="00BC2F22">
        <w:rPr>
          <w:rFonts w:ascii="Arial" w:hAnsi="Arial" w:cs="Arial"/>
          <w:b/>
          <w:i/>
          <w:sz w:val="22"/>
          <w:szCs w:val="22"/>
        </w:rPr>
        <w:t xml:space="preserve"> andar, sala </w:t>
      </w:r>
      <w:proofErr w:type="spellStart"/>
      <w:r w:rsidRPr="00BC2F22">
        <w:rPr>
          <w:rFonts w:ascii="Arial" w:hAnsi="Arial" w:cs="Arial"/>
          <w:b/>
          <w:i/>
          <w:sz w:val="22"/>
          <w:szCs w:val="22"/>
        </w:rPr>
        <w:t>xxx</w:t>
      </w:r>
      <w:proofErr w:type="spellEnd"/>
      <w:r w:rsidRPr="00BC2F22">
        <w:rPr>
          <w:rFonts w:ascii="Arial" w:hAnsi="Arial" w:cs="Arial"/>
          <w:b/>
          <w:i/>
          <w:sz w:val="22"/>
          <w:szCs w:val="22"/>
        </w:rPr>
        <w:t>)</w:t>
      </w:r>
      <w:r w:rsidRPr="00BC2F22">
        <w:rPr>
          <w:rFonts w:ascii="Arial" w:hAnsi="Arial" w:cs="Arial"/>
          <w:sz w:val="22"/>
          <w:szCs w:val="22"/>
        </w:rPr>
        <w:t xml:space="preserve">, reunidos os empregados/Conselheiros </w:t>
      </w:r>
      <w:r w:rsidRPr="00BC2F22">
        <w:rPr>
          <w:rFonts w:ascii="Arial" w:hAnsi="Arial" w:cs="Arial"/>
          <w:b/>
          <w:i/>
          <w:sz w:val="22"/>
          <w:szCs w:val="22"/>
        </w:rPr>
        <w:t>(Nome do Presidente, matrícula n.º, Nome do Membro, matrícula n.º e Nome do Secretário, matrícula n.º)</w:t>
      </w:r>
      <w:r w:rsidRPr="00BC2F22">
        <w:rPr>
          <w:rFonts w:ascii="Arial" w:hAnsi="Arial" w:cs="Arial"/>
          <w:sz w:val="22"/>
          <w:szCs w:val="22"/>
        </w:rPr>
        <w:t>, Presidente, Membro e Secretário, respectivamente, da Comissão Processante instituída nos autos do Processo Administrativo Disciplinar, nomeada através da Portaria/Deliberação Plenária nº</w:t>
      </w:r>
      <w:r w:rsidRPr="00BC2F22">
        <w:rPr>
          <w:rFonts w:ascii="Arial" w:hAnsi="Arial" w:cs="Arial"/>
          <w:sz w:val="22"/>
          <w:szCs w:val="22"/>
          <w:u w:val="single"/>
        </w:rPr>
        <w:t xml:space="preserve">   </w:t>
      </w:r>
      <w:r w:rsidRPr="00BC2F22">
        <w:rPr>
          <w:rFonts w:ascii="Arial" w:hAnsi="Arial" w:cs="Arial"/>
          <w:sz w:val="22"/>
          <w:szCs w:val="22"/>
        </w:rPr>
        <w:t>, de</w:t>
      </w:r>
    </w:p>
    <w:p w14:paraId="0B956B19" w14:textId="77777777" w:rsidR="00C0037A" w:rsidRPr="00BC2F22" w:rsidRDefault="00C0037A" w:rsidP="00C0037A">
      <w:pPr>
        <w:pStyle w:val="Corpodetexto"/>
        <w:tabs>
          <w:tab w:val="left" w:pos="1588"/>
          <w:tab w:val="left" w:pos="8775"/>
        </w:tabs>
        <w:spacing w:before="3"/>
        <w:ind w:left="0" w:right="-7"/>
        <w:rPr>
          <w:rFonts w:cs="Arial"/>
          <w:sz w:val="22"/>
          <w:szCs w:val="22"/>
          <w:lang w:val="pt-BR"/>
        </w:rPr>
      </w:pP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  cujo prazo foi prorrogado pela Portaria/Deliberação  Plenária nº</w:t>
      </w: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 de</w:t>
      </w:r>
    </w:p>
    <w:p w14:paraId="7E3A469D" w14:textId="77777777" w:rsidR="00C0037A" w:rsidRPr="00BC2F22" w:rsidRDefault="00C0037A" w:rsidP="00C0037A">
      <w:pPr>
        <w:pStyle w:val="Corpodetexto"/>
        <w:tabs>
          <w:tab w:val="left" w:pos="1808"/>
          <w:tab w:val="left" w:pos="7903"/>
        </w:tabs>
        <w:spacing w:before="14" w:line="254" w:lineRule="auto"/>
        <w:ind w:left="0" w:right="-7"/>
        <w:jc w:val="both"/>
        <w:rPr>
          <w:rFonts w:cs="Arial"/>
          <w:sz w:val="22"/>
          <w:szCs w:val="22"/>
          <w:lang w:val="pt-BR"/>
        </w:rPr>
      </w:pP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 foram considerados encerrados os trabalhos da citada comissão, decidindo-se pelo encaminhamento dos autos do processo, protocolizado sob n.º</w:t>
      </w:r>
      <w:r w:rsidRPr="00BC2F22">
        <w:rPr>
          <w:rFonts w:cs="Arial"/>
          <w:sz w:val="22"/>
          <w:szCs w:val="22"/>
          <w:u w:val="single"/>
          <w:lang w:val="pt-BR"/>
        </w:rPr>
        <w:t xml:space="preserve"> </w:t>
      </w:r>
      <w:r w:rsidRPr="00BC2F22">
        <w:rPr>
          <w:rFonts w:cs="Arial"/>
          <w:sz w:val="22"/>
          <w:szCs w:val="22"/>
          <w:u w:val="single"/>
          <w:lang w:val="pt-BR"/>
        </w:rPr>
        <w:tab/>
      </w:r>
      <w:r w:rsidRPr="00BC2F22">
        <w:rPr>
          <w:rFonts w:cs="Arial"/>
          <w:sz w:val="22"/>
          <w:szCs w:val="22"/>
          <w:lang w:val="pt-BR"/>
        </w:rPr>
        <w:t xml:space="preserve">, à Presidência do Conselho de Arquitetura e Urbanismo de Minas Gerais. Para constar, eu, </w:t>
      </w:r>
      <w:r w:rsidRPr="00BC2F22">
        <w:rPr>
          <w:rFonts w:cs="Arial"/>
          <w:b/>
          <w:i/>
          <w:sz w:val="22"/>
          <w:szCs w:val="22"/>
          <w:lang w:val="pt-BR"/>
        </w:rPr>
        <w:t>(Nome do Secretário)</w:t>
      </w:r>
      <w:r w:rsidRPr="00BC2F22">
        <w:rPr>
          <w:rFonts w:cs="Arial"/>
          <w:sz w:val="22"/>
          <w:szCs w:val="22"/>
          <w:lang w:val="pt-BR"/>
        </w:rPr>
        <w:t>, na qualidade de Secretário da Comissão, lavrei a presente ata, que vai por mim assinada e pelos demais membros da Comissão.</w:t>
      </w:r>
    </w:p>
    <w:p w14:paraId="1CB3FF81" w14:textId="77777777" w:rsidR="00C0037A" w:rsidRPr="00BC2F22" w:rsidRDefault="00C0037A" w:rsidP="00C0037A">
      <w:pPr>
        <w:pStyle w:val="Corpodetexto"/>
        <w:ind w:left="0" w:right="-7"/>
        <w:rPr>
          <w:rFonts w:cs="Arial"/>
          <w:sz w:val="22"/>
          <w:szCs w:val="22"/>
          <w:lang w:val="pt-BR"/>
        </w:rPr>
      </w:pPr>
    </w:p>
    <w:p w14:paraId="405DC51D" w14:textId="77777777" w:rsidR="00C0037A" w:rsidRPr="00BC2F22" w:rsidRDefault="00C0037A" w:rsidP="00C0037A">
      <w:pPr>
        <w:pStyle w:val="Corpodetexto"/>
        <w:ind w:left="0" w:right="-7"/>
        <w:rPr>
          <w:rFonts w:cs="Arial"/>
          <w:sz w:val="22"/>
          <w:szCs w:val="22"/>
          <w:lang w:val="pt-BR"/>
        </w:rPr>
      </w:pPr>
    </w:p>
    <w:p w14:paraId="685FCDC9" w14:textId="77777777" w:rsidR="00C0037A" w:rsidRPr="00BC2F22" w:rsidRDefault="00C0037A" w:rsidP="00C0037A">
      <w:pPr>
        <w:pStyle w:val="Corpodetexto"/>
        <w:spacing w:before="4"/>
        <w:ind w:left="0" w:right="-7"/>
        <w:rPr>
          <w:rFonts w:cs="Arial"/>
          <w:sz w:val="22"/>
          <w:szCs w:val="22"/>
          <w:lang w:val="pt-BR"/>
        </w:rPr>
      </w:pPr>
    </w:p>
    <w:p w14:paraId="3E669992" w14:textId="77777777" w:rsidR="00C0037A" w:rsidRPr="00BC2F22" w:rsidRDefault="00C0037A" w:rsidP="00C0037A">
      <w:pPr>
        <w:pStyle w:val="Ttulo3"/>
        <w:ind w:left="0" w:right="-7"/>
        <w:rPr>
          <w:lang w:val="pt-BR"/>
        </w:rPr>
      </w:pPr>
      <w:bookmarkStart w:id="1633" w:name="_Toc22298476"/>
      <w:bookmarkStart w:id="1634" w:name="_Toc22309169"/>
      <w:bookmarkStart w:id="1635" w:name="_Toc33166045"/>
      <w:bookmarkStart w:id="1636" w:name="_Toc33166339"/>
      <w:r w:rsidRPr="00BC2F22">
        <w:rPr>
          <w:lang w:val="pt-BR"/>
        </w:rPr>
        <w:t>(Nome do Presidente)</w:t>
      </w:r>
      <w:bookmarkEnd w:id="1633"/>
      <w:bookmarkEnd w:id="1634"/>
      <w:bookmarkEnd w:id="1635"/>
      <w:bookmarkEnd w:id="1636"/>
    </w:p>
    <w:p w14:paraId="011E520E" w14:textId="77777777" w:rsidR="00C0037A" w:rsidRPr="00BC2F22" w:rsidRDefault="00C0037A" w:rsidP="00C0037A">
      <w:pPr>
        <w:pStyle w:val="Corpodetexto"/>
        <w:spacing w:before="16"/>
        <w:ind w:left="0" w:right="-7"/>
        <w:jc w:val="center"/>
        <w:rPr>
          <w:rFonts w:cs="Arial"/>
          <w:sz w:val="22"/>
          <w:szCs w:val="22"/>
          <w:lang w:val="pt-BR"/>
        </w:rPr>
      </w:pPr>
      <w:r w:rsidRPr="00BC2F22">
        <w:rPr>
          <w:rFonts w:cs="Arial"/>
          <w:sz w:val="22"/>
          <w:szCs w:val="22"/>
          <w:lang w:val="pt-BR"/>
        </w:rPr>
        <w:t>Presidente</w:t>
      </w:r>
    </w:p>
    <w:p w14:paraId="033E98AA" w14:textId="77777777" w:rsidR="00C0037A" w:rsidRPr="00BC2F22" w:rsidRDefault="00C0037A" w:rsidP="00C0037A">
      <w:pPr>
        <w:pStyle w:val="Corpodetexto"/>
        <w:ind w:left="0" w:right="-7"/>
        <w:rPr>
          <w:rFonts w:cs="Arial"/>
          <w:sz w:val="22"/>
          <w:szCs w:val="22"/>
          <w:lang w:val="pt-BR"/>
        </w:rPr>
      </w:pPr>
    </w:p>
    <w:p w14:paraId="1373605E" w14:textId="77777777" w:rsidR="00C0037A" w:rsidRPr="00BC2F22" w:rsidRDefault="00C0037A" w:rsidP="00C0037A">
      <w:pPr>
        <w:pStyle w:val="Corpodetexto"/>
        <w:ind w:left="0" w:right="-7"/>
        <w:rPr>
          <w:rFonts w:cs="Arial"/>
          <w:sz w:val="22"/>
          <w:szCs w:val="22"/>
          <w:lang w:val="pt-BR"/>
        </w:rPr>
      </w:pPr>
    </w:p>
    <w:p w14:paraId="4C44B460" w14:textId="77777777" w:rsidR="00C0037A" w:rsidRPr="00BC2F22" w:rsidRDefault="00C0037A" w:rsidP="00C0037A">
      <w:pPr>
        <w:pStyle w:val="Ttulo3"/>
        <w:ind w:left="0" w:right="-7"/>
        <w:rPr>
          <w:lang w:val="pt-BR"/>
        </w:rPr>
      </w:pPr>
      <w:bookmarkStart w:id="1637" w:name="_Toc22298477"/>
      <w:bookmarkStart w:id="1638" w:name="_Toc22309170"/>
      <w:bookmarkStart w:id="1639" w:name="_Toc33166046"/>
      <w:bookmarkStart w:id="1640" w:name="_Toc33166340"/>
      <w:r w:rsidRPr="00BC2F22">
        <w:rPr>
          <w:lang w:val="pt-BR"/>
        </w:rPr>
        <w:t>(Nome do Membro)</w:t>
      </w:r>
      <w:bookmarkEnd w:id="1637"/>
      <w:bookmarkEnd w:id="1638"/>
      <w:bookmarkEnd w:id="1639"/>
      <w:bookmarkEnd w:id="1640"/>
    </w:p>
    <w:p w14:paraId="02C8973D" w14:textId="77777777" w:rsidR="00C0037A" w:rsidRPr="00BC2F22" w:rsidRDefault="00C0037A" w:rsidP="00C0037A">
      <w:pPr>
        <w:pStyle w:val="Corpodetexto"/>
        <w:spacing w:before="16"/>
        <w:ind w:left="0" w:right="-7"/>
        <w:jc w:val="center"/>
        <w:rPr>
          <w:rFonts w:cs="Arial"/>
          <w:sz w:val="22"/>
          <w:szCs w:val="22"/>
        </w:rPr>
      </w:pPr>
      <w:proofErr w:type="spellStart"/>
      <w:r w:rsidRPr="00BC2F22">
        <w:rPr>
          <w:rFonts w:cs="Arial"/>
          <w:sz w:val="22"/>
          <w:szCs w:val="22"/>
        </w:rPr>
        <w:t>Membro</w:t>
      </w:r>
      <w:proofErr w:type="spellEnd"/>
    </w:p>
    <w:p w14:paraId="645EBE8C" w14:textId="77777777" w:rsidR="00C0037A" w:rsidRPr="00BC2F22" w:rsidRDefault="00C0037A" w:rsidP="00C0037A">
      <w:pPr>
        <w:pStyle w:val="Corpodetexto"/>
        <w:ind w:left="0" w:right="-7"/>
        <w:rPr>
          <w:rFonts w:cs="Arial"/>
          <w:sz w:val="22"/>
          <w:szCs w:val="22"/>
        </w:rPr>
      </w:pPr>
    </w:p>
    <w:p w14:paraId="21C0F454" w14:textId="77777777" w:rsidR="00C0037A" w:rsidRPr="00BC2F22" w:rsidRDefault="00C0037A" w:rsidP="00C0037A">
      <w:pPr>
        <w:pStyle w:val="Corpodetexto"/>
        <w:ind w:left="0" w:right="-7"/>
        <w:rPr>
          <w:rFonts w:cs="Arial"/>
          <w:sz w:val="22"/>
          <w:szCs w:val="22"/>
        </w:rPr>
      </w:pPr>
    </w:p>
    <w:p w14:paraId="026A017A" w14:textId="77777777" w:rsidR="00C0037A" w:rsidRPr="00BC2F22" w:rsidRDefault="00C0037A" w:rsidP="00C0037A">
      <w:pPr>
        <w:pStyle w:val="Ttulo3"/>
        <w:ind w:left="0" w:right="-7"/>
      </w:pPr>
      <w:bookmarkStart w:id="1641" w:name="_Toc22298478"/>
      <w:bookmarkStart w:id="1642" w:name="_Toc22309171"/>
      <w:bookmarkStart w:id="1643" w:name="_Toc33166047"/>
      <w:bookmarkStart w:id="1644" w:name="_Toc33166341"/>
      <w:r w:rsidRPr="00BC2F22">
        <w:t xml:space="preserve">(Nome do </w:t>
      </w:r>
      <w:proofErr w:type="spellStart"/>
      <w:r w:rsidRPr="00BC2F22">
        <w:t>Secretário</w:t>
      </w:r>
      <w:proofErr w:type="spellEnd"/>
      <w:r w:rsidRPr="00BC2F22">
        <w:t>)</w:t>
      </w:r>
      <w:bookmarkEnd w:id="1641"/>
      <w:bookmarkEnd w:id="1642"/>
      <w:bookmarkEnd w:id="1643"/>
      <w:bookmarkEnd w:id="1644"/>
    </w:p>
    <w:p w14:paraId="37C75952" w14:textId="77777777" w:rsidR="00C0037A" w:rsidRPr="00BC2F22" w:rsidRDefault="00C0037A" w:rsidP="00C0037A">
      <w:pPr>
        <w:pStyle w:val="Corpodetexto"/>
        <w:spacing w:before="16"/>
        <w:ind w:left="0" w:right="-7"/>
        <w:jc w:val="center"/>
        <w:rPr>
          <w:rFonts w:cs="Arial"/>
          <w:sz w:val="22"/>
          <w:szCs w:val="22"/>
        </w:rPr>
      </w:pPr>
      <w:proofErr w:type="spellStart"/>
      <w:r w:rsidRPr="00BC2F22">
        <w:rPr>
          <w:rFonts w:cs="Arial"/>
          <w:sz w:val="22"/>
          <w:szCs w:val="22"/>
        </w:rPr>
        <w:t>Secretário</w:t>
      </w:r>
      <w:proofErr w:type="spellEnd"/>
    </w:p>
    <w:p w14:paraId="75BA7AE0" w14:textId="77777777" w:rsidR="00C0037A" w:rsidRPr="00BC2F22" w:rsidRDefault="00C0037A" w:rsidP="00C0037A">
      <w:pPr>
        <w:autoSpaceDE w:val="0"/>
        <w:autoSpaceDN w:val="0"/>
        <w:adjustRightInd w:val="0"/>
        <w:ind w:right="-7"/>
        <w:jc w:val="center"/>
        <w:rPr>
          <w:rFonts w:ascii="Arial" w:eastAsia="Times New Roman" w:hAnsi="Arial" w:cs="Arial"/>
          <w:b/>
          <w:color w:val="000000"/>
          <w:sz w:val="22"/>
          <w:szCs w:val="22"/>
          <w:lang w:eastAsia="pt-BR"/>
        </w:rPr>
      </w:pPr>
    </w:p>
    <w:p w14:paraId="4EB6F6C7" w14:textId="77777777" w:rsidR="0006351D" w:rsidRPr="007F27CC" w:rsidRDefault="0006351D" w:rsidP="00C0037A">
      <w:pPr>
        <w:pStyle w:val="Ttulo2"/>
        <w:jc w:val="center"/>
        <w:rPr>
          <w:rFonts w:cs="Arial"/>
          <w:b w:val="0"/>
          <w:color w:val="000000"/>
          <w:sz w:val="20"/>
        </w:rPr>
      </w:pPr>
    </w:p>
    <w:sectPr w:rsidR="0006351D" w:rsidRPr="007F27CC" w:rsidSect="00C0037A">
      <w:pgSz w:w="11910" w:h="16840"/>
      <w:pgMar w:top="1701" w:right="1134" w:bottom="1134" w:left="1701" w:header="1042"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BE7F" w14:textId="77777777" w:rsidR="000858F8" w:rsidRDefault="000858F8" w:rsidP="00EE4FDD">
      <w:r>
        <w:separator/>
      </w:r>
    </w:p>
  </w:endnote>
  <w:endnote w:type="continuationSeparator" w:id="0">
    <w:p w14:paraId="2CC3DB70" w14:textId="77777777" w:rsidR="000858F8" w:rsidRDefault="000858F8" w:rsidP="00EE4FDD">
      <w:r>
        <w:continuationSeparator/>
      </w:r>
    </w:p>
  </w:endnote>
  <w:endnote w:type="continuationNotice" w:id="1">
    <w:p w14:paraId="41519D3F" w14:textId="77777777" w:rsidR="000858F8" w:rsidRDefault="00085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um">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634E" w14:textId="77777777" w:rsidR="000858F8" w:rsidRDefault="000858F8">
    <w:pPr>
      <w:pStyle w:val="Rodap"/>
      <w:jc w:val="right"/>
    </w:pPr>
    <w:r>
      <w:fldChar w:fldCharType="begin"/>
    </w:r>
    <w:r>
      <w:instrText>PAGE   \* MERGEFORMAT</w:instrText>
    </w:r>
    <w:r>
      <w:fldChar w:fldCharType="separate"/>
    </w:r>
    <w:r w:rsidR="003550F5" w:rsidRPr="003550F5">
      <w:rPr>
        <w:noProof/>
        <w:lang w:val="pt-PT"/>
      </w:rPr>
      <w:t>2</w:t>
    </w:r>
    <w:r>
      <w:fldChar w:fldCharType="end"/>
    </w:r>
  </w:p>
  <w:p w14:paraId="2D0E5B30" w14:textId="77777777" w:rsidR="000858F8" w:rsidRDefault="000858F8">
    <w:pPr>
      <w:pStyle w:val="Rodap"/>
    </w:pPr>
    <w:r>
      <w:rPr>
        <w:noProof/>
        <w:lang w:eastAsia="pt-BR"/>
      </w:rPr>
      <w:pict w14:anchorId="7F082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82" type="#_x0000_t75" style="position:absolute;margin-left:-56.85pt;margin-top:10pt;width:597.1pt;height:39.05pt;z-index:-251630080;visibility:visible" wrapcoords="-27 0 -27 21221 21600 21221 21600 0 -27 0">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00A2C" w14:textId="73DBC884" w:rsidR="000858F8" w:rsidRDefault="000858F8">
    <w:pPr>
      <w:pStyle w:val="Rodap"/>
      <w:jc w:val="right"/>
    </w:pPr>
    <w:r>
      <w:rPr>
        <w:noProof/>
        <w:lang w:eastAsia="pt-BR"/>
      </w:rPr>
      <w:drawing>
        <wp:anchor distT="0" distB="0" distL="114300" distR="114300" simplePos="0" relativeHeight="251668992" behindDoc="1" locked="0" layoutInCell="1" allowOverlap="1" wp14:anchorId="5C642DDB" wp14:editId="7B5977D4">
          <wp:simplePos x="0" y="0"/>
          <wp:positionH relativeFrom="column">
            <wp:posOffset>-1116965</wp:posOffset>
          </wp:positionH>
          <wp:positionV relativeFrom="paragraph">
            <wp:posOffset>281940</wp:posOffset>
          </wp:positionV>
          <wp:extent cx="7583170" cy="495935"/>
          <wp:effectExtent l="0" t="0" r="0" b="0"/>
          <wp:wrapNone/>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550F5" w:rsidRPr="003550F5">
      <w:rPr>
        <w:noProof/>
        <w:lang w:val="pt-PT"/>
      </w:rPr>
      <w:t>28</w:t>
    </w:r>
    <w:r>
      <w:fldChar w:fldCharType="end"/>
    </w:r>
  </w:p>
  <w:p w14:paraId="6829C8C4" w14:textId="3C99D060" w:rsidR="000858F8" w:rsidRDefault="000858F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633FA" w14:textId="2CECA224" w:rsidR="000858F8" w:rsidRDefault="000858F8">
    <w:pPr>
      <w:pStyle w:val="Rodap"/>
      <w:jc w:val="right"/>
    </w:pPr>
    <w:r>
      <w:fldChar w:fldCharType="begin"/>
    </w:r>
    <w:r>
      <w:instrText>PAGE   \* MERGEFORMAT</w:instrText>
    </w:r>
    <w:r>
      <w:fldChar w:fldCharType="separate"/>
    </w:r>
    <w:r w:rsidR="003550F5" w:rsidRPr="003550F5">
      <w:rPr>
        <w:noProof/>
        <w:lang w:val="pt-PT"/>
      </w:rPr>
      <w:t>60</w:t>
    </w:r>
    <w:r>
      <w:fldChar w:fldCharType="end"/>
    </w:r>
  </w:p>
  <w:p w14:paraId="6C74F3FB" w14:textId="0D14F781" w:rsidR="000858F8" w:rsidRDefault="000858F8">
    <w:pPr>
      <w:pStyle w:val="Rodap"/>
    </w:pPr>
    <w:r>
      <w:rPr>
        <w:noProof/>
        <w:lang w:eastAsia="pt-BR"/>
      </w:rPr>
      <w:drawing>
        <wp:anchor distT="0" distB="0" distL="114300" distR="114300" simplePos="0" relativeHeight="251692544" behindDoc="1" locked="0" layoutInCell="1" allowOverlap="1" wp14:anchorId="5DC0CF2E" wp14:editId="2C74D1E3">
          <wp:simplePos x="0" y="0"/>
          <wp:positionH relativeFrom="column">
            <wp:posOffset>-1092200</wp:posOffset>
          </wp:positionH>
          <wp:positionV relativeFrom="paragraph">
            <wp:posOffset>297180</wp:posOffset>
          </wp:positionV>
          <wp:extent cx="7583170" cy="49593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4959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A4BEB" w14:textId="77777777" w:rsidR="000858F8" w:rsidRDefault="000858F8" w:rsidP="00EE4FDD">
      <w:r>
        <w:separator/>
      </w:r>
    </w:p>
  </w:footnote>
  <w:footnote w:type="continuationSeparator" w:id="0">
    <w:p w14:paraId="2AF876A6" w14:textId="77777777" w:rsidR="000858F8" w:rsidRDefault="000858F8" w:rsidP="00EE4FDD">
      <w:r>
        <w:continuationSeparator/>
      </w:r>
    </w:p>
  </w:footnote>
  <w:footnote w:type="continuationNotice" w:id="1">
    <w:p w14:paraId="7C12D2CA" w14:textId="77777777" w:rsidR="000858F8" w:rsidRDefault="000858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4E7B" w14:textId="77777777" w:rsidR="000858F8" w:rsidRPr="00FC6636" w:rsidRDefault="000858F8" w:rsidP="00DB6781">
    <w:pPr>
      <w:pStyle w:val="Cabealho"/>
      <w:tabs>
        <w:tab w:val="clear" w:pos="4320"/>
        <w:tab w:val="clear" w:pos="8640"/>
        <w:tab w:val="left" w:pos="3312"/>
      </w:tabs>
    </w:pPr>
    <w:r>
      <w:rPr>
        <w:noProof/>
        <w:lang w:eastAsia="pt-BR"/>
      </w:rPr>
      <w:pict w14:anchorId="56F13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2" o:spid="_x0000_s20481" type="#_x0000_t75" style="position:absolute;margin-left:-57.3pt;margin-top:-55.55pt;width:596.55pt;height:71.05pt;z-index:-251631104;visibility:visible;mso-position-horizontal-relative:margin;mso-position-vertical-relative:margin" wrapcoords="-27 0 -27 21373 21600 21373 21600 0 -27 0">
          <v:imagedata r:id="rId1" o:title=""/>
          <w10:wrap type="through" anchorx="margin" anchory="margin"/>
        </v:shape>
      </w:pic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B800" w14:textId="4BC54E2F" w:rsidR="000858F8" w:rsidRDefault="000858F8" w:rsidP="0006351D">
    <w:pPr>
      <w:pStyle w:val="Cabealho"/>
      <w:tabs>
        <w:tab w:val="clear" w:pos="4320"/>
        <w:tab w:val="clear" w:pos="8640"/>
        <w:tab w:val="left" w:pos="3312"/>
      </w:tabs>
    </w:pPr>
    <w:r>
      <w:rPr>
        <w:noProof/>
        <w:lang w:eastAsia="pt-BR"/>
      </w:rPr>
      <w:drawing>
        <wp:anchor distT="0" distB="0" distL="114300" distR="114300" simplePos="0" relativeHeight="251666944" behindDoc="1" locked="0" layoutInCell="1" allowOverlap="1" wp14:anchorId="1300ADCA" wp14:editId="4DA19B08">
          <wp:simplePos x="0" y="0"/>
          <wp:positionH relativeFrom="margin">
            <wp:posOffset>-1096645</wp:posOffset>
          </wp:positionH>
          <wp:positionV relativeFrom="margin">
            <wp:posOffset>-1128395</wp:posOffset>
          </wp:positionV>
          <wp:extent cx="7576185" cy="902335"/>
          <wp:effectExtent l="0" t="0" r="5715" b="0"/>
          <wp:wrapThrough wrapText="bothSides">
            <wp:wrapPolygon edited="0">
              <wp:start x="0" y="0"/>
              <wp:lineTo x="0" y="20977"/>
              <wp:lineTo x="21562" y="20977"/>
              <wp:lineTo x="21562" y="0"/>
              <wp:lineTo x="0" y="0"/>
            </wp:wrapPolygon>
          </wp:wrapThrough>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77691" w14:textId="543E4F0E" w:rsidR="000858F8" w:rsidRPr="00FC6636" w:rsidRDefault="000858F8" w:rsidP="0006351D">
    <w:pPr>
      <w:pStyle w:val="Cabealho"/>
    </w:pPr>
    <w:r>
      <w:rPr>
        <w:noProof/>
        <w:lang w:eastAsia="pt-BR"/>
      </w:rPr>
      <w:drawing>
        <wp:anchor distT="0" distB="0" distL="114300" distR="114300" simplePos="0" relativeHeight="251671040" behindDoc="1" locked="0" layoutInCell="1" allowOverlap="1" wp14:anchorId="756BBB47" wp14:editId="7AFD9E5D">
          <wp:simplePos x="0" y="0"/>
          <wp:positionH relativeFrom="margin">
            <wp:posOffset>-1162685</wp:posOffset>
          </wp:positionH>
          <wp:positionV relativeFrom="margin">
            <wp:posOffset>-1358265</wp:posOffset>
          </wp:positionV>
          <wp:extent cx="7576185" cy="902335"/>
          <wp:effectExtent l="0" t="0" r="5715" b="0"/>
          <wp:wrapThrough wrapText="bothSides">
            <wp:wrapPolygon edited="0">
              <wp:start x="0" y="0"/>
              <wp:lineTo x="0" y="20977"/>
              <wp:lineTo x="21562" y="20977"/>
              <wp:lineTo x="21562" y="0"/>
              <wp:lineTo x="0" y="0"/>
            </wp:wrapPolygon>
          </wp:wrapThrough>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CF6E9" w14:textId="77777777" w:rsidR="000858F8" w:rsidRPr="00FC6636" w:rsidRDefault="000858F8" w:rsidP="0006351D">
    <w:pPr>
      <w:pStyle w:val="Cabealho"/>
    </w:pPr>
    <w:r>
      <w:rPr>
        <w:noProof/>
        <w:lang w:eastAsia="pt-BR"/>
      </w:rPr>
      <w:drawing>
        <wp:anchor distT="0" distB="0" distL="114300" distR="114300" simplePos="0" relativeHeight="251690496" behindDoc="1" locked="0" layoutInCell="1" allowOverlap="1" wp14:anchorId="7B093E21" wp14:editId="2F14D8BF">
          <wp:simplePos x="0" y="0"/>
          <wp:positionH relativeFrom="margin">
            <wp:posOffset>-1085215</wp:posOffset>
          </wp:positionH>
          <wp:positionV relativeFrom="margin">
            <wp:posOffset>-1186815</wp:posOffset>
          </wp:positionV>
          <wp:extent cx="7576185" cy="902335"/>
          <wp:effectExtent l="0" t="0" r="5715" b="0"/>
          <wp:wrapThrough wrapText="bothSides">
            <wp:wrapPolygon edited="0">
              <wp:start x="0" y="0"/>
              <wp:lineTo x="0" y="20977"/>
              <wp:lineTo x="21562" y="20977"/>
              <wp:lineTo x="21562" y="0"/>
              <wp:lineTo x="0" y="0"/>
            </wp:wrapPolygon>
          </wp:wrapThrough>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2FD"/>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
    <w:nsid w:val="01EC682F"/>
    <w:multiLevelType w:val="multilevel"/>
    <w:tmpl w:val="0416001F"/>
    <w:numStyleLink w:val="Estilo3"/>
  </w:abstractNum>
  <w:abstractNum w:abstractNumId="2">
    <w:nsid w:val="038E1DF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3">
    <w:nsid w:val="0391772C"/>
    <w:multiLevelType w:val="hybridMultilevel"/>
    <w:tmpl w:val="5FC0B402"/>
    <w:lvl w:ilvl="0" w:tplc="43FEE7C6">
      <w:start w:val="1"/>
      <w:numFmt w:val="decimal"/>
      <w:lvlText w:val="%1."/>
      <w:lvlJc w:val="left"/>
      <w:pPr>
        <w:ind w:left="1957" w:hanging="425"/>
      </w:pPr>
      <w:rPr>
        <w:rFonts w:ascii="Arial" w:hAnsi="Arial" w:cs="Arial" w:hint="default"/>
        <w:b/>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AF733D"/>
    <w:multiLevelType w:val="hybridMultilevel"/>
    <w:tmpl w:val="7C60F208"/>
    <w:lvl w:ilvl="0" w:tplc="BBDC7DDC">
      <w:start w:val="1"/>
      <w:numFmt w:val="lowerLetter"/>
      <w:lvlText w:val="%1)"/>
      <w:lvlJc w:val="left"/>
      <w:pPr>
        <w:ind w:left="823" w:hanging="282"/>
      </w:pPr>
      <w:rPr>
        <w:rFonts w:ascii="Arial" w:eastAsia="Arial" w:hAnsi="Arial" w:cs="Arial" w:hint="default"/>
        <w:w w:val="87"/>
        <w:sz w:val="22"/>
        <w:szCs w:val="22"/>
      </w:rPr>
    </w:lvl>
    <w:lvl w:ilvl="1" w:tplc="E1F62DB0">
      <w:numFmt w:val="bullet"/>
      <w:lvlText w:val="•"/>
      <w:lvlJc w:val="left"/>
      <w:pPr>
        <w:ind w:left="1724" w:hanging="282"/>
      </w:pPr>
      <w:rPr>
        <w:rFonts w:hint="default"/>
      </w:rPr>
    </w:lvl>
    <w:lvl w:ilvl="2" w:tplc="0D408E96">
      <w:numFmt w:val="bullet"/>
      <w:lvlText w:val="•"/>
      <w:lvlJc w:val="left"/>
      <w:pPr>
        <w:ind w:left="2629" w:hanging="282"/>
      </w:pPr>
      <w:rPr>
        <w:rFonts w:hint="default"/>
      </w:rPr>
    </w:lvl>
    <w:lvl w:ilvl="3" w:tplc="A6C439A2">
      <w:numFmt w:val="bullet"/>
      <w:lvlText w:val="•"/>
      <w:lvlJc w:val="left"/>
      <w:pPr>
        <w:ind w:left="3533" w:hanging="282"/>
      </w:pPr>
      <w:rPr>
        <w:rFonts w:hint="default"/>
      </w:rPr>
    </w:lvl>
    <w:lvl w:ilvl="4" w:tplc="653C2508">
      <w:numFmt w:val="bullet"/>
      <w:lvlText w:val="•"/>
      <w:lvlJc w:val="left"/>
      <w:pPr>
        <w:ind w:left="4438" w:hanging="282"/>
      </w:pPr>
      <w:rPr>
        <w:rFonts w:hint="default"/>
      </w:rPr>
    </w:lvl>
    <w:lvl w:ilvl="5" w:tplc="FF5AC532">
      <w:numFmt w:val="bullet"/>
      <w:lvlText w:val="•"/>
      <w:lvlJc w:val="left"/>
      <w:pPr>
        <w:ind w:left="5343" w:hanging="282"/>
      </w:pPr>
      <w:rPr>
        <w:rFonts w:hint="default"/>
      </w:rPr>
    </w:lvl>
    <w:lvl w:ilvl="6" w:tplc="ACC47FFE">
      <w:numFmt w:val="bullet"/>
      <w:lvlText w:val="•"/>
      <w:lvlJc w:val="left"/>
      <w:pPr>
        <w:ind w:left="6247" w:hanging="282"/>
      </w:pPr>
      <w:rPr>
        <w:rFonts w:hint="default"/>
      </w:rPr>
    </w:lvl>
    <w:lvl w:ilvl="7" w:tplc="C096DA04">
      <w:numFmt w:val="bullet"/>
      <w:lvlText w:val="•"/>
      <w:lvlJc w:val="left"/>
      <w:pPr>
        <w:ind w:left="7152" w:hanging="282"/>
      </w:pPr>
      <w:rPr>
        <w:rFonts w:hint="default"/>
      </w:rPr>
    </w:lvl>
    <w:lvl w:ilvl="8" w:tplc="846496B8">
      <w:numFmt w:val="bullet"/>
      <w:lvlText w:val="•"/>
      <w:lvlJc w:val="left"/>
      <w:pPr>
        <w:ind w:left="8057" w:hanging="282"/>
      </w:pPr>
      <w:rPr>
        <w:rFonts w:hint="default"/>
      </w:rPr>
    </w:lvl>
  </w:abstractNum>
  <w:abstractNum w:abstractNumId="5">
    <w:nsid w:val="03BC7806"/>
    <w:multiLevelType w:val="hybridMultilevel"/>
    <w:tmpl w:val="9F68D1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4D46A39"/>
    <w:multiLevelType w:val="hybridMultilevel"/>
    <w:tmpl w:val="D96207DE"/>
    <w:lvl w:ilvl="0" w:tplc="22C2E9EC">
      <w:start w:val="1"/>
      <w:numFmt w:val="lowerLetter"/>
      <w:lvlText w:val="%1)"/>
      <w:lvlJc w:val="left"/>
      <w:pPr>
        <w:ind w:left="1957" w:hanging="425"/>
      </w:pPr>
      <w:rPr>
        <w:rFonts w:ascii="Arial" w:eastAsia="Arial" w:hAnsi="Arial" w:cs="Arial" w:hint="default"/>
        <w:w w:val="87"/>
        <w:sz w:val="22"/>
        <w:szCs w:val="22"/>
      </w:rPr>
    </w:lvl>
    <w:lvl w:ilvl="1" w:tplc="C99C1D90">
      <w:numFmt w:val="bullet"/>
      <w:lvlText w:val="•"/>
      <w:lvlJc w:val="left"/>
      <w:pPr>
        <w:ind w:left="2750" w:hanging="425"/>
      </w:pPr>
      <w:rPr>
        <w:rFonts w:hint="default"/>
      </w:rPr>
    </w:lvl>
    <w:lvl w:ilvl="2" w:tplc="7BA25226">
      <w:numFmt w:val="bullet"/>
      <w:lvlText w:val="•"/>
      <w:lvlJc w:val="left"/>
      <w:pPr>
        <w:ind w:left="3541" w:hanging="425"/>
      </w:pPr>
      <w:rPr>
        <w:rFonts w:hint="default"/>
      </w:rPr>
    </w:lvl>
    <w:lvl w:ilvl="3" w:tplc="E7F671FA">
      <w:numFmt w:val="bullet"/>
      <w:lvlText w:val="•"/>
      <w:lvlJc w:val="left"/>
      <w:pPr>
        <w:ind w:left="4331" w:hanging="425"/>
      </w:pPr>
      <w:rPr>
        <w:rFonts w:hint="default"/>
      </w:rPr>
    </w:lvl>
    <w:lvl w:ilvl="4" w:tplc="04F0BAFA">
      <w:numFmt w:val="bullet"/>
      <w:lvlText w:val="•"/>
      <w:lvlJc w:val="left"/>
      <w:pPr>
        <w:ind w:left="5122" w:hanging="425"/>
      </w:pPr>
      <w:rPr>
        <w:rFonts w:hint="default"/>
      </w:rPr>
    </w:lvl>
    <w:lvl w:ilvl="5" w:tplc="7A9AC7FA">
      <w:numFmt w:val="bullet"/>
      <w:lvlText w:val="•"/>
      <w:lvlJc w:val="left"/>
      <w:pPr>
        <w:ind w:left="5913" w:hanging="425"/>
      </w:pPr>
      <w:rPr>
        <w:rFonts w:hint="default"/>
      </w:rPr>
    </w:lvl>
    <w:lvl w:ilvl="6" w:tplc="5E6E144C">
      <w:numFmt w:val="bullet"/>
      <w:lvlText w:val="•"/>
      <w:lvlJc w:val="left"/>
      <w:pPr>
        <w:ind w:left="6703" w:hanging="425"/>
      </w:pPr>
      <w:rPr>
        <w:rFonts w:hint="default"/>
      </w:rPr>
    </w:lvl>
    <w:lvl w:ilvl="7" w:tplc="1ECA72BE">
      <w:numFmt w:val="bullet"/>
      <w:lvlText w:val="•"/>
      <w:lvlJc w:val="left"/>
      <w:pPr>
        <w:ind w:left="7494" w:hanging="425"/>
      </w:pPr>
      <w:rPr>
        <w:rFonts w:hint="default"/>
      </w:rPr>
    </w:lvl>
    <w:lvl w:ilvl="8" w:tplc="572808B0">
      <w:numFmt w:val="bullet"/>
      <w:lvlText w:val="•"/>
      <w:lvlJc w:val="left"/>
      <w:pPr>
        <w:ind w:left="8285" w:hanging="425"/>
      </w:pPr>
      <w:rPr>
        <w:rFonts w:hint="default"/>
      </w:rPr>
    </w:lvl>
  </w:abstractNum>
  <w:abstractNum w:abstractNumId="7">
    <w:nsid w:val="04D767D6"/>
    <w:multiLevelType w:val="multilevel"/>
    <w:tmpl w:val="E298693C"/>
    <w:lvl w:ilvl="0">
      <w:start w:val="7"/>
      <w:numFmt w:val="decimal"/>
      <w:lvlText w:val="%1"/>
      <w:lvlJc w:val="left"/>
      <w:pPr>
        <w:ind w:left="1532" w:hanging="710"/>
      </w:pPr>
      <w:rPr>
        <w:rFonts w:hint="default"/>
      </w:rPr>
    </w:lvl>
    <w:lvl w:ilvl="1">
      <w:start w:val="3"/>
      <w:numFmt w:val="decimal"/>
      <w:lvlText w:val="%1.%2"/>
      <w:lvlJc w:val="left"/>
      <w:pPr>
        <w:ind w:left="1532" w:hanging="710"/>
      </w:pPr>
      <w:rPr>
        <w:rFonts w:hint="default"/>
      </w:rPr>
    </w:lvl>
    <w:lvl w:ilvl="2">
      <w:start w:val="3"/>
      <w:numFmt w:val="decimal"/>
      <w:lvlText w:val="%1.%2.%3"/>
      <w:lvlJc w:val="left"/>
      <w:pPr>
        <w:ind w:left="1532" w:hanging="710"/>
      </w:pPr>
      <w:rPr>
        <w:rFonts w:hint="default"/>
      </w:rPr>
    </w:lvl>
    <w:lvl w:ilvl="3">
      <w:start w:val="1"/>
      <w:numFmt w:val="decimal"/>
      <w:lvlText w:val="%1.%2.%3.%4."/>
      <w:lvlJc w:val="left"/>
      <w:pPr>
        <w:ind w:left="1532" w:hanging="710"/>
      </w:pPr>
      <w:rPr>
        <w:rFonts w:ascii="Arial" w:eastAsia="Arial" w:hAnsi="Arial" w:cs="Arial" w:hint="default"/>
        <w:b/>
        <w:bCs/>
        <w:w w:val="92"/>
        <w:sz w:val="22"/>
        <w:szCs w:val="22"/>
      </w:rPr>
    </w:lvl>
    <w:lvl w:ilvl="4">
      <w:start w:val="1"/>
      <w:numFmt w:val="lowerLetter"/>
      <w:lvlText w:val="%5)"/>
      <w:lvlJc w:val="left"/>
      <w:pPr>
        <w:ind w:left="1957" w:hanging="425"/>
      </w:pPr>
      <w:rPr>
        <w:rFonts w:ascii="Arial" w:eastAsia="Arial" w:hAnsi="Arial" w:cs="Arial" w:hint="default"/>
        <w:w w:val="100"/>
        <w:sz w:val="22"/>
        <w:szCs w:val="22"/>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8">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8F0FF8"/>
    <w:multiLevelType w:val="multilevel"/>
    <w:tmpl w:val="F618BA8C"/>
    <w:lvl w:ilvl="0">
      <w:start w:val="10"/>
      <w:numFmt w:val="decimal"/>
      <w:lvlText w:val="%1"/>
      <w:lvlJc w:val="left"/>
      <w:pPr>
        <w:ind w:left="1816" w:hanging="708"/>
      </w:pPr>
      <w:rPr>
        <w:rFonts w:hint="default"/>
      </w:rPr>
    </w:lvl>
    <w:lvl w:ilvl="1">
      <w:start w:val="4"/>
      <w:numFmt w:val="decimal"/>
      <w:lvlText w:val="%1.%2."/>
      <w:lvlJc w:val="left"/>
      <w:pPr>
        <w:ind w:left="1816" w:hanging="708"/>
      </w:pPr>
      <w:rPr>
        <w:rFonts w:ascii="Arial" w:eastAsia="Arial" w:hAnsi="Arial" w:cs="Arial" w:hint="default"/>
        <w:w w:val="90"/>
        <w:sz w:val="22"/>
        <w:szCs w:val="22"/>
      </w:rPr>
    </w:lvl>
    <w:lvl w:ilvl="2">
      <w:numFmt w:val="bullet"/>
      <w:lvlText w:val="•"/>
      <w:lvlJc w:val="left"/>
      <w:pPr>
        <w:ind w:left="3429" w:hanging="708"/>
      </w:pPr>
      <w:rPr>
        <w:rFonts w:hint="default"/>
      </w:rPr>
    </w:lvl>
    <w:lvl w:ilvl="3">
      <w:numFmt w:val="bullet"/>
      <w:lvlText w:val="•"/>
      <w:lvlJc w:val="left"/>
      <w:pPr>
        <w:ind w:left="4233" w:hanging="708"/>
      </w:pPr>
      <w:rPr>
        <w:rFonts w:hint="default"/>
      </w:rPr>
    </w:lvl>
    <w:lvl w:ilvl="4">
      <w:numFmt w:val="bullet"/>
      <w:lvlText w:val="•"/>
      <w:lvlJc w:val="left"/>
      <w:pPr>
        <w:ind w:left="5038" w:hanging="708"/>
      </w:pPr>
      <w:rPr>
        <w:rFonts w:hint="default"/>
      </w:rPr>
    </w:lvl>
    <w:lvl w:ilvl="5">
      <w:numFmt w:val="bullet"/>
      <w:lvlText w:val="•"/>
      <w:lvlJc w:val="left"/>
      <w:pPr>
        <w:ind w:left="5843" w:hanging="708"/>
      </w:pPr>
      <w:rPr>
        <w:rFonts w:hint="default"/>
      </w:rPr>
    </w:lvl>
    <w:lvl w:ilvl="6">
      <w:numFmt w:val="bullet"/>
      <w:lvlText w:val="•"/>
      <w:lvlJc w:val="left"/>
      <w:pPr>
        <w:ind w:left="6647" w:hanging="708"/>
      </w:pPr>
      <w:rPr>
        <w:rFonts w:hint="default"/>
      </w:rPr>
    </w:lvl>
    <w:lvl w:ilvl="7">
      <w:numFmt w:val="bullet"/>
      <w:lvlText w:val="•"/>
      <w:lvlJc w:val="left"/>
      <w:pPr>
        <w:ind w:left="7452" w:hanging="708"/>
      </w:pPr>
      <w:rPr>
        <w:rFonts w:hint="default"/>
      </w:rPr>
    </w:lvl>
    <w:lvl w:ilvl="8">
      <w:numFmt w:val="bullet"/>
      <w:lvlText w:val="•"/>
      <w:lvlJc w:val="left"/>
      <w:pPr>
        <w:ind w:left="8257" w:hanging="708"/>
      </w:pPr>
      <w:rPr>
        <w:rFonts w:hint="default"/>
      </w:rPr>
    </w:lvl>
  </w:abstractNum>
  <w:abstractNum w:abstractNumId="10">
    <w:nsid w:val="08C8116B"/>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1">
    <w:nsid w:val="099E1621"/>
    <w:multiLevelType w:val="multilevel"/>
    <w:tmpl w:val="16D07C66"/>
    <w:lvl w:ilvl="0">
      <w:start w:val="7"/>
      <w:numFmt w:val="decimal"/>
      <w:lvlText w:val="%1"/>
      <w:lvlJc w:val="left"/>
      <w:pPr>
        <w:ind w:left="1543" w:hanging="721"/>
      </w:pPr>
      <w:rPr>
        <w:rFonts w:hint="default"/>
      </w:rPr>
    </w:lvl>
    <w:lvl w:ilvl="1">
      <w:start w:val="3"/>
      <w:numFmt w:val="decimal"/>
      <w:lvlText w:val="%1.%2"/>
      <w:lvlJc w:val="left"/>
      <w:pPr>
        <w:ind w:left="1543" w:hanging="721"/>
      </w:pPr>
      <w:rPr>
        <w:rFonts w:hint="default"/>
      </w:rPr>
    </w:lvl>
    <w:lvl w:ilvl="2">
      <w:start w:val="1"/>
      <w:numFmt w:val="decimal"/>
      <w:lvlText w:val="%1.%2.%3."/>
      <w:lvlJc w:val="left"/>
      <w:pPr>
        <w:ind w:left="1543"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100"/>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12">
    <w:nsid w:val="0A1E52DD"/>
    <w:multiLevelType w:val="hybridMultilevel"/>
    <w:tmpl w:val="9184DA7C"/>
    <w:lvl w:ilvl="0" w:tplc="04160019">
      <w:start w:val="1"/>
      <w:numFmt w:val="lowerLetter"/>
      <w:lvlText w:val="%1."/>
      <w:lvlJc w:val="left"/>
      <w:pPr>
        <w:ind w:left="720" w:hanging="360"/>
      </w:pPr>
    </w:lvl>
    <w:lvl w:ilvl="1" w:tplc="C56C480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B8A6279"/>
    <w:multiLevelType w:val="multilevel"/>
    <w:tmpl w:val="0416001F"/>
    <w:numStyleLink w:val="Estilo11"/>
  </w:abstractNum>
  <w:abstractNum w:abstractNumId="14">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D647AB2"/>
    <w:multiLevelType w:val="hybridMultilevel"/>
    <w:tmpl w:val="3ED00D34"/>
    <w:lvl w:ilvl="0" w:tplc="D362DA1E">
      <w:start w:val="1"/>
      <w:numFmt w:val="lowerLetter"/>
      <w:lvlText w:val="%1)"/>
      <w:lvlJc w:val="left"/>
      <w:pPr>
        <w:ind w:left="1957" w:hanging="425"/>
      </w:pPr>
      <w:rPr>
        <w:rFonts w:ascii="Arial" w:eastAsia="Arial" w:hAnsi="Arial" w:cs="Arial" w:hint="default"/>
        <w:w w:val="100"/>
        <w:sz w:val="22"/>
        <w:szCs w:val="22"/>
      </w:rPr>
    </w:lvl>
    <w:lvl w:ilvl="1" w:tplc="8DE05C58">
      <w:numFmt w:val="bullet"/>
      <w:lvlText w:val="•"/>
      <w:lvlJc w:val="left"/>
      <w:pPr>
        <w:ind w:left="2750" w:hanging="425"/>
      </w:pPr>
      <w:rPr>
        <w:rFonts w:hint="default"/>
      </w:rPr>
    </w:lvl>
    <w:lvl w:ilvl="2" w:tplc="1DD24530">
      <w:numFmt w:val="bullet"/>
      <w:lvlText w:val="•"/>
      <w:lvlJc w:val="left"/>
      <w:pPr>
        <w:ind w:left="3541" w:hanging="425"/>
      </w:pPr>
      <w:rPr>
        <w:rFonts w:hint="default"/>
      </w:rPr>
    </w:lvl>
    <w:lvl w:ilvl="3" w:tplc="BFA47226">
      <w:numFmt w:val="bullet"/>
      <w:lvlText w:val="•"/>
      <w:lvlJc w:val="left"/>
      <w:pPr>
        <w:ind w:left="4331" w:hanging="425"/>
      </w:pPr>
      <w:rPr>
        <w:rFonts w:hint="default"/>
      </w:rPr>
    </w:lvl>
    <w:lvl w:ilvl="4" w:tplc="BCAA6818">
      <w:numFmt w:val="bullet"/>
      <w:lvlText w:val="•"/>
      <w:lvlJc w:val="left"/>
      <w:pPr>
        <w:ind w:left="5122" w:hanging="425"/>
      </w:pPr>
      <w:rPr>
        <w:rFonts w:hint="default"/>
      </w:rPr>
    </w:lvl>
    <w:lvl w:ilvl="5" w:tplc="D6425E12">
      <w:numFmt w:val="bullet"/>
      <w:lvlText w:val="•"/>
      <w:lvlJc w:val="left"/>
      <w:pPr>
        <w:ind w:left="5913" w:hanging="425"/>
      </w:pPr>
      <w:rPr>
        <w:rFonts w:hint="default"/>
      </w:rPr>
    </w:lvl>
    <w:lvl w:ilvl="6" w:tplc="3FDC6DDE">
      <w:numFmt w:val="bullet"/>
      <w:lvlText w:val="•"/>
      <w:lvlJc w:val="left"/>
      <w:pPr>
        <w:ind w:left="6703" w:hanging="425"/>
      </w:pPr>
      <w:rPr>
        <w:rFonts w:hint="default"/>
      </w:rPr>
    </w:lvl>
    <w:lvl w:ilvl="7" w:tplc="3A66AF14">
      <w:numFmt w:val="bullet"/>
      <w:lvlText w:val="•"/>
      <w:lvlJc w:val="left"/>
      <w:pPr>
        <w:ind w:left="7494" w:hanging="425"/>
      </w:pPr>
      <w:rPr>
        <w:rFonts w:hint="default"/>
      </w:rPr>
    </w:lvl>
    <w:lvl w:ilvl="8" w:tplc="108C2B50">
      <w:numFmt w:val="bullet"/>
      <w:lvlText w:val="•"/>
      <w:lvlJc w:val="left"/>
      <w:pPr>
        <w:ind w:left="8285" w:hanging="425"/>
      </w:pPr>
      <w:rPr>
        <w:rFonts w:hint="default"/>
      </w:rPr>
    </w:lvl>
  </w:abstractNum>
  <w:abstractNum w:abstractNumId="16">
    <w:nsid w:val="0F710C2E"/>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7">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2C1305C"/>
    <w:multiLevelType w:val="hybridMultilevel"/>
    <w:tmpl w:val="EE1C3ECE"/>
    <w:lvl w:ilvl="0" w:tplc="DA965836">
      <w:start w:val="1"/>
      <w:numFmt w:val="lowerLetter"/>
      <w:lvlText w:val="%1)"/>
      <w:lvlJc w:val="left"/>
      <w:pPr>
        <w:ind w:left="1957" w:hanging="425"/>
      </w:pPr>
      <w:rPr>
        <w:rFonts w:ascii="Arial" w:eastAsia="Arial" w:hAnsi="Arial" w:cs="Arial" w:hint="default"/>
        <w:w w:val="87"/>
        <w:sz w:val="22"/>
        <w:szCs w:val="22"/>
      </w:rPr>
    </w:lvl>
    <w:lvl w:ilvl="1" w:tplc="6E9E0FD6">
      <w:numFmt w:val="bullet"/>
      <w:lvlText w:val="•"/>
      <w:lvlJc w:val="left"/>
      <w:pPr>
        <w:ind w:left="2750" w:hanging="425"/>
      </w:pPr>
      <w:rPr>
        <w:rFonts w:hint="default"/>
      </w:rPr>
    </w:lvl>
    <w:lvl w:ilvl="2" w:tplc="F8988C52">
      <w:numFmt w:val="bullet"/>
      <w:lvlText w:val="•"/>
      <w:lvlJc w:val="left"/>
      <w:pPr>
        <w:ind w:left="3541" w:hanging="425"/>
      </w:pPr>
      <w:rPr>
        <w:rFonts w:hint="default"/>
      </w:rPr>
    </w:lvl>
    <w:lvl w:ilvl="3" w:tplc="C8BC64D2">
      <w:numFmt w:val="bullet"/>
      <w:lvlText w:val="•"/>
      <w:lvlJc w:val="left"/>
      <w:pPr>
        <w:ind w:left="4331" w:hanging="425"/>
      </w:pPr>
      <w:rPr>
        <w:rFonts w:hint="default"/>
      </w:rPr>
    </w:lvl>
    <w:lvl w:ilvl="4" w:tplc="29ACEFBA">
      <w:numFmt w:val="bullet"/>
      <w:lvlText w:val="•"/>
      <w:lvlJc w:val="left"/>
      <w:pPr>
        <w:ind w:left="5122" w:hanging="425"/>
      </w:pPr>
      <w:rPr>
        <w:rFonts w:hint="default"/>
      </w:rPr>
    </w:lvl>
    <w:lvl w:ilvl="5" w:tplc="47D29016">
      <w:numFmt w:val="bullet"/>
      <w:lvlText w:val="•"/>
      <w:lvlJc w:val="left"/>
      <w:pPr>
        <w:ind w:left="5913" w:hanging="425"/>
      </w:pPr>
      <w:rPr>
        <w:rFonts w:hint="default"/>
      </w:rPr>
    </w:lvl>
    <w:lvl w:ilvl="6" w:tplc="2E9467CE">
      <w:numFmt w:val="bullet"/>
      <w:lvlText w:val="•"/>
      <w:lvlJc w:val="left"/>
      <w:pPr>
        <w:ind w:left="6703" w:hanging="425"/>
      </w:pPr>
      <w:rPr>
        <w:rFonts w:hint="default"/>
      </w:rPr>
    </w:lvl>
    <w:lvl w:ilvl="7" w:tplc="B1F47072">
      <w:numFmt w:val="bullet"/>
      <w:lvlText w:val="•"/>
      <w:lvlJc w:val="left"/>
      <w:pPr>
        <w:ind w:left="7494" w:hanging="425"/>
      </w:pPr>
      <w:rPr>
        <w:rFonts w:hint="default"/>
      </w:rPr>
    </w:lvl>
    <w:lvl w:ilvl="8" w:tplc="280A86AC">
      <w:numFmt w:val="bullet"/>
      <w:lvlText w:val="•"/>
      <w:lvlJc w:val="left"/>
      <w:pPr>
        <w:ind w:left="8285" w:hanging="425"/>
      </w:pPr>
      <w:rPr>
        <w:rFonts w:hint="default"/>
      </w:rPr>
    </w:lvl>
  </w:abstractNum>
  <w:abstractNum w:abstractNumId="19">
    <w:nsid w:val="133A513C"/>
    <w:multiLevelType w:val="multilevel"/>
    <w:tmpl w:val="0416001F"/>
    <w:numStyleLink w:val="Estilo4"/>
  </w:abstractNum>
  <w:abstractNum w:abstractNumId="2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87A2305"/>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2">
    <w:nsid w:val="1972597A"/>
    <w:multiLevelType w:val="hybridMultilevel"/>
    <w:tmpl w:val="EC96BD5C"/>
    <w:lvl w:ilvl="0" w:tplc="173CDE24">
      <w:start w:val="1"/>
      <w:numFmt w:val="lowerLetter"/>
      <w:lvlText w:val="%1)"/>
      <w:lvlJc w:val="left"/>
      <w:pPr>
        <w:ind w:left="1957" w:hanging="425"/>
      </w:pPr>
      <w:rPr>
        <w:rFonts w:ascii="Arial" w:eastAsia="Arial" w:hAnsi="Arial" w:cs="Arial" w:hint="default"/>
        <w:w w:val="87"/>
        <w:sz w:val="22"/>
        <w:szCs w:val="22"/>
      </w:rPr>
    </w:lvl>
    <w:lvl w:ilvl="1" w:tplc="B44A2DDE">
      <w:numFmt w:val="bullet"/>
      <w:lvlText w:val="•"/>
      <w:lvlJc w:val="left"/>
      <w:pPr>
        <w:ind w:left="2750" w:hanging="425"/>
      </w:pPr>
      <w:rPr>
        <w:rFonts w:hint="default"/>
      </w:rPr>
    </w:lvl>
    <w:lvl w:ilvl="2" w:tplc="F93E7AAA">
      <w:numFmt w:val="bullet"/>
      <w:lvlText w:val="•"/>
      <w:lvlJc w:val="left"/>
      <w:pPr>
        <w:ind w:left="3541" w:hanging="425"/>
      </w:pPr>
      <w:rPr>
        <w:rFonts w:hint="default"/>
      </w:rPr>
    </w:lvl>
    <w:lvl w:ilvl="3" w:tplc="5D6A4796">
      <w:numFmt w:val="bullet"/>
      <w:lvlText w:val="•"/>
      <w:lvlJc w:val="left"/>
      <w:pPr>
        <w:ind w:left="4331" w:hanging="425"/>
      </w:pPr>
      <w:rPr>
        <w:rFonts w:hint="default"/>
      </w:rPr>
    </w:lvl>
    <w:lvl w:ilvl="4" w:tplc="ABE6182A">
      <w:numFmt w:val="bullet"/>
      <w:lvlText w:val="•"/>
      <w:lvlJc w:val="left"/>
      <w:pPr>
        <w:ind w:left="5122" w:hanging="425"/>
      </w:pPr>
      <w:rPr>
        <w:rFonts w:hint="default"/>
      </w:rPr>
    </w:lvl>
    <w:lvl w:ilvl="5" w:tplc="8C9CA25C">
      <w:numFmt w:val="bullet"/>
      <w:lvlText w:val="•"/>
      <w:lvlJc w:val="left"/>
      <w:pPr>
        <w:ind w:left="5913" w:hanging="425"/>
      </w:pPr>
      <w:rPr>
        <w:rFonts w:hint="default"/>
      </w:rPr>
    </w:lvl>
    <w:lvl w:ilvl="6" w:tplc="2CDA2FD4">
      <w:numFmt w:val="bullet"/>
      <w:lvlText w:val="•"/>
      <w:lvlJc w:val="left"/>
      <w:pPr>
        <w:ind w:left="6703" w:hanging="425"/>
      </w:pPr>
      <w:rPr>
        <w:rFonts w:hint="default"/>
      </w:rPr>
    </w:lvl>
    <w:lvl w:ilvl="7" w:tplc="4ABC8E04">
      <w:numFmt w:val="bullet"/>
      <w:lvlText w:val="•"/>
      <w:lvlJc w:val="left"/>
      <w:pPr>
        <w:ind w:left="7494" w:hanging="425"/>
      </w:pPr>
      <w:rPr>
        <w:rFonts w:hint="default"/>
      </w:rPr>
    </w:lvl>
    <w:lvl w:ilvl="8" w:tplc="C24EC7CE">
      <w:numFmt w:val="bullet"/>
      <w:lvlText w:val="•"/>
      <w:lvlJc w:val="left"/>
      <w:pPr>
        <w:ind w:left="8285" w:hanging="425"/>
      </w:pPr>
      <w:rPr>
        <w:rFonts w:hint="default"/>
      </w:rPr>
    </w:lvl>
  </w:abstractNum>
  <w:abstractNum w:abstractNumId="23">
    <w:nsid w:val="19B86364"/>
    <w:multiLevelType w:val="hybridMultilevel"/>
    <w:tmpl w:val="A2F63D2A"/>
    <w:lvl w:ilvl="0" w:tplc="C12E8252">
      <w:start w:val="1"/>
      <w:numFmt w:val="upperRoman"/>
      <w:lvlText w:val="%1"/>
      <w:lvlJc w:val="left"/>
      <w:pPr>
        <w:ind w:left="931" w:hanging="108"/>
      </w:pPr>
      <w:rPr>
        <w:rFonts w:ascii="Arial" w:eastAsia="Arial" w:hAnsi="Arial" w:cs="Arial" w:hint="default"/>
        <w:b/>
        <w:bCs/>
        <w:w w:val="95"/>
        <w:sz w:val="22"/>
        <w:szCs w:val="22"/>
      </w:rPr>
    </w:lvl>
    <w:lvl w:ilvl="1" w:tplc="EE024EFC">
      <w:numFmt w:val="bullet"/>
      <w:lvlText w:val="•"/>
      <w:lvlJc w:val="left"/>
      <w:pPr>
        <w:ind w:left="1832" w:hanging="108"/>
      </w:pPr>
      <w:rPr>
        <w:rFonts w:hint="default"/>
      </w:rPr>
    </w:lvl>
    <w:lvl w:ilvl="2" w:tplc="8430C74E">
      <w:numFmt w:val="bullet"/>
      <w:lvlText w:val="•"/>
      <w:lvlJc w:val="left"/>
      <w:pPr>
        <w:ind w:left="2725" w:hanging="108"/>
      </w:pPr>
      <w:rPr>
        <w:rFonts w:hint="default"/>
      </w:rPr>
    </w:lvl>
    <w:lvl w:ilvl="3" w:tplc="ADB8E048">
      <w:numFmt w:val="bullet"/>
      <w:lvlText w:val="•"/>
      <w:lvlJc w:val="left"/>
      <w:pPr>
        <w:ind w:left="3617" w:hanging="108"/>
      </w:pPr>
      <w:rPr>
        <w:rFonts w:hint="default"/>
      </w:rPr>
    </w:lvl>
    <w:lvl w:ilvl="4" w:tplc="D93C6C9C">
      <w:numFmt w:val="bullet"/>
      <w:lvlText w:val="•"/>
      <w:lvlJc w:val="left"/>
      <w:pPr>
        <w:ind w:left="4510" w:hanging="108"/>
      </w:pPr>
      <w:rPr>
        <w:rFonts w:hint="default"/>
      </w:rPr>
    </w:lvl>
    <w:lvl w:ilvl="5" w:tplc="FF76F978">
      <w:numFmt w:val="bullet"/>
      <w:lvlText w:val="•"/>
      <w:lvlJc w:val="left"/>
      <w:pPr>
        <w:ind w:left="5403" w:hanging="108"/>
      </w:pPr>
      <w:rPr>
        <w:rFonts w:hint="default"/>
      </w:rPr>
    </w:lvl>
    <w:lvl w:ilvl="6" w:tplc="22B25E66">
      <w:numFmt w:val="bullet"/>
      <w:lvlText w:val="•"/>
      <w:lvlJc w:val="left"/>
      <w:pPr>
        <w:ind w:left="6295" w:hanging="108"/>
      </w:pPr>
      <w:rPr>
        <w:rFonts w:hint="default"/>
      </w:rPr>
    </w:lvl>
    <w:lvl w:ilvl="7" w:tplc="E70AFE64">
      <w:numFmt w:val="bullet"/>
      <w:lvlText w:val="•"/>
      <w:lvlJc w:val="left"/>
      <w:pPr>
        <w:ind w:left="7188" w:hanging="108"/>
      </w:pPr>
      <w:rPr>
        <w:rFonts w:hint="default"/>
      </w:rPr>
    </w:lvl>
    <w:lvl w:ilvl="8" w:tplc="DD1C1A1A">
      <w:numFmt w:val="bullet"/>
      <w:lvlText w:val="•"/>
      <w:lvlJc w:val="left"/>
      <w:pPr>
        <w:ind w:left="8081" w:hanging="108"/>
      </w:pPr>
      <w:rPr>
        <w:rFonts w:hint="default"/>
      </w:rPr>
    </w:lvl>
  </w:abstractNum>
  <w:abstractNum w:abstractNumId="24">
    <w:nsid w:val="19CD0E08"/>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5">
    <w:nsid w:val="1ACA7D3A"/>
    <w:multiLevelType w:val="hybridMultilevel"/>
    <w:tmpl w:val="C608CB8E"/>
    <w:lvl w:ilvl="0" w:tplc="94AE6C12">
      <w:start w:val="1"/>
      <w:numFmt w:val="lowerLetter"/>
      <w:lvlText w:val="%1)"/>
      <w:lvlJc w:val="left"/>
      <w:pPr>
        <w:ind w:left="823" w:hanging="222"/>
      </w:pPr>
      <w:rPr>
        <w:rFonts w:ascii="Arial" w:eastAsia="Arial" w:hAnsi="Arial" w:cs="Arial" w:hint="default"/>
        <w:w w:val="87"/>
        <w:sz w:val="22"/>
        <w:szCs w:val="22"/>
      </w:rPr>
    </w:lvl>
    <w:lvl w:ilvl="1" w:tplc="824E52F6">
      <w:numFmt w:val="bullet"/>
      <w:lvlText w:val="•"/>
      <w:lvlJc w:val="left"/>
      <w:pPr>
        <w:ind w:left="1724" w:hanging="222"/>
      </w:pPr>
      <w:rPr>
        <w:rFonts w:hint="default"/>
      </w:rPr>
    </w:lvl>
    <w:lvl w:ilvl="2" w:tplc="220207BC">
      <w:numFmt w:val="bullet"/>
      <w:lvlText w:val="•"/>
      <w:lvlJc w:val="left"/>
      <w:pPr>
        <w:ind w:left="2629" w:hanging="222"/>
      </w:pPr>
      <w:rPr>
        <w:rFonts w:hint="default"/>
      </w:rPr>
    </w:lvl>
    <w:lvl w:ilvl="3" w:tplc="1CA2D996">
      <w:numFmt w:val="bullet"/>
      <w:lvlText w:val="•"/>
      <w:lvlJc w:val="left"/>
      <w:pPr>
        <w:ind w:left="3533" w:hanging="222"/>
      </w:pPr>
      <w:rPr>
        <w:rFonts w:hint="default"/>
      </w:rPr>
    </w:lvl>
    <w:lvl w:ilvl="4" w:tplc="D44E5F24">
      <w:numFmt w:val="bullet"/>
      <w:lvlText w:val="•"/>
      <w:lvlJc w:val="left"/>
      <w:pPr>
        <w:ind w:left="4438" w:hanging="222"/>
      </w:pPr>
      <w:rPr>
        <w:rFonts w:hint="default"/>
      </w:rPr>
    </w:lvl>
    <w:lvl w:ilvl="5" w:tplc="7B062024">
      <w:numFmt w:val="bullet"/>
      <w:lvlText w:val="•"/>
      <w:lvlJc w:val="left"/>
      <w:pPr>
        <w:ind w:left="5343" w:hanging="222"/>
      </w:pPr>
      <w:rPr>
        <w:rFonts w:hint="default"/>
      </w:rPr>
    </w:lvl>
    <w:lvl w:ilvl="6" w:tplc="8F9A994C">
      <w:numFmt w:val="bullet"/>
      <w:lvlText w:val="•"/>
      <w:lvlJc w:val="left"/>
      <w:pPr>
        <w:ind w:left="6247" w:hanging="222"/>
      </w:pPr>
      <w:rPr>
        <w:rFonts w:hint="default"/>
      </w:rPr>
    </w:lvl>
    <w:lvl w:ilvl="7" w:tplc="92FE8E12">
      <w:numFmt w:val="bullet"/>
      <w:lvlText w:val="•"/>
      <w:lvlJc w:val="left"/>
      <w:pPr>
        <w:ind w:left="7152" w:hanging="222"/>
      </w:pPr>
      <w:rPr>
        <w:rFonts w:hint="default"/>
      </w:rPr>
    </w:lvl>
    <w:lvl w:ilvl="8" w:tplc="C95C775C">
      <w:numFmt w:val="bullet"/>
      <w:lvlText w:val="•"/>
      <w:lvlJc w:val="left"/>
      <w:pPr>
        <w:ind w:left="8057" w:hanging="222"/>
      </w:pPr>
      <w:rPr>
        <w:rFonts w:hint="default"/>
      </w:rPr>
    </w:lvl>
  </w:abstractNum>
  <w:abstractNum w:abstractNumId="26">
    <w:nsid w:val="1C495E7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7">
    <w:nsid w:val="1C4C4A2A"/>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8">
    <w:nsid w:val="1CF51EE5"/>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29">
    <w:nsid w:val="1D0C1643"/>
    <w:multiLevelType w:val="hybridMultilevel"/>
    <w:tmpl w:val="545839B6"/>
    <w:lvl w:ilvl="0" w:tplc="2656F9A8">
      <w:start w:val="1"/>
      <w:numFmt w:val="lowerLetter"/>
      <w:lvlText w:val="%1)"/>
      <w:lvlJc w:val="left"/>
      <w:pPr>
        <w:ind w:left="3062" w:hanging="360"/>
      </w:pPr>
      <w:rPr>
        <w:rFonts w:ascii="Arial" w:hAnsi="Arial" w:cs="Arial" w:hint="default"/>
        <w:w w:val="87"/>
        <w:sz w:val="22"/>
        <w:szCs w:val="22"/>
      </w:rPr>
    </w:lvl>
    <w:lvl w:ilvl="1" w:tplc="04160019" w:tentative="1">
      <w:start w:val="1"/>
      <w:numFmt w:val="lowerLetter"/>
      <w:lvlText w:val="%2."/>
      <w:lvlJc w:val="left"/>
      <w:pPr>
        <w:ind w:left="3782" w:hanging="360"/>
      </w:pPr>
    </w:lvl>
    <w:lvl w:ilvl="2" w:tplc="0416001B" w:tentative="1">
      <w:start w:val="1"/>
      <w:numFmt w:val="lowerRoman"/>
      <w:lvlText w:val="%3."/>
      <w:lvlJc w:val="right"/>
      <w:pPr>
        <w:ind w:left="4502" w:hanging="180"/>
      </w:pPr>
    </w:lvl>
    <w:lvl w:ilvl="3" w:tplc="0416000F" w:tentative="1">
      <w:start w:val="1"/>
      <w:numFmt w:val="decimal"/>
      <w:lvlText w:val="%4."/>
      <w:lvlJc w:val="left"/>
      <w:pPr>
        <w:ind w:left="5222" w:hanging="360"/>
      </w:pPr>
    </w:lvl>
    <w:lvl w:ilvl="4" w:tplc="04160019" w:tentative="1">
      <w:start w:val="1"/>
      <w:numFmt w:val="lowerLetter"/>
      <w:lvlText w:val="%5."/>
      <w:lvlJc w:val="left"/>
      <w:pPr>
        <w:ind w:left="5942" w:hanging="360"/>
      </w:pPr>
    </w:lvl>
    <w:lvl w:ilvl="5" w:tplc="0416001B" w:tentative="1">
      <w:start w:val="1"/>
      <w:numFmt w:val="lowerRoman"/>
      <w:lvlText w:val="%6."/>
      <w:lvlJc w:val="right"/>
      <w:pPr>
        <w:ind w:left="6662" w:hanging="180"/>
      </w:pPr>
    </w:lvl>
    <w:lvl w:ilvl="6" w:tplc="0416000F" w:tentative="1">
      <w:start w:val="1"/>
      <w:numFmt w:val="decimal"/>
      <w:lvlText w:val="%7."/>
      <w:lvlJc w:val="left"/>
      <w:pPr>
        <w:ind w:left="7382" w:hanging="360"/>
      </w:pPr>
    </w:lvl>
    <w:lvl w:ilvl="7" w:tplc="04160019" w:tentative="1">
      <w:start w:val="1"/>
      <w:numFmt w:val="lowerLetter"/>
      <w:lvlText w:val="%8."/>
      <w:lvlJc w:val="left"/>
      <w:pPr>
        <w:ind w:left="8102" w:hanging="360"/>
      </w:pPr>
    </w:lvl>
    <w:lvl w:ilvl="8" w:tplc="0416001B" w:tentative="1">
      <w:start w:val="1"/>
      <w:numFmt w:val="lowerRoman"/>
      <w:lvlText w:val="%9."/>
      <w:lvlJc w:val="right"/>
      <w:pPr>
        <w:ind w:left="8822" w:hanging="180"/>
      </w:pPr>
    </w:lvl>
  </w:abstractNum>
  <w:abstractNum w:abstractNumId="3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F862175"/>
    <w:multiLevelType w:val="hybridMultilevel"/>
    <w:tmpl w:val="574A0A28"/>
    <w:lvl w:ilvl="0" w:tplc="EE18B958">
      <w:start w:val="1"/>
      <w:numFmt w:val="lowerLetter"/>
      <w:lvlText w:val="%1)"/>
      <w:lvlJc w:val="left"/>
      <w:pPr>
        <w:ind w:left="1957" w:hanging="425"/>
      </w:pPr>
      <w:rPr>
        <w:rFonts w:ascii="Arial" w:eastAsia="Arial" w:hAnsi="Arial" w:cs="Arial" w:hint="default"/>
        <w:w w:val="87"/>
        <w:sz w:val="22"/>
        <w:szCs w:val="22"/>
      </w:rPr>
    </w:lvl>
    <w:lvl w:ilvl="1" w:tplc="18E45276">
      <w:numFmt w:val="bullet"/>
      <w:lvlText w:val="•"/>
      <w:lvlJc w:val="left"/>
      <w:pPr>
        <w:ind w:left="2750" w:hanging="425"/>
      </w:pPr>
      <w:rPr>
        <w:rFonts w:hint="default"/>
      </w:rPr>
    </w:lvl>
    <w:lvl w:ilvl="2" w:tplc="E1E81FE6">
      <w:numFmt w:val="bullet"/>
      <w:lvlText w:val="•"/>
      <w:lvlJc w:val="left"/>
      <w:pPr>
        <w:ind w:left="3541" w:hanging="425"/>
      </w:pPr>
      <w:rPr>
        <w:rFonts w:hint="default"/>
      </w:rPr>
    </w:lvl>
    <w:lvl w:ilvl="3" w:tplc="3F1433DC">
      <w:numFmt w:val="bullet"/>
      <w:lvlText w:val="•"/>
      <w:lvlJc w:val="left"/>
      <w:pPr>
        <w:ind w:left="4331" w:hanging="425"/>
      </w:pPr>
      <w:rPr>
        <w:rFonts w:hint="default"/>
      </w:rPr>
    </w:lvl>
    <w:lvl w:ilvl="4" w:tplc="D7CC63F0">
      <w:numFmt w:val="bullet"/>
      <w:lvlText w:val="•"/>
      <w:lvlJc w:val="left"/>
      <w:pPr>
        <w:ind w:left="5122" w:hanging="425"/>
      </w:pPr>
      <w:rPr>
        <w:rFonts w:hint="default"/>
      </w:rPr>
    </w:lvl>
    <w:lvl w:ilvl="5" w:tplc="75C0C43A">
      <w:numFmt w:val="bullet"/>
      <w:lvlText w:val="•"/>
      <w:lvlJc w:val="left"/>
      <w:pPr>
        <w:ind w:left="5913" w:hanging="425"/>
      </w:pPr>
      <w:rPr>
        <w:rFonts w:hint="default"/>
      </w:rPr>
    </w:lvl>
    <w:lvl w:ilvl="6" w:tplc="92625842">
      <w:numFmt w:val="bullet"/>
      <w:lvlText w:val="•"/>
      <w:lvlJc w:val="left"/>
      <w:pPr>
        <w:ind w:left="6703" w:hanging="425"/>
      </w:pPr>
      <w:rPr>
        <w:rFonts w:hint="default"/>
      </w:rPr>
    </w:lvl>
    <w:lvl w:ilvl="7" w:tplc="3C249116">
      <w:numFmt w:val="bullet"/>
      <w:lvlText w:val="•"/>
      <w:lvlJc w:val="left"/>
      <w:pPr>
        <w:ind w:left="7494" w:hanging="425"/>
      </w:pPr>
      <w:rPr>
        <w:rFonts w:hint="default"/>
      </w:rPr>
    </w:lvl>
    <w:lvl w:ilvl="8" w:tplc="75002486">
      <w:numFmt w:val="bullet"/>
      <w:lvlText w:val="•"/>
      <w:lvlJc w:val="left"/>
      <w:pPr>
        <w:ind w:left="8285" w:hanging="425"/>
      </w:pPr>
      <w:rPr>
        <w:rFonts w:hint="default"/>
      </w:rPr>
    </w:lvl>
  </w:abstractNum>
  <w:abstractNum w:abstractNumId="32">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18C3042"/>
    <w:multiLevelType w:val="multilevel"/>
    <w:tmpl w:val="1E5AC12A"/>
    <w:lvl w:ilvl="0">
      <w:start w:val="7"/>
      <w:numFmt w:val="decimal"/>
      <w:lvlText w:val="%1"/>
      <w:lvlJc w:val="left"/>
      <w:pPr>
        <w:ind w:left="1543" w:hanging="721"/>
      </w:pPr>
      <w:rPr>
        <w:rFonts w:hint="default"/>
      </w:rPr>
    </w:lvl>
    <w:lvl w:ilvl="1">
      <w:start w:val="3"/>
      <w:numFmt w:val="decimal"/>
      <w:lvlText w:val="%1.%2"/>
      <w:lvlJc w:val="left"/>
      <w:pPr>
        <w:ind w:left="1543" w:hanging="721"/>
      </w:pPr>
      <w:rPr>
        <w:rFonts w:hint="default"/>
      </w:rPr>
    </w:lvl>
    <w:lvl w:ilvl="2">
      <w:start w:val="1"/>
      <w:numFmt w:val="decimal"/>
      <w:lvlText w:val="%1.%2.%3."/>
      <w:lvlJc w:val="left"/>
      <w:pPr>
        <w:ind w:left="1543"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99"/>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34">
    <w:nsid w:val="22A012D4"/>
    <w:multiLevelType w:val="multilevel"/>
    <w:tmpl w:val="D8C6C9B8"/>
    <w:lvl w:ilvl="0">
      <w:start w:val="6"/>
      <w:numFmt w:val="decimal"/>
      <w:lvlText w:val="%1"/>
      <w:lvlJc w:val="left"/>
      <w:pPr>
        <w:ind w:left="1532" w:hanging="710"/>
      </w:pPr>
      <w:rPr>
        <w:rFonts w:hint="default"/>
      </w:rPr>
    </w:lvl>
    <w:lvl w:ilvl="1">
      <w:start w:val="8"/>
      <w:numFmt w:val="decimal"/>
      <w:lvlText w:val="%1.%2."/>
      <w:lvlJc w:val="left"/>
      <w:pPr>
        <w:ind w:left="1532" w:hanging="710"/>
      </w:pPr>
      <w:rPr>
        <w:rFonts w:ascii="Arial" w:eastAsia="Arial" w:hAnsi="Arial" w:cs="Arial" w:hint="default"/>
        <w:b/>
        <w:bCs/>
        <w:w w:val="92"/>
        <w:sz w:val="22"/>
        <w:szCs w:val="22"/>
      </w:rPr>
    </w:lvl>
    <w:lvl w:ilvl="2">
      <w:start w:val="1"/>
      <w:numFmt w:val="lowerLetter"/>
      <w:lvlText w:val="%3)"/>
      <w:lvlJc w:val="left"/>
      <w:pPr>
        <w:ind w:left="1957" w:hanging="425"/>
      </w:pPr>
      <w:rPr>
        <w:rFonts w:ascii="Arial" w:eastAsia="Arial" w:hAnsi="Arial" w:cs="Arial" w:hint="default"/>
        <w:w w:val="87"/>
        <w:sz w:val="22"/>
        <w:szCs w:val="22"/>
      </w:rPr>
    </w:lvl>
    <w:lvl w:ilvl="3">
      <w:numFmt w:val="bullet"/>
      <w:lvlText w:val="•"/>
      <w:lvlJc w:val="left"/>
      <w:pPr>
        <w:ind w:left="3716" w:hanging="425"/>
      </w:pPr>
      <w:rPr>
        <w:rFonts w:hint="default"/>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35">
    <w:nsid w:val="25BF4ADE"/>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36">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796535E"/>
    <w:multiLevelType w:val="multilevel"/>
    <w:tmpl w:val="0416001F"/>
    <w:numStyleLink w:val="Estilo14"/>
  </w:abstractNum>
  <w:abstractNum w:abstractNumId="38">
    <w:nsid w:val="2B911770"/>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39">
    <w:nsid w:val="2C310CBC"/>
    <w:multiLevelType w:val="multilevel"/>
    <w:tmpl w:val="3BAA5AE4"/>
    <w:lvl w:ilvl="0">
      <w:start w:val="9"/>
      <w:numFmt w:val="decimal"/>
      <w:lvlText w:val="%1"/>
      <w:lvlJc w:val="left"/>
      <w:pPr>
        <w:ind w:left="1532" w:hanging="721"/>
      </w:pPr>
      <w:rPr>
        <w:rFonts w:hint="default"/>
      </w:rPr>
    </w:lvl>
    <w:lvl w:ilvl="1">
      <w:start w:val="2"/>
      <w:numFmt w:val="decimal"/>
      <w:lvlText w:val="%1.%2"/>
      <w:lvlJc w:val="left"/>
      <w:pPr>
        <w:ind w:left="1532" w:hanging="721"/>
      </w:pPr>
      <w:rPr>
        <w:rFonts w:hint="default"/>
      </w:rPr>
    </w:lvl>
    <w:lvl w:ilvl="2">
      <w:start w:val="1"/>
      <w:numFmt w:val="decimal"/>
      <w:lvlText w:val="%1.%2.%3."/>
      <w:lvlJc w:val="left"/>
      <w:pPr>
        <w:ind w:left="1532"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100"/>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40">
    <w:nsid w:val="2CE639EE"/>
    <w:multiLevelType w:val="hybridMultilevel"/>
    <w:tmpl w:val="33E68F82"/>
    <w:lvl w:ilvl="0" w:tplc="0E7CFDEE">
      <w:start w:val="1"/>
      <w:numFmt w:val="lowerLetter"/>
      <w:lvlText w:val="%1)"/>
      <w:lvlJc w:val="left"/>
      <w:pPr>
        <w:ind w:left="823" w:hanging="252"/>
      </w:pPr>
      <w:rPr>
        <w:rFonts w:ascii="Arial" w:eastAsia="Arial" w:hAnsi="Arial" w:cs="Arial" w:hint="default"/>
        <w:w w:val="87"/>
        <w:sz w:val="22"/>
        <w:szCs w:val="22"/>
      </w:rPr>
    </w:lvl>
    <w:lvl w:ilvl="1" w:tplc="3DDC9E5C">
      <w:numFmt w:val="bullet"/>
      <w:lvlText w:val="•"/>
      <w:lvlJc w:val="left"/>
      <w:pPr>
        <w:ind w:left="1724" w:hanging="252"/>
      </w:pPr>
      <w:rPr>
        <w:rFonts w:hint="default"/>
      </w:rPr>
    </w:lvl>
    <w:lvl w:ilvl="2" w:tplc="AFBC38EC">
      <w:numFmt w:val="bullet"/>
      <w:lvlText w:val="•"/>
      <w:lvlJc w:val="left"/>
      <w:pPr>
        <w:ind w:left="2629" w:hanging="252"/>
      </w:pPr>
      <w:rPr>
        <w:rFonts w:hint="default"/>
      </w:rPr>
    </w:lvl>
    <w:lvl w:ilvl="3" w:tplc="1160FECE">
      <w:numFmt w:val="bullet"/>
      <w:lvlText w:val="•"/>
      <w:lvlJc w:val="left"/>
      <w:pPr>
        <w:ind w:left="3533" w:hanging="252"/>
      </w:pPr>
      <w:rPr>
        <w:rFonts w:hint="default"/>
      </w:rPr>
    </w:lvl>
    <w:lvl w:ilvl="4" w:tplc="BED0B28C">
      <w:numFmt w:val="bullet"/>
      <w:lvlText w:val="•"/>
      <w:lvlJc w:val="left"/>
      <w:pPr>
        <w:ind w:left="4438" w:hanging="252"/>
      </w:pPr>
      <w:rPr>
        <w:rFonts w:hint="default"/>
      </w:rPr>
    </w:lvl>
    <w:lvl w:ilvl="5" w:tplc="224AC14E">
      <w:numFmt w:val="bullet"/>
      <w:lvlText w:val="•"/>
      <w:lvlJc w:val="left"/>
      <w:pPr>
        <w:ind w:left="5343" w:hanging="252"/>
      </w:pPr>
      <w:rPr>
        <w:rFonts w:hint="default"/>
      </w:rPr>
    </w:lvl>
    <w:lvl w:ilvl="6" w:tplc="67D02AC4">
      <w:numFmt w:val="bullet"/>
      <w:lvlText w:val="•"/>
      <w:lvlJc w:val="left"/>
      <w:pPr>
        <w:ind w:left="6247" w:hanging="252"/>
      </w:pPr>
      <w:rPr>
        <w:rFonts w:hint="default"/>
      </w:rPr>
    </w:lvl>
    <w:lvl w:ilvl="7" w:tplc="ED0682D0">
      <w:numFmt w:val="bullet"/>
      <w:lvlText w:val="•"/>
      <w:lvlJc w:val="left"/>
      <w:pPr>
        <w:ind w:left="7152" w:hanging="252"/>
      </w:pPr>
      <w:rPr>
        <w:rFonts w:hint="default"/>
      </w:rPr>
    </w:lvl>
    <w:lvl w:ilvl="8" w:tplc="D36AFF64">
      <w:numFmt w:val="bullet"/>
      <w:lvlText w:val="•"/>
      <w:lvlJc w:val="left"/>
      <w:pPr>
        <w:ind w:left="8057" w:hanging="252"/>
      </w:pPr>
      <w:rPr>
        <w:rFonts w:hint="default"/>
      </w:rPr>
    </w:lvl>
  </w:abstractNum>
  <w:abstractNum w:abstractNumId="41">
    <w:nsid w:val="2D0E40D1"/>
    <w:multiLevelType w:val="hybridMultilevel"/>
    <w:tmpl w:val="C0DE87D2"/>
    <w:lvl w:ilvl="0" w:tplc="0D3AAC4C">
      <w:start w:val="1"/>
      <w:numFmt w:val="lowerLetter"/>
      <w:lvlText w:val="%1)"/>
      <w:lvlJc w:val="left"/>
      <w:pPr>
        <w:ind w:left="823" w:hanging="222"/>
      </w:pPr>
      <w:rPr>
        <w:rFonts w:ascii="Arial" w:eastAsia="Arial" w:hAnsi="Arial" w:cs="Arial" w:hint="default"/>
        <w:w w:val="87"/>
        <w:sz w:val="22"/>
        <w:szCs w:val="22"/>
      </w:rPr>
    </w:lvl>
    <w:lvl w:ilvl="1" w:tplc="7090C33C">
      <w:numFmt w:val="bullet"/>
      <w:lvlText w:val="•"/>
      <w:lvlJc w:val="left"/>
      <w:pPr>
        <w:ind w:left="1724" w:hanging="222"/>
      </w:pPr>
      <w:rPr>
        <w:rFonts w:hint="default"/>
      </w:rPr>
    </w:lvl>
    <w:lvl w:ilvl="2" w:tplc="87925660">
      <w:numFmt w:val="bullet"/>
      <w:lvlText w:val="•"/>
      <w:lvlJc w:val="left"/>
      <w:pPr>
        <w:ind w:left="2629" w:hanging="222"/>
      </w:pPr>
      <w:rPr>
        <w:rFonts w:hint="default"/>
      </w:rPr>
    </w:lvl>
    <w:lvl w:ilvl="3" w:tplc="240AF00E">
      <w:numFmt w:val="bullet"/>
      <w:lvlText w:val="•"/>
      <w:lvlJc w:val="left"/>
      <w:pPr>
        <w:ind w:left="3533" w:hanging="222"/>
      </w:pPr>
      <w:rPr>
        <w:rFonts w:hint="default"/>
      </w:rPr>
    </w:lvl>
    <w:lvl w:ilvl="4" w:tplc="E19A8E98">
      <w:numFmt w:val="bullet"/>
      <w:lvlText w:val="•"/>
      <w:lvlJc w:val="left"/>
      <w:pPr>
        <w:ind w:left="4438" w:hanging="222"/>
      </w:pPr>
      <w:rPr>
        <w:rFonts w:hint="default"/>
      </w:rPr>
    </w:lvl>
    <w:lvl w:ilvl="5" w:tplc="C916F154">
      <w:numFmt w:val="bullet"/>
      <w:lvlText w:val="•"/>
      <w:lvlJc w:val="left"/>
      <w:pPr>
        <w:ind w:left="5343" w:hanging="222"/>
      </w:pPr>
      <w:rPr>
        <w:rFonts w:hint="default"/>
      </w:rPr>
    </w:lvl>
    <w:lvl w:ilvl="6" w:tplc="C6CC1212">
      <w:numFmt w:val="bullet"/>
      <w:lvlText w:val="•"/>
      <w:lvlJc w:val="left"/>
      <w:pPr>
        <w:ind w:left="6247" w:hanging="222"/>
      </w:pPr>
      <w:rPr>
        <w:rFonts w:hint="default"/>
      </w:rPr>
    </w:lvl>
    <w:lvl w:ilvl="7" w:tplc="C04828D8">
      <w:numFmt w:val="bullet"/>
      <w:lvlText w:val="•"/>
      <w:lvlJc w:val="left"/>
      <w:pPr>
        <w:ind w:left="7152" w:hanging="222"/>
      </w:pPr>
      <w:rPr>
        <w:rFonts w:hint="default"/>
      </w:rPr>
    </w:lvl>
    <w:lvl w:ilvl="8" w:tplc="51C8E9BC">
      <w:numFmt w:val="bullet"/>
      <w:lvlText w:val="•"/>
      <w:lvlJc w:val="left"/>
      <w:pPr>
        <w:ind w:left="8057" w:hanging="222"/>
      </w:pPr>
      <w:rPr>
        <w:rFonts w:hint="default"/>
      </w:rPr>
    </w:lvl>
  </w:abstractNum>
  <w:abstractNum w:abstractNumId="42">
    <w:nsid w:val="2D2D6119"/>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43">
    <w:nsid w:val="2D6A6EC4"/>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44">
    <w:nsid w:val="2DC05709"/>
    <w:multiLevelType w:val="hybridMultilevel"/>
    <w:tmpl w:val="70086A2A"/>
    <w:lvl w:ilvl="0" w:tplc="592076E0">
      <w:start w:val="1"/>
      <w:numFmt w:val="lowerLetter"/>
      <w:lvlText w:val="%1)"/>
      <w:lvlJc w:val="left"/>
      <w:pPr>
        <w:ind w:left="1957" w:hanging="425"/>
      </w:pPr>
      <w:rPr>
        <w:rFonts w:ascii="Arial" w:eastAsia="Arial" w:hAnsi="Arial" w:cs="Arial" w:hint="default"/>
        <w:w w:val="87"/>
        <w:sz w:val="22"/>
        <w:szCs w:val="22"/>
      </w:rPr>
    </w:lvl>
    <w:lvl w:ilvl="1" w:tplc="11E0340C">
      <w:numFmt w:val="bullet"/>
      <w:lvlText w:val="•"/>
      <w:lvlJc w:val="left"/>
      <w:pPr>
        <w:ind w:left="2750" w:hanging="425"/>
      </w:pPr>
      <w:rPr>
        <w:rFonts w:hint="default"/>
      </w:rPr>
    </w:lvl>
    <w:lvl w:ilvl="2" w:tplc="F976D782">
      <w:numFmt w:val="bullet"/>
      <w:lvlText w:val="•"/>
      <w:lvlJc w:val="left"/>
      <w:pPr>
        <w:ind w:left="3541" w:hanging="425"/>
      </w:pPr>
      <w:rPr>
        <w:rFonts w:hint="default"/>
      </w:rPr>
    </w:lvl>
    <w:lvl w:ilvl="3" w:tplc="25F2FAA2">
      <w:numFmt w:val="bullet"/>
      <w:lvlText w:val="•"/>
      <w:lvlJc w:val="left"/>
      <w:pPr>
        <w:ind w:left="4331" w:hanging="425"/>
      </w:pPr>
      <w:rPr>
        <w:rFonts w:hint="default"/>
      </w:rPr>
    </w:lvl>
    <w:lvl w:ilvl="4" w:tplc="DE5E4852">
      <w:numFmt w:val="bullet"/>
      <w:lvlText w:val="•"/>
      <w:lvlJc w:val="left"/>
      <w:pPr>
        <w:ind w:left="5122" w:hanging="425"/>
      </w:pPr>
      <w:rPr>
        <w:rFonts w:hint="default"/>
      </w:rPr>
    </w:lvl>
    <w:lvl w:ilvl="5" w:tplc="046C1232">
      <w:numFmt w:val="bullet"/>
      <w:lvlText w:val="•"/>
      <w:lvlJc w:val="left"/>
      <w:pPr>
        <w:ind w:left="5913" w:hanging="425"/>
      </w:pPr>
      <w:rPr>
        <w:rFonts w:hint="default"/>
      </w:rPr>
    </w:lvl>
    <w:lvl w:ilvl="6" w:tplc="6FC201A6">
      <w:numFmt w:val="bullet"/>
      <w:lvlText w:val="•"/>
      <w:lvlJc w:val="left"/>
      <w:pPr>
        <w:ind w:left="6703" w:hanging="425"/>
      </w:pPr>
      <w:rPr>
        <w:rFonts w:hint="default"/>
      </w:rPr>
    </w:lvl>
    <w:lvl w:ilvl="7" w:tplc="BE4AC172">
      <w:numFmt w:val="bullet"/>
      <w:lvlText w:val="•"/>
      <w:lvlJc w:val="left"/>
      <w:pPr>
        <w:ind w:left="7494" w:hanging="425"/>
      </w:pPr>
      <w:rPr>
        <w:rFonts w:hint="default"/>
      </w:rPr>
    </w:lvl>
    <w:lvl w:ilvl="8" w:tplc="E252FF22">
      <w:numFmt w:val="bullet"/>
      <w:lvlText w:val="•"/>
      <w:lvlJc w:val="left"/>
      <w:pPr>
        <w:ind w:left="8285" w:hanging="425"/>
      </w:pPr>
      <w:rPr>
        <w:rFonts w:hint="default"/>
      </w:rPr>
    </w:lvl>
  </w:abstractNum>
  <w:abstractNum w:abstractNumId="45">
    <w:nsid w:val="2E4A1502"/>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46">
    <w:nsid w:val="304E518D"/>
    <w:multiLevelType w:val="multilevel"/>
    <w:tmpl w:val="343C4690"/>
    <w:lvl w:ilvl="0">
      <w:start w:val="1"/>
      <w:numFmt w:val="decimal"/>
      <w:lvlText w:val="%1."/>
      <w:lvlJc w:val="left"/>
      <w:pPr>
        <w:ind w:left="1108" w:hanging="427"/>
      </w:pPr>
      <w:rPr>
        <w:rFonts w:ascii="Arial" w:eastAsia="Arial" w:hAnsi="Arial" w:cs="Arial" w:hint="default"/>
        <w:w w:val="90"/>
        <w:sz w:val="22"/>
        <w:szCs w:val="22"/>
      </w:rPr>
    </w:lvl>
    <w:lvl w:ilvl="1">
      <w:start w:val="1"/>
      <w:numFmt w:val="decimal"/>
      <w:lvlText w:val="%1.%2."/>
      <w:lvlJc w:val="left"/>
      <w:pPr>
        <w:ind w:left="1108" w:hanging="708"/>
      </w:pPr>
      <w:rPr>
        <w:rFonts w:ascii="Arial" w:eastAsia="Arial" w:hAnsi="Arial" w:cs="Arial" w:hint="default"/>
        <w:w w:val="90"/>
        <w:sz w:val="22"/>
        <w:szCs w:val="22"/>
      </w:rPr>
    </w:lvl>
    <w:lvl w:ilvl="2">
      <w:start w:val="1"/>
      <w:numFmt w:val="decimal"/>
      <w:lvlText w:val="%1.%2.%3."/>
      <w:lvlJc w:val="left"/>
      <w:pPr>
        <w:ind w:left="1816" w:hanging="708"/>
      </w:pPr>
      <w:rPr>
        <w:rFonts w:ascii="Arial" w:eastAsia="Arial" w:hAnsi="Arial" w:cs="Arial" w:hint="default"/>
        <w:w w:val="90"/>
        <w:sz w:val="22"/>
        <w:szCs w:val="22"/>
      </w:rPr>
    </w:lvl>
    <w:lvl w:ilvl="3">
      <w:start w:val="1"/>
      <w:numFmt w:val="decimal"/>
      <w:lvlText w:val="%1.%2.%3.%4."/>
      <w:lvlJc w:val="left"/>
      <w:pPr>
        <w:ind w:left="1816" w:hanging="708"/>
      </w:pPr>
      <w:rPr>
        <w:rFonts w:ascii="Arial" w:eastAsia="Arial" w:hAnsi="Arial" w:cs="Arial" w:hint="default"/>
        <w:w w:val="90"/>
        <w:sz w:val="22"/>
        <w:szCs w:val="22"/>
      </w:rPr>
    </w:lvl>
    <w:lvl w:ilvl="4">
      <w:numFmt w:val="bullet"/>
      <w:lvlText w:val="•"/>
      <w:lvlJc w:val="left"/>
      <w:pPr>
        <w:ind w:left="4502" w:hanging="708"/>
      </w:pPr>
      <w:rPr>
        <w:rFonts w:hint="default"/>
      </w:rPr>
    </w:lvl>
    <w:lvl w:ilvl="5">
      <w:numFmt w:val="bullet"/>
      <w:lvlText w:val="•"/>
      <w:lvlJc w:val="left"/>
      <w:pPr>
        <w:ind w:left="5396" w:hanging="708"/>
      </w:pPr>
      <w:rPr>
        <w:rFonts w:hint="default"/>
      </w:rPr>
    </w:lvl>
    <w:lvl w:ilvl="6">
      <w:numFmt w:val="bullet"/>
      <w:lvlText w:val="•"/>
      <w:lvlJc w:val="left"/>
      <w:pPr>
        <w:ind w:left="6290" w:hanging="708"/>
      </w:pPr>
      <w:rPr>
        <w:rFonts w:hint="default"/>
      </w:rPr>
    </w:lvl>
    <w:lvl w:ilvl="7">
      <w:numFmt w:val="bullet"/>
      <w:lvlText w:val="•"/>
      <w:lvlJc w:val="left"/>
      <w:pPr>
        <w:ind w:left="7184" w:hanging="708"/>
      </w:pPr>
      <w:rPr>
        <w:rFonts w:hint="default"/>
      </w:rPr>
    </w:lvl>
    <w:lvl w:ilvl="8">
      <w:numFmt w:val="bullet"/>
      <w:lvlText w:val="•"/>
      <w:lvlJc w:val="left"/>
      <w:pPr>
        <w:ind w:left="8078" w:hanging="708"/>
      </w:pPr>
      <w:rPr>
        <w:rFonts w:hint="default"/>
      </w:rPr>
    </w:lvl>
  </w:abstractNum>
  <w:abstractNum w:abstractNumId="47">
    <w:nsid w:val="30DC1888"/>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48">
    <w:nsid w:val="31652FE9"/>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49">
    <w:nsid w:val="319E348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0">
    <w:nsid w:val="32DD79A4"/>
    <w:multiLevelType w:val="hybridMultilevel"/>
    <w:tmpl w:val="D2A21710"/>
    <w:lvl w:ilvl="0" w:tplc="2B12B468">
      <w:numFmt w:val="bullet"/>
      <w:lvlText w:val="-"/>
      <w:lvlJc w:val="left"/>
      <w:pPr>
        <w:ind w:left="823" w:hanging="152"/>
      </w:pPr>
      <w:rPr>
        <w:rFonts w:ascii="Arial" w:eastAsia="Arial" w:hAnsi="Arial" w:cs="Arial" w:hint="default"/>
        <w:w w:val="91"/>
        <w:sz w:val="22"/>
        <w:szCs w:val="22"/>
      </w:rPr>
    </w:lvl>
    <w:lvl w:ilvl="1" w:tplc="7B865674">
      <w:numFmt w:val="bullet"/>
      <w:lvlText w:val="•"/>
      <w:lvlJc w:val="left"/>
      <w:pPr>
        <w:ind w:left="1724" w:hanging="152"/>
      </w:pPr>
      <w:rPr>
        <w:rFonts w:hint="default"/>
      </w:rPr>
    </w:lvl>
    <w:lvl w:ilvl="2" w:tplc="3B3CCFBC">
      <w:numFmt w:val="bullet"/>
      <w:lvlText w:val="•"/>
      <w:lvlJc w:val="left"/>
      <w:pPr>
        <w:ind w:left="2629" w:hanging="152"/>
      </w:pPr>
      <w:rPr>
        <w:rFonts w:hint="default"/>
      </w:rPr>
    </w:lvl>
    <w:lvl w:ilvl="3" w:tplc="F82EB1A8">
      <w:numFmt w:val="bullet"/>
      <w:lvlText w:val="•"/>
      <w:lvlJc w:val="left"/>
      <w:pPr>
        <w:ind w:left="3533" w:hanging="152"/>
      </w:pPr>
      <w:rPr>
        <w:rFonts w:hint="default"/>
      </w:rPr>
    </w:lvl>
    <w:lvl w:ilvl="4" w:tplc="2EAE4C84">
      <w:numFmt w:val="bullet"/>
      <w:lvlText w:val="•"/>
      <w:lvlJc w:val="left"/>
      <w:pPr>
        <w:ind w:left="4438" w:hanging="152"/>
      </w:pPr>
      <w:rPr>
        <w:rFonts w:hint="default"/>
      </w:rPr>
    </w:lvl>
    <w:lvl w:ilvl="5" w:tplc="F668B9B0">
      <w:numFmt w:val="bullet"/>
      <w:lvlText w:val="•"/>
      <w:lvlJc w:val="left"/>
      <w:pPr>
        <w:ind w:left="5343" w:hanging="152"/>
      </w:pPr>
      <w:rPr>
        <w:rFonts w:hint="default"/>
      </w:rPr>
    </w:lvl>
    <w:lvl w:ilvl="6" w:tplc="22488A8C">
      <w:numFmt w:val="bullet"/>
      <w:lvlText w:val="•"/>
      <w:lvlJc w:val="left"/>
      <w:pPr>
        <w:ind w:left="6247" w:hanging="152"/>
      </w:pPr>
      <w:rPr>
        <w:rFonts w:hint="default"/>
      </w:rPr>
    </w:lvl>
    <w:lvl w:ilvl="7" w:tplc="9328E1F2">
      <w:numFmt w:val="bullet"/>
      <w:lvlText w:val="•"/>
      <w:lvlJc w:val="left"/>
      <w:pPr>
        <w:ind w:left="7152" w:hanging="152"/>
      </w:pPr>
      <w:rPr>
        <w:rFonts w:hint="default"/>
      </w:rPr>
    </w:lvl>
    <w:lvl w:ilvl="8" w:tplc="BF606C2C">
      <w:numFmt w:val="bullet"/>
      <w:lvlText w:val="•"/>
      <w:lvlJc w:val="left"/>
      <w:pPr>
        <w:ind w:left="8057" w:hanging="152"/>
      </w:pPr>
      <w:rPr>
        <w:rFonts w:hint="default"/>
      </w:rPr>
    </w:lvl>
  </w:abstractNum>
  <w:abstractNum w:abstractNumId="51">
    <w:nsid w:val="348D50E0"/>
    <w:multiLevelType w:val="multilevel"/>
    <w:tmpl w:val="8D4ACF82"/>
    <w:lvl w:ilvl="0">
      <w:start w:val="1"/>
      <w:numFmt w:val="decimal"/>
      <w:lvlText w:val="%1"/>
      <w:lvlJc w:val="left"/>
      <w:pPr>
        <w:ind w:left="1816" w:hanging="708"/>
      </w:pPr>
      <w:rPr>
        <w:rFonts w:hint="default"/>
      </w:rPr>
    </w:lvl>
    <w:lvl w:ilvl="1">
      <w:start w:val="6"/>
      <w:numFmt w:val="decimal"/>
      <w:lvlText w:val="%1.%2."/>
      <w:lvlJc w:val="left"/>
      <w:pPr>
        <w:ind w:left="1816" w:hanging="708"/>
      </w:pPr>
      <w:rPr>
        <w:rFonts w:ascii="Arial" w:eastAsia="Arial" w:hAnsi="Arial" w:cs="Arial" w:hint="default"/>
        <w:w w:val="90"/>
        <w:sz w:val="22"/>
        <w:szCs w:val="22"/>
      </w:rPr>
    </w:lvl>
    <w:lvl w:ilvl="2">
      <w:numFmt w:val="bullet"/>
      <w:lvlText w:val="•"/>
      <w:lvlJc w:val="left"/>
      <w:pPr>
        <w:ind w:left="3429" w:hanging="708"/>
      </w:pPr>
      <w:rPr>
        <w:rFonts w:hint="default"/>
      </w:rPr>
    </w:lvl>
    <w:lvl w:ilvl="3">
      <w:numFmt w:val="bullet"/>
      <w:lvlText w:val="•"/>
      <w:lvlJc w:val="left"/>
      <w:pPr>
        <w:ind w:left="4233" w:hanging="708"/>
      </w:pPr>
      <w:rPr>
        <w:rFonts w:hint="default"/>
      </w:rPr>
    </w:lvl>
    <w:lvl w:ilvl="4">
      <w:numFmt w:val="bullet"/>
      <w:lvlText w:val="•"/>
      <w:lvlJc w:val="left"/>
      <w:pPr>
        <w:ind w:left="5038" w:hanging="708"/>
      </w:pPr>
      <w:rPr>
        <w:rFonts w:hint="default"/>
      </w:rPr>
    </w:lvl>
    <w:lvl w:ilvl="5">
      <w:numFmt w:val="bullet"/>
      <w:lvlText w:val="•"/>
      <w:lvlJc w:val="left"/>
      <w:pPr>
        <w:ind w:left="5843" w:hanging="708"/>
      </w:pPr>
      <w:rPr>
        <w:rFonts w:hint="default"/>
      </w:rPr>
    </w:lvl>
    <w:lvl w:ilvl="6">
      <w:numFmt w:val="bullet"/>
      <w:lvlText w:val="•"/>
      <w:lvlJc w:val="left"/>
      <w:pPr>
        <w:ind w:left="6647" w:hanging="708"/>
      </w:pPr>
      <w:rPr>
        <w:rFonts w:hint="default"/>
      </w:rPr>
    </w:lvl>
    <w:lvl w:ilvl="7">
      <w:numFmt w:val="bullet"/>
      <w:lvlText w:val="•"/>
      <w:lvlJc w:val="left"/>
      <w:pPr>
        <w:ind w:left="7452" w:hanging="708"/>
      </w:pPr>
      <w:rPr>
        <w:rFonts w:hint="default"/>
      </w:rPr>
    </w:lvl>
    <w:lvl w:ilvl="8">
      <w:numFmt w:val="bullet"/>
      <w:lvlText w:val="•"/>
      <w:lvlJc w:val="left"/>
      <w:pPr>
        <w:ind w:left="8257" w:hanging="708"/>
      </w:pPr>
      <w:rPr>
        <w:rFonts w:hint="default"/>
      </w:rPr>
    </w:lvl>
  </w:abstractNum>
  <w:abstractNum w:abstractNumId="52">
    <w:nsid w:val="37BA0BB1"/>
    <w:multiLevelType w:val="multilevel"/>
    <w:tmpl w:val="0416001F"/>
    <w:numStyleLink w:val="Estilo1"/>
  </w:abstractNum>
  <w:abstractNum w:abstractNumId="53">
    <w:nsid w:val="37C82E8A"/>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4">
    <w:nsid w:val="395F4106"/>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5">
    <w:nsid w:val="3A0477CE"/>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56">
    <w:nsid w:val="3E4175E3"/>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57">
    <w:nsid w:val="3F306427"/>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3F6E0D6D"/>
    <w:multiLevelType w:val="hybridMultilevel"/>
    <w:tmpl w:val="7DEC40B2"/>
    <w:lvl w:ilvl="0" w:tplc="688E960C">
      <w:start w:val="1"/>
      <w:numFmt w:val="decimal"/>
      <w:lvlText w:val="%1."/>
      <w:lvlJc w:val="left"/>
      <w:pPr>
        <w:ind w:left="1957" w:hanging="425"/>
      </w:pPr>
      <w:rPr>
        <w:rFonts w:ascii="Arial" w:hAnsi="Arial" w:cs="Arial" w:hint="default"/>
        <w:b/>
        <w:w w:val="100"/>
        <w:sz w:val="22"/>
        <w:szCs w:val="22"/>
      </w:rPr>
    </w:lvl>
    <w:lvl w:ilvl="1" w:tplc="0C9C1D3C">
      <w:numFmt w:val="bullet"/>
      <w:lvlText w:val="•"/>
      <w:lvlJc w:val="left"/>
      <w:pPr>
        <w:ind w:left="2750" w:hanging="425"/>
      </w:pPr>
      <w:rPr>
        <w:rFonts w:hint="default"/>
      </w:rPr>
    </w:lvl>
    <w:lvl w:ilvl="2" w:tplc="EA289B24">
      <w:numFmt w:val="bullet"/>
      <w:lvlText w:val="•"/>
      <w:lvlJc w:val="left"/>
      <w:pPr>
        <w:ind w:left="3541" w:hanging="425"/>
      </w:pPr>
      <w:rPr>
        <w:rFonts w:hint="default"/>
      </w:rPr>
    </w:lvl>
    <w:lvl w:ilvl="3" w:tplc="267A78AE">
      <w:numFmt w:val="bullet"/>
      <w:lvlText w:val="•"/>
      <w:lvlJc w:val="left"/>
      <w:pPr>
        <w:ind w:left="4331" w:hanging="425"/>
      </w:pPr>
      <w:rPr>
        <w:rFonts w:hint="default"/>
      </w:rPr>
    </w:lvl>
    <w:lvl w:ilvl="4" w:tplc="386A84F0">
      <w:numFmt w:val="bullet"/>
      <w:lvlText w:val="•"/>
      <w:lvlJc w:val="left"/>
      <w:pPr>
        <w:ind w:left="5122" w:hanging="425"/>
      </w:pPr>
      <w:rPr>
        <w:rFonts w:hint="default"/>
      </w:rPr>
    </w:lvl>
    <w:lvl w:ilvl="5" w:tplc="4A3C5180">
      <w:numFmt w:val="bullet"/>
      <w:lvlText w:val="•"/>
      <w:lvlJc w:val="left"/>
      <w:pPr>
        <w:ind w:left="5913" w:hanging="425"/>
      </w:pPr>
      <w:rPr>
        <w:rFonts w:hint="default"/>
      </w:rPr>
    </w:lvl>
    <w:lvl w:ilvl="6" w:tplc="FE2223BE">
      <w:numFmt w:val="bullet"/>
      <w:lvlText w:val="•"/>
      <w:lvlJc w:val="left"/>
      <w:pPr>
        <w:ind w:left="6703" w:hanging="425"/>
      </w:pPr>
      <w:rPr>
        <w:rFonts w:hint="default"/>
      </w:rPr>
    </w:lvl>
    <w:lvl w:ilvl="7" w:tplc="76B477C4">
      <w:numFmt w:val="bullet"/>
      <w:lvlText w:val="•"/>
      <w:lvlJc w:val="left"/>
      <w:pPr>
        <w:ind w:left="7494" w:hanging="425"/>
      </w:pPr>
      <w:rPr>
        <w:rFonts w:hint="default"/>
      </w:rPr>
    </w:lvl>
    <w:lvl w:ilvl="8" w:tplc="294CCD14">
      <w:numFmt w:val="bullet"/>
      <w:lvlText w:val="•"/>
      <w:lvlJc w:val="left"/>
      <w:pPr>
        <w:ind w:left="8285" w:hanging="425"/>
      </w:pPr>
      <w:rPr>
        <w:rFonts w:hint="default"/>
      </w:rPr>
    </w:lvl>
  </w:abstractNum>
  <w:abstractNum w:abstractNumId="59">
    <w:nsid w:val="3FCF3B9E"/>
    <w:multiLevelType w:val="multilevel"/>
    <w:tmpl w:val="0416001F"/>
    <w:numStyleLink w:val="Estilo13"/>
  </w:abstractNum>
  <w:abstractNum w:abstractNumId="60">
    <w:nsid w:val="405369C6"/>
    <w:multiLevelType w:val="hybridMultilevel"/>
    <w:tmpl w:val="383CD372"/>
    <w:lvl w:ilvl="0" w:tplc="7D9AE846">
      <w:start w:val="1"/>
      <w:numFmt w:val="upperRoman"/>
      <w:lvlText w:val="%1"/>
      <w:lvlJc w:val="left"/>
      <w:pPr>
        <w:ind w:left="1637" w:hanging="105"/>
      </w:pPr>
      <w:rPr>
        <w:rFonts w:ascii="Arial" w:eastAsia="Arial" w:hAnsi="Arial" w:cs="Arial" w:hint="default"/>
        <w:w w:val="90"/>
        <w:sz w:val="22"/>
        <w:szCs w:val="22"/>
      </w:rPr>
    </w:lvl>
    <w:lvl w:ilvl="1" w:tplc="7032D038">
      <w:start w:val="1"/>
      <w:numFmt w:val="lowerLetter"/>
      <w:lvlText w:val="%2)"/>
      <w:lvlJc w:val="left"/>
      <w:pPr>
        <w:ind w:left="2383" w:hanging="425"/>
      </w:pPr>
      <w:rPr>
        <w:rFonts w:ascii="Arial" w:eastAsia="Arial" w:hAnsi="Arial" w:cs="Arial" w:hint="default"/>
        <w:w w:val="87"/>
        <w:sz w:val="22"/>
        <w:szCs w:val="22"/>
      </w:rPr>
    </w:lvl>
    <w:lvl w:ilvl="2" w:tplc="A8C2AE04">
      <w:numFmt w:val="bullet"/>
      <w:lvlText w:val="•"/>
      <w:lvlJc w:val="left"/>
      <w:pPr>
        <w:ind w:left="3211" w:hanging="425"/>
      </w:pPr>
      <w:rPr>
        <w:rFonts w:hint="default"/>
      </w:rPr>
    </w:lvl>
    <w:lvl w:ilvl="3" w:tplc="78223D3E">
      <w:numFmt w:val="bullet"/>
      <w:lvlText w:val="•"/>
      <w:lvlJc w:val="left"/>
      <w:pPr>
        <w:ind w:left="4043" w:hanging="425"/>
      </w:pPr>
      <w:rPr>
        <w:rFonts w:hint="default"/>
      </w:rPr>
    </w:lvl>
    <w:lvl w:ilvl="4" w:tplc="E9EA78DA">
      <w:numFmt w:val="bullet"/>
      <w:lvlText w:val="•"/>
      <w:lvlJc w:val="left"/>
      <w:pPr>
        <w:ind w:left="4875" w:hanging="425"/>
      </w:pPr>
      <w:rPr>
        <w:rFonts w:hint="default"/>
      </w:rPr>
    </w:lvl>
    <w:lvl w:ilvl="5" w:tplc="A7CE20B2">
      <w:numFmt w:val="bullet"/>
      <w:lvlText w:val="•"/>
      <w:lvlJc w:val="left"/>
      <w:pPr>
        <w:ind w:left="5707" w:hanging="425"/>
      </w:pPr>
      <w:rPr>
        <w:rFonts w:hint="default"/>
      </w:rPr>
    </w:lvl>
    <w:lvl w:ilvl="6" w:tplc="AFBAE414">
      <w:numFmt w:val="bullet"/>
      <w:lvlText w:val="•"/>
      <w:lvlJc w:val="left"/>
      <w:pPr>
        <w:ind w:left="6539" w:hanging="425"/>
      </w:pPr>
      <w:rPr>
        <w:rFonts w:hint="default"/>
      </w:rPr>
    </w:lvl>
    <w:lvl w:ilvl="7" w:tplc="50345806">
      <w:numFmt w:val="bullet"/>
      <w:lvlText w:val="•"/>
      <w:lvlJc w:val="left"/>
      <w:pPr>
        <w:ind w:left="7370" w:hanging="425"/>
      </w:pPr>
      <w:rPr>
        <w:rFonts w:hint="default"/>
      </w:rPr>
    </w:lvl>
    <w:lvl w:ilvl="8" w:tplc="5A865F3A">
      <w:numFmt w:val="bullet"/>
      <w:lvlText w:val="•"/>
      <w:lvlJc w:val="left"/>
      <w:pPr>
        <w:ind w:left="8202" w:hanging="425"/>
      </w:pPr>
      <w:rPr>
        <w:rFonts w:hint="default"/>
      </w:rPr>
    </w:lvl>
  </w:abstractNum>
  <w:abstractNum w:abstractNumId="61">
    <w:nsid w:val="40DA3553"/>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62">
    <w:nsid w:val="41AB0443"/>
    <w:multiLevelType w:val="hybridMultilevel"/>
    <w:tmpl w:val="5764189E"/>
    <w:lvl w:ilvl="0" w:tplc="EAB23954">
      <w:start w:val="1"/>
      <w:numFmt w:val="lowerLetter"/>
      <w:lvlText w:val="%1)"/>
      <w:lvlJc w:val="left"/>
      <w:pPr>
        <w:ind w:left="1957" w:hanging="425"/>
      </w:pPr>
      <w:rPr>
        <w:rFonts w:ascii="Arial" w:eastAsia="Arial" w:hAnsi="Arial" w:cs="Arial" w:hint="default"/>
        <w:w w:val="99"/>
        <w:sz w:val="22"/>
        <w:szCs w:val="22"/>
      </w:rPr>
    </w:lvl>
    <w:lvl w:ilvl="1" w:tplc="DB724760">
      <w:numFmt w:val="bullet"/>
      <w:lvlText w:val="•"/>
      <w:lvlJc w:val="left"/>
      <w:pPr>
        <w:ind w:left="2750" w:hanging="425"/>
      </w:pPr>
      <w:rPr>
        <w:rFonts w:hint="default"/>
      </w:rPr>
    </w:lvl>
    <w:lvl w:ilvl="2" w:tplc="BDB6A7B6">
      <w:numFmt w:val="bullet"/>
      <w:lvlText w:val="•"/>
      <w:lvlJc w:val="left"/>
      <w:pPr>
        <w:ind w:left="3541" w:hanging="425"/>
      </w:pPr>
      <w:rPr>
        <w:rFonts w:hint="default"/>
      </w:rPr>
    </w:lvl>
    <w:lvl w:ilvl="3" w:tplc="6BE25E18">
      <w:numFmt w:val="bullet"/>
      <w:lvlText w:val="•"/>
      <w:lvlJc w:val="left"/>
      <w:pPr>
        <w:ind w:left="4331" w:hanging="425"/>
      </w:pPr>
      <w:rPr>
        <w:rFonts w:hint="default"/>
      </w:rPr>
    </w:lvl>
    <w:lvl w:ilvl="4" w:tplc="4FC23EA4">
      <w:numFmt w:val="bullet"/>
      <w:lvlText w:val="•"/>
      <w:lvlJc w:val="left"/>
      <w:pPr>
        <w:ind w:left="5122" w:hanging="425"/>
      </w:pPr>
      <w:rPr>
        <w:rFonts w:hint="default"/>
      </w:rPr>
    </w:lvl>
    <w:lvl w:ilvl="5" w:tplc="9DD45398">
      <w:numFmt w:val="bullet"/>
      <w:lvlText w:val="•"/>
      <w:lvlJc w:val="left"/>
      <w:pPr>
        <w:ind w:left="5913" w:hanging="425"/>
      </w:pPr>
      <w:rPr>
        <w:rFonts w:hint="default"/>
      </w:rPr>
    </w:lvl>
    <w:lvl w:ilvl="6" w:tplc="6CB8695A">
      <w:numFmt w:val="bullet"/>
      <w:lvlText w:val="•"/>
      <w:lvlJc w:val="left"/>
      <w:pPr>
        <w:ind w:left="6703" w:hanging="425"/>
      </w:pPr>
      <w:rPr>
        <w:rFonts w:hint="default"/>
      </w:rPr>
    </w:lvl>
    <w:lvl w:ilvl="7" w:tplc="026A0F02">
      <w:numFmt w:val="bullet"/>
      <w:lvlText w:val="•"/>
      <w:lvlJc w:val="left"/>
      <w:pPr>
        <w:ind w:left="7494" w:hanging="425"/>
      </w:pPr>
      <w:rPr>
        <w:rFonts w:hint="default"/>
      </w:rPr>
    </w:lvl>
    <w:lvl w:ilvl="8" w:tplc="2B8058CE">
      <w:numFmt w:val="bullet"/>
      <w:lvlText w:val="•"/>
      <w:lvlJc w:val="left"/>
      <w:pPr>
        <w:ind w:left="8285" w:hanging="425"/>
      </w:pPr>
      <w:rPr>
        <w:rFonts w:hint="default"/>
      </w:rPr>
    </w:lvl>
  </w:abstractNum>
  <w:abstractNum w:abstractNumId="63">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30E31C6"/>
    <w:multiLevelType w:val="hybridMultilevel"/>
    <w:tmpl w:val="74463D4A"/>
    <w:lvl w:ilvl="0" w:tplc="A9E0948A">
      <w:start w:val="1"/>
      <w:numFmt w:val="lowerLetter"/>
      <w:lvlText w:val="%1)"/>
      <w:lvlJc w:val="left"/>
      <w:pPr>
        <w:ind w:left="823" w:hanging="222"/>
      </w:pPr>
      <w:rPr>
        <w:rFonts w:ascii="Arial" w:eastAsia="Arial" w:hAnsi="Arial" w:cs="Arial" w:hint="default"/>
        <w:w w:val="87"/>
        <w:sz w:val="22"/>
        <w:szCs w:val="22"/>
      </w:rPr>
    </w:lvl>
    <w:lvl w:ilvl="1" w:tplc="E85CC712">
      <w:numFmt w:val="bullet"/>
      <w:lvlText w:val="•"/>
      <w:lvlJc w:val="left"/>
      <w:pPr>
        <w:ind w:left="1724" w:hanging="222"/>
      </w:pPr>
      <w:rPr>
        <w:rFonts w:hint="default"/>
      </w:rPr>
    </w:lvl>
    <w:lvl w:ilvl="2" w:tplc="8BC82332">
      <w:numFmt w:val="bullet"/>
      <w:lvlText w:val="•"/>
      <w:lvlJc w:val="left"/>
      <w:pPr>
        <w:ind w:left="2629" w:hanging="222"/>
      </w:pPr>
      <w:rPr>
        <w:rFonts w:hint="default"/>
      </w:rPr>
    </w:lvl>
    <w:lvl w:ilvl="3" w:tplc="81A86C0E">
      <w:numFmt w:val="bullet"/>
      <w:lvlText w:val="•"/>
      <w:lvlJc w:val="left"/>
      <w:pPr>
        <w:ind w:left="3533" w:hanging="222"/>
      </w:pPr>
      <w:rPr>
        <w:rFonts w:hint="default"/>
      </w:rPr>
    </w:lvl>
    <w:lvl w:ilvl="4" w:tplc="BEC06436">
      <w:numFmt w:val="bullet"/>
      <w:lvlText w:val="•"/>
      <w:lvlJc w:val="left"/>
      <w:pPr>
        <w:ind w:left="4438" w:hanging="222"/>
      </w:pPr>
      <w:rPr>
        <w:rFonts w:hint="default"/>
      </w:rPr>
    </w:lvl>
    <w:lvl w:ilvl="5" w:tplc="07D6DF16">
      <w:numFmt w:val="bullet"/>
      <w:lvlText w:val="•"/>
      <w:lvlJc w:val="left"/>
      <w:pPr>
        <w:ind w:left="5343" w:hanging="222"/>
      </w:pPr>
      <w:rPr>
        <w:rFonts w:hint="default"/>
      </w:rPr>
    </w:lvl>
    <w:lvl w:ilvl="6" w:tplc="D9AE6738">
      <w:numFmt w:val="bullet"/>
      <w:lvlText w:val="•"/>
      <w:lvlJc w:val="left"/>
      <w:pPr>
        <w:ind w:left="6247" w:hanging="222"/>
      </w:pPr>
      <w:rPr>
        <w:rFonts w:hint="default"/>
      </w:rPr>
    </w:lvl>
    <w:lvl w:ilvl="7" w:tplc="35242CE0">
      <w:numFmt w:val="bullet"/>
      <w:lvlText w:val="•"/>
      <w:lvlJc w:val="left"/>
      <w:pPr>
        <w:ind w:left="7152" w:hanging="222"/>
      </w:pPr>
      <w:rPr>
        <w:rFonts w:hint="default"/>
      </w:rPr>
    </w:lvl>
    <w:lvl w:ilvl="8" w:tplc="F134F9A8">
      <w:numFmt w:val="bullet"/>
      <w:lvlText w:val="•"/>
      <w:lvlJc w:val="left"/>
      <w:pPr>
        <w:ind w:left="8057" w:hanging="222"/>
      </w:pPr>
      <w:rPr>
        <w:rFonts w:hint="default"/>
      </w:rPr>
    </w:lvl>
  </w:abstractNum>
  <w:abstractNum w:abstractNumId="65">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325170A"/>
    <w:multiLevelType w:val="hybridMultilevel"/>
    <w:tmpl w:val="F14C866E"/>
    <w:lvl w:ilvl="0" w:tplc="C498B444">
      <w:start w:val="1"/>
      <w:numFmt w:val="lowerLetter"/>
      <w:lvlText w:val="%1)"/>
      <w:lvlJc w:val="left"/>
      <w:pPr>
        <w:ind w:left="720" w:hanging="360"/>
      </w:pPr>
      <w:rPr>
        <w:rFonts w:ascii="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45411120"/>
    <w:multiLevelType w:val="hybridMultilevel"/>
    <w:tmpl w:val="79042FA6"/>
    <w:lvl w:ilvl="0" w:tplc="2656F9A8">
      <w:start w:val="1"/>
      <w:numFmt w:val="lowerLetter"/>
      <w:lvlText w:val="%1)"/>
      <w:lvlJc w:val="left"/>
      <w:pPr>
        <w:ind w:left="720" w:hanging="360"/>
      </w:pPr>
      <w:rPr>
        <w:rFonts w:ascii="Arial" w:hAnsi="Arial" w:cs="Arial" w:hint="default"/>
        <w:w w:val="87"/>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462B2C4D"/>
    <w:multiLevelType w:val="multilevel"/>
    <w:tmpl w:val="6798AB44"/>
    <w:lvl w:ilvl="0">
      <w:start w:val="1"/>
      <w:numFmt w:val="lowerLetter"/>
      <w:lvlText w:val="%1)"/>
      <w:lvlJc w:val="left"/>
      <w:pPr>
        <w:tabs>
          <w:tab w:val="num" w:pos="2190"/>
        </w:tabs>
        <w:ind w:left="2190" w:hanging="720"/>
      </w:pPr>
    </w:lvl>
    <w:lvl w:ilvl="1">
      <w:start w:val="1"/>
      <w:numFmt w:val="decimal"/>
      <w:lvlText w:val="%2."/>
      <w:lvlJc w:val="left"/>
      <w:pPr>
        <w:tabs>
          <w:tab w:val="num" w:pos="2910"/>
        </w:tabs>
        <w:ind w:left="2910" w:hanging="720"/>
      </w:pPr>
    </w:lvl>
    <w:lvl w:ilvl="2">
      <w:start w:val="1"/>
      <w:numFmt w:val="decimal"/>
      <w:lvlText w:val="%3."/>
      <w:lvlJc w:val="left"/>
      <w:pPr>
        <w:tabs>
          <w:tab w:val="num" w:pos="3630"/>
        </w:tabs>
        <w:ind w:left="3630" w:hanging="720"/>
      </w:pPr>
    </w:lvl>
    <w:lvl w:ilvl="3">
      <w:start w:val="1"/>
      <w:numFmt w:val="decimal"/>
      <w:lvlText w:val="%4."/>
      <w:lvlJc w:val="left"/>
      <w:pPr>
        <w:tabs>
          <w:tab w:val="num" w:pos="4350"/>
        </w:tabs>
        <w:ind w:left="4350" w:hanging="720"/>
      </w:pPr>
    </w:lvl>
    <w:lvl w:ilvl="4">
      <w:start w:val="1"/>
      <w:numFmt w:val="decimal"/>
      <w:lvlText w:val="%5."/>
      <w:lvlJc w:val="left"/>
      <w:pPr>
        <w:tabs>
          <w:tab w:val="num" w:pos="5070"/>
        </w:tabs>
        <w:ind w:left="5070" w:hanging="720"/>
      </w:pPr>
    </w:lvl>
    <w:lvl w:ilvl="5">
      <w:start w:val="1"/>
      <w:numFmt w:val="decimal"/>
      <w:lvlText w:val="%6."/>
      <w:lvlJc w:val="left"/>
      <w:pPr>
        <w:tabs>
          <w:tab w:val="num" w:pos="5790"/>
        </w:tabs>
        <w:ind w:left="5790" w:hanging="720"/>
      </w:pPr>
    </w:lvl>
    <w:lvl w:ilvl="6">
      <w:start w:val="1"/>
      <w:numFmt w:val="decimal"/>
      <w:lvlText w:val="%7."/>
      <w:lvlJc w:val="left"/>
      <w:pPr>
        <w:tabs>
          <w:tab w:val="num" w:pos="6510"/>
        </w:tabs>
        <w:ind w:left="6510" w:hanging="720"/>
      </w:pPr>
    </w:lvl>
    <w:lvl w:ilvl="7">
      <w:start w:val="1"/>
      <w:numFmt w:val="decimal"/>
      <w:lvlText w:val="%8."/>
      <w:lvlJc w:val="left"/>
      <w:pPr>
        <w:tabs>
          <w:tab w:val="num" w:pos="7230"/>
        </w:tabs>
        <w:ind w:left="7230" w:hanging="720"/>
      </w:pPr>
    </w:lvl>
    <w:lvl w:ilvl="8">
      <w:start w:val="1"/>
      <w:numFmt w:val="decimal"/>
      <w:lvlText w:val="%9."/>
      <w:lvlJc w:val="left"/>
      <w:pPr>
        <w:tabs>
          <w:tab w:val="num" w:pos="7950"/>
        </w:tabs>
        <w:ind w:left="7950" w:hanging="720"/>
      </w:pPr>
    </w:lvl>
  </w:abstractNum>
  <w:abstractNum w:abstractNumId="70">
    <w:nsid w:val="462B34F8"/>
    <w:multiLevelType w:val="multilevel"/>
    <w:tmpl w:val="0416001F"/>
    <w:numStyleLink w:val="Estilo2"/>
  </w:abstractNum>
  <w:abstractNum w:abstractNumId="71">
    <w:nsid w:val="465E4640"/>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473C1AEB"/>
    <w:multiLevelType w:val="hybridMultilevel"/>
    <w:tmpl w:val="C858590C"/>
    <w:lvl w:ilvl="0" w:tplc="A6F46706">
      <w:start w:val="1"/>
      <w:numFmt w:val="lowerLetter"/>
      <w:lvlText w:val="%1)"/>
      <w:lvlJc w:val="left"/>
      <w:pPr>
        <w:ind w:left="1957" w:hanging="425"/>
      </w:pPr>
      <w:rPr>
        <w:rFonts w:ascii="Arial" w:eastAsia="Arial" w:hAnsi="Arial" w:cs="Arial" w:hint="default"/>
        <w:w w:val="87"/>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73">
    <w:nsid w:val="480E7B9D"/>
    <w:multiLevelType w:val="multilevel"/>
    <w:tmpl w:val="23D048B4"/>
    <w:lvl w:ilvl="0">
      <w:start w:val="1"/>
      <w:numFmt w:val="lowerLetter"/>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4A0E4F96"/>
    <w:multiLevelType w:val="hybridMultilevel"/>
    <w:tmpl w:val="D4E84B06"/>
    <w:lvl w:ilvl="0" w:tplc="969C6C2A">
      <w:start w:val="1"/>
      <w:numFmt w:val="lowerLetter"/>
      <w:lvlText w:val="%1)"/>
      <w:lvlJc w:val="left"/>
      <w:pPr>
        <w:ind w:left="1957" w:hanging="425"/>
      </w:pPr>
      <w:rPr>
        <w:rFonts w:ascii="Arial" w:eastAsia="Arial" w:hAnsi="Arial" w:cs="Arial" w:hint="default"/>
        <w:w w:val="87"/>
        <w:sz w:val="22"/>
        <w:szCs w:val="22"/>
      </w:rPr>
    </w:lvl>
    <w:lvl w:ilvl="1" w:tplc="DEFE5F42">
      <w:numFmt w:val="bullet"/>
      <w:lvlText w:val="•"/>
      <w:lvlJc w:val="left"/>
      <w:pPr>
        <w:ind w:left="2750" w:hanging="425"/>
      </w:pPr>
      <w:rPr>
        <w:rFonts w:hint="default"/>
      </w:rPr>
    </w:lvl>
    <w:lvl w:ilvl="2" w:tplc="061258FC">
      <w:numFmt w:val="bullet"/>
      <w:lvlText w:val="•"/>
      <w:lvlJc w:val="left"/>
      <w:pPr>
        <w:ind w:left="3541" w:hanging="425"/>
      </w:pPr>
      <w:rPr>
        <w:rFonts w:hint="default"/>
      </w:rPr>
    </w:lvl>
    <w:lvl w:ilvl="3" w:tplc="3C0294DA">
      <w:numFmt w:val="bullet"/>
      <w:lvlText w:val="•"/>
      <w:lvlJc w:val="left"/>
      <w:pPr>
        <w:ind w:left="4331" w:hanging="425"/>
      </w:pPr>
      <w:rPr>
        <w:rFonts w:hint="default"/>
      </w:rPr>
    </w:lvl>
    <w:lvl w:ilvl="4" w:tplc="0D2CBB40">
      <w:numFmt w:val="bullet"/>
      <w:lvlText w:val="•"/>
      <w:lvlJc w:val="left"/>
      <w:pPr>
        <w:ind w:left="5122" w:hanging="425"/>
      </w:pPr>
      <w:rPr>
        <w:rFonts w:hint="default"/>
      </w:rPr>
    </w:lvl>
    <w:lvl w:ilvl="5" w:tplc="411E711A">
      <w:numFmt w:val="bullet"/>
      <w:lvlText w:val="•"/>
      <w:lvlJc w:val="left"/>
      <w:pPr>
        <w:ind w:left="5913" w:hanging="425"/>
      </w:pPr>
      <w:rPr>
        <w:rFonts w:hint="default"/>
      </w:rPr>
    </w:lvl>
    <w:lvl w:ilvl="6" w:tplc="866C781C">
      <w:numFmt w:val="bullet"/>
      <w:lvlText w:val="•"/>
      <w:lvlJc w:val="left"/>
      <w:pPr>
        <w:ind w:left="6703" w:hanging="425"/>
      </w:pPr>
      <w:rPr>
        <w:rFonts w:hint="default"/>
      </w:rPr>
    </w:lvl>
    <w:lvl w:ilvl="7" w:tplc="6C86EB96">
      <w:numFmt w:val="bullet"/>
      <w:lvlText w:val="•"/>
      <w:lvlJc w:val="left"/>
      <w:pPr>
        <w:ind w:left="7494" w:hanging="425"/>
      </w:pPr>
      <w:rPr>
        <w:rFonts w:hint="default"/>
      </w:rPr>
    </w:lvl>
    <w:lvl w:ilvl="8" w:tplc="758C15D4">
      <w:numFmt w:val="bullet"/>
      <w:lvlText w:val="•"/>
      <w:lvlJc w:val="left"/>
      <w:pPr>
        <w:ind w:left="8285" w:hanging="425"/>
      </w:pPr>
      <w:rPr>
        <w:rFonts w:hint="default"/>
      </w:rPr>
    </w:lvl>
  </w:abstractNum>
  <w:abstractNum w:abstractNumId="75">
    <w:nsid w:val="4AA27307"/>
    <w:multiLevelType w:val="multilevel"/>
    <w:tmpl w:val="34E0007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upperRoman"/>
      <w:lvlText w:val="%3 -"/>
      <w:lvlJc w:val="left"/>
      <w:pPr>
        <w:tabs>
          <w:tab w:val="num" w:pos="2160"/>
        </w:tabs>
        <w:ind w:left="2160" w:hanging="720"/>
      </w:pPr>
      <w:rPr>
        <w:rFonts w:hint="default"/>
        <w:b w:val="0"/>
        <w:color w:val="auto"/>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4ABC5A6F"/>
    <w:multiLevelType w:val="hybridMultilevel"/>
    <w:tmpl w:val="2B188D86"/>
    <w:lvl w:ilvl="0" w:tplc="CE74B894">
      <w:start w:val="1"/>
      <w:numFmt w:val="lowerLetter"/>
      <w:lvlText w:val="%1)"/>
      <w:lvlJc w:val="left"/>
      <w:pPr>
        <w:ind w:left="823" w:hanging="222"/>
      </w:pPr>
      <w:rPr>
        <w:rFonts w:ascii="Arial" w:eastAsia="Arial" w:hAnsi="Arial" w:cs="Arial" w:hint="default"/>
        <w:w w:val="87"/>
        <w:sz w:val="22"/>
        <w:szCs w:val="22"/>
      </w:rPr>
    </w:lvl>
    <w:lvl w:ilvl="1" w:tplc="925AF240">
      <w:numFmt w:val="bullet"/>
      <w:lvlText w:val="•"/>
      <w:lvlJc w:val="left"/>
      <w:pPr>
        <w:ind w:left="1724" w:hanging="222"/>
      </w:pPr>
      <w:rPr>
        <w:rFonts w:hint="default"/>
      </w:rPr>
    </w:lvl>
    <w:lvl w:ilvl="2" w:tplc="35546560">
      <w:numFmt w:val="bullet"/>
      <w:lvlText w:val="•"/>
      <w:lvlJc w:val="left"/>
      <w:pPr>
        <w:ind w:left="2629" w:hanging="222"/>
      </w:pPr>
      <w:rPr>
        <w:rFonts w:hint="default"/>
      </w:rPr>
    </w:lvl>
    <w:lvl w:ilvl="3" w:tplc="80CA23B6">
      <w:numFmt w:val="bullet"/>
      <w:lvlText w:val="•"/>
      <w:lvlJc w:val="left"/>
      <w:pPr>
        <w:ind w:left="3533" w:hanging="222"/>
      </w:pPr>
      <w:rPr>
        <w:rFonts w:hint="default"/>
      </w:rPr>
    </w:lvl>
    <w:lvl w:ilvl="4" w:tplc="7FEAA2B2">
      <w:numFmt w:val="bullet"/>
      <w:lvlText w:val="•"/>
      <w:lvlJc w:val="left"/>
      <w:pPr>
        <w:ind w:left="4438" w:hanging="222"/>
      </w:pPr>
      <w:rPr>
        <w:rFonts w:hint="default"/>
      </w:rPr>
    </w:lvl>
    <w:lvl w:ilvl="5" w:tplc="FF6A2D1A">
      <w:numFmt w:val="bullet"/>
      <w:lvlText w:val="•"/>
      <w:lvlJc w:val="left"/>
      <w:pPr>
        <w:ind w:left="5343" w:hanging="222"/>
      </w:pPr>
      <w:rPr>
        <w:rFonts w:hint="default"/>
      </w:rPr>
    </w:lvl>
    <w:lvl w:ilvl="6" w:tplc="BEDC79A2">
      <w:numFmt w:val="bullet"/>
      <w:lvlText w:val="•"/>
      <w:lvlJc w:val="left"/>
      <w:pPr>
        <w:ind w:left="6247" w:hanging="222"/>
      </w:pPr>
      <w:rPr>
        <w:rFonts w:hint="default"/>
      </w:rPr>
    </w:lvl>
    <w:lvl w:ilvl="7" w:tplc="DBC6D014">
      <w:numFmt w:val="bullet"/>
      <w:lvlText w:val="•"/>
      <w:lvlJc w:val="left"/>
      <w:pPr>
        <w:ind w:left="7152" w:hanging="222"/>
      </w:pPr>
      <w:rPr>
        <w:rFonts w:hint="default"/>
      </w:rPr>
    </w:lvl>
    <w:lvl w:ilvl="8" w:tplc="41803A18">
      <w:numFmt w:val="bullet"/>
      <w:lvlText w:val="•"/>
      <w:lvlJc w:val="left"/>
      <w:pPr>
        <w:ind w:left="8057" w:hanging="222"/>
      </w:pPr>
      <w:rPr>
        <w:rFonts w:hint="default"/>
      </w:rPr>
    </w:lvl>
  </w:abstractNum>
  <w:abstractNum w:abstractNumId="77">
    <w:nsid w:val="4B124479"/>
    <w:multiLevelType w:val="multilevel"/>
    <w:tmpl w:val="5712D550"/>
    <w:lvl w:ilvl="0">
      <w:start w:val="7"/>
      <w:numFmt w:val="decimal"/>
      <w:lvlText w:val="%1"/>
      <w:lvlJc w:val="left"/>
      <w:pPr>
        <w:ind w:left="1532" w:hanging="710"/>
      </w:pPr>
      <w:rPr>
        <w:rFonts w:hint="default"/>
      </w:rPr>
    </w:lvl>
    <w:lvl w:ilvl="1">
      <w:start w:val="3"/>
      <w:numFmt w:val="decimal"/>
      <w:lvlText w:val="%1.%2"/>
      <w:lvlJc w:val="left"/>
      <w:pPr>
        <w:ind w:left="1532" w:hanging="710"/>
      </w:pPr>
      <w:rPr>
        <w:rFonts w:hint="default"/>
      </w:rPr>
    </w:lvl>
    <w:lvl w:ilvl="2">
      <w:start w:val="3"/>
      <w:numFmt w:val="decimal"/>
      <w:lvlText w:val="%1.%2.%3"/>
      <w:lvlJc w:val="left"/>
      <w:pPr>
        <w:ind w:left="1532" w:hanging="710"/>
      </w:pPr>
      <w:rPr>
        <w:rFonts w:hint="default"/>
      </w:rPr>
    </w:lvl>
    <w:lvl w:ilvl="3">
      <w:start w:val="1"/>
      <w:numFmt w:val="decimal"/>
      <w:lvlText w:val="%1.%2.%3.%4."/>
      <w:lvlJc w:val="left"/>
      <w:pPr>
        <w:ind w:left="1532" w:hanging="710"/>
      </w:pPr>
      <w:rPr>
        <w:rFonts w:ascii="Arial" w:eastAsia="Arial" w:hAnsi="Arial" w:cs="Arial" w:hint="default"/>
        <w:b/>
        <w:bCs/>
        <w:w w:val="92"/>
        <w:sz w:val="22"/>
        <w:szCs w:val="22"/>
      </w:rPr>
    </w:lvl>
    <w:lvl w:ilvl="4">
      <w:start w:val="1"/>
      <w:numFmt w:val="lowerLetter"/>
      <w:lvlText w:val="%5)"/>
      <w:lvlJc w:val="left"/>
      <w:pPr>
        <w:ind w:left="1957" w:hanging="425"/>
      </w:pPr>
      <w:rPr>
        <w:rFonts w:ascii="Arial" w:eastAsia="Arial" w:hAnsi="Arial" w:cs="Arial" w:hint="default"/>
        <w:w w:val="87"/>
        <w:sz w:val="22"/>
        <w:szCs w:val="22"/>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78">
    <w:nsid w:val="4B4F55D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79">
    <w:nsid w:val="4B7A39BA"/>
    <w:multiLevelType w:val="hybridMultilevel"/>
    <w:tmpl w:val="9F3E82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4C0A6E6A"/>
    <w:multiLevelType w:val="hybridMultilevel"/>
    <w:tmpl w:val="0C100ADE"/>
    <w:lvl w:ilvl="0" w:tplc="409853B6">
      <w:start w:val="1"/>
      <w:numFmt w:val="lowerLetter"/>
      <w:lvlText w:val="%1)"/>
      <w:lvlJc w:val="left"/>
      <w:pPr>
        <w:ind w:left="720" w:hanging="360"/>
      </w:pPr>
      <w:rPr>
        <w:rFonts w:ascii="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4C1338AC"/>
    <w:multiLevelType w:val="hybridMultilevel"/>
    <w:tmpl w:val="A6BABDDA"/>
    <w:lvl w:ilvl="0" w:tplc="F7DAFAFC">
      <w:start w:val="1"/>
      <w:numFmt w:val="lowerLetter"/>
      <w:lvlText w:val="%1)"/>
      <w:lvlJc w:val="left"/>
      <w:pPr>
        <w:ind w:left="1532" w:hanging="210"/>
      </w:pPr>
      <w:rPr>
        <w:rFonts w:ascii="Trebuchet MS" w:eastAsia="Trebuchet MS" w:hAnsi="Trebuchet MS" w:cs="Trebuchet MS" w:hint="default"/>
        <w:i/>
        <w:spacing w:val="-1"/>
        <w:w w:val="91"/>
        <w:sz w:val="20"/>
        <w:szCs w:val="20"/>
      </w:rPr>
    </w:lvl>
    <w:lvl w:ilvl="1" w:tplc="50040B74">
      <w:numFmt w:val="bullet"/>
      <w:lvlText w:val="•"/>
      <w:lvlJc w:val="left"/>
      <w:pPr>
        <w:ind w:left="2372" w:hanging="210"/>
      </w:pPr>
      <w:rPr>
        <w:rFonts w:hint="default"/>
      </w:rPr>
    </w:lvl>
    <w:lvl w:ilvl="2" w:tplc="C444F956">
      <w:numFmt w:val="bullet"/>
      <w:lvlText w:val="•"/>
      <w:lvlJc w:val="left"/>
      <w:pPr>
        <w:ind w:left="3205" w:hanging="210"/>
      </w:pPr>
      <w:rPr>
        <w:rFonts w:hint="default"/>
      </w:rPr>
    </w:lvl>
    <w:lvl w:ilvl="3" w:tplc="EA6AA0BA">
      <w:numFmt w:val="bullet"/>
      <w:lvlText w:val="•"/>
      <w:lvlJc w:val="left"/>
      <w:pPr>
        <w:ind w:left="4037" w:hanging="210"/>
      </w:pPr>
      <w:rPr>
        <w:rFonts w:hint="default"/>
      </w:rPr>
    </w:lvl>
    <w:lvl w:ilvl="4" w:tplc="8B48CDF0">
      <w:numFmt w:val="bullet"/>
      <w:lvlText w:val="•"/>
      <w:lvlJc w:val="left"/>
      <w:pPr>
        <w:ind w:left="4870" w:hanging="210"/>
      </w:pPr>
      <w:rPr>
        <w:rFonts w:hint="default"/>
      </w:rPr>
    </w:lvl>
    <w:lvl w:ilvl="5" w:tplc="10A2678E">
      <w:numFmt w:val="bullet"/>
      <w:lvlText w:val="•"/>
      <w:lvlJc w:val="left"/>
      <w:pPr>
        <w:ind w:left="5703" w:hanging="210"/>
      </w:pPr>
      <w:rPr>
        <w:rFonts w:hint="default"/>
      </w:rPr>
    </w:lvl>
    <w:lvl w:ilvl="6" w:tplc="104A2358">
      <w:numFmt w:val="bullet"/>
      <w:lvlText w:val="•"/>
      <w:lvlJc w:val="left"/>
      <w:pPr>
        <w:ind w:left="6535" w:hanging="210"/>
      </w:pPr>
      <w:rPr>
        <w:rFonts w:hint="default"/>
      </w:rPr>
    </w:lvl>
    <w:lvl w:ilvl="7" w:tplc="6212E0A4">
      <w:numFmt w:val="bullet"/>
      <w:lvlText w:val="•"/>
      <w:lvlJc w:val="left"/>
      <w:pPr>
        <w:ind w:left="7368" w:hanging="210"/>
      </w:pPr>
      <w:rPr>
        <w:rFonts w:hint="default"/>
      </w:rPr>
    </w:lvl>
    <w:lvl w:ilvl="8" w:tplc="B0820376">
      <w:numFmt w:val="bullet"/>
      <w:lvlText w:val="•"/>
      <w:lvlJc w:val="left"/>
      <w:pPr>
        <w:ind w:left="8201" w:hanging="210"/>
      </w:pPr>
      <w:rPr>
        <w:rFonts w:hint="default"/>
      </w:rPr>
    </w:lvl>
  </w:abstractNum>
  <w:abstractNum w:abstractNumId="82">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4DAF67ED"/>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84">
    <w:nsid w:val="4DE9248E"/>
    <w:multiLevelType w:val="hybridMultilevel"/>
    <w:tmpl w:val="718EB24A"/>
    <w:lvl w:ilvl="0" w:tplc="33EA14D6">
      <w:start w:val="1"/>
      <w:numFmt w:val="lowerLetter"/>
      <w:lvlText w:val="%1)"/>
      <w:lvlJc w:val="left"/>
      <w:pPr>
        <w:ind w:left="2387" w:hanging="425"/>
      </w:pPr>
      <w:rPr>
        <w:rFonts w:ascii="Arial" w:eastAsia="Arial" w:hAnsi="Arial" w:cs="Arial" w:hint="default"/>
        <w:w w:val="100"/>
        <w:sz w:val="22"/>
        <w:szCs w:val="22"/>
      </w:rPr>
    </w:lvl>
    <w:lvl w:ilvl="1" w:tplc="F272B288">
      <w:numFmt w:val="bullet"/>
      <w:lvlText w:val="•"/>
      <w:lvlJc w:val="left"/>
      <w:pPr>
        <w:ind w:left="3180" w:hanging="425"/>
      </w:pPr>
      <w:rPr>
        <w:rFonts w:hint="default"/>
      </w:rPr>
    </w:lvl>
    <w:lvl w:ilvl="2" w:tplc="BDF4CE3A">
      <w:numFmt w:val="bullet"/>
      <w:lvlText w:val="•"/>
      <w:lvlJc w:val="left"/>
      <w:pPr>
        <w:ind w:left="3971" w:hanging="425"/>
      </w:pPr>
      <w:rPr>
        <w:rFonts w:hint="default"/>
      </w:rPr>
    </w:lvl>
    <w:lvl w:ilvl="3" w:tplc="122C62B2">
      <w:numFmt w:val="bullet"/>
      <w:lvlText w:val="•"/>
      <w:lvlJc w:val="left"/>
      <w:pPr>
        <w:ind w:left="4761" w:hanging="425"/>
      </w:pPr>
      <w:rPr>
        <w:rFonts w:hint="default"/>
      </w:rPr>
    </w:lvl>
    <w:lvl w:ilvl="4" w:tplc="E01C564C">
      <w:numFmt w:val="bullet"/>
      <w:lvlText w:val="•"/>
      <w:lvlJc w:val="left"/>
      <w:pPr>
        <w:ind w:left="5552" w:hanging="425"/>
      </w:pPr>
      <w:rPr>
        <w:rFonts w:hint="default"/>
      </w:rPr>
    </w:lvl>
    <w:lvl w:ilvl="5" w:tplc="30D0140A">
      <w:numFmt w:val="bullet"/>
      <w:lvlText w:val="•"/>
      <w:lvlJc w:val="left"/>
      <w:pPr>
        <w:ind w:left="6343" w:hanging="425"/>
      </w:pPr>
      <w:rPr>
        <w:rFonts w:hint="default"/>
      </w:rPr>
    </w:lvl>
    <w:lvl w:ilvl="6" w:tplc="04B637EC">
      <w:numFmt w:val="bullet"/>
      <w:lvlText w:val="•"/>
      <w:lvlJc w:val="left"/>
      <w:pPr>
        <w:ind w:left="7133" w:hanging="425"/>
      </w:pPr>
      <w:rPr>
        <w:rFonts w:hint="default"/>
      </w:rPr>
    </w:lvl>
    <w:lvl w:ilvl="7" w:tplc="C68EE28A">
      <w:numFmt w:val="bullet"/>
      <w:lvlText w:val="•"/>
      <w:lvlJc w:val="left"/>
      <w:pPr>
        <w:ind w:left="7924" w:hanging="425"/>
      </w:pPr>
      <w:rPr>
        <w:rFonts w:hint="default"/>
      </w:rPr>
    </w:lvl>
    <w:lvl w:ilvl="8" w:tplc="82FC71C6">
      <w:numFmt w:val="bullet"/>
      <w:lvlText w:val="•"/>
      <w:lvlJc w:val="left"/>
      <w:pPr>
        <w:ind w:left="8715" w:hanging="425"/>
      </w:pPr>
      <w:rPr>
        <w:rFonts w:hint="default"/>
      </w:rPr>
    </w:lvl>
  </w:abstractNum>
  <w:abstractNum w:abstractNumId="85">
    <w:nsid w:val="4E640BBB"/>
    <w:multiLevelType w:val="multilevel"/>
    <w:tmpl w:val="0E4E0F06"/>
    <w:lvl w:ilvl="0">
      <w:start w:val="1"/>
      <w:numFmt w:val="lowerLetter"/>
      <w:lvlText w:val="%1)"/>
      <w:lvlJc w:val="left"/>
      <w:pPr>
        <w:tabs>
          <w:tab w:val="num" w:pos="2190"/>
        </w:tabs>
        <w:ind w:left="2190" w:hanging="720"/>
      </w:pPr>
      <w:rPr>
        <w:rFonts w:hint="default"/>
      </w:rPr>
    </w:lvl>
    <w:lvl w:ilvl="1">
      <w:start w:val="1"/>
      <w:numFmt w:val="decimal"/>
      <w:lvlText w:val="%2."/>
      <w:lvlJc w:val="left"/>
      <w:pPr>
        <w:tabs>
          <w:tab w:val="num" w:pos="2910"/>
        </w:tabs>
        <w:ind w:left="2910" w:hanging="720"/>
      </w:pPr>
      <w:rPr>
        <w:rFonts w:hint="default"/>
      </w:rPr>
    </w:lvl>
    <w:lvl w:ilvl="2">
      <w:start w:val="1"/>
      <w:numFmt w:val="decimal"/>
      <w:lvlText w:val="%3."/>
      <w:lvlJc w:val="left"/>
      <w:pPr>
        <w:tabs>
          <w:tab w:val="num" w:pos="3630"/>
        </w:tabs>
        <w:ind w:left="3630" w:hanging="720"/>
      </w:pPr>
      <w:rPr>
        <w:rFonts w:hint="default"/>
      </w:rPr>
    </w:lvl>
    <w:lvl w:ilvl="3">
      <w:start w:val="1"/>
      <w:numFmt w:val="decimal"/>
      <w:lvlText w:val="%4."/>
      <w:lvlJc w:val="left"/>
      <w:pPr>
        <w:tabs>
          <w:tab w:val="num" w:pos="4350"/>
        </w:tabs>
        <w:ind w:left="4350" w:hanging="720"/>
      </w:pPr>
      <w:rPr>
        <w:rFonts w:hint="default"/>
      </w:rPr>
    </w:lvl>
    <w:lvl w:ilvl="4">
      <w:start w:val="1"/>
      <w:numFmt w:val="decimal"/>
      <w:lvlText w:val="%5."/>
      <w:lvlJc w:val="left"/>
      <w:pPr>
        <w:tabs>
          <w:tab w:val="num" w:pos="5070"/>
        </w:tabs>
        <w:ind w:left="5070" w:hanging="720"/>
      </w:pPr>
      <w:rPr>
        <w:rFonts w:hint="default"/>
      </w:rPr>
    </w:lvl>
    <w:lvl w:ilvl="5">
      <w:start w:val="1"/>
      <w:numFmt w:val="decimal"/>
      <w:lvlText w:val="%6."/>
      <w:lvlJc w:val="left"/>
      <w:pPr>
        <w:tabs>
          <w:tab w:val="num" w:pos="5790"/>
        </w:tabs>
        <w:ind w:left="5790" w:hanging="720"/>
      </w:pPr>
      <w:rPr>
        <w:rFonts w:hint="default"/>
      </w:rPr>
    </w:lvl>
    <w:lvl w:ilvl="6">
      <w:start w:val="1"/>
      <w:numFmt w:val="decimal"/>
      <w:lvlText w:val="%7."/>
      <w:lvlJc w:val="left"/>
      <w:pPr>
        <w:tabs>
          <w:tab w:val="num" w:pos="6510"/>
        </w:tabs>
        <w:ind w:left="6510" w:hanging="720"/>
      </w:pPr>
      <w:rPr>
        <w:rFonts w:hint="default"/>
      </w:rPr>
    </w:lvl>
    <w:lvl w:ilvl="7">
      <w:start w:val="1"/>
      <w:numFmt w:val="decimal"/>
      <w:lvlText w:val="%8."/>
      <w:lvlJc w:val="left"/>
      <w:pPr>
        <w:tabs>
          <w:tab w:val="num" w:pos="7230"/>
        </w:tabs>
        <w:ind w:left="7230" w:hanging="720"/>
      </w:pPr>
      <w:rPr>
        <w:rFonts w:hint="default"/>
      </w:rPr>
    </w:lvl>
    <w:lvl w:ilvl="8">
      <w:start w:val="1"/>
      <w:numFmt w:val="decimal"/>
      <w:lvlText w:val="%9."/>
      <w:lvlJc w:val="left"/>
      <w:pPr>
        <w:tabs>
          <w:tab w:val="num" w:pos="7950"/>
        </w:tabs>
        <w:ind w:left="7950" w:hanging="720"/>
      </w:pPr>
      <w:rPr>
        <w:rFonts w:hint="default"/>
      </w:rPr>
    </w:lvl>
  </w:abstractNum>
  <w:abstractNum w:abstractNumId="86">
    <w:nsid w:val="4FD13F9D"/>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51980775"/>
    <w:multiLevelType w:val="multilevel"/>
    <w:tmpl w:val="0416001F"/>
    <w:numStyleLink w:val="Estilo8"/>
  </w:abstractNum>
  <w:abstractNum w:abstractNumId="88">
    <w:nsid w:val="51F0353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89">
    <w:nsid w:val="5363325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9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56140411"/>
    <w:multiLevelType w:val="multilevel"/>
    <w:tmpl w:val="0D8E595E"/>
    <w:lvl w:ilvl="0">
      <w:start w:val="9"/>
      <w:numFmt w:val="decimal"/>
      <w:lvlText w:val="%1"/>
      <w:lvlJc w:val="left"/>
      <w:pPr>
        <w:ind w:left="1532" w:hanging="710"/>
      </w:pPr>
      <w:rPr>
        <w:rFonts w:hint="default"/>
      </w:rPr>
    </w:lvl>
    <w:lvl w:ilvl="1">
      <w:start w:val="3"/>
      <w:numFmt w:val="decimal"/>
      <w:lvlText w:val="%1.%2."/>
      <w:lvlJc w:val="left"/>
      <w:pPr>
        <w:ind w:left="1532" w:hanging="710"/>
      </w:pPr>
      <w:rPr>
        <w:rFonts w:ascii="Arial" w:eastAsia="Arial" w:hAnsi="Arial" w:cs="Arial" w:hint="default"/>
        <w:b/>
        <w:bCs/>
        <w:w w:val="92"/>
        <w:sz w:val="22"/>
        <w:szCs w:val="22"/>
      </w:rPr>
    </w:lvl>
    <w:lvl w:ilvl="2">
      <w:start w:val="1"/>
      <w:numFmt w:val="decimal"/>
      <w:lvlText w:val="%1.%2.%3."/>
      <w:lvlJc w:val="left"/>
      <w:pPr>
        <w:ind w:left="1532" w:hanging="710"/>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87"/>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93">
    <w:nsid w:val="57011865"/>
    <w:multiLevelType w:val="hybridMultilevel"/>
    <w:tmpl w:val="FB84942A"/>
    <w:lvl w:ilvl="0" w:tplc="8C644E08">
      <w:start w:val="1"/>
      <w:numFmt w:val="lowerLetter"/>
      <w:lvlText w:val="%1)"/>
      <w:lvlJc w:val="left"/>
      <w:pPr>
        <w:ind w:left="1543" w:hanging="360"/>
      </w:pPr>
      <w:rPr>
        <w:rFonts w:ascii="Arial" w:eastAsia="Arial" w:hAnsi="Arial" w:cs="Arial" w:hint="default"/>
        <w:w w:val="87"/>
        <w:sz w:val="22"/>
        <w:szCs w:val="22"/>
      </w:rPr>
    </w:lvl>
    <w:lvl w:ilvl="1" w:tplc="E0326D82">
      <w:numFmt w:val="bullet"/>
      <w:lvlText w:val="•"/>
      <w:lvlJc w:val="left"/>
      <w:pPr>
        <w:ind w:left="2372" w:hanging="360"/>
      </w:pPr>
      <w:rPr>
        <w:rFonts w:hint="default"/>
      </w:rPr>
    </w:lvl>
    <w:lvl w:ilvl="2" w:tplc="B022BD46">
      <w:numFmt w:val="bullet"/>
      <w:lvlText w:val="•"/>
      <w:lvlJc w:val="left"/>
      <w:pPr>
        <w:ind w:left="3205" w:hanging="360"/>
      </w:pPr>
      <w:rPr>
        <w:rFonts w:hint="default"/>
      </w:rPr>
    </w:lvl>
    <w:lvl w:ilvl="3" w:tplc="9B0CB150">
      <w:numFmt w:val="bullet"/>
      <w:lvlText w:val="•"/>
      <w:lvlJc w:val="left"/>
      <w:pPr>
        <w:ind w:left="4037" w:hanging="360"/>
      </w:pPr>
      <w:rPr>
        <w:rFonts w:hint="default"/>
      </w:rPr>
    </w:lvl>
    <w:lvl w:ilvl="4" w:tplc="E348C5A0">
      <w:numFmt w:val="bullet"/>
      <w:lvlText w:val="•"/>
      <w:lvlJc w:val="left"/>
      <w:pPr>
        <w:ind w:left="4870" w:hanging="360"/>
      </w:pPr>
      <w:rPr>
        <w:rFonts w:hint="default"/>
      </w:rPr>
    </w:lvl>
    <w:lvl w:ilvl="5" w:tplc="193ED2F2">
      <w:numFmt w:val="bullet"/>
      <w:lvlText w:val="•"/>
      <w:lvlJc w:val="left"/>
      <w:pPr>
        <w:ind w:left="5703" w:hanging="360"/>
      </w:pPr>
      <w:rPr>
        <w:rFonts w:hint="default"/>
      </w:rPr>
    </w:lvl>
    <w:lvl w:ilvl="6" w:tplc="442476F2">
      <w:numFmt w:val="bullet"/>
      <w:lvlText w:val="•"/>
      <w:lvlJc w:val="left"/>
      <w:pPr>
        <w:ind w:left="6535" w:hanging="360"/>
      </w:pPr>
      <w:rPr>
        <w:rFonts w:hint="default"/>
      </w:rPr>
    </w:lvl>
    <w:lvl w:ilvl="7" w:tplc="89807ACC">
      <w:numFmt w:val="bullet"/>
      <w:lvlText w:val="•"/>
      <w:lvlJc w:val="left"/>
      <w:pPr>
        <w:ind w:left="7368" w:hanging="360"/>
      </w:pPr>
      <w:rPr>
        <w:rFonts w:hint="default"/>
      </w:rPr>
    </w:lvl>
    <w:lvl w:ilvl="8" w:tplc="8064E5D2">
      <w:numFmt w:val="bullet"/>
      <w:lvlText w:val="•"/>
      <w:lvlJc w:val="left"/>
      <w:pPr>
        <w:ind w:left="8201" w:hanging="360"/>
      </w:pPr>
      <w:rPr>
        <w:rFonts w:hint="default"/>
      </w:rPr>
    </w:lvl>
  </w:abstractNum>
  <w:abstractNum w:abstractNumId="94">
    <w:nsid w:val="577F5E36"/>
    <w:multiLevelType w:val="multilevel"/>
    <w:tmpl w:val="1396CD78"/>
    <w:lvl w:ilvl="0">
      <w:start w:val="1"/>
      <w:numFmt w:val="decimal"/>
      <w:lvlText w:val="%1."/>
      <w:lvlJc w:val="left"/>
      <w:pPr>
        <w:ind w:left="1532" w:hanging="710"/>
      </w:pPr>
      <w:rPr>
        <w:rFonts w:ascii="Arial" w:eastAsia="Arial" w:hAnsi="Arial" w:cs="Arial" w:hint="default"/>
        <w:b/>
        <w:bCs/>
        <w:w w:val="92"/>
        <w:sz w:val="22"/>
        <w:szCs w:val="22"/>
      </w:rPr>
    </w:lvl>
    <w:lvl w:ilvl="1">
      <w:start w:val="1"/>
      <w:numFmt w:val="decimal"/>
      <w:lvlText w:val="%1.%2."/>
      <w:lvlJc w:val="left"/>
      <w:pPr>
        <w:ind w:left="1532" w:hanging="710"/>
      </w:pPr>
      <w:rPr>
        <w:rFonts w:ascii="Arial" w:eastAsia="Arial" w:hAnsi="Arial" w:cs="Arial" w:hint="default"/>
        <w:b/>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95">
    <w:nsid w:val="57C30CBD"/>
    <w:multiLevelType w:val="multilevel"/>
    <w:tmpl w:val="F5124A86"/>
    <w:lvl w:ilvl="0">
      <w:start w:val="9"/>
      <w:numFmt w:val="decimal"/>
      <w:lvlText w:val="%1"/>
      <w:lvlJc w:val="left"/>
      <w:pPr>
        <w:ind w:left="1532" w:hanging="721"/>
      </w:pPr>
      <w:rPr>
        <w:rFonts w:hint="default"/>
      </w:rPr>
    </w:lvl>
    <w:lvl w:ilvl="1">
      <w:start w:val="2"/>
      <w:numFmt w:val="decimal"/>
      <w:lvlText w:val="%1.%2"/>
      <w:lvlJc w:val="left"/>
      <w:pPr>
        <w:ind w:left="1532" w:hanging="721"/>
      </w:pPr>
      <w:rPr>
        <w:rFonts w:hint="default"/>
      </w:rPr>
    </w:lvl>
    <w:lvl w:ilvl="2">
      <w:start w:val="1"/>
      <w:numFmt w:val="decimal"/>
      <w:lvlText w:val="%1.%2.%3."/>
      <w:lvlJc w:val="left"/>
      <w:pPr>
        <w:ind w:left="1532"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87"/>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96">
    <w:nsid w:val="58AD3085"/>
    <w:multiLevelType w:val="hybridMultilevel"/>
    <w:tmpl w:val="3F38C4AC"/>
    <w:lvl w:ilvl="0" w:tplc="AE80F15C">
      <w:numFmt w:val="bullet"/>
      <w:lvlText w:val=""/>
      <w:lvlJc w:val="left"/>
      <w:pPr>
        <w:ind w:left="1957" w:hanging="425"/>
      </w:pPr>
      <w:rPr>
        <w:rFonts w:ascii="Symbol" w:eastAsia="Symbol" w:hAnsi="Symbol" w:cs="Symbol" w:hint="default"/>
        <w:w w:val="99"/>
        <w:sz w:val="22"/>
        <w:szCs w:val="22"/>
      </w:rPr>
    </w:lvl>
    <w:lvl w:ilvl="1" w:tplc="0C9C1D3C">
      <w:numFmt w:val="bullet"/>
      <w:lvlText w:val="•"/>
      <w:lvlJc w:val="left"/>
      <w:pPr>
        <w:ind w:left="2750" w:hanging="425"/>
      </w:pPr>
      <w:rPr>
        <w:rFonts w:hint="default"/>
      </w:rPr>
    </w:lvl>
    <w:lvl w:ilvl="2" w:tplc="EA289B24">
      <w:numFmt w:val="bullet"/>
      <w:lvlText w:val="•"/>
      <w:lvlJc w:val="left"/>
      <w:pPr>
        <w:ind w:left="3541" w:hanging="425"/>
      </w:pPr>
      <w:rPr>
        <w:rFonts w:hint="default"/>
      </w:rPr>
    </w:lvl>
    <w:lvl w:ilvl="3" w:tplc="267A78AE">
      <w:numFmt w:val="bullet"/>
      <w:lvlText w:val="•"/>
      <w:lvlJc w:val="left"/>
      <w:pPr>
        <w:ind w:left="4331" w:hanging="425"/>
      </w:pPr>
      <w:rPr>
        <w:rFonts w:hint="default"/>
      </w:rPr>
    </w:lvl>
    <w:lvl w:ilvl="4" w:tplc="386A84F0">
      <w:numFmt w:val="bullet"/>
      <w:lvlText w:val="•"/>
      <w:lvlJc w:val="left"/>
      <w:pPr>
        <w:ind w:left="5122" w:hanging="425"/>
      </w:pPr>
      <w:rPr>
        <w:rFonts w:hint="default"/>
      </w:rPr>
    </w:lvl>
    <w:lvl w:ilvl="5" w:tplc="4A3C5180">
      <w:numFmt w:val="bullet"/>
      <w:lvlText w:val="•"/>
      <w:lvlJc w:val="left"/>
      <w:pPr>
        <w:ind w:left="5913" w:hanging="425"/>
      </w:pPr>
      <w:rPr>
        <w:rFonts w:hint="default"/>
      </w:rPr>
    </w:lvl>
    <w:lvl w:ilvl="6" w:tplc="FE2223BE">
      <w:numFmt w:val="bullet"/>
      <w:lvlText w:val="•"/>
      <w:lvlJc w:val="left"/>
      <w:pPr>
        <w:ind w:left="6703" w:hanging="425"/>
      </w:pPr>
      <w:rPr>
        <w:rFonts w:hint="default"/>
      </w:rPr>
    </w:lvl>
    <w:lvl w:ilvl="7" w:tplc="76B477C4">
      <w:numFmt w:val="bullet"/>
      <w:lvlText w:val="•"/>
      <w:lvlJc w:val="left"/>
      <w:pPr>
        <w:ind w:left="7494" w:hanging="425"/>
      </w:pPr>
      <w:rPr>
        <w:rFonts w:hint="default"/>
      </w:rPr>
    </w:lvl>
    <w:lvl w:ilvl="8" w:tplc="294CCD14">
      <w:numFmt w:val="bullet"/>
      <w:lvlText w:val="•"/>
      <w:lvlJc w:val="left"/>
      <w:pPr>
        <w:ind w:left="8285" w:hanging="425"/>
      </w:pPr>
      <w:rPr>
        <w:rFonts w:hint="default"/>
      </w:rPr>
    </w:lvl>
  </w:abstractNum>
  <w:abstractNum w:abstractNumId="97">
    <w:nsid w:val="5951432C"/>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98">
    <w:nsid w:val="5A4C5B33"/>
    <w:multiLevelType w:val="multilevel"/>
    <w:tmpl w:val="60C2622A"/>
    <w:lvl w:ilvl="0">
      <w:start w:val="6"/>
      <w:numFmt w:val="decimal"/>
      <w:lvlText w:val="%1"/>
      <w:lvlJc w:val="left"/>
      <w:pPr>
        <w:ind w:left="1532" w:hanging="710"/>
      </w:pPr>
      <w:rPr>
        <w:rFonts w:hint="default"/>
      </w:rPr>
    </w:lvl>
    <w:lvl w:ilvl="1">
      <w:start w:val="7"/>
      <w:numFmt w:val="decimal"/>
      <w:lvlText w:val="%1.%2"/>
      <w:lvlJc w:val="left"/>
      <w:pPr>
        <w:ind w:left="1532" w:hanging="710"/>
      </w:pPr>
      <w:rPr>
        <w:rFonts w:hint="default"/>
      </w:rPr>
    </w:lvl>
    <w:lvl w:ilvl="2">
      <w:start w:val="1"/>
      <w:numFmt w:val="decimal"/>
      <w:lvlText w:val="%1.%2.%3."/>
      <w:lvlJc w:val="left"/>
      <w:pPr>
        <w:ind w:left="1532" w:hanging="710"/>
      </w:pPr>
      <w:rPr>
        <w:rFonts w:ascii="Arial" w:eastAsia="Arial" w:hAnsi="Arial" w:cs="Arial" w:hint="default"/>
        <w:b/>
        <w:bCs/>
        <w:w w:val="92"/>
        <w:sz w:val="22"/>
        <w:szCs w:val="22"/>
      </w:rPr>
    </w:lvl>
    <w:lvl w:ilvl="3">
      <w:start w:val="1"/>
      <w:numFmt w:val="upperRoman"/>
      <w:lvlText w:val="%4."/>
      <w:lvlJc w:val="left"/>
      <w:pPr>
        <w:ind w:left="1957" w:hanging="394"/>
      </w:pPr>
      <w:rPr>
        <w:rFonts w:ascii="Arial" w:eastAsia="Arial" w:hAnsi="Arial" w:cs="Arial" w:hint="default"/>
        <w:spacing w:val="-1"/>
        <w:w w:val="90"/>
        <w:sz w:val="22"/>
        <w:szCs w:val="22"/>
      </w:rPr>
    </w:lvl>
    <w:lvl w:ilvl="4">
      <w:start w:val="1"/>
      <w:numFmt w:val="lowerLetter"/>
      <w:lvlText w:val="%5."/>
      <w:lvlJc w:val="left"/>
      <w:pPr>
        <w:ind w:left="2383" w:hanging="426"/>
      </w:pPr>
      <w:rPr>
        <w:rFonts w:ascii="Arial" w:eastAsia="Arial" w:hAnsi="Arial" w:cs="Arial" w:hint="default"/>
        <w:w w:val="87"/>
        <w:sz w:val="22"/>
        <w:szCs w:val="22"/>
      </w:rPr>
    </w:lvl>
    <w:lvl w:ilvl="5">
      <w:numFmt w:val="bullet"/>
      <w:lvlText w:val="•"/>
      <w:lvlJc w:val="left"/>
      <w:pPr>
        <w:ind w:left="5187" w:hanging="426"/>
      </w:pPr>
      <w:rPr>
        <w:rFonts w:hint="default"/>
      </w:rPr>
    </w:lvl>
    <w:lvl w:ilvl="6">
      <w:numFmt w:val="bullet"/>
      <w:lvlText w:val="•"/>
      <w:lvlJc w:val="left"/>
      <w:pPr>
        <w:ind w:left="6123" w:hanging="426"/>
      </w:pPr>
      <w:rPr>
        <w:rFonts w:hint="default"/>
      </w:rPr>
    </w:lvl>
    <w:lvl w:ilvl="7">
      <w:numFmt w:val="bullet"/>
      <w:lvlText w:val="•"/>
      <w:lvlJc w:val="left"/>
      <w:pPr>
        <w:ind w:left="7059" w:hanging="426"/>
      </w:pPr>
      <w:rPr>
        <w:rFonts w:hint="default"/>
      </w:rPr>
    </w:lvl>
    <w:lvl w:ilvl="8">
      <w:numFmt w:val="bullet"/>
      <w:lvlText w:val="•"/>
      <w:lvlJc w:val="left"/>
      <w:pPr>
        <w:ind w:left="7994" w:hanging="426"/>
      </w:pPr>
      <w:rPr>
        <w:rFonts w:hint="default"/>
      </w:rPr>
    </w:lvl>
  </w:abstractNum>
  <w:abstractNum w:abstractNumId="99">
    <w:nsid w:val="5AA07D76"/>
    <w:multiLevelType w:val="multilevel"/>
    <w:tmpl w:val="0416001F"/>
    <w:numStyleLink w:val="Estilo12"/>
  </w:abstractNum>
  <w:abstractNum w:abstractNumId="100">
    <w:nsid w:val="5CFD2347"/>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01">
    <w:nsid w:val="5DC34E36"/>
    <w:multiLevelType w:val="hybridMultilevel"/>
    <w:tmpl w:val="7F78C558"/>
    <w:lvl w:ilvl="0" w:tplc="4B489306">
      <w:start w:val="1"/>
      <w:numFmt w:val="lowerLetter"/>
      <w:lvlText w:val="%1)"/>
      <w:lvlJc w:val="left"/>
      <w:pPr>
        <w:ind w:left="1957" w:hanging="425"/>
      </w:pPr>
      <w:rPr>
        <w:rFonts w:ascii="Arial" w:eastAsia="Arial" w:hAnsi="Arial" w:cs="Arial" w:hint="default"/>
        <w:w w:val="87"/>
        <w:sz w:val="22"/>
        <w:szCs w:val="22"/>
      </w:rPr>
    </w:lvl>
    <w:lvl w:ilvl="1" w:tplc="EAD6B620">
      <w:numFmt w:val="bullet"/>
      <w:lvlText w:val="•"/>
      <w:lvlJc w:val="left"/>
      <w:pPr>
        <w:ind w:left="2750" w:hanging="425"/>
      </w:pPr>
      <w:rPr>
        <w:rFonts w:hint="default"/>
      </w:rPr>
    </w:lvl>
    <w:lvl w:ilvl="2" w:tplc="6B38A8FE">
      <w:numFmt w:val="bullet"/>
      <w:lvlText w:val="•"/>
      <w:lvlJc w:val="left"/>
      <w:pPr>
        <w:ind w:left="3541" w:hanging="425"/>
      </w:pPr>
      <w:rPr>
        <w:rFonts w:hint="default"/>
      </w:rPr>
    </w:lvl>
    <w:lvl w:ilvl="3" w:tplc="87F2D46E">
      <w:numFmt w:val="bullet"/>
      <w:lvlText w:val="•"/>
      <w:lvlJc w:val="left"/>
      <w:pPr>
        <w:ind w:left="4331" w:hanging="425"/>
      </w:pPr>
      <w:rPr>
        <w:rFonts w:hint="default"/>
      </w:rPr>
    </w:lvl>
    <w:lvl w:ilvl="4" w:tplc="136A3120">
      <w:numFmt w:val="bullet"/>
      <w:lvlText w:val="•"/>
      <w:lvlJc w:val="left"/>
      <w:pPr>
        <w:ind w:left="5122" w:hanging="425"/>
      </w:pPr>
      <w:rPr>
        <w:rFonts w:hint="default"/>
      </w:rPr>
    </w:lvl>
    <w:lvl w:ilvl="5" w:tplc="FB48BF44">
      <w:numFmt w:val="bullet"/>
      <w:lvlText w:val="•"/>
      <w:lvlJc w:val="left"/>
      <w:pPr>
        <w:ind w:left="5913" w:hanging="425"/>
      </w:pPr>
      <w:rPr>
        <w:rFonts w:hint="default"/>
      </w:rPr>
    </w:lvl>
    <w:lvl w:ilvl="6" w:tplc="05085774">
      <w:numFmt w:val="bullet"/>
      <w:lvlText w:val="•"/>
      <w:lvlJc w:val="left"/>
      <w:pPr>
        <w:ind w:left="6703" w:hanging="425"/>
      </w:pPr>
      <w:rPr>
        <w:rFonts w:hint="default"/>
      </w:rPr>
    </w:lvl>
    <w:lvl w:ilvl="7" w:tplc="67664CFA">
      <w:numFmt w:val="bullet"/>
      <w:lvlText w:val="•"/>
      <w:lvlJc w:val="left"/>
      <w:pPr>
        <w:ind w:left="7494" w:hanging="425"/>
      </w:pPr>
      <w:rPr>
        <w:rFonts w:hint="default"/>
      </w:rPr>
    </w:lvl>
    <w:lvl w:ilvl="8" w:tplc="947AA606">
      <w:numFmt w:val="bullet"/>
      <w:lvlText w:val="•"/>
      <w:lvlJc w:val="left"/>
      <w:pPr>
        <w:ind w:left="8285" w:hanging="425"/>
      </w:pPr>
      <w:rPr>
        <w:rFonts w:hint="default"/>
      </w:rPr>
    </w:lvl>
  </w:abstractNum>
  <w:abstractNum w:abstractNumId="102">
    <w:nsid w:val="5DF8348B"/>
    <w:multiLevelType w:val="hybridMultilevel"/>
    <w:tmpl w:val="B1B2807A"/>
    <w:lvl w:ilvl="0" w:tplc="334A1A40">
      <w:start w:val="1"/>
      <w:numFmt w:val="decimal"/>
      <w:lvlText w:val="%1."/>
      <w:lvlJc w:val="left"/>
      <w:pPr>
        <w:ind w:left="1957" w:hanging="425"/>
      </w:pPr>
      <w:rPr>
        <w:rFonts w:ascii="Arial" w:hAnsi="Arial" w:cs="Arial" w:hint="default"/>
        <w:b/>
        <w:w w:val="100"/>
        <w:sz w:val="22"/>
        <w:szCs w:val="22"/>
      </w:rPr>
    </w:lvl>
    <w:lvl w:ilvl="1" w:tplc="0C9C1D3C">
      <w:numFmt w:val="bullet"/>
      <w:lvlText w:val="•"/>
      <w:lvlJc w:val="left"/>
      <w:pPr>
        <w:ind w:left="2750" w:hanging="425"/>
      </w:pPr>
      <w:rPr>
        <w:rFonts w:hint="default"/>
      </w:rPr>
    </w:lvl>
    <w:lvl w:ilvl="2" w:tplc="EA289B24">
      <w:numFmt w:val="bullet"/>
      <w:lvlText w:val="•"/>
      <w:lvlJc w:val="left"/>
      <w:pPr>
        <w:ind w:left="3541" w:hanging="425"/>
      </w:pPr>
      <w:rPr>
        <w:rFonts w:hint="default"/>
      </w:rPr>
    </w:lvl>
    <w:lvl w:ilvl="3" w:tplc="267A78AE">
      <w:numFmt w:val="bullet"/>
      <w:lvlText w:val="•"/>
      <w:lvlJc w:val="left"/>
      <w:pPr>
        <w:ind w:left="4331" w:hanging="425"/>
      </w:pPr>
      <w:rPr>
        <w:rFonts w:hint="default"/>
      </w:rPr>
    </w:lvl>
    <w:lvl w:ilvl="4" w:tplc="386A84F0">
      <w:numFmt w:val="bullet"/>
      <w:lvlText w:val="•"/>
      <w:lvlJc w:val="left"/>
      <w:pPr>
        <w:ind w:left="5122" w:hanging="425"/>
      </w:pPr>
      <w:rPr>
        <w:rFonts w:hint="default"/>
      </w:rPr>
    </w:lvl>
    <w:lvl w:ilvl="5" w:tplc="4A3C5180">
      <w:numFmt w:val="bullet"/>
      <w:lvlText w:val="•"/>
      <w:lvlJc w:val="left"/>
      <w:pPr>
        <w:ind w:left="5913" w:hanging="425"/>
      </w:pPr>
      <w:rPr>
        <w:rFonts w:hint="default"/>
      </w:rPr>
    </w:lvl>
    <w:lvl w:ilvl="6" w:tplc="FE2223BE">
      <w:numFmt w:val="bullet"/>
      <w:lvlText w:val="•"/>
      <w:lvlJc w:val="left"/>
      <w:pPr>
        <w:ind w:left="6703" w:hanging="425"/>
      </w:pPr>
      <w:rPr>
        <w:rFonts w:hint="default"/>
      </w:rPr>
    </w:lvl>
    <w:lvl w:ilvl="7" w:tplc="76B477C4">
      <w:numFmt w:val="bullet"/>
      <w:lvlText w:val="•"/>
      <w:lvlJc w:val="left"/>
      <w:pPr>
        <w:ind w:left="7494" w:hanging="425"/>
      </w:pPr>
      <w:rPr>
        <w:rFonts w:hint="default"/>
      </w:rPr>
    </w:lvl>
    <w:lvl w:ilvl="8" w:tplc="294CCD14">
      <w:numFmt w:val="bullet"/>
      <w:lvlText w:val="•"/>
      <w:lvlJc w:val="left"/>
      <w:pPr>
        <w:ind w:left="8285" w:hanging="425"/>
      </w:pPr>
      <w:rPr>
        <w:rFonts w:hint="default"/>
      </w:rPr>
    </w:lvl>
  </w:abstractNum>
  <w:abstractNum w:abstractNumId="103">
    <w:nsid w:val="5F0C1D6E"/>
    <w:multiLevelType w:val="multilevel"/>
    <w:tmpl w:val="DE643E46"/>
    <w:lvl w:ilvl="0">
      <w:start w:val="1"/>
      <w:numFmt w:val="decimal"/>
      <w:lvlText w:val="%1."/>
      <w:lvlJc w:val="left"/>
      <w:pPr>
        <w:tabs>
          <w:tab w:val="num" w:pos="720"/>
        </w:tabs>
        <w:ind w:left="720" w:hanging="720"/>
      </w:pPr>
      <w:rPr>
        <w:b/>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nsid w:val="60B969F7"/>
    <w:multiLevelType w:val="hybridMultilevel"/>
    <w:tmpl w:val="11925176"/>
    <w:lvl w:ilvl="0" w:tplc="A6CEB036">
      <w:start w:val="1"/>
      <w:numFmt w:val="lowerLetter"/>
      <w:lvlText w:val="%1)"/>
      <w:lvlJc w:val="left"/>
      <w:pPr>
        <w:ind w:left="1957" w:hanging="425"/>
      </w:pPr>
      <w:rPr>
        <w:rFonts w:ascii="Arial" w:eastAsia="Arial" w:hAnsi="Arial" w:cs="Arial" w:hint="default"/>
        <w:w w:val="99"/>
        <w:sz w:val="22"/>
        <w:szCs w:val="22"/>
      </w:rPr>
    </w:lvl>
    <w:lvl w:ilvl="1" w:tplc="B3F667D0">
      <w:numFmt w:val="bullet"/>
      <w:lvlText w:val="•"/>
      <w:lvlJc w:val="left"/>
      <w:pPr>
        <w:ind w:left="2750" w:hanging="425"/>
      </w:pPr>
      <w:rPr>
        <w:rFonts w:hint="default"/>
      </w:rPr>
    </w:lvl>
    <w:lvl w:ilvl="2" w:tplc="144E3F5A">
      <w:numFmt w:val="bullet"/>
      <w:lvlText w:val="•"/>
      <w:lvlJc w:val="left"/>
      <w:pPr>
        <w:ind w:left="3541" w:hanging="425"/>
      </w:pPr>
      <w:rPr>
        <w:rFonts w:hint="default"/>
      </w:rPr>
    </w:lvl>
    <w:lvl w:ilvl="3" w:tplc="BD52A456">
      <w:numFmt w:val="bullet"/>
      <w:lvlText w:val="•"/>
      <w:lvlJc w:val="left"/>
      <w:pPr>
        <w:ind w:left="4331" w:hanging="425"/>
      </w:pPr>
      <w:rPr>
        <w:rFonts w:hint="default"/>
      </w:rPr>
    </w:lvl>
    <w:lvl w:ilvl="4" w:tplc="22602516">
      <w:numFmt w:val="bullet"/>
      <w:lvlText w:val="•"/>
      <w:lvlJc w:val="left"/>
      <w:pPr>
        <w:ind w:left="5122" w:hanging="425"/>
      </w:pPr>
      <w:rPr>
        <w:rFonts w:hint="default"/>
      </w:rPr>
    </w:lvl>
    <w:lvl w:ilvl="5" w:tplc="0C16FC22">
      <w:numFmt w:val="bullet"/>
      <w:lvlText w:val="•"/>
      <w:lvlJc w:val="left"/>
      <w:pPr>
        <w:ind w:left="5913" w:hanging="425"/>
      </w:pPr>
      <w:rPr>
        <w:rFonts w:hint="default"/>
      </w:rPr>
    </w:lvl>
    <w:lvl w:ilvl="6" w:tplc="4BD6E598">
      <w:numFmt w:val="bullet"/>
      <w:lvlText w:val="•"/>
      <w:lvlJc w:val="left"/>
      <w:pPr>
        <w:ind w:left="6703" w:hanging="425"/>
      </w:pPr>
      <w:rPr>
        <w:rFonts w:hint="default"/>
      </w:rPr>
    </w:lvl>
    <w:lvl w:ilvl="7" w:tplc="BD223336">
      <w:numFmt w:val="bullet"/>
      <w:lvlText w:val="•"/>
      <w:lvlJc w:val="left"/>
      <w:pPr>
        <w:ind w:left="7494" w:hanging="425"/>
      </w:pPr>
      <w:rPr>
        <w:rFonts w:hint="default"/>
      </w:rPr>
    </w:lvl>
    <w:lvl w:ilvl="8" w:tplc="1D8860B2">
      <w:numFmt w:val="bullet"/>
      <w:lvlText w:val="•"/>
      <w:lvlJc w:val="left"/>
      <w:pPr>
        <w:ind w:left="8285" w:hanging="425"/>
      </w:pPr>
      <w:rPr>
        <w:rFonts w:hint="default"/>
      </w:rPr>
    </w:lvl>
  </w:abstractNum>
  <w:abstractNum w:abstractNumId="105">
    <w:nsid w:val="611C39C9"/>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06">
    <w:nsid w:val="61E54E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621A5A95"/>
    <w:multiLevelType w:val="hybridMultilevel"/>
    <w:tmpl w:val="80581908"/>
    <w:lvl w:ilvl="0" w:tplc="B15E18FA">
      <w:start w:val="1"/>
      <w:numFmt w:val="lowerLetter"/>
      <w:lvlText w:val="%1)"/>
      <w:lvlJc w:val="left"/>
      <w:pPr>
        <w:ind w:left="1957" w:hanging="425"/>
      </w:pPr>
      <w:rPr>
        <w:rFonts w:ascii="Arial" w:eastAsia="Arial" w:hAnsi="Arial" w:cs="Arial" w:hint="default"/>
        <w:w w:val="87"/>
        <w:sz w:val="22"/>
        <w:szCs w:val="22"/>
      </w:rPr>
    </w:lvl>
    <w:lvl w:ilvl="1" w:tplc="B5307F98">
      <w:numFmt w:val="bullet"/>
      <w:lvlText w:val="•"/>
      <w:lvlJc w:val="left"/>
      <w:pPr>
        <w:ind w:left="2750" w:hanging="425"/>
      </w:pPr>
      <w:rPr>
        <w:rFonts w:hint="default"/>
      </w:rPr>
    </w:lvl>
    <w:lvl w:ilvl="2" w:tplc="48E0073C">
      <w:numFmt w:val="bullet"/>
      <w:lvlText w:val="•"/>
      <w:lvlJc w:val="left"/>
      <w:pPr>
        <w:ind w:left="3541" w:hanging="425"/>
      </w:pPr>
      <w:rPr>
        <w:rFonts w:hint="default"/>
      </w:rPr>
    </w:lvl>
    <w:lvl w:ilvl="3" w:tplc="06C292EC">
      <w:numFmt w:val="bullet"/>
      <w:lvlText w:val="•"/>
      <w:lvlJc w:val="left"/>
      <w:pPr>
        <w:ind w:left="4331" w:hanging="425"/>
      </w:pPr>
      <w:rPr>
        <w:rFonts w:hint="default"/>
      </w:rPr>
    </w:lvl>
    <w:lvl w:ilvl="4" w:tplc="1276B818">
      <w:numFmt w:val="bullet"/>
      <w:lvlText w:val="•"/>
      <w:lvlJc w:val="left"/>
      <w:pPr>
        <w:ind w:left="5122" w:hanging="425"/>
      </w:pPr>
      <w:rPr>
        <w:rFonts w:hint="default"/>
      </w:rPr>
    </w:lvl>
    <w:lvl w:ilvl="5" w:tplc="0B4CCB72">
      <w:numFmt w:val="bullet"/>
      <w:lvlText w:val="•"/>
      <w:lvlJc w:val="left"/>
      <w:pPr>
        <w:ind w:left="5913" w:hanging="425"/>
      </w:pPr>
      <w:rPr>
        <w:rFonts w:hint="default"/>
      </w:rPr>
    </w:lvl>
    <w:lvl w:ilvl="6" w:tplc="663EF32C">
      <w:numFmt w:val="bullet"/>
      <w:lvlText w:val="•"/>
      <w:lvlJc w:val="left"/>
      <w:pPr>
        <w:ind w:left="6703" w:hanging="425"/>
      </w:pPr>
      <w:rPr>
        <w:rFonts w:hint="default"/>
      </w:rPr>
    </w:lvl>
    <w:lvl w:ilvl="7" w:tplc="A9E89F14">
      <w:numFmt w:val="bullet"/>
      <w:lvlText w:val="•"/>
      <w:lvlJc w:val="left"/>
      <w:pPr>
        <w:ind w:left="7494" w:hanging="425"/>
      </w:pPr>
      <w:rPr>
        <w:rFonts w:hint="default"/>
      </w:rPr>
    </w:lvl>
    <w:lvl w:ilvl="8" w:tplc="40E622B2">
      <w:numFmt w:val="bullet"/>
      <w:lvlText w:val="•"/>
      <w:lvlJc w:val="left"/>
      <w:pPr>
        <w:ind w:left="8285" w:hanging="425"/>
      </w:pPr>
      <w:rPr>
        <w:rFonts w:hint="default"/>
      </w:rPr>
    </w:lvl>
  </w:abstractNum>
  <w:abstractNum w:abstractNumId="108">
    <w:nsid w:val="64BB1470"/>
    <w:multiLevelType w:val="multilevel"/>
    <w:tmpl w:val="0416001F"/>
    <w:numStyleLink w:val="Estilo6"/>
  </w:abstractNum>
  <w:abstractNum w:abstractNumId="109">
    <w:nsid w:val="653E5087"/>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1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6895774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12">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69256CD1"/>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14">
    <w:nsid w:val="6AB45921"/>
    <w:multiLevelType w:val="hybridMultilevel"/>
    <w:tmpl w:val="41DE4518"/>
    <w:lvl w:ilvl="0" w:tplc="2A045F92">
      <w:start w:val="1"/>
      <w:numFmt w:val="lowerLetter"/>
      <w:lvlText w:val="%1)"/>
      <w:lvlJc w:val="left"/>
      <w:pPr>
        <w:ind w:left="1044" w:hanging="221"/>
      </w:pPr>
      <w:rPr>
        <w:rFonts w:hint="default"/>
        <w:w w:val="85"/>
        <w:u w:val="single" w:color="000000"/>
      </w:rPr>
    </w:lvl>
    <w:lvl w:ilvl="1" w:tplc="BD10BAE6">
      <w:start w:val="1"/>
      <w:numFmt w:val="lowerLetter"/>
      <w:lvlText w:val="%2)"/>
      <w:lvlJc w:val="left"/>
      <w:pPr>
        <w:ind w:left="1957" w:hanging="425"/>
      </w:pPr>
      <w:rPr>
        <w:rFonts w:ascii="Arial" w:eastAsia="Arial" w:hAnsi="Arial" w:cs="Arial" w:hint="default"/>
        <w:w w:val="87"/>
        <w:sz w:val="22"/>
        <w:szCs w:val="22"/>
      </w:rPr>
    </w:lvl>
    <w:lvl w:ilvl="2" w:tplc="8384FD00">
      <w:numFmt w:val="bullet"/>
      <w:lvlText w:val="•"/>
      <w:lvlJc w:val="left"/>
      <w:pPr>
        <w:ind w:left="1960" w:hanging="425"/>
      </w:pPr>
      <w:rPr>
        <w:rFonts w:hint="default"/>
      </w:rPr>
    </w:lvl>
    <w:lvl w:ilvl="3" w:tplc="77A464D4">
      <w:numFmt w:val="bullet"/>
      <w:lvlText w:val="•"/>
      <w:lvlJc w:val="left"/>
      <w:pPr>
        <w:ind w:left="2948" w:hanging="425"/>
      </w:pPr>
      <w:rPr>
        <w:rFonts w:hint="default"/>
      </w:rPr>
    </w:lvl>
    <w:lvl w:ilvl="4" w:tplc="B84238E8">
      <w:numFmt w:val="bullet"/>
      <w:lvlText w:val="•"/>
      <w:lvlJc w:val="left"/>
      <w:pPr>
        <w:ind w:left="3936" w:hanging="425"/>
      </w:pPr>
      <w:rPr>
        <w:rFonts w:hint="default"/>
      </w:rPr>
    </w:lvl>
    <w:lvl w:ilvl="5" w:tplc="880CA674">
      <w:numFmt w:val="bullet"/>
      <w:lvlText w:val="•"/>
      <w:lvlJc w:val="left"/>
      <w:pPr>
        <w:ind w:left="4924" w:hanging="425"/>
      </w:pPr>
      <w:rPr>
        <w:rFonts w:hint="default"/>
      </w:rPr>
    </w:lvl>
    <w:lvl w:ilvl="6" w:tplc="482ACF18">
      <w:numFmt w:val="bullet"/>
      <w:lvlText w:val="•"/>
      <w:lvlJc w:val="left"/>
      <w:pPr>
        <w:ind w:left="5913" w:hanging="425"/>
      </w:pPr>
      <w:rPr>
        <w:rFonts w:hint="default"/>
      </w:rPr>
    </w:lvl>
    <w:lvl w:ilvl="7" w:tplc="891EB472">
      <w:numFmt w:val="bullet"/>
      <w:lvlText w:val="•"/>
      <w:lvlJc w:val="left"/>
      <w:pPr>
        <w:ind w:left="6901" w:hanging="425"/>
      </w:pPr>
      <w:rPr>
        <w:rFonts w:hint="default"/>
      </w:rPr>
    </w:lvl>
    <w:lvl w:ilvl="8" w:tplc="F37ECB3E">
      <w:numFmt w:val="bullet"/>
      <w:lvlText w:val="•"/>
      <w:lvlJc w:val="left"/>
      <w:pPr>
        <w:ind w:left="7889" w:hanging="425"/>
      </w:pPr>
      <w:rPr>
        <w:rFonts w:hint="default"/>
      </w:rPr>
    </w:lvl>
  </w:abstractNum>
  <w:abstractNum w:abstractNumId="115">
    <w:nsid w:val="6C4906DA"/>
    <w:multiLevelType w:val="hybridMultilevel"/>
    <w:tmpl w:val="0838BDEA"/>
    <w:lvl w:ilvl="0" w:tplc="63CC011C">
      <w:start w:val="1"/>
      <w:numFmt w:val="lowerLetter"/>
      <w:lvlText w:val="%1)"/>
      <w:lvlJc w:val="left"/>
      <w:pPr>
        <w:ind w:left="1957" w:hanging="425"/>
      </w:pPr>
      <w:rPr>
        <w:rFonts w:ascii="Arial" w:eastAsia="Arial" w:hAnsi="Arial" w:cs="Arial" w:hint="default"/>
        <w:w w:val="87"/>
        <w:sz w:val="22"/>
        <w:szCs w:val="22"/>
      </w:rPr>
    </w:lvl>
    <w:lvl w:ilvl="1" w:tplc="05DAC698">
      <w:numFmt w:val="bullet"/>
      <w:lvlText w:val="•"/>
      <w:lvlJc w:val="left"/>
      <w:pPr>
        <w:ind w:left="2750" w:hanging="425"/>
      </w:pPr>
      <w:rPr>
        <w:rFonts w:hint="default"/>
      </w:rPr>
    </w:lvl>
    <w:lvl w:ilvl="2" w:tplc="3E186AAC">
      <w:numFmt w:val="bullet"/>
      <w:lvlText w:val="•"/>
      <w:lvlJc w:val="left"/>
      <w:pPr>
        <w:ind w:left="3541" w:hanging="425"/>
      </w:pPr>
      <w:rPr>
        <w:rFonts w:hint="default"/>
      </w:rPr>
    </w:lvl>
    <w:lvl w:ilvl="3" w:tplc="D89EB9C0">
      <w:numFmt w:val="bullet"/>
      <w:lvlText w:val="•"/>
      <w:lvlJc w:val="left"/>
      <w:pPr>
        <w:ind w:left="4331" w:hanging="425"/>
      </w:pPr>
      <w:rPr>
        <w:rFonts w:hint="default"/>
      </w:rPr>
    </w:lvl>
    <w:lvl w:ilvl="4" w:tplc="7D6073D4">
      <w:numFmt w:val="bullet"/>
      <w:lvlText w:val="•"/>
      <w:lvlJc w:val="left"/>
      <w:pPr>
        <w:ind w:left="5122" w:hanging="425"/>
      </w:pPr>
      <w:rPr>
        <w:rFonts w:hint="default"/>
      </w:rPr>
    </w:lvl>
    <w:lvl w:ilvl="5" w:tplc="2FA2AA60">
      <w:numFmt w:val="bullet"/>
      <w:lvlText w:val="•"/>
      <w:lvlJc w:val="left"/>
      <w:pPr>
        <w:ind w:left="5913" w:hanging="425"/>
      </w:pPr>
      <w:rPr>
        <w:rFonts w:hint="default"/>
      </w:rPr>
    </w:lvl>
    <w:lvl w:ilvl="6" w:tplc="BC1AB33E">
      <w:numFmt w:val="bullet"/>
      <w:lvlText w:val="•"/>
      <w:lvlJc w:val="left"/>
      <w:pPr>
        <w:ind w:left="6703" w:hanging="425"/>
      </w:pPr>
      <w:rPr>
        <w:rFonts w:hint="default"/>
      </w:rPr>
    </w:lvl>
    <w:lvl w:ilvl="7" w:tplc="EE20FF00">
      <w:numFmt w:val="bullet"/>
      <w:lvlText w:val="•"/>
      <w:lvlJc w:val="left"/>
      <w:pPr>
        <w:ind w:left="7494" w:hanging="425"/>
      </w:pPr>
      <w:rPr>
        <w:rFonts w:hint="default"/>
      </w:rPr>
    </w:lvl>
    <w:lvl w:ilvl="8" w:tplc="39DAF28A">
      <w:numFmt w:val="bullet"/>
      <w:lvlText w:val="•"/>
      <w:lvlJc w:val="left"/>
      <w:pPr>
        <w:ind w:left="8285" w:hanging="425"/>
      </w:pPr>
      <w:rPr>
        <w:rFonts w:hint="default"/>
      </w:rPr>
    </w:lvl>
  </w:abstractNum>
  <w:abstractNum w:abstractNumId="116">
    <w:nsid w:val="6D577A31"/>
    <w:multiLevelType w:val="hybridMultilevel"/>
    <w:tmpl w:val="083EB6A6"/>
    <w:lvl w:ilvl="0" w:tplc="04160017">
      <w:start w:val="1"/>
      <w:numFmt w:val="lowerLetter"/>
      <w:lvlText w:val="%1)"/>
      <w:lvlJc w:val="left"/>
      <w:pPr>
        <w:ind w:left="1437" w:hanging="360"/>
      </w:p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117">
    <w:nsid w:val="6E8C4074"/>
    <w:multiLevelType w:val="hybridMultilevel"/>
    <w:tmpl w:val="8A0C4E9E"/>
    <w:lvl w:ilvl="0" w:tplc="81CA8010">
      <w:start w:val="1"/>
      <w:numFmt w:val="lowerLetter"/>
      <w:lvlText w:val="%1)"/>
      <w:lvlJc w:val="left"/>
      <w:pPr>
        <w:ind w:left="1957" w:hanging="425"/>
      </w:pPr>
      <w:rPr>
        <w:rFonts w:ascii="Arial" w:eastAsia="Arial" w:hAnsi="Arial" w:cs="Arial" w:hint="default"/>
        <w:w w:val="100"/>
        <w:sz w:val="22"/>
        <w:szCs w:val="22"/>
      </w:rPr>
    </w:lvl>
    <w:lvl w:ilvl="1" w:tplc="F272B288">
      <w:numFmt w:val="bullet"/>
      <w:lvlText w:val="•"/>
      <w:lvlJc w:val="left"/>
      <w:pPr>
        <w:ind w:left="2750" w:hanging="425"/>
      </w:pPr>
      <w:rPr>
        <w:rFonts w:hint="default"/>
      </w:rPr>
    </w:lvl>
    <w:lvl w:ilvl="2" w:tplc="BDF4CE3A">
      <w:numFmt w:val="bullet"/>
      <w:lvlText w:val="•"/>
      <w:lvlJc w:val="left"/>
      <w:pPr>
        <w:ind w:left="3541" w:hanging="425"/>
      </w:pPr>
      <w:rPr>
        <w:rFonts w:hint="default"/>
      </w:rPr>
    </w:lvl>
    <w:lvl w:ilvl="3" w:tplc="122C62B2">
      <w:numFmt w:val="bullet"/>
      <w:lvlText w:val="•"/>
      <w:lvlJc w:val="left"/>
      <w:pPr>
        <w:ind w:left="4331" w:hanging="425"/>
      </w:pPr>
      <w:rPr>
        <w:rFonts w:hint="default"/>
      </w:rPr>
    </w:lvl>
    <w:lvl w:ilvl="4" w:tplc="E01C564C">
      <w:numFmt w:val="bullet"/>
      <w:lvlText w:val="•"/>
      <w:lvlJc w:val="left"/>
      <w:pPr>
        <w:ind w:left="5122" w:hanging="425"/>
      </w:pPr>
      <w:rPr>
        <w:rFonts w:hint="default"/>
      </w:rPr>
    </w:lvl>
    <w:lvl w:ilvl="5" w:tplc="30D0140A">
      <w:numFmt w:val="bullet"/>
      <w:lvlText w:val="•"/>
      <w:lvlJc w:val="left"/>
      <w:pPr>
        <w:ind w:left="5913" w:hanging="425"/>
      </w:pPr>
      <w:rPr>
        <w:rFonts w:hint="default"/>
      </w:rPr>
    </w:lvl>
    <w:lvl w:ilvl="6" w:tplc="04B637EC">
      <w:numFmt w:val="bullet"/>
      <w:lvlText w:val="•"/>
      <w:lvlJc w:val="left"/>
      <w:pPr>
        <w:ind w:left="6703" w:hanging="425"/>
      </w:pPr>
      <w:rPr>
        <w:rFonts w:hint="default"/>
      </w:rPr>
    </w:lvl>
    <w:lvl w:ilvl="7" w:tplc="C68EE28A">
      <w:numFmt w:val="bullet"/>
      <w:lvlText w:val="•"/>
      <w:lvlJc w:val="left"/>
      <w:pPr>
        <w:ind w:left="7494" w:hanging="425"/>
      </w:pPr>
      <w:rPr>
        <w:rFonts w:hint="default"/>
      </w:rPr>
    </w:lvl>
    <w:lvl w:ilvl="8" w:tplc="82FC71C6">
      <w:numFmt w:val="bullet"/>
      <w:lvlText w:val="•"/>
      <w:lvlJc w:val="left"/>
      <w:pPr>
        <w:ind w:left="8285" w:hanging="425"/>
      </w:pPr>
      <w:rPr>
        <w:rFonts w:hint="default"/>
      </w:rPr>
    </w:lvl>
  </w:abstractNum>
  <w:abstractNum w:abstractNumId="118">
    <w:nsid w:val="6EFB53E6"/>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19">
    <w:nsid w:val="6FA56D1E"/>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20">
    <w:nsid w:val="720B5AD0"/>
    <w:multiLevelType w:val="multilevel"/>
    <w:tmpl w:val="0416001F"/>
    <w:numStyleLink w:val="Estilo7"/>
  </w:abstractNum>
  <w:abstractNum w:abstractNumId="121">
    <w:nsid w:val="72601916"/>
    <w:multiLevelType w:val="hybridMultilevel"/>
    <w:tmpl w:val="A508AD44"/>
    <w:lvl w:ilvl="0" w:tplc="7AFCBCC2">
      <w:start w:val="1"/>
      <w:numFmt w:val="lowerLetter"/>
      <w:lvlText w:val="%1)"/>
      <w:lvlJc w:val="left"/>
      <w:pPr>
        <w:ind w:left="1957" w:hanging="425"/>
      </w:pPr>
      <w:rPr>
        <w:rFonts w:ascii="Arial" w:eastAsia="Arial" w:hAnsi="Arial" w:cs="Arial" w:hint="default"/>
        <w:w w:val="100"/>
        <w:sz w:val="22"/>
        <w:szCs w:val="22"/>
      </w:rPr>
    </w:lvl>
    <w:lvl w:ilvl="1" w:tplc="AE5EC946">
      <w:numFmt w:val="bullet"/>
      <w:lvlText w:val="•"/>
      <w:lvlJc w:val="left"/>
      <w:pPr>
        <w:ind w:left="2750" w:hanging="425"/>
      </w:pPr>
      <w:rPr>
        <w:rFonts w:hint="default"/>
      </w:rPr>
    </w:lvl>
    <w:lvl w:ilvl="2" w:tplc="20E8B67E">
      <w:numFmt w:val="bullet"/>
      <w:lvlText w:val="•"/>
      <w:lvlJc w:val="left"/>
      <w:pPr>
        <w:ind w:left="3541" w:hanging="425"/>
      </w:pPr>
      <w:rPr>
        <w:rFonts w:hint="default"/>
      </w:rPr>
    </w:lvl>
    <w:lvl w:ilvl="3" w:tplc="7D743A82">
      <w:numFmt w:val="bullet"/>
      <w:lvlText w:val="•"/>
      <w:lvlJc w:val="left"/>
      <w:pPr>
        <w:ind w:left="4331" w:hanging="425"/>
      </w:pPr>
      <w:rPr>
        <w:rFonts w:hint="default"/>
      </w:rPr>
    </w:lvl>
    <w:lvl w:ilvl="4" w:tplc="FD4853C6">
      <w:numFmt w:val="bullet"/>
      <w:lvlText w:val="•"/>
      <w:lvlJc w:val="left"/>
      <w:pPr>
        <w:ind w:left="5122" w:hanging="425"/>
      </w:pPr>
      <w:rPr>
        <w:rFonts w:hint="default"/>
      </w:rPr>
    </w:lvl>
    <w:lvl w:ilvl="5" w:tplc="31F4D4BA">
      <w:numFmt w:val="bullet"/>
      <w:lvlText w:val="•"/>
      <w:lvlJc w:val="left"/>
      <w:pPr>
        <w:ind w:left="5913" w:hanging="425"/>
      </w:pPr>
      <w:rPr>
        <w:rFonts w:hint="default"/>
      </w:rPr>
    </w:lvl>
    <w:lvl w:ilvl="6" w:tplc="5DC22E82">
      <w:numFmt w:val="bullet"/>
      <w:lvlText w:val="•"/>
      <w:lvlJc w:val="left"/>
      <w:pPr>
        <w:ind w:left="6703" w:hanging="425"/>
      </w:pPr>
      <w:rPr>
        <w:rFonts w:hint="default"/>
      </w:rPr>
    </w:lvl>
    <w:lvl w:ilvl="7" w:tplc="C088AD76">
      <w:numFmt w:val="bullet"/>
      <w:lvlText w:val="•"/>
      <w:lvlJc w:val="left"/>
      <w:pPr>
        <w:ind w:left="7494" w:hanging="425"/>
      </w:pPr>
      <w:rPr>
        <w:rFonts w:hint="default"/>
      </w:rPr>
    </w:lvl>
    <w:lvl w:ilvl="8" w:tplc="1EFE5E9A">
      <w:numFmt w:val="bullet"/>
      <w:lvlText w:val="•"/>
      <w:lvlJc w:val="left"/>
      <w:pPr>
        <w:ind w:left="8285" w:hanging="425"/>
      </w:pPr>
      <w:rPr>
        <w:rFonts w:hint="default"/>
      </w:rPr>
    </w:lvl>
  </w:abstractNum>
  <w:abstractNum w:abstractNumId="122">
    <w:nsid w:val="753B3465"/>
    <w:multiLevelType w:val="multilevel"/>
    <w:tmpl w:val="5678C3D2"/>
    <w:lvl w:ilvl="0">
      <w:start w:val="7"/>
      <w:numFmt w:val="decimal"/>
      <w:lvlText w:val="%1"/>
      <w:lvlJc w:val="left"/>
      <w:pPr>
        <w:ind w:left="1543" w:hanging="721"/>
      </w:pPr>
      <w:rPr>
        <w:rFonts w:hint="default"/>
      </w:rPr>
    </w:lvl>
    <w:lvl w:ilvl="1">
      <w:start w:val="3"/>
      <w:numFmt w:val="decimal"/>
      <w:lvlText w:val="%1.%2"/>
      <w:lvlJc w:val="left"/>
      <w:pPr>
        <w:ind w:left="1543" w:hanging="721"/>
      </w:pPr>
      <w:rPr>
        <w:rFonts w:hint="default"/>
      </w:rPr>
    </w:lvl>
    <w:lvl w:ilvl="2">
      <w:start w:val="4"/>
      <w:numFmt w:val="decimal"/>
      <w:lvlText w:val="%1.%2.%3."/>
      <w:lvlJc w:val="left"/>
      <w:pPr>
        <w:ind w:left="1543" w:hanging="721"/>
      </w:pPr>
      <w:rPr>
        <w:rFonts w:ascii="Arial" w:eastAsia="Arial" w:hAnsi="Arial" w:cs="Arial" w:hint="default"/>
        <w:b/>
        <w:bCs/>
        <w:w w:val="92"/>
        <w:sz w:val="22"/>
        <w:szCs w:val="22"/>
      </w:rPr>
    </w:lvl>
    <w:lvl w:ilvl="3">
      <w:start w:val="1"/>
      <w:numFmt w:val="lowerLetter"/>
      <w:lvlText w:val="%4)"/>
      <w:lvlJc w:val="left"/>
      <w:pPr>
        <w:ind w:left="1957" w:hanging="425"/>
      </w:pPr>
      <w:rPr>
        <w:rFonts w:ascii="Arial" w:eastAsia="Arial" w:hAnsi="Arial" w:cs="Arial" w:hint="default"/>
        <w:w w:val="99"/>
        <w:sz w:val="22"/>
        <w:szCs w:val="22"/>
      </w:rPr>
    </w:lvl>
    <w:lvl w:ilvl="4">
      <w:numFmt w:val="bullet"/>
      <w:lvlText w:val="•"/>
      <w:lvlJc w:val="left"/>
      <w:pPr>
        <w:ind w:left="4595" w:hanging="425"/>
      </w:pPr>
      <w:rPr>
        <w:rFonts w:hint="default"/>
      </w:rPr>
    </w:lvl>
    <w:lvl w:ilvl="5">
      <w:numFmt w:val="bullet"/>
      <w:lvlText w:val="•"/>
      <w:lvlJc w:val="left"/>
      <w:pPr>
        <w:ind w:left="5473" w:hanging="425"/>
      </w:pPr>
      <w:rPr>
        <w:rFonts w:hint="default"/>
      </w:rPr>
    </w:lvl>
    <w:lvl w:ilvl="6">
      <w:numFmt w:val="bullet"/>
      <w:lvlText w:val="•"/>
      <w:lvlJc w:val="left"/>
      <w:pPr>
        <w:ind w:left="6352" w:hanging="425"/>
      </w:pPr>
      <w:rPr>
        <w:rFonts w:hint="default"/>
      </w:rPr>
    </w:lvl>
    <w:lvl w:ilvl="7">
      <w:numFmt w:val="bullet"/>
      <w:lvlText w:val="•"/>
      <w:lvlJc w:val="left"/>
      <w:pPr>
        <w:ind w:left="7230" w:hanging="425"/>
      </w:pPr>
      <w:rPr>
        <w:rFonts w:hint="default"/>
      </w:rPr>
    </w:lvl>
    <w:lvl w:ilvl="8">
      <w:numFmt w:val="bullet"/>
      <w:lvlText w:val="•"/>
      <w:lvlJc w:val="left"/>
      <w:pPr>
        <w:ind w:left="8109" w:hanging="425"/>
      </w:pPr>
      <w:rPr>
        <w:rFonts w:hint="default"/>
      </w:rPr>
    </w:lvl>
  </w:abstractNum>
  <w:abstractNum w:abstractNumId="123">
    <w:nsid w:val="76777DAA"/>
    <w:multiLevelType w:val="hybridMultilevel"/>
    <w:tmpl w:val="49EE97B2"/>
    <w:lvl w:ilvl="0" w:tplc="6F406D28">
      <w:start w:val="1"/>
      <w:numFmt w:val="lowerLetter"/>
      <w:lvlText w:val="%1)"/>
      <w:lvlJc w:val="left"/>
      <w:pPr>
        <w:ind w:left="2383" w:hanging="425"/>
      </w:pPr>
      <w:rPr>
        <w:rFonts w:ascii="Arial" w:eastAsia="Arial" w:hAnsi="Arial" w:cs="Arial" w:hint="default"/>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77AC5685"/>
    <w:multiLevelType w:val="multilevel"/>
    <w:tmpl w:val="0416001F"/>
    <w:numStyleLink w:val="Estilo9"/>
  </w:abstractNum>
  <w:abstractNum w:abstractNumId="125">
    <w:nsid w:val="794B05AE"/>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26">
    <w:nsid w:val="79EF0B6A"/>
    <w:multiLevelType w:val="hybridMultilevel"/>
    <w:tmpl w:val="330CCA60"/>
    <w:lvl w:ilvl="0" w:tplc="662ADE7C">
      <w:start w:val="1"/>
      <w:numFmt w:val="lowerLetter"/>
      <w:lvlText w:val="%1)"/>
      <w:lvlJc w:val="left"/>
      <w:pPr>
        <w:ind w:left="1957" w:hanging="425"/>
      </w:pPr>
      <w:rPr>
        <w:rFonts w:ascii="Arial" w:eastAsia="Arial" w:hAnsi="Arial" w:cs="Arial" w:hint="default"/>
        <w:w w:val="87"/>
        <w:sz w:val="22"/>
        <w:szCs w:val="22"/>
      </w:rPr>
    </w:lvl>
    <w:lvl w:ilvl="1" w:tplc="DEA02E08">
      <w:numFmt w:val="bullet"/>
      <w:lvlText w:val="•"/>
      <w:lvlJc w:val="left"/>
      <w:pPr>
        <w:ind w:left="2750" w:hanging="425"/>
      </w:pPr>
      <w:rPr>
        <w:rFonts w:hint="default"/>
      </w:rPr>
    </w:lvl>
    <w:lvl w:ilvl="2" w:tplc="33607B8A">
      <w:numFmt w:val="bullet"/>
      <w:lvlText w:val="•"/>
      <w:lvlJc w:val="left"/>
      <w:pPr>
        <w:ind w:left="3541" w:hanging="425"/>
      </w:pPr>
      <w:rPr>
        <w:rFonts w:hint="default"/>
      </w:rPr>
    </w:lvl>
    <w:lvl w:ilvl="3" w:tplc="D6FE54CE">
      <w:numFmt w:val="bullet"/>
      <w:lvlText w:val="•"/>
      <w:lvlJc w:val="left"/>
      <w:pPr>
        <w:ind w:left="4331" w:hanging="425"/>
      </w:pPr>
      <w:rPr>
        <w:rFonts w:hint="default"/>
      </w:rPr>
    </w:lvl>
    <w:lvl w:ilvl="4" w:tplc="E55A3BCA">
      <w:numFmt w:val="bullet"/>
      <w:lvlText w:val="•"/>
      <w:lvlJc w:val="left"/>
      <w:pPr>
        <w:ind w:left="5122" w:hanging="425"/>
      </w:pPr>
      <w:rPr>
        <w:rFonts w:hint="default"/>
      </w:rPr>
    </w:lvl>
    <w:lvl w:ilvl="5" w:tplc="447CBEB4">
      <w:numFmt w:val="bullet"/>
      <w:lvlText w:val="•"/>
      <w:lvlJc w:val="left"/>
      <w:pPr>
        <w:ind w:left="5913" w:hanging="425"/>
      </w:pPr>
      <w:rPr>
        <w:rFonts w:hint="default"/>
      </w:rPr>
    </w:lvl>
    <w:lvl w:ilvl="6" w:tplc="B936E6A8">
      <w:numFmt w:val="bullet"/>
      <w:lvlText w:val="•"/>
      <w:lvlJc w:val="left"/>
      <w:pPr>
        <w:ind w:left="6703" w:hanging="425"/>
      </w:pPr>
      <w:rPr>
        <w:rFonts w:hint="default"/>
      </w:rPr>
    </w:lvl>
    <w:lvl w:ilvl="7" w:tplc="7DCC7598">
      <w:numFmt w:val="bullet"/>
      <w:lvlText w:val="•"/>
      <w:lvlJc w:val="left"/>
      <w:pPr>
        <w:ind w:left="7494" w:hanging="425"/>
      </w:pPr>
      <w:rPr>
        <w:rFonts w:hint="default"/>
      </w:rPr>
    </w:lvl>
    <w:lvl w:ilvl="8" w:tplc="CD443BDA">
      <w:numFmt w:val="bullet"/>
      <w:lvlText w:val="•"/>
      <w:lvlJc w:val="left"/>
      <w:pPr>
        <w:ind w:left="8285" w:hanging="425"/>
      </w:pPr>
      <w:rPr>
        <w:rFonts w:hint="default"/>
      </w:rPr>
    </w:lvl>
  </w:abstractNum>
  <w:abstractNum w:abstractNumId="127">
    <w:nsid w:val="79F15A23"/>
    <w:multiLevelType w:val="multilevel"/>
    <w:tmpl w:val="0416001F"/>
    <w:numStyleLink w:val="Estilo10"/>
  </w:abstractNum>
  <w:abstractNum w:abstractNumId="128">
    <w:nsid w:val="7CA8015C"/>
    <w:multiLevelType w:val="hybridMultilevel"/>
    <w:tmpl w:val="A7A8533E"/>
    <w:lvl w:ilvl="0" w:tplc="D62012BC">
      <w:start w:val="1"/>
      <w:numFmt w:val="lowerLetter"/>
      <w:lvlText w:val="%1)"/>
      <w:lvlJc w:val="left"/>
      <w:pPr>
        <w:ind w:left="1957" w:hanging="425"/>
      </w:pPr>
      <w:rPr>
        <w:rFonts w:ascii="Arial" w:eastAsia="Arial" w:hAnsi="Arial" w:cs="Arial" w:hint="default"/>
        <w:w w:val="99"/>
        <w:sz w:val="22"/>
        <w:szCs w:val="22"/>
      </w:rPr>
    </w:lvl>
    <w:lvl w:ilvl="1" w:tplc="FF4C9BA8">
      <w:numFmt w:val="bullet"/>
      <w:lvlText w:val="•"/>
      <w:lvlJc w:val="left"/>
      <w:pPr>
        <w:ind w:left="2750" w:hanging="425"/>
      </w:pPr>
      <w:rPr>
        <w:rFonts w:hint="default"/>
      </w:rPr>
    </w:lvl>
    <w:lvl w:ilvl="2" w:tplc="289A0F8E">
      <w:numFmt w:val="bullet"/>
      <w:lvlText w:val="•"/>
      <w:lvlJc w:val="left"/>
      <w:pPr>
        <w:ind w:left="3541" w:hanging="425"/>
      </w:pPr>
      <w:rPr>
        <w:rFonts w:hint="default"/>
      </w:rPr>
    </w:lvl>
    <w:lvl w:ilvl="3" w:tplc="02D020F4">
      <w:numFmt w:val="bullet"/>
      <w:lvlText w:val="•"/>
      <w:lvlJc w:val="left"/>
      <w:pPr>
        <w:ind w:left="4331" w:hanging="425"/>
      </w:pPr>
      <w:rPr>
        <w:rFonts w:hint="default"/>
      </w:rPr>
    </w:lvl>
    <w:lvl w:ilvl="4" w:tplc="AE72C4B6">
      <w:numFmt w:val="bullet"/>
      <w:lvlText w:val="•"/>
      <w:lvlJc w:val="left"/>
      <w:pPr>
        <w:ind w:left="5122" w:hanging="425"/>
      </w:pPr>
      <w:rPr>
        <w:rFonts w:hint="default"/>
      </w:rPr>
    </w:lvl>
    <w:lvl w:ilvl="5" w:tplc="2050E5CA">
      <w:numFmt w:val="bullet"/>
      <w:lvlText w:val="•"/>
      <w:lvlJc w:val="left"/>
      <w:pPr>
        <w:ind w:left="5913" w:hanging="425"/>
      </w:pPr>
      <w:rPr>
        <w:rFonts w:hint="default"/>
      </w:rPr>
    </w:lvl>
    <w:lvl w:ilvl="6" w:tplc="1EA4C48A">
      <w:numFmt w:val="bullet"/>
      <w:lvlText w:val="•"/>
      <w:lvlJc w:val="left"/>
      <w:pPr>
        <w:ind w:left="6703" w:hanging="425"/>
      </w:pPr>
      <w:rPr>
        <w:rFonts w:hint="default"/>
      </w:rPr>
    </w:lvl>
    <w:lvl w:ilvl="7" w:tplc="8D44F216">
      <w:numFmt w:val="bullet"/>
      <w:lvlText w:val="•"/>
      <w:lvlJc w:val="left"/>
      <w:pPr>
        <w:ind w:left="7494" w:hanging="425"/>
      </w:pPr>
      <w:rPr>
        <w:rFonts w:hint="default"/>
      </w:rPr>
    </w:lvl>
    <w:lvl w:ilvl="8" w:tplc="DD661EF2">
      <w:numFmt w:val="bullet"/>
      <w:lvlText w:val="•"/>
      <w:lvlJc w:val="left"/>
      <w:pPr>
        <w:ind w:left="8285" w:hanging="425"/>
      </w:pPr>
      <w:rPr>
        <w:rFonts w:hint="default"/>
      </w:rPr>
    </w:lvl>
  </w:abstractNum>
  <w:abstractNum w:abstractNumId="129">
    <w:nsid w:val="7D16781B"/>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30">
    <w:nsid w:val="7E816DF5"/>
    <w:multiLevelType w:val="multilevel"/>
    <w:tmpl w:val="8812B8EE"/>
    <w:lvl w:ilvl="0">
      <w:start w:val="1"/>
      <w:numFmt w:val="decimal"/>
      <w:lvlText w:val="%1."/>
      <w:lvlJc w:val="left"/>
      <w:pPr>
        <w:ind w:left="1532" w:hanging="710"/>
      </w:pPr>
      <w:rPr>
        <w:rFonts w:ascii="Arial" w:eastAsia="Arial" w:hAnsi="Arial" w:cs="Arial" w:hint="default"/>
        <w:b/>
        <w:bCs/>
        <w:w w:val="92"/>
        <w:sz w:val="24"/>
        <w:szCs w:val="24"/>
      </w:rPr>
    </w:lvl>
    <w:lvl w:ilvl="1">
      <w:start w:val="1"/>
      <w:numFmt w:val="decimal"/>
      <w:lvlText w:val="%1.%2."/>
      <w:lvlJc w:val="left"/>
      <w:pPr>
        <w:ind w:left="1532" w:hanging="710"/>
      </w:pPr>
      <w:rPr>
        <w:rFonts w:ascii="Arial" w:eastAsia="Arial" w:hAnsi="Arial" w:cs="Arial" w:hint="default"/>
        <w:b w:val="0"/>
        <w:bCs/>
        <w:w w:val="92"/>
        <w:sz w:val="22"/>
        <w:szCs w:val="22"/>
      </w:rPr>
    </w:lvl>
    <w:lvl w:ilvl="2">
      <w:start w:val="1"/>
      <w:numFmt w:val="lowerLetter"/>
      <w:lvlText w:val="%3)"/>
      <w:lvlJc w:val="left"/>
      <w:pPr>
        <w:ind w:left="1957" w:hanging="381"/>
      </w:pPr>
      <w:rPr>
        <w:rFonts w:ascii="Arial" w:eastAsia="Arial" w:hAnsi="Arial" w:cs="Arial" w:hint="default"/>
        <w:w w:val="100"/>
        <w:sz w:val="22"/>
        <w:szCs w:val="22"/>
      </w:rPr>
    </w:lvl>
    <w:lvl w:ilvl="3">
      <w:numFmt w:val="bullet"/>
      <w:lvlText w:val="•"/>
      <w:lvlJc w:val="left"/>
      <w:pPr>
        <w:ind w:left="2100" w:hanging="381"/>
      </w:pPr>
      <w:rPr>
        <w:rFonts w:hint="default"/>
      </w:rPr>
    </w:lvl>
    <w:lvl w:ilvl="4">
      <w:numFmt w:val="bullet"/>
      <w:lvlText w:val="•"/>
      <w:lvlJc w:val="left"/>
      <w:pPr>
        <w:ind w:left="3209" w:hanging="381"/>
      </w:pPr>
      <w:rPr>
        <w:rFonts w:hint="default"/>
      </w:rPr>
    </w:lvl>
    <w:lvl w:ilvl="5">
      <w:numFmt w:val="bullet"/>
      <w:lvlText w:val="•"/>
      <w:lvlJc w:val="left"/>
      <w:pPr>
        <w:ind w:left="4318" w:hanging="381"/>
      </w:pPr>
      <w:rPr>
        <w:rFonts w:hint="default"/>
      </w:rPr>
    </w:lvl>
    <w:lvl w:ilvl="6">
      <w:numFmt w:val="bullet"/>
      <w:lvlText w:val="•"/>
      <w:lvlJc w:val="left"/>
      <w:pPr>
        <w:ind w:left="5428" w:hanging="381"/>
      </w:pPr>
      <w:rPr>
        <w:rFonts w:hint="default"/>
      </w:rPr>
    </w:lvl>
    <w:lvl w:ilvl="7">
      <w:numFmt w:val="bullet"/>
      <w:lvlText w:val="•"/>
      <w:lvlJc w:val="left"/>
      <w:pPr>
        <w:ind w:left="6537" w:hanging="381"/>
      </w:pPr>
      <w:rPr>
        <w:rFonts w:hint="default"/>
      </w:rPr>
    </w:lvl>
    <w:lvl w:ilvl="8">
      <w:numFmt w:val="bullet"/>
      <w:lvlText w:val="•"/>
      <w:lvlJc w:val="left"/>
      <w:pPr>
        <w:ind w:left="7647" w:hanging="381"/>
      </w:pPr>
      <w:rPr>
        <w:rFonts w:hint="default"/>
      </w:rPr>
    </w:lvl>
  </w:abstractNum>
  <w:abstractNum w:abstractNumId="131">
    <w:nsid w:val="7E9448C7"/>
    <w:multiLevelType w:val="hybridMultilevel"/>
    <w:tmpl w:val="6EBEDFB4"/>
    <w:lvl w:ilvl="0" w:tplc="B10E05E4">
      <w:start w:val="1"/>
      <w:numFmt w:val="lowerLetter"/>
      <w:lvlText w:val="%1)"/>
      <w:lvlJc w:val="left"/>
      <w:pPr>
        <w:ind w:left="1957" w:hanging="425"/>
      </w:pPr>
      <w:rPr>
        <w:rFonts w:ascii="Arial" w:eastAsia="Arial" w:hAnsi="Arial" w:cs="Arial" w:hint="default"/>
        <w:w w:val="87"/>
        <w:sz w:val="22"/>
        <w:szCs w:val="22"/>
      </w:rPr>
    </w:lvl>
    <w:lvl w:ilvl="1" w:tplc="4DA2C46E">
      <w:numFmt w:val="bullet"/>
      <w:lvlText w:val="•"/>
      <w:lvlJc w:val="left"/>
      <w:pPr>
        <w:ind w:left="2750" w:hanging="425"/>
      </w:pPr>
      <w:rPr>
        <w:rFonts w:hint="default"/>
      </w:rPr>
    </w:lvl>
    <w:lvl w:ilvl="2" w:tplc="26BC86B2">
      <w:numFmt w:val="bullet"/>
      <w:lvlText w:val="•"/>
      <w:lvlJc w:val="left"/>
      <w:pPr>
        <w:ind w:left="3541" w:hanging="425"/>
      </w:pPr>
      <w:rPr>
        <w:rFonts w:hint="default"/>
      </w:rPr>
    </w:lvl>
    <w:lvl w:ilvl="3" w:tplc="C144FAE6">
      <w:numFmt w:val="bullet"/>
      <w:lvlText w:val="•"/>
      <w:lvlJc w:val="left"/>
      <w:pPr>
        <w:ind w:left="4331" w:hanging="425"/>
      </w:pPr>
      <w:rPr>
        <w:rFonts w:hint="default"/>
      </w:rPr>
    </w:lvl>
    <w:lvl w:ilvl="4" w:tplc="EF4245A8">
      <w:numFmt w:val="bullet"/>
      <w:lvlText w:val="•"/>
      <w:lvlJc w:val="left"/>
      <w:pPr>
        <w:ind w:left="5122" w:hanging="425"/>
      </w:pPr>
      <w:rPr>
        <w:rFonts w:hint="default"/>
      </w:rPr>
    </w:lvl>
    <w:lvl w:ilvl="5" w:tplc="C2F25450">
      <w:numFmt w:val="bullet"/>
      <w:lvlText w:val="•"/>
      <w:lvlJc w:val="left"/>
      <w:pPr>
        <w:ind w:left="5913" w:hanging="425"/>
      </w:pPr>
      <w:rPr>
        <w:rFonts w:hint="default"/>
      </w:rPr>
    </w:lvl>
    <w:lvl w:ilvl="6" w:tplc="F8D0E480">
      <w:numFmt w:val="bullet"/>
      <w:lvlText w:val="•"/>
      <w:lvlJc w:val="left"/>
      <w:pPr>
        <w:ind w:left="6703" w:hanging="425"/>
      </w:pPr>
      <w:rPr>
        <w:rFonts w:hint="default"/>
      </w:rPr>
    </w:lvl>
    <w:lvl w:ilvl="7" w:tplc="B8C62310">
      <w:numFmt w:val="bullet"/>
      <w:lvlText w:val="•"/>
      <w:lvlJc w:val="left"/>
      <w:pPr>
        <w:ind w:left="7494" w:hanging="425"/>
      </w:pPr>
      <w:rPr>
        <w:rFonts w:hint="default"/>
      </w:rPr>
    </w:lvl>
    <w:lvl w:ilvl="8" w:tplc="A516E4E0">
      <w:numFmt w:val="bullet"/>
      <w:lvlText w:val="•"/>
      <w:lvlJc w:val="left"/>
      <w:pPr>
        <w:ind w:left="8285" w:hanging="425"/>
      </w:pPr>
      <w:rPr>
        <w:rFonts w:hint="default"/>
      </w:rPr>
    </w:lvl>
  </w:abstractNum>
  <w:abstractNum w:abstractNumId="132">
    <w:nsid w:val="7F6517A6"/>
    <w:multiLevelType w:val="multilevel"/>
    <w:tmpl w:val="04160025"/>
    <w:numStyleLink w:val="Estilo5"/>
  </w:abstractNum>
  <w:num w:numId="1">
    <w:abstractNumId w:val="103"/>
  </w:num>
  <w:num w:numId="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50"/>
  </w:num>
  <w:num w:numId="8">
    <w:abstractNumId w:val="25"/>
  </w:num>
  <w:num w:numId="9">
    <w:abstractNumId w:val="64"/>
  </w:num>
  <w:num w:numId="10">
    <w:abstractNumId w:val="40"/>
  </w:num>
  <w:num w:numId="11">
    <w:abstractNumId w:val="23"/>
  </w:num>
  <w:num w:numId="12">
    <w:abstractNumId w:val="76"/>
  </w:num>
  <w:num w:numId="13">
    <w:abstractNumId w:val="4"/>
  </w:num>
  <w:num w:numId="14">
    <w:abstractNumId w:val="93"/>
  </w:num>
  <w:num w:numId="15">
    <w:abstractNumId w:val="18"/>
  </w:num>
  <w:num w:numId="16">
    <w:abstractNumId w:val="128"/>
  </w:num>
  <w:num w:numId="17">
    <w:abstractNumId w:val="60"/>
  </w:num>
  <w:num w:numId="18">
    <w:abstractNumId w:val="81"/>
  </w:num>
  <w:num w:numId="19">
    <w:abstractNumId w:val="6"/>
  </w:num>
  <w:num w:numId="20">
    <w:abstractNumId w:val="101"/>
  </w:num>
  <w:num w:numId="21">
    <w:abstractNumId w:val="114"/>
  </w:num>
  <w:num w:numId="22">
    <w:abstractNumId w:val="92"/>
  </w:num>
  <w:num w:numId="23">
    <w:abstractNumId w:val="62"/>
  </w:num>
  <w:num w:numId="24">
    <w:abstractNumId w:val="31"/>
  </w:num>
  <w:num w:numId="25">
    <w:abstractNumId w:val="74"/>
  </w:num>
  <w:num w:numId="26">
    <w:abstractNumId w:val="95"/>
  </w:num>
  <w:num w:numId="27">
    <w:abstractNumId w:val="115"/>
  </w:num>
  <w:num w:numId="28">
    <w:abstractNumId w:val="22"/>
  </w:num>
  <w:num w:numId="29">
    <w:abstractNumId w:val="104"/>
  </w:num>
  <w:num w:numId="30">
    <w:abstractNumId w:val="122"/>
  </w:num>
  <w:num w:numId="31">
    <w:abstractNumId w:val="77"/>
  </w:num>
  <w:num w:numId="32">
    <w:abstractNumId w:val="33"/>
  </w:num>
  <w:num w:numId="33">
    <w:abstractNumId w:val="44"/>
  </w:num>
  <w:num w:numId="34">
    <w:abstractNumId w:val="34"/>
  </w:num>
  <w:num w:numId="35">
    <w:abstractNumId w:val="98"/>
  </w:num>
  <w:num w:numId="36">
    <w:abstractNumId w:val="131"/>
  </w:num>
  <w:num w:numId="37">
    <w:abstractNumId w:val="15"/>
  </w:num>
  <w:num w:numId="38">
    <w:abstractNumId w:val="126"/>
  </w:num>
  <w:num w:numId="39">
    <w:abstractNumId w:val="84"/>
  </w:num>
  <w:num w:numId="40">
    <w:abstractNumId w:val="72"/>
  </w:num>
  <w:num w:numId="41">
    <w:abstractNumId w:val="107"/>
  </w:num>
  <w:num w:numId="42">
    <w:abstractNumId w:val="94"/>
  </w:num>
  <w:num w:numId="43">
    <w:abstractNumId w:val="96"/>
  </w:num>
  <w:num w:numId="44">
    <w:abstractNumId w:val="9"/>
  </w:num>
  <w:num w:numId="45">
    <w:abstractNumId w:val="51"/>
  </w:num>
  <w:num w:numId="46">
    <w:abstractNumId w:val="46"/>
  </w:num>
  <w:num w:numId="47">
    <w:abstractNumId w:val="106"/>
  </w:num>
  <w:num w:numId="48">
    <w:abstractNumId w:val="69"/>
  </w:num>
  <w:num w:numId="49">
    <w:abstractNumId w:val="52"/>
  </w:num>
  <w:num w:numId="50">
    <w:abstractNumId w:val="8"/>
  </w:num>
  <w:num w:numId="51">
    <w:abstractNumId w:val="70"/>
  </w:num>
  <w:num w:numId="52">
    <w:abstractNumId w:val="63"/>
  </w:num>
  <w:num w:numId="53">
    <w:abstractNumId w:val="1"/>
  </w:num>
  <w:num w:numId="54">
    <w:abstractNumId w:val="20"/>
  </w:num>
  <w:num w:numId="55">
    <w:abstractNumId w:val="19"/>
  </w:num>
  <w:num w:numId="56">
    <w:abstractNumId w:val="30"/>
  </w:num>
  <w:num w:numId="57">
    <w:abstractNumId w:val="132"/>
  </w:num>
  <w:num w:numId="58">
    <w:abstractNumId w:val="17"/>
  </w:num>
  <w:num w:numId="59">
    <w:abstractNumId w:val="108"/>
  </w:num>
  <w:num w:numId="60">
    <w:abstractNumId w:val="68"/>
  </w:num>
  <w:num w:numId="61">
    <w:abstractNumId w:val="120"/>
  </w:num>
  <w:num w:numId="62">
    <w:abstractNumId w:val="32"/>
  </w:num>
  <w:num w:numId="63">
    <w:abstractNumId w:val="87"/>
    <w:lvlOverride w:ilvl="1">
      <w:lvl w:ilvl="1">
        <w:start w:val="1"/>
        <w:numFmt w:val="decimal"/>
        <w:lvlText w:val="%1.%2."/>
        <w:lvlJc w:val="left"/>
        <w:pPr>
          <w:ind w:left="792" w:hanging="432"/>
        </w:pPr>
        <w:rPr>
          <w:b w:val="0"/>
        </w:rPr>
      </w:lvl>
    </w:lvlOverride>
  </w:num>
  <w:num w:numId="64">
    <w:abstractNumId w:val="82"/>
  </w:num>
  <w:num w:numId="65">
    <w:abstractNumId w:val="124"/>
    <w:lvlOverride w:ilvl="1">
      <w:lvl w:ilvl="1">
        <w:start w:val="1"/>
        <w:numFmt w:val="decimal"/>
        <w:lvlText w:val="%1.%2."/>
        <w:lvlJc w:val="left"/>
        <w:pPr>
          <w:ind w:left="792" w:hanging="432"/>
        </w:pPr>
      </w:lvl>
    </w:lvlOverride>
  </w:num>
  <w:num w:numId="66">
    <w:abstractNumId w:val="110"/>
  </w:num>
  <w:num w:numId="67">
    <w:abstractNumId w:val="127"/>
  </w:num>
  <w:num w:numId="68">
    <w:abstractNumId w:val="65"/>
  </w:num>
  <w:num w:numId="69">
    <w:abstractNumId w:val="116"/>
  </w:num>
  <w:num w:numId="70">
    <w:abstractNumId w:val="13"/>
  </w:num>
  <w:num w:numId="71">
    <w:abstractNumId w:val="90"/>
  </w:num>
  <w:num w:numId="72">
    <w:abstractNumId w:val="99"/>
  </w:num>
  <w:num w:numId="73">
    <w:abstractNumId w:val="112"/>
  </w:num>
  <w:num w:numId="74">
    <w:abstractNumId w:val="79"/>
  </w:num>
  <w:num w:numId="75">
    <w:abstractNumId w:val="59"/>
  </w:num>
  <w:num w:numId="76">
    <w:abstractNumId w:val="91"/>
  </w:num>
  <w:num w:numId="77">
    <w:abstractNumId w:val="73"/>
  </w:num>
  <w:num w:numId="78">
    <w:abstractNumId w:val="12"/>
  </w:num>
  <w:num w:numId="79">
    <w:abstractNumId w:val="75"/>
  </w:num>
  <w:num w:numId="80">
    <w:abstractNumId w:val="5"/>
  </w:num>
  <w:num w:numId="81">
    <w:abstractNumId w:val="37"/>
  </w:num>
  <w:num w:numId="82">
    <w:abstractNumId w:val="14"/>
  </w:num>
  <w:num w:numId="83">
    <w:abstractNumId w:val="67"/>
  </w:num>
  <w:num w:numId="84">
    <w:abstractNumId w:val="29"/>
  </w:num>
  <w:num w:numId="85">
    <w:abstractNumId w:val="52"/>
    <w:lvlOverride w:ilvl="1">
      <w:lvl w:ilvl="1">
        <w:start w:val="1"/>
        <w:numFmt w:val="decimal"/>
        <w:lvlText w:val="%1.%2."/>
        <w:lvlJc w:val="left"/>
        <w:pPr>
          <w:ind w:left="792" w:hanging="432"/>
        </w:pPr>
        <w:rPr>
          <w:b w:val="0"/>
        </w:rPr>
      </w:lvl>
    </w:lvlOverride>
  </w:num>
  <w:num w:numId="86">
    <w:abstractNumId w:val="58"/>
  </w:num>
  <w:num w:numId="87">
    <w:abstractNumId w:val="102"/>
  </w:num>
  <w:num w:numId="88">
    <w:abstractNumId w:val="85"/>
  </w:num>
  <w:num w:numId="89">
    <w:abstractNumId w:val="3"/>
  </w:num>
  <w:num w:numId="90">
    <w:abstractNumId w:val="36"/>
  </w:num>
  <w:num w:numId="91">
    <w:abstractNumId w:val="56"/>
  </w:num>
  <w:num w:numId="92">
    <w:abstractNumId w:val="66"/>
  </w:num>
  <w:num w:numId="93">
    <w:abstractNumId w:val="78"/>
  </w:num>
  <w:num w:numId="94">
    <w:abstractNumId w:val="89"/>
  </w:num>
  <w:num w:numId="95">
    <w:abstractNumId w:val="49"/>
  </w:num>
  <w:num w:numId="96">
    <w:abstractNumId w:val="88"/>
  </w:num>
  <w:num w:numId="97">
    <w:abstractNumId w:val="61"/>
  </w:num>
  <w:num w:numId="98">
    <w:abstractNumId w:val="42"/>
  </w:num>
  <w:num w:numId="99">
    <w:abstractNumId w:val="38"/>
  </w:num>
  <w:num w:numId="100">
    <w:abstractNumId w:val="55"/>
  </w:num>
  <w:num w:numId="101">
    <w:abstractNumId w:val="35"/>
  </w:num>
  <w:num w:numId="102">
    <w:abstractNumId w:val="118"/>
  </w:num>
  <w:num w:numId="103">
    <w:abstractNumId w:val="10"/>
  </w:num>
  <w:num w:numId="104">
    <w:abstractNumId w:val="121"/>
  </w:num>
  <w:num w:numId="105">
    <w:abstractNumId w:val="43"/>
  </w:num>
  <w:num w:numId="106">
    <w:abstractNumId w:val="97"/>
  </w:num>
  <w:num w:numId="107">
    <w:abstractNumId w:val="45"/>
  </w:num>
  <w:num w:numId="108">
    <w:abstractNumId w:val="109"/>
  </w:num>
  <w:num w:numId="109">
    <w:abstractNumId w:val="129"/>
  </w:num>
  <w:num w:numId="110">
    <w:abstractNumId w:val="113"/>
  </w:num>
  <w:num w:numId="111">
    <w:abstractNumId w:val="117"/>
  </w:num>
  <w:num w:numId="112">
    <w:abstractNumId w:val="100"/>
  </w:num>
  <w:num w:numId="113">
    <w:abstractNumId w:val="24"/>
  </w:num>
  <w:num w:numId="114">
    <w:abstractNumId w:val="21"/>
  </w:num>
  <w:num w:numId="115">
    <w:abstractNumId w:val="48"/>
  </w:num>
  <w:num w:numId="116">
    <w:abstractNumId w:val="27"/>
  </w:num>
  <w:num w:numId="117">
    <w:abstractNumId w:val="0"/>
  </w:num>
  <w:num w:numId="118">
    <w:abstractNumId w:val="54"/>
  </w:num>
  <w:num w:numId="119">
    <w:abstractNumId w:val="26"/>
  </w:num>
  <w:num w:numId="120">
    <w:abstractNumId w:val="83"/>
  </w:num>
  <w:num w:numId="121">
    <w:abstractNumId w:val="119"/>
  </w:num>
  <w:num w:numId="122">
    <w:abstractNumId w:val="53"/>
  </w:num>
  <w:num w:numId="123">
    <w:abstractNumId w:val="11"/>
  </w:num>
  <w:num w:numId="124">
    <w:abstractNumId w:val="7"/>
  </w:num>
  <w:num w:numId="125">
    <w:abstractNumId w:val="16"/>
  </w:num>
  <w:num w:numId="126">
    <w:abstractNumId w:val="39"/>
  </w:num>
  <w:num w:numId="127">
    <w:abstractNumId w:val="80"/>
  </w:num>
  <w:num w:numId="128">
    <w:abstractNumId w:val="123"/>
  </w:num>
  <w:num w:numId="129">
    <w:abstractNumId w:val="57"/>
  </w:num>
  <w:num w:numId="130">
    <w:abstractNumId w:val="71"/>
  </w:num>
  <w:num w:numId="131">
    <w:abstractNumId w:val="86"/>
  </w:num>
  <w:num w:numId="132">
    <w:abstractNumId w:val="111"/>
  </w:num>
  <w:num w:numId="133">
    <w:abstractNumId w:val="28"/>
  </w:num>
  <w:num w:numId="134">
    <w:abstractNumId w:val="125"/>
  </w:num>
  <w:num w:numId="135">
    <w:abstractNumId w:val="2"/>
  </w:num>
  <w:num w:numId="136">
    <w:abstractNumId w:val="47"/>
  </w:num>
  <w:num w:numId="137">
    <w:abstractNumId w:val="105"/>
  </w:num>
  <w:num w:numId="138">
    <w:abstractNumId w:val="130"/>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Cesar Martins da Cruz">
    <w15:presenceInfo w15:providerId="AD" w15:userId="S-1-5-21-508733223-484297875-3740446974-1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hdrShapeDefaults>
    <o:shapedefaults v:ext="edit" spidmax="20483"/>
    <o:shapelayout v:ext="edit">
      <o:idmap v:ext="edit" data="20"/>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10A9F"/>
    <w:rsid w:val="00010AC3"/>
    <w:rsid w:val="00020011"/>
    <w:rsid w:val="00020C3E"/>
    <w:rsid w:val="000218BC"/>
    <w:rsid w:val="00032476"/>
    <w:rsid w:val="00036335"/>
    <w:rsid w:val="00041B28"/>
    <w:rsid w:val="00041B35"/>
    <w:rsid w:val="00041CF6"/>
    <w:rsid w:val="00042C46"/>
    <w:rsid w:val="000476C6"/>
    <w:rsid w:val="000519AA"/>
    <w:rsid w:val="0005611B"/>
    <w:rsid w:val="000607C0"/>
    <w:rsid w:val="0006351D"/>
    <w:rsid w:val="00066C0D"/>
    <w:rsid w:val="000673E2"/>
    <w:rsid w:val="00070887"/>
    <w:rsid w:val="00072295"/>
    <w:rsid w:val="00072938"/>
    <w:rsid w:val="000745F4"/>
    <w:rsid w:val="000851FC"/>
    <w:rsid w:val="000855A7"/>
    <w:rsid w:val="000855B0"/>
    <w:rsid w:val="000858F8"/>
    <w:rsid w:val="00091891"/>
    <w:rsid w:val="00092814"/>
    <w:rsid w:val="00096424"/>
    <w:rsid w:val="0009692D"/>
    <w:rsid w:val="00097289"/>
    <w:rsid w:val="000A0AE3"/>
    <w:rsid w:val="000A34DC"/>
    <w:rsid w:val="000A4A00"/>
    <w:rsid w:val="000A58EC"/>
    <w:rsid w:val="000A7E13"/>
    <w:rsid w:val="000B0D69"/>
    <w:rsid w:val="000B464E"/>
    <w:rsid w:val="000C0150"/>
    <w:rsid w:val="000C3224"/>
    <w:rsid w:val="000C5986"/>
    <w:rsid w:val="000C6687"/>
    <w:rsid w:val="000D0CA1"/>
    <w:rsid w:val="000D3570"/>
    <w:rsid w:val="000D5034"/>
    <w:rsid w:val="000D5711"/>
    <w:rsid w:val="000D670E"/>
    <w:rsid w:val="000D77F9"/>
    <w:rsid w:val="000E4D26"/>
    <w:rsid w:val="000E5661"/>
    <w:rsid w:val="000E5D3F"/>
    <w:rsid w:val="000E759B"/>
    <w:rsid w:val="000F0B21"/>
    <w:rsid w:val="000F1230"/>
    <w:rsid w:val="000F21E8"/>
    <w:rsid w:val="000F3B16"/>
    <w:rsid w:val="000F4840"/>
    <w:rsid w:val="00100F37"/>
    <w:rsid w:val="001023D9"/>
    <w:rsid w:val="001069CA"/>
    <w:rsid w:val="0010762E"/>
    <w:rsid w:val="001124AF"/>
    <w:rsid w:val="00112F5F"/>
    <w:rsid w:val="00112FD9"/>
    <w:rsid w:val="001141CA"/>
    <w:rsid w:val="0011493D"/>
    <w:rsid w:val="00123BB4"/>
    <w:rsid w:val="00124AAB"/>
    <w:rsid w:val="00124B4F"/>
    <w:rsid w:val="0012574E"/>
    <w:rsid w:val="00130CAE"/>
    <w:rsid w:val="00136E13"/>
    <w:rsid w:val="00137B58"/>
    <w:rsid w:val="0014188C"/>
    <w:rsid w:val="0014352F"/>
    <w:rsid w:val="00144139"/>
    <w:rsid w:val="00145E67"/>
    <w:rsid w:val="0014722A"/>
    <w:rsid w:val="00151BA7"/>
    <w:rsid w:val="001555D2"/>
    <w:rsid w:val="001576BC"/>
    <w:rsid w:val="00163780"/>
    <w:rsid w:val="00163F3A"/>
    <w:rsid w:val="00165E85"/>
    <w:rsid w:val="00166111"/>
    <w:rsid w:val="00170123"/>
    <w:rsid w:val="001727CF"/>
    <w:rsid w:val="00176F35"/>
    <w:rsid w:val="00177AF7"/>
    <w:rsid w:val="0018141C"/>
    <w:rsid w:val="0018227C"/>
    <w:rsid w:val="00182310"/>
    <w:rsid w:val="001848CD"/>
    <w:rsid w:val="00192061"/>
    <w:rsid w:val="001A69AF"/>
    <w:rsid w:val="001A6BFA"/>
    <w:rsid w:val="001B20E6"/>
    <w:rsid w:val="001B3BED"/>
    <w:rsid w:val="001B5238"/>
    <w:rsid w:val="001C12AA"/>
    <w:rsid w:val="001C226C"/>
    <w:rsid w:val="001C2394"/>
    <w:rsid w:val="001C36EB"/>
    <w:rsid w:val="001C5EF6"/>
    <w:rsid w:val="001D111C"/>
    <w:rsid w:val="001D5798"/>
    <w:rsid w:val="001D6D6F"/>
    <w:rsid w:val="001E0AB7"/>
    <w:rsid w:val="001E0D22"/>
    <w:rsid w:val="001E1044"/>
    <w:rsid w:val="001E1B0E"/>
    <w:rsid w:val="001E2BFD"/>
    <w:rsid w:val="001E3FE5"/>
    <w:rsid w:val="001E5F57"/>
    <w:rsid w:val="001E6859"/>
    <w:rsid w:val="001E6E52"/>
    <w:rsid w:val="001F1DB6"/>
    <w:rsid w:val="001F3F30"/>
    <w:rsid w:val="001F70E6"/>
    <w:rsid w:val="00201512"/>
    <w:rsid w:val="002040E5"/>
    <w:rsid w:val="00206439"/>
    <w:rsid w:val="002126CD"/>
    <w:rsid w:val="00215A56"/>
    <w:rsid w:val="002160CF"/>
    <w:rsid w:val="00216351"/>
    <w:rsid w:val="002236C6"/>
    <w:rsid w:val="0023625A"/>
    <w:rsid w:val="00236FCF"/>
    <w:rsid w:val="00246EAA"/>
    <w:rsid w:val="00251081"/>
    <w:rsid w:val="00252BDF"/>
    <w:rsid w:val="0025471E"/>
    <w:rsid w:val="00254F36"/>
    <w:rsid w:val="002554D9"/>
    <w:rsid w:val="002557FD"/>
    <w:rsid w:val="0025728B"/>
    <w:rsid w:val="00262CC1"/>
    <w:rsid w:val="00263523"/>
    <w:rsid w:val="002654CD"/>
    <w:rsid w:val="002673D1"/>
    <w:rsid w:val="002674C8"/>
    <w:rsid w:val="00267A9E"/>
    <w:rsid w:val="00272E2F"/>
    <w:rsid w:val="00273A73"/>
    <w:rsid w:val="00274939"/>
    <w:rsid w:val="00276262"/>
    <w:rsid w:val="00276843"/>
    <w:rsid w:val="002804B4"/>
    <w:rsid w:val="00282F1D"/>
    <w:rsid w:val="00283857"/>
    <w:rsid w:val="00284688"/>
    <w:rsid w:val="002931D6"/>
    <w:rsid w:val="00294294"/>
    <w:rsid w:val="00296A9E"/>
    <w:rsid w:val="002A1BB1"/>
    <w:rsid w:val="002A70A2"/>
    <w:rsid w:val="002B220F"/>
    <w:rsid w:val="002B23B6"/>
    <w:rsid w:val="002B65EF"/>
    <w:rsid w:val="002B6C86"/>
    <w:rsid w:val="002C2CCA"/>
    <w:rsid w:val="002C5657"/>
    <w:rsid w:val="002C6C5D"/>
    <w:rsid w:val="002D5F21"/>
    <w:rsid w:val="002D6606"/>
    <w:rsid w:val="002D6A17"/>
    <w:rsid w:val="002E00E6"/>
    <w:rsid w:val="002E0D73"/>
    <w:rsid w:val="002E3583"/>
    <w:rsid w:val="002E6094"/>
    <w:rsid w:val="002E6BA6"/>
    <w:rsid w:val="002F1D72"/>
    <w:rsid w:val="002F28D1"/>
    <w:rsid w:val="002F35C9"/>
    <w:rsid w:val="002F5668"/>
    <w:rsid w:val="002F5E61"/>
    <w:rsid w:val="002F7900"/>
    <w:rsid w:val="003045EF"/>
    <w:rsid w:val="003051D2"/>
    <w:rsid w:val="00311887"/>
    <w:rsid w:val="003143D5"/>
    <w:rsid w:val="003151B1"/>
    <w:rsid w:val="0032103C"/>
    <w:rsid w:val="003258E9"/>
    <w:rsid w:val="003358AF"/>
    <w:rsid w:val="003361F1"/>
    <w:rsid w:val="0033668F"/>
    <w:rsid w:val="00340CF4"/>
    <w:rsid w:val="0034295C"/>
    <w:rsid w:val="003472EA"/>
    <w:rsid w:val="0035012F"/>
    <w:rsid w:val="003534CD"/>
    <w:rsid w:val="003550F5"/>
    <w:rsid w:val="00357216"/>
    <w:rsid w:val="00360DE9"/>
    <w:rsid w:val="003621FF"/>
    <w:rsid w:val="0036484F"/>
    <w:rsid w:val="0037049B"/>
    <w:rsid w:val="003716E4"/>
    <w:rsid w:val="00373C7F"/>
    <w:rsid w:val="00374153"/>
    <w:rsid w:val="0037439E"/>
    <w:rsid w:val="00375866"/>
    <w:rsid w:val="003760A1"/>
    <w:rsid w:val="003801F1"/>
    <w:rsid w:val="00380F4A"/>
    <w:rsid w:val="00382396"/>
    <w:rsid w:val="00382970"/>
    <w:rsid w:val="00382A86"/>
    <w:rsid w:val="0038729E"/>
    <w:rsid w:val="0039048A"/>
    <w:rsid w:val="003921AB"/>
    <w:rsid w:val="003A1562"/>
    <w:rsid w:val="003A25B8"/>
    <w:rsid w:val="003A35DB"/>
    <w:rsid w:val="003A4394"/>
    <w:rsid w:val="003A73C8"/>
    <w:rsid w:val="003B1AB0"/>
    <w:rsid w:val="003B1B6E"/>
    <w:rsid w:val="003B2DBE"/>
    <w:rsid w:val="003B7400"/>
    <w:rsid w:val="003C08C0"/>
    <w:rsid w:val="003C2F2F"/>
    <w:rsid w:val="003E2BCF"/>
    <w:rsid w:val="003E2DE6"/>
    <w:rsid w:val="003E31F5"/>
    <w:rsid w:val="003E411F"/>
    <w:rsid w:val="003F2D88"/>
    <w:rsid w:val="003F398C"/>
    <w:rsid w:val="003F4E46"/>
    <w:rsid w:val="003F59B3"/>
    <w:rsid w:val="004015AA"/>
    <w:rsid w:val="00402C53"/>
    <w:rsid w:val="00402CB8"/>
    <w:rsid w:val="00404623"/>
    <w:rsid w:val="00405590"/>
    <w:rsid w:val="00405A0E"/>
    <w:rsid w:val="00410277"/>
    <w:rsid w:val="004140C4"/>
    <w:rsid w:val="004152D0"/>
    <w:rsid w:val="004162DB"/>
    <w:rsid w:val="00416E02"/>
    <w:rsid w:val="00416F99"/>
    <w:rsid w:val="00420A6F"/>
    <w:rsid w:val="004233A9"/>
    <w:rsid w:val="00423912"/>
    <w:rsid w:val="00423FC4"/>
    <w:rsid w:val="00432D2B"/>
    <w:rsid w:val="00434B41"/>
    <w:rsid w:val="0043785B"/>
    <w:rsid w:val="00442620"/>
    <w:rsid w:val="00443726"/>
    <w:rsid w:val="00446B54"/>
    <w:rsid w:val="004506DE"/>
    <w:rsid w:val="00450728"/>
    <w:rsid w:val="00454647"/>
    <w:rsid w:val="00456340"/>
    <w:rsid w:val="00456503"/>
    <w:rsid w:val="00456A1D"/>
    <w:rsid w:val="00460683"/>
    <w:rsid w:val="004624E3"/>
    <w:rsid w:val="004646FA"/>
    <w:rsid w:val="00465EA1"/>
    <w:rsid w:val="004708B7"/>
    <w:rsid w:val="00471C44"/>
    <w:rsid w:val="004725E9"/>
    <w:rsid w:val="00472812"/>
    <w:rsid w:val="0047407F"/>
    <w:rsid w:val="0047420C"/>
    <w:rsid w:val="00475D0D"/>
    <w:rsid w:val="0047667A"/>
    <w:rsid w:val="00481E02"/>
    <w:rsid w:val="00482F8A"/>
    <w:rsid w:val="00483FD9"/>
    <w:rsid w:val="0048723A"/>
    <w:rsid w:val="00490022"/>
    <w:rsid w:val="00490B32"/>
    <w:rsid w:val="00493419"/>
    <w:rsid w:val="004A015D"/>
    <w:rsid w:val="004A289F"/>
    <w:rsid w:val="004A53ED"/>
    <w:rsid w:val="004A5C07"/>
    <w:rsid w:val="004B1D4B"/>
    <w:rsid w:val="004B5FF6"/>
    <w:rsid w:val="004C12D3"/>
    <w:rsid w:val="004C15FC"/>
    <w:rsid w:val="004C23E5"/>
    <w:rsid w:val="004C2A19"/>
    <w:rsid w:val="004C2C75"/>
    <w:rsid w:val="004C4802"/>
    <w:rsid w:val="004C5427"/>
    <w:rsid w:val="004C670F"/>
    <w:rsid w:val="004C67B5"/>
    <w:rsid w:val="004C79D2"/>
    <w:rsid w:val="004D11D8"/>
    <w:rsid w:val="004D18DC"/>
    <w:rsid w:val="004D6A0D"/>
    <w:rsid w:val="004D7818"/>
    <w:rsid w:val="004E02A3"/>
    <w:rsid w:val="004E15FD"/>
    <w:rsid w:val="004E34D5"/>
    <w:rsid w:val="004E5BDD"/>
    <w:rsid w:val="004E6159"/>
    <w:rsid w:val="004F6096"/>
    <w:rsid w:val="00500E29"/>
    <w:rsid w:val="0050434D"/>
    <w:rsid w:val="00510D7A"/>
    <w:rsid w:val="00513B7E"/>
    <w:rsid w:val="00514A0E"/>
    <w:rsid w:val="00515B90"/>
    <w:rsid w:val="005231EB"/>
    <w:rsid w:val="00525E22"/>
    <w:rsid w:val="00530D80"/>
    <w:rsid w:val="00531DDA"/>
    <w:rsid w:val="00536BEB"/>
    <w:rsid w:val="005414BB"/>
    <w:rsid w:val="00541BA9"/>
    <w:rsid w:val="00542C59"/>
    <w:rsid w:val="00542C74"/>
    <w:rsid w:val="005430F8"/>
    <w:rsid w:val="0054515B"/>
    <w:rsid w:val="00552BC5"/>
    <w:rsid w:val="0056249D"/>
    <w:rsid w:val="00563533"/>
    <w:rsid w:val="005661FF"/>
    <w:rsid w:val="0057221E"/>
    <w:rsid w:val="00575340"/>
    <w:rsid w:val="00581B9E"/>
    <w:rsid w:val="005915F2"/>
    <w:rsid w:val="005930C9"/>
    <w:rsid w:val="00593B44"/>
    <w:rsid w:val="005953F8"/>
    <w:rsid w:val="0059559B"/>
    <w:rsid w:val="005A3958"/>
    <w:rsid w:val="005A3F53"/>
    <w:rsid w:val="005A678E"/>
    <w:rsid w:val="005B0FB8"/>
    <w:rsid w:val="005B104A"/>
    <w:rsid w:val="005B1AFC"/>
    <w:rsid w:val="005B337E"/>
    <w:rsid w:val="005B3578"/>
    <w:rsid w:val="005B407C"/>
    <w:rsid w:val="005B68DB"/>
    <w:rsid w:val="005C3031"/>
    <w:rsid w:val="005C3454"/>
    <w:rsid w:val="005C7FE8"/>
    <w:rsid w:val="005D2288"/>
    <w:rsid w:val="005D3841"/>
    <w:rsid w:val="005D6260"/>
    <w:rsid w:val="005D71AB"/>
    <w:rsid w:val="005E0B52"/>
    <w:rsid w:val="005E2888"/>
    <w:rsid w:val="005E79D9"/>
    <w:rsid w:val="005F0F8E"/>
    <w:rsid w:val="005F560B"/>
    <w:rsid w:val="005F7183"/>
    <w:rsid w:val="00602CE0"/>
    <w:rsid w:val="00605AE9"/>
    <w:rsid w:val="006154A1"/>
    <w:rsid w:val="0061787E"/>
    <w:rsid w:val="00620499"/>
    <w:rsid w:val="00630ABB"/>
    <w:rsid w:val="00630E26"/>
    <w:rsid w:val="00632529"/>
    <w:rsid w:val="00635F26"/>
    <w:rsid w:val="006373E2"/>
    <w:rsid w:val="006377FA"/>
    <w:rsid w:val="00645528"/>
    <w:rsid w:val="00647743"/>
    <w:rsid w:val="00650304"/>
    <w:rsid w:val="006547E0"/>
    <w:rsid w:val="006557D8"/>
    <w:rsid w:val="006625C4"/>
    <w:rsid w:val="0066727B"/>
    <w:rsid w:val="006741AC"/>
    <w:rsid w:val="006801AB"/>
    <w:rsid w:val="00682135"/>
    <w:rsid w:val="00687D4F"/>
    <w:rsid w:val="006913B9"/>
    <w:rsid w:val="0069156B"/>
    <w:rsid w:val="006920DA"/>
    <w:rsid w:val="00692CA7"/>
    <w:rsid w:val="00694430"/>
    <w:rsid w:val="00697895"/>
    <w:rsid w:val="006A11A2"/>
    <w:rsid w:val="006A28C9"/>
    <w:rsid w:val="006A337F"/>
    <w:rsid w:val="006A3520"/>
    <w:rsid w:val="006A4D63"/>
    <w:rsid w:val="006A4DA3"/>
    <w:rsid w:val="006A5E65"/>
    <w:rsid w:val="006A6E50"/>
    <w:rsid w:val="006A7130"/>
    <w:rsid w:val="006B106B"/>
    <w:rsid w:val="006B6C74"/>
    <w:rsid w:val="006B6CBF"/>
    <w:rsid w:val="006B781F"/>
    <w:rsid w:val="006B7C49"/>
    <w:rsid w:val="006C423E"/>
    <w:rsid w:val="006C6294"/>
    <w:rsid w:val="006C70B2"/>
    <w:rsid w:val="006C7992"/>
    <w:rsid w:val="006D47C9"/>
    <w:rsid w:val="006D5BA3"/>
    <w:rsid w:val="006F39E7"/>
    <w:rsid w:val="006F4FC1"/>
    <w:rsid w:val="007016CC"/>
    <w:rsid w:val="00701949"/>
    <w:rsid w:val="007032C8"/>
    <w:rsid w:val="007059C6"/>
    <w:rsid w:val="0070740B"/>
    <w:rsid w:val="00712E95"/>
    <w:rsid w:val="0072287B"/>
    <w:rsid w:val="00725AE6"/>
    <w:rsid w:val="00726A60"/>
    <w:rsid w:val="00735F47"/>
    <w:rsid w:val="007416FD"/>
    <w:rsid w:val="007443F9"/>
    <w:rsid w:val="007505D9"/>
    <w:rsid w:val="007519E7"/>
    <w:rsid w:val="00751A06"/>
    <w:rsid w:val="00751CE7"/>
    <w:rsid w:val="0075285D"/>
    <w:rsid w:val="0076031D"/>
    <w:rsid w:val="00760BAA"/>
    <w:rsid w:val="007629B7"/>
    <w:rsid w:val="00774492"/>
    <w:rsid w:val="0077532C"/>
    <w:rsid w:val="0078044A"/>
    <w:rsid w:val="00783778"/>
    <w:rsid w:val="00790E45"/>
    <w:rsid w:val="00793737"/>
    <w:rsid w:val="00794B32"/>
    <w:rsid w:val="007A047A"/>
    <w:rsid w:val="007A36EA"/>
    <w:rsid w:val="007A3B4A"/>
    <w:rsid w:val="007A635E"/>
    <w:rsid w:val="007A7E67"/>
    <w:rsid w:val="007B03CA"/>
    <w:rsid w:val="007B1247"/>
    <w:rsid w:val="007B2FDA"/>
    <w:rsid w:val="007B397C"/>
    <w:rsid w:val="007B601F"/>
    <w:rsid w:val="007B625C"/>
    <w:rsid w:val="007B72AA"/>
    <w:rsid w:val="007B77F5"/>
    <w:rsid w:val="007C23EB"/>
    <w:rsid w:val="007C4745"/>
    <w:rsid w:val="007C4A83"/>
    <w:rsid w:val="007C6BD1"/>
    <w:rsid w:val="007D1C96"/>
    <w:rsid w:val="007D272C"/>
    <w:rsid w:val="007D3A4C"/>
    <w:rsid w:val="007D692A"/>
    <w:rsid w:val="007D6B53"/>
    <w:rsid w:val="007E4FD6"/>
    <w:rsid w:val="007E552D"/>
    <w:rsid w:val="007E5DD2"/>
    <w:rsid w:val="007F27CC"/>
    <w:rsid w:val="007F2B80"/>
    <w:rsid w:val="007F31D6"/>
    <w:rsid w:val="007F7E5B"/>
    <w:rsid w:val="00801564"/>
    <w:rsid w:val="00802062"/>
    <w:rsid w:val="00802B4B"/>
    <w:rsid w:val="00803A37"/>
    <w:rsid w:val="008056A0"/>
    <w:rsid w:val="00814885"/>
    <w:rsid w:val="00814E3C"/>
    <w:rsid w:val="00816E6A"/>
    <w:rsid w:val="008224C5"/>
    <w:rsid w:val="008234BD"/>
    <w:rsid w:val="00826174"/>
    <w:rsid w:val="0083339C"/>
    <w:rsid w:val="00833670"/>
    <w:rsid w:val="0083389D"/>
    <w:rsid w:val="00834D29"/>
    <w:rsid w:val="0084140F"/>
    <w:rsid w:val="008414E1"/>
    <w:rsid w:val="00842AB1"/>
    <w:rsid w:val="00843C2F"/>
    <w:rsid w:val="00845114"/>
    <w:rsid w:val="00846ABA"/>
    <w:rsid w:val="008476C9"/>
    <w:rsid w:val="008479A8"/>
    <w:rsid w:val="00850A77"/>
    <w:rsid w:val="0085243D"/>
    <w:rsid w:val="00854B3C"/>
    <w:rsid w:val="00856054"/>
    <w:rsid w:val="00861AB1"/>
    <w:rsid w:val="00861C7A"/>
    <w:rsid w:val="008620AD"/>
    <w:rsid w:val="00865146"/>
    <w:rsid w:val="00865D36"/>
    <w:rsid w:val="00866630"/>
    <w:rsid w:val="00866FA8"/>
    <w:rsid w:val="008800B4"/>
    <w:rsid w:val="00881FAB"/>
    <w:rsid w:val="00882AA8"/>
    <w:rsid w:val="00887565"/>
    <w:rsid w:val="00887C0C"/>
    <w:rsid w:val="0089190B"/>
    <w:rsid w:val="00892378"/>
    <w:rsid w:val="00893045"/>
    <w:rsid w:val="00895BEA"/>
    <w:rsid w:val="008979FF"/>
    <w:rsid w:val="008A3E76"/>
    <w:rsid w:val="008A7D94"/>
    <w:rsid w:val="008B0D22"/>
    <w:rsid w:val="008B43D8"/>
    <w:rsid w:val="008B6A53"/>
    <w:rsid w:val="008C04D2"/>
    <w:rsid w:val="008C1F47"/>
    <w:rsid w:val="008C40AC"/>
    <w:rsid w:val="008C5379"/>
    <w:rsid w:val="008C7FA9"/>
    <w:rsid w:val="008D2DA7"/>
    <w:rsid w:val="008D3788"/>
    <w:rsid w:val="008D600E"/>
    <w:rsid w:val="008D7084"/>
    <w:rsid w:val="008E2C6C"/>
    <w:rsid w:val="008E2E6E"/>
    <w:rsid w:val="008E6209"/>
    <w:rsid w:val="008F01AA"/>
    <w:rsid w:val="008F4084"/>
    <w:rsid w:val="008F5903"/>
    <w:rsid w:val="008F6D82"/>
    <w:rsid w:val="008F72A8"/>
    <w:rsid w:val="009029E8"/>
    <w:rsid w:val="00902AEB"/>
    <w:rsid w:val="0091047C"/>
    <w:rsid w:val="00913600"/>
    <w:rsid w:val="00913685"/>
    <w:rsid w:val="0091440C"/>
    <w:rsid w:val="00914C8F"/>
    <w:rsid w:val="0091532C"/>
    <w:rsid w:val="009169CE"/>
    <w:rsid w:val="0092001C"/>
    <w:rsid w:val="00920E3E"/>
    <w:rsid w:val="009235DA"/>
    <w:rsid w:val="00923A8A"/>
    <w:rsid w:val="00924921"/>
    <w:rsid w:val="00926147"/>
    <w:rsid w:val="00930986"/>
    <w:rsid w:val="009341AA"/>
    <w:rsid w:val="009343D0"/>
    <w:rsid w:val="00941769"/>
    <w:rsid w:val="00944EC1"/>
    <w:rsid w:val="00945008"/>
    <w:rsid w:val="009474F8"/>
    <w:rsid w:val="009516B9"/>
    <w:rsid w:val="009630BD"/>
    <w:rsid w:val="009664A2"/>
    <w:rsid w:val="009704B5"/>
    <w:rsid w:val="00970FC4"/>
    <w:rsid w:val="009745C2"/>
    <w:rsid w:val="009747F9"/>
    <w:rsid w:val="00977705"/>
    <w:rsid w:val="00977896"/>
    <w:rsid w:val="00981894"/>
    <w:rsid w:val="00981906"/>
    <w:rsid w:val="0098191D"/>
    <w:rsid w:val="00981D71"/>
    <w:rsid w:val="009827C6"/>
    <w:rsid w:val="00985A18"/>
    <w:rsid w:val="009952A9"/>
    <w:rsid w:val="0099658D"/>
    <w:rsid w:val="00997AC4"/>
    <w:rsid w:val="009A3E1E"/>
    <w:rsid w:val="009A3E5F"/>
    <w:rsid w:val="009A3F04"/>
    <w:rsid w:val="009A4970"/>
    <w:rsid w:val="009A5FF4"/>
    <w:rsid w:val="009B31FB"/>
    <w:rsid w:val="009C1E0F"/>
    <w:rsid w:val="009C487D"/>
    <w:rsid w:val="009D7F80"/>
    <w:rsid w:val="009E1919"/>
    <w:rsid w:val="009E3A2D"/>
    <w:rsid w:val="009E58BB"/>
    <w:rsid w:val="009E7CFE"/>
    <w:rsid w:val="009F2EC3"/>
    <w:rsid w:val="009F417F"/>
    <w:rsid w:val="009F53A0"/>
    <w:rsid w:val="009F77DF"/>
    <w:rsid w:val="00A03624"/>
    <w:rsid w:val="00A0418F"/>
    <w:rsid w:val="00A10AC8"/>
    <w:rsid w:val="00A15CE2"/>
    <w:rsid w:val="00A20D83"/>
    <w:rsid w:val="00A21BFE"/>
    <w:rsid w:val="00A23CE9"/>
    <w:rsid w:val="00A24DE9"/>
    <w:rsid w:val="00A307B6"/>
    <w:rsid w:val="00A36ED2"/>
    <w:rsid w:val="00A37C38"/>
    <w:rsid w:val="00A42A61"/>
    <w:rsid w:val="00A43B09"/>
    <w:rsid w:val="00A446A0"/>
    <w:rsid w:val="00A44FF0"/>
    <w:rsid w:val="00A4777E"/>
    <w:rsid w:val="00A47879"/>
    <w:rsid w:val="00A507F0"/>
    <w:rsid w:val="00A523C6"/>
    <w:rsid w:val="00A56249"/>
    <w:rsid w:val="00A62449"/>
    <w:rsid w:val="00A65280"/>
    <w:rsid w:val="00A6634A"/>
    <w:rsid w:val="00A71BD8"/>
    <w:rsid w:val="00A74F0E"/>
    <w:rsid w:val="00A75026"/>
    <w:rsid w:val="00A76A8A"/>
    <w:rsid w:val="00A81155"/>
    <w:rsid w:val="00A81283"/>
    <w:rsid w:val="00A8366C"/>
    <w:rsid w:val="00A863CF"/>
    <w:rsid w:val="00A95915"/>
    <w:rsid w:val="00AA468C"/>
    <w:rsid w:val="00AA4F38"/>
    <w:rsid w:val="00AA6A23"/>
    <w:rsid w:val="00AB12E1"/>
    <w:rsid w:val="00AB3014"/>
    <w:rsid w:val="00AB3B7D"/>
    <w:rsid w:val="00AC2D8C"/>
    <w:rsid w:val="00AC55A6"/>
    <w:rsid w:val="00AC6EBF"/>
    <w:rsid w:val="00AD0EE5"/>
    <w:rsid w:val="00AD2CDD"/>
    <w:rsid w:val="00AD576B"/>
    <w:rsid w:val="00AE2470"/>
    <w:rsid w:val="00AE32E0"/>
    <w:rsid w:val="00AF43F4"/>
    <w:rsid w:val="00AF55A5"/>
    <w:rsid w:val="00AF7B44"/>
    <w:rsid w:val="00B0256A"/>
    <w:rsid w:val="00B037DF"/>
    <w:rsid w:val="00B0464E"/>
    <w:rsid w:val="00B12253"/>
    <w:rsid w:val="00B15311"/>
    <w:rsid w:val="00B15B58"/>
    <w:rsid w:val="00B16873"/>
    <w:rsid w:val="00B17E8E"/>
    <w:rsid w:val="00B22F98"/>
    <w:rsid w:val="00B23FDF"/>
    <w:rsid w:val="00B252F5"/>
    <w:rsid w:val="00B265EA"/>
    <w:rsid w:val="00B27EE5"/>
    <w:rsid w:val="00B34AE9"/>
    <w:rsid w:val="00B355E9"/>
    <w:rsid w:val="00B361CB"/>
    <w:rsid w:val="00B37667"/>
    <w:rsid w:val="00B40233"/>
    <w:rsid w:val="00B43EFD"/>
    <w:rsid w:val="00B454DF"/>
    <w:rsid w:val="00B47265"/>
    <w:rsid w:val="00B50F79"/>
    <w:rsid w:val="00B5117B"/>
    <w:rsid w:val="00B52013"/>
    <w:rsid w:val="00B5401C"/>
    <w:rsid w:val="00B55C98"/>
    <w:rsid w:val="00B55D29"/>
    <w:rsid w:val="00B61501"/>
    <w:rsid w:val="00B62D9E"/>
    <w:rsid w:val="00B64B2A"/>
    <w:rsid w:val="00B66C6E"/>
    <w:rsid w:val="00B70755"/>
    <w:rsid w:val="00B714EA"/>
    <w:rsid w:val="00B7319E"/>
    <w:rsid w:val="00B74195"/>
    <w:rsid w:val="00B750E6"/>
    <w:rsid w:val="00B754EA"/>
    <w:rsid w:val="00B83E0C"/>
    <w:rsid w:val="00B86161"/>
    <w:rsid w:val="00B87561"/>
    <w:rsid w:val="00B902CB"/>
    <w:rsid w:val="00B90889"/>
    <w:rsid w:val="00B92771"/>
    <w:rsid w:val="00B94F87"/>
    <w:rsid w:val="00B95F73"/>
    <w:rsid w:val="00B96576"/>
    <w:rsid w:val="00BA01F8"/>
    <w:rsid w:val="00BA2643"/>
    <w:rsid w:val="00BA2F29"/>
    <w:rsid w:val="00BA7AA5"/>
    <w:rsid w:val="00BA7D0C"/>
    <w:rsid w:val="00BB33D9"/>
    <w:rsid w:val="00BB5039"/>
    <w:rsid w:val="00BB7B02"/>
    <w:rsid w:val="00BC1294"/>
    <w:rsid w:val="00BC2B9B"/>
    <w:rsid w:val="00BC466A"/>
    <w:rsid w:val="00BC5AEF"/>
    <w:rsid w:val="00BD16EB"/>
    <w:rsid w:val="00BD29E5"/>
    <w:rsid w:val="00BD3ED9"/>
    <w:rsid w:val="00BD78F2"/>
    <w:rsid w:val="00BE2B0D"/>
    <w:rsid w:val="00BE7145"/>
    <w:rsid w:val="00BF3EE7"/>
    <w:rsid w:val="00BF550B"/>
    <w:rsid w:val="00BF6792"/>
    <w:rsid w:val="00C0037A"/>
    <w:rsid w:val="00C06358"/>
    <w:rsid w:val="00C073D1"/>
    <w:rsid w:val="00C14704"/>
    <w:rsid w:val="00C1579D"/>
    <w:rsid w:val="00C157C0"/>
    <w:rsid w:val="00C1697C"/>
    <w:rsid w:val="00C16B9E"/>
    <w:rsid w:val="00C1701D"/>
    <w:rsid w:val="00C217EF"/>
    <w:rsid w:val="00C24BF3"/>
    <w:rsid w:val="00C24C57"/>
    <w:rsid w:val="00C27535"/>
    <w:rsid w:val="00C30046"/>
    <w:rsid w:val="00C34C24"/>
    <w:rsid w:val="00C35DC2"/>
    <w:rsid w:val="00C35EFE"/>
    <w:rsid w:val="00C36EB2"/>
    <w:rsid w:val="00C41EAB"/>
    <w:rsid w:val="00C4336D"/>
    <w:rsid w:val="00C5300D"/>
    <w:rsid w:val="00C56E54"/>
    <w:rsid w:val="00C56F3C"/>
    <w:rsid w:val="00C57905"/>
    <w:rsid w:val="00C57CC5"/>
    <w:rsid w:val="00C60D2A"/>
    <w:rsid w:val="00C75E46"/>
    <w:rsid w:val="00C810C1"/>
    <w:rsid w:val="00C86E52"/>
    <w:rsid w:val="00C87119"/>
    <w:rsid w:val="00C87441"/>
    <w:rsid w:val="00C906DA"/>
    <w:rsid w:val="00C94C7D"/>
    <w:rsid w:val="00C9518D"/>
    <w:rsid w:val="00CA7DB8"/>
    <w:rsid w:val="00CB7798"/>
    <w:rsid w:val="00CC04AC"/>
    <w:rsid w:val="00CC0CD4"/>
    <w:rsid w:val="00CC3F9E"/>
    <w:rsid w:val="00CC7C45"/>
    <w:rsid w:val="00CD00DF"/>
    <w:rsid w:val="00CD0978"/>
    <w:rsid w:val="00CD33EB"/>
    <w:rsid w:val="00CD36C5"/>
    <w:rsid w:val="00CD6176"/>
    <w:rsid w:val="00CD638C"/>
    <w:rsid w:val="00CD668E"/>
    <w:rsid w:val="00CD76C8"/>
    <w:rsid w:val="00CD7C0C"/>
    <w:rsid w:val="00CD7CA4"/>
    <w:rsid w:val="00CE02ED"/>
    <w:rsid w:val="00CE086D"/>
    <w:rsid w:val="00CE34C0"/>
    <w:rsid w:val="00CE520C"/>
    <w:rsid w:val="00CF0FDB"/>
    <w:rsid w:val="00CF1F68"/>
    <w:rsid w:val="00CF46CF"/>
    <w:rsid w:val="00CF5A32"/>
    <w:rsid w:val="00D011A2"/>
    <w:rsid w:val="00D011F3"/>
    <w:rsid w:val="00D02EA0"/>
    <w:rsid w:val="00D03E79"/>
    <w:rsid w:val="00D10F1E"/>
    <w:rsid w:val="00D11F74"/>
    <w:rsid w:val="00D17BC2"/>
    <w:rsid w:val="00D2605C"/>
    <w:rsid w:val="00D26820"/>
    <w:rsid w:val="00D31C9D"/>
    <w:rsid w:val="00D34DB6"/>
    <w:rsid w:val="00D36CCE"/>
    <w:rsid w:val="00D4060A"/>
    <w:rsid w:val="00D414D2"/>
    <w:rsid w:val="00D431C5"/>
    <w:rsid w:val="00D4323A"/>
    <w:rsid w:val="00D507D0"/>
    <w:rsid w:val="00D535C1"/>
    <w:rsid w:val="00D566B3"/>
    <w:rsid w:val="00D642DC"/>
    <w:rsid w:val="00D654E5"/>
    <w:rsid w:val="00D7123A"/>
    <w:rsid w:val="00D725A7"/>
    <w:rsid w:val="00D7275C"/>
    <w:rsid w:val="00D72AEE"/>
    <w:rsid w:val="00D75569"/>
    <w:rsid w:val="00D814F4"/>
    <w:rsid w:val="00D824EB"/>
    <w:rsid w:val="00D8514F"/>
    <w:rsid w:val="00D879B3"/>
    <w:rsid w:val="00D906EB"/>
    <w:rsid w:val="00D911BF"/>
    <w:rsid w:val="00D91789"/>
    <w:rsid w:val="00DA0661"/>
    <w:rsid w:val="00DA2DFA"/>
    <w:rsid w:val="00DA47BF"/>
    <w:rsid w:val="00DA47D1"/>
    <w:rsid w:val="00DA56A1"/>
    <w:rsid w:val="00DA7F9F"/>
    <w:rsid w:val="00DB0311"/>
    <w:rsid w:val="00DB046D"/>
    <w:rsid w:val="00DB148B"/>
    <w:rsid w:val="00DB5E64"/>
    <w:rsid w:val="00DB64E7"/>
    <w:rsid w:val="00DB6781"/>
    <w:rsid w:val="00DB6BDC"/>
    <w:rsid w:val="00DB7471"/>
    <w:rsid w:val="00DC2686"/>
    <w:rsid w:val="00DC28FA"/>
    <w:rsid w:val="00DD4BBE"/>
    <w:rsid w:val="00DE170F"/>
    <w:rsid w:val="00DE284B"/>
    <w:rsid w:val="00DE35A9"/>
    <w:rsid w:val="00DF0F1B"/>
    <w:rsid w:val="00DF11DF"/>
    <w:rsid w:val="00DF1937"/>
    <w:rsid w:val="00DF53D0"/>
    <w:rsid w:val="00DF619A"/>
    <w:rsid w:val="00E034CB"/>
    <w:rsid w:val="00E05F26"/>
    <w:rsid w:val="00E07B3E"/>
    <w:rsid w:val="00E142B7"/>
    <w:rsid w:val="00E16530"/>
    <w:rsid w:val="00E2130E"/>
    <w:rsid w:val="00E21F39"/>
    <w:rsid w:val="00E2484A"/>
    <w:rsid w:val="00E3120F"/>
    <w:rsid w:val="00E34E7D"/>
    <w:rsid w:val="00E4172E"/>
    <w:rsid w:val="00E47211"/>
    <w:rsid w:val="00E54629"/>
    <w:rsid w:val="00E54AB5"/>
    <w:rsid w:val="00E54B12"/>
    <w:rsid w:val="00E54F5B"/>
    <w:rsid w:val="00E5647D"/>
    <w:rsid w:val="00E5668A"/>
    <w:rsid w:val="00E569A9"/>
    <w:rsid w:val="00E61B01"/>
    <w:rsid w:val="00E65807"/>
    <w:rsid w:val="00E67101"/>
    <w:rsid w:val="00E67A4E"/>
    <w:rsid w:val="00E709F7"/>
    <w:rsid w:val="00E71717"/>
    <w:rsid w:val="00E729D6"/>
    <w:rsid w:val="00E73FF6"/>
    <w:rsid w:val="00E7423F"/>
    <w:rsid w:val="00E74297"/>
    <w:rsid w:val="00E74832"/>
    <w:rsid w:val="00E750B9"/>
    <w:rsid w:val="00E82D77"/>
    <w:rsid w:val="00E82FD4"/>
    <w:rsid w:val="00E86C05"/>
    <w:rsid w:val="00E90353"/>
    <w:rsid w:val="00E90D8B"/>
    <w:rsid w:val="00E92088"/>
    <w:rsid w:val="00E93061"/>
    <w:rsid w:val="00E93761"/>
    <w:rsid w:val="00E94A01"/>
    <w:rsid w:val="00E97AE8"/>
    <w:rsid w:val="00E97B94"/>
    <w:rsid w:val="00EA290B"/>
    <w:rsid w:val="00EA5FDB"/>
    <w:rsid w:val="00EB000D"/>
    <w:rsid w:val="00EC1ED8"/>
    <w:rsid w:val="00EC4D5D"/>
    <w:rsid w:val="00EC7765"/>
    <w:rsid w:val="00ED340B"/>
    <w:rsid w:val="00ED4AE8"/>
    <w:rsid w:val="00ED7FAC"/>
    <w:rsid w:val="00EE0085"/>
    <w:rsid w:val="00EE29FE"/>
    <w:rsid w:val="00EE4168"/>
    <w:rsid w:val="00EE4FDD"/>
    <w:rsid w:val="00EE5F4F"/>
    <w:rsid w:val="00EE6550"/>
    <w:rsid w:val="00EE690C"/>
    <w:rsid w:val="00EF4ED7"/>
    <w:rsid w:val="00F06C9C"/>
    <w:rsid w:val="00F1008E"/>
    <w:rsid w:val="00F12B36"/>
    <w:rsid w:val="00F133B9"/>
    <w:rsid w:val="00F201B9"/>
    <w:rsid w:val="00F21247"/>
    <w:rsid w:val="00F2126B"/>
    <w:rsid w:val="00F21B63"/>
    <w:rsid w:val="00F22131"/>
    <w:rsid w:val="00F22C06"/>
    <w:rsid w:val="00F24C52"/>
    <w:rsid w:val="00F266EB"/>
    <w:rsid w:val="00F3075A"/>
    <w:rsid w:val="00F377A6"/>
    <w:rsid w:val="00F425DD"/>
    <w:rsid w:val="00F42DC9"/>
    <w:rsid w:val="00F50ACC"/>
    <w:rsid w:val="00F51678"/>
    <w:rsid w:val="00F5638E"/>
    <w:rsid w:val="00F63025"/>
    <w:rsid w:val="00F639A7"/>
    <w:rsid w:val="00F63ADE"/>
    <w:rsid w:val="00F67667"/>
    <w:rsid w:val="00F67A15"/>
    <w:rsid w:val="00F736D5"/>
    <w:rsid w:val="00F73958"/>
    <w:rsid w:val="00F77101"/>
    <w:rsid w:val="00F8301A"/>
    <w:rsid w:val="00F845E2"/>
    <w:rsid w:val="00F8610E"/>
    <w:rsid w:val="00F87F2D"/>
    <w:rsid w:val="00F916B4"/>
    <w:rsid w:val="00F919AD"/>
    <w:rsid w:val="00F939A2"/>
    <w:rsid w:val="00F94A4F"/>
    <w:rsid w:val="00F94AD1"/>
    <w:rsid w:val="00F95779"/>
    <w:rsid w:val="00F95A6C"/>
    <w:rsid w:val="00F9698C"/>
    <w:rsid w:val="00F96FDD"/>
    <w:rsid w:val="00FA2073"/>
    <w:rsid w:val="00FA22EE"/>
    <w:rsid w:val="00FA60DF"/>
    <w:rsid w:val="00FA7B0A"/>
    <w:rsid w:val="00FB4303"/>
    <w:rsid w:val="00FB4EDB"/>
    <w:rsid w:val="00FC038A"/>
    <w:rsid w:val="00FC1C01"/>
    <w:rsid w:val="00FC3F84"/>
    <w:rsid w:val="00FC6636"/>
    <w:rsid w:val="00FC6B36"/>
    <w:rsid w:val="00FE3B23"/>
    <w:rsid w:val="00FE41E8"/>
    <w:rsid w:val="00FF024F"/>
    <w:rsid w:val="00FF040E"/>
    <w:rsid w:val="00FF1A42"/>
    <w:rsid w:val="00FF21DD"/>
    <w:rsid w:val="00FF29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1"/>
    <w:uiPriority w:val="1"/>
    <w:qFormat/>
    <w:rsid w:val="00423FC4"/>
    <w:pPr>
      <w:keepNext/>
      <w:keepLines/>
      <w:spacing w:after="120"/>
      <w:jc w:val="center"/>
      <w:outlineLvl w:val="0"/>
    </w:pPr>
    <w:rPr>
      <w:rFonts w:ascii="Arial" w:eastAsiaTheme="majorEastAsia" w:hAnsi="Arial" w:cstheme="majorBidi"/>
      <w:b/>
      <w:sz w:val="28"/>
      <w:szCs w:val="32"/>
    </w:rPr>
  </w:style>
  <w:style w:type="paragraph" w:styleId="Ttulo2">
    <w:name w:val="heading 2"/>
    <w:basedOn w:val="Normal"/>
    <w:next w:val="Normal"/>
    <w:link w:val="Ttulo2Char"/>
    <w:uiPriority w:val="1"/>
    <w:qFormat/>
    <w:rsid w:val="001E0AB7"/>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BD3ED9"/>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5">
    <w:name w:val="heading 5"/>
    <w:basedOn w:val="Normal"/>
    <w:next w:val="Normal"/>
    <w:link w:val="Ttulo5Char"/>
    <w:qFormat/>
    <w:rsid w:val="001E0AB7"/>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EE4FDD"/>
    <w:pPr>
      <w:tabs>
        <w:tab w:val="center" w:pos="4320"/>
        <w:tab w:val="right" w:pos="8640"/>
      </w:tabs>
    </w:pPr>
  </w:style>
  <w:style w:type="character" w:customStyle="1" w:styleId="CabealhoChar1">
    <w:name w:val="Cabeçalho Char1"/>
    <w:basedOn w:val="Fontepargpadro"/>
    <w:link w:val="Cabealho"/>
    <w:uiPriority w:val="99"/>
    <w:rsid w:val="00EE4FDD"/>
  </w:style>
  <w:style w:type="paragraph" w:styleId="Rodap">
    <w:name w:val="footer"/>
    <w:basedOn w:val="Normal"/>
    <w:link w:val="RodapChar1"/>
    <w:uiPriority w:val="99"/>
    <w:unhideWhenUsed/>
    <w:rsid w:val="00EE4FDD"/>
    <w:pPr>
      <w:tabs>
        <w:tab w:val="center" w:pos="4320"/>
        <w:tab w:val="right" w:pos="8640"/>
      </w:tabs>
    </w:pPr>
  </w:style>
  <w:style w:type="character" w:customStyle="1" w:styleId="RodapChar1">
    <w:name w:val="Rodapé Char1"/>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99"/>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customStyle="1" w:styleId="xmsonormal">
    <w:name w:val="x_msonormal"/>
    <w:basedOn w:val="Normal"/>
    <w:rsid w:val="00112F5F"/>
    <w:pPr>
      <w:spacing w:before="100" w:beforeAutospacing="1" w:after="100" w:afterAutospacing="1"/>
    </w:pPr>
    <w:rPr>
      <w:rFonts w:ascii="Times New Roman" w:eastAsia="Times New Roman" w:hAnsi="Times New Roman"/>
      <w:lang w:eastAsia="pt-BR"/>
    </w:rPr>
  </w:style>
  <w:style w:type="character" w:customStyle="1" w:styleId="Absatz-Standardschriftart">
    <w:name w:val="Absatz-Standardschriftart"/>
    <w:rsid w:val="001E0AB7"/>
  </w:style>
  <w:style w:type="character" w:customStyle="1" w:styleId="WW-Absatz-Standardschriftart">
    <w:name w:val="WW-Absatz-Standardschriftart"/>
    <w:rsid w:val="001E0AB7"/>
  </w:style>
  <w:style w:type="character" w:customStyle="1" w:styleId="WW-Absatz-Standardschriftart1">
    <w:name w:val="WW-Absatz-Standardschriftart1"/>
    <w:rsid w:val="001E0AB7"/>
  </w:style>
  <w:style w:type="character" w:customStyle="1" w:styleId="WW-Absatz-Standardschriftart11">
    <w:name w:val="WW-Absatz-Standardschriftart11"/>
    <w:rsid w:val="001E0AB7"/>
  </w:style>
  <w:style w:type="character" w:customStyle="1" w:styleId="WW-Absatz-Standardschriftart111">
    <w:name w:val="WW-Absatz-Standardschriftart111"/>
    <w:rsid w:val="001E0AB7"/>
  </w:style>
  <w:style w:type="character" w:customStyle="1" w:styleId="WW-Absatz-Standardschriftart1111">
    <w:name w:val="WW-Absatz-Standardschriftart1111"/>
    <w:rsid w:val="001E0AB7"/>
  </w:style>
  <w:style w:type="character" w:customStyle="1" w:styleId="WW-Absatz-Standardschriftart11111">
    <w:name w:val="WW-Absatz-Standardschriftart11111"/>
    <w:rsid w:val="001E0AB7"/>
  </w:style>
  <w:style w:type="character" w:customStyle="1" w:styleId="WW-Absatz-Standardschriftart111111">
    <w:name w:val="WW-Absatz-Standardschriftart111111"/>
    <w:rsid w:val="001E0AB7"/>
  </w:style>
  <w:style w:type="character" w:customStyle="1" w:styleId="WW-Absatz-Standardschriftart1111111">
    <w:name w:val="WW-Absatz-Standardschriftart1111111"/>
    <w:rsid w:val="001E0AB7"/>
  </w:style>
  <w:style w:type="character" w:customStyle="1" w:styleId="WW-Absatz-Standardschriftart11111111">
    <w:name w:val="WW-Absatz-Standardschriftart11111111"/>
    <w:rsid w:val="001E0AB7"/>
  </w:style>
  <w:style w:type="character" w:customStyle="1" w:styleId="WW-Absatz-Standardschriftart111111111">
    <w:name w:val="WW-Absatz-Standardschriftart111111111"/>
    <w:rsid w:val="001E0AB7"/>
  </w:style>
  <w:style w:type="character" w:customStyle="1" w:styleId="WW-Absatz-Standardschriftart1111111111">
    <w:name w:val="WW-Absatz-Standardschriftart1111111111"/>
    <w:rsid w:val="001E0AB7"/>
  </w:style>
  <w:style w:type="character" w:customStyle="1" w:styleId="WW-Absatz-Standardschriftart11111111111">
    <w:name w:val="WW-Absatz-Standardschriftart11111111111"/>
    <w:rsid w:val="001E0AB7"/>
  </w:style>
  <w:style w:type="character" w:customStyle="1" w:styleId="WW-Absatz-Standardschriftart111111111111">
    <w:name w:val="WW-Absatz-Standardschriftart111111111111"/>
    <w:rsid w:val="001E0AB7"/>
  </w:style>
  <w:style w:type="character" w:customStyle="1" w:styleId="WW-Absatz-Standardschriftart1111111111111">
    <w:name w:val="WW-Absatz-Standardschriftart1111111111111"/>
    <w:rsid w:val="001E0AB7"/>
  </w:style>
  <w:style w:type="character" w:customStyle="1" w:styleId="WW-Absatz-Standardschriftart11111111111111">
    <w:name w:val="WW-Absatz-Standardschriftart11111111111111"/>
    <w:rsid w:val="001E0AB7"/>
  </w:style>
  <w:style w:type="character" w:customStyle="1" w:styleId="WW-Absatz-Standardschriftart111111111111111">
    <w:name w:val="WW-Absatz-Standardschriftart111111111111111"/>
    <w:rsid w:val="001E0AB7"/>
  </w:style>
  <w:style w:type="character" w:customStyle="1" w:styleId="WW-Absatz-Standardschriftart1111111111111111">
    <w:name w:val="WW-Absatz-Standardschriftart1111111111111111"/>
    <w:rsid w:val="001E0AB7"/>
  </w:style>
  <w:style w:type="character" w:customStyle="1" w:styleId="WW-Absatz-Standardschriftart11111111111111111">
    <w:name w:val="WW-Absatz-Standardschriftart11111111111111111"/>
    <w:rsid w:val="001E0AB7"/>
  </w:style>
  <w:style w:type="character" w:customStyle="1" w:styleId="WW-Absatz-Standardschriftart111111111111111111">
    <w:name w:val="WW-Absatz-Standardschriftart111111111111111111"/>
    <w:rsid w:val="001E0AB7"/>
  </w:style>
  <w:style w:type="character" w:customStyle="1" w:styleId="WW-Absatz-Standardschriftart1111111111111111111">
    <w:name w:val="WW-Absatz-Standardschriftart1111111111111111111"/>
    <w:rsid w:val="001E0AB7"/>
  </w:style>
  <w:style w:type="character" w:customStyle="1" w:styleId="WW-Absatz-Standardschriftart11111111111111111111">
    <w:name w:val="WW-Absatz-Standardschriftart11111111111111111111"/>
    <w:rsid w:val="001E0AB7"/>
  </w:style>
  <w:style w:type="character" w:customStyle="1" w:styleId="WW-Absatz-Standardschriftart111111111111111111111">
    <w:name w:val="WW-Absatz-Standardschriftart111111111111111111111"/>
    <w:rsid w:val="001E0AB7"/>
  </w:style>
  <w:style w:type="character" w:customStyle="1" w:styleId="WW8Num1z0">
    <w:name w:val="WW8Num1z0"/>
    <w:rsid w:val="001E0AB7"/>
    <w:rPr>
      <w:rFonts w:ascii="Wingdings" w:hAnsi="Wingdings" w:cs="Wingdings"/>
    </w:rPr>
  </w:style>
  <w:style w:type="character" w:customStyle="1" w:styleId="WW8Num1z1">
    <w:name w:val="WW8Num1z1"/>
    <w:rsid w:val="001E0AB7"/>
    <w:rPr>
      <w:rFonts w:ascii="Courier New" w:hAnsi="Courier New" w:cs="Courier New"/>
    </w:rPr>
  </w:style>
  <w:style w:type="character" w:customStyle="1" w:styleId="WW8Num1z3">
    <w:name w:val="WW8Num1z3"/>
    <w:rsid w:val="001E0AB7"/>
    <w:rPr>
      <w:rFonts w:ascii="Symbol" w:hAnsi="Symbol" w:cs="Symbol"/>
    </w:rPr>
  </w:style>
  <w:style w:type="character" w:customStyle="1" w:styleId="WW-Absatz-Standardschriftart1111111111111111111111">
    <w:name w:val="WW-Absatz-Standardschriftart1111111111111111111111"/>
    <w:rsid w:val="001E0AB7"/>
  </w:style>
  <w:style w:type="character" w:customStyle="1" w:styleId="WW-Absatz-Standardschriftart11111111111111111111111">
    <w:name w:val="WW-Absatz-Standardschriftart11111111111111111111111"/>
    <w:rsid w:val="001E0AB7"/>
  </w:style>
  <w:style w:type="character" w:customStyle="1" w:styleId="WW-Absatz-Standardschriftart111111111111111111111111">
    <w:name w:val="WW-Absatz-Standardschriftart111111111111111111111111"/>
    <w:rsid w:val="001E0AB7"/>
  </w:style>
  <w:style w:type="character" w:customStyle="1" w:styleId="WW-Absatz-Standardschriftart1111111111111111111111111">
    <w:name w:val="WW-Absatz-Standardschriftart1111111111111111111111111"/>
    <w:rsid w:val="001E0AB7"/>
  </w:style>
  <w:style w:type="character" w:customStyle="1" w:styleId="Fontepargpadro1">
    <w:name w:val="Fonte parág. padrão1"/>
    <w:rsid w:val="001E0AB7"/>
  </w:style>
  <w:style w:type="character" w:customStyle="1" w:styleId="CabealhoChar">
    <w:name w:val="Cabeçalho Char"/>
    <w:basedOn w:val="Fontepargpadro1"/>
    <w:uiPriority w:val="99"/>
    <w:rsid w:val="001E0AB7"/>
  </w:style>
  <w:style w:type="character" w:customStyle="1" w:styleId="RodapChar">
    <w:name w:val="Rodapé Char"/>
    <w:basedOn w:val="Fontepargpadro1"/>
    <w:uiPriority w:val="99"/>
    <w:rsid w:val="001E0AB7"/>
  </w:style>
  <w:style w:type="character" w:styleId="Forte">
    <w:name w:val="Strong"/>
    <w:qFormat/>
    <w:rsid w:val="001E0AB7"/>
    <w:rPr>
      <w:rFonts w:cs="Times New Roman"/>
      <w:b/>
      <w:bCs/>
    </w:rPr>
  </w:style>
  <w:style w:type="character" w:customStyle="1" w:styleId="ListLabel6">
    <w:name w:val="ListLabel 6"/>
    <w:rsid w:val="001E0AB7"/>
    <w:rPr>
      <w:rFonts w:cs="Wingdings"/>
    </w:rPr>
  </w:style>
  <w:style w:type="character" w:customStyle="1" w:styleId="ListLabel7">
    <w:name w:val="ListLabel 7"/>
    <w:rsid w:val="001E0AB7"/>
    <w:rPr>
      <w:rFonts w:cs="Courier New"/>
    </w:rPr>
  </w:style>
  <w:style w:type="character" w:customStyle="1" w:styleId="ListLabel8">
    <w:name w:val="ListLabel 8"/>
    <w:rsid w:val="001E0AB7"/>
    <w:rPr>
      <w:rFonts w:cs="Symbol"/>
    </w:rPr>
  </w:style>
  <w:style w:type="character" w:styleId="nfase">
    <w:name w:val="Emphasis"/>
    <w:qFormat/>
    <w:rsid w:val="001E0AB7"/>
    <w:rPr>
      <w:i/>
      <w:iCs/>
    </w:rPr>
  </w:style>
  <w:style w:type="character" w:customStyle="1" w:styleId="Smbolosdenumerao">
    <w:name w:val="Símbolos de numeração"/>
    <w:rsid w:val="001E0AB7"/>
  </w:style>
  <w:style w:type="paragraph" w:customStyle="1" w:styleId="Ttulo10">
    <w:name w:val="Título1"/>
    <w:basedOn w:val="Normal"/>
    <w:next w:val="Corpodetexto"/>
    <w:rsid w:val="001E0AB7"/>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1E0AB7"/>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1E0AB7"/>
    <w:pPr>
      <w:widowControl w:val="0"/>
      <w:suppressLineNumbers/>
      <w:suppressAutoHyphens/>
      <w:spacing w:before="120" w:after="120"/>
    </w:pPr>
    <w:rPr>
      <w:rFonts w:cs="Mangal"/>
      <w:i/>
      <w:iCs/>
      <w:lang w:eastAsia="zh-CN"/>
    </w:rPr>
  </w:style>
  <w:style w:type="paragraph" w:customStyle="1" w:styleId="ndice">
    <w:name w:val="Índice"/>
    <w:basedOn w:val="Normal"/>
    <w:rsid w:val="001E0AB7"/>
    <w:pPr>
      <w:widowControl w:val="0"/>
      <w:suppressLineNumbers/>
      <w:suppressAutoHyphens/>
    </w:pPr>
    <w:rPr>
      <w:rFonts w:cs="Mangal"/>
      <w:lang w:eastAsia="zh-CN"/>
    </w:rPr>
  </w:style>
  <w:style w:type="paragraph" w:styleId="NormalWeb">
    <w:name w:val="Normal (Web)"/>
    <w:basedOn w:val="Normal"/>
    <w:uiPriority w:val="99"/>
    <w:rsid w:val="00926147"/>
    <w:rPr>
      <w:rFonts w:ascii="Times New Roman" w:eastAsia="Calibri" w:hAnsi="Times New Roman"/>
      <w:lang w:eastAsia="pt-BR"/>
    </w:rPr>
  </w:style>
  <w:style w:type="paragraph" w:styleId="Textodebalo">
    <w:name w:val="Balloon Text"/>
    <w:basedOn w:val="Normal"/>
    <w:link w:val="TextodebaloChar"/>
    <w:uiPriority w:val="99"/>
    <w:semiHidden/>
    <w:unhideWhenUsed/>
    <w:rsid w:val="00926147"/>
    <w:rPr>
      <w:rFonts w:ascii="Tahoma" w:hAnsi="Tahoma" w:cs="Tahoma"/>
      <w:sz w:val="16"/>
      <w:szCs w:val="16"/>
    </w:rPr>
  </w:style>
  <w:style w:type="character" w:customStyle="1" w:styleId="TextodebaloChar">
    <w:name w:val="Texto de balão Char"/>
    <w:link w:val="Textodebalo"/>
    <w:uiPriority w:val="99"/>
    <w:semiHidden/>
    <w:rsid w:val="001E0AB7"/>
    <w:rPr>
      <w:rFonts w:ascii="Tahoma" w:hAnsi="Tahoma" w:cs="Tahoma"/>
      <w:sz w:val="16"/>
      <w:szCs w:val="16"/>
      <w:lang w:eastAsia="en-US"/>
    </w:rPr>
  </w:style>
  <w:style w:type="character" w:styleId="Refdecomentrio">
    <w:name w:val="annotation reference"/>
    <w:semiHidden/>
    <w:unhideWhenUsed/>
    <w:rsid w:val="001E0AB7"/>
    <w:rPr>
      <w:sz w:val="16"/>
      <w:szCs w:val="16"/>
    </w:rPr>
  </w:style>
  <w:style w:type="paragraph" w:styleId="Textodecomentrio">
    <w:name w:val="annotation text"/>
    <w:basedOn w:val="Normal"/>
    <w:link w:val="TextodecomentrioChar"/>
    <w:semiHidden/>
    <w:unhideWhenUsed/>
    <w:rsid w:val="001E0AB7"/>
    <w:pPr>
      <w:widowControl w:val="0"/>
      <w:suppressAutoHyphens/>
    </w:pPr>
    <w:rPr>
      <w:sz w:val="20"/>
      <w:szCs w:val="20"/>
      <w:lang w:eastAsia="zh-CN"/>
    </w:rPr>
  </w:style>
  <w:style w:type="paragraph" w:styleId="Assuntodocomentrio">
    <w:name w:val="annotation subject"/>
    <w:basedOn w:val="Textodecomentrio"/>
    <w:next w:val="Textodecomentrio"/>
    <w:link w:val="AssuntodocomentrioChar"/>
    <w:semiHidden/>
    <w:unhideWhenUsed/>
    <w:rsid w:val="001E0AB7"/>
    <w:rPr>
      <w:b/>
      <w:bCs/>
    </w:rPr>
  </w:style>
  <w:style w:type="paragraph" w:styleId="Recuodecorpodetexto">
    <w:name w:val="Body Text Indent"/>
    <w:basedOn w:val="Normal"/>
    <w:link w:val="RecuodecorpodetextoChar"/>
    <w:unhideWhenUsed/>
    <w:rsid w:val="001E0AB7"/>
    <w:pPr>
      <w:widowControl w:val="0"/>
      <w:suppressAutoHyphens/>
      <w:spacing w:after="120"/>
      <w:ind w:left="283"/>
    </w:pPr>
    <w:rPr>
      <w:lang w:eastAsia="zh-CN"/>
    </w:rPr>
  </w:style>
  <w:style w:type="character" w:customStyle="1" w:styleId="Ttulo2Char">
    <w:name w:val="Título 2 Char"/>
    <w:link w:val="Ttulo2"/>
    <w:uiPriority w:val="9"/>
    <w:rsid w:val="001E0AB7"/>
    <w:rPr>
      <w:rFonts w:ascii="Arial" w:hAnsi="Arial"/>
      <w:b/>
      <w:sz w:val="24"/>
      <w:lang w:val="pt-BR" w:eastAsia="pt-BR" w:bidi="ar-SA"/>
    </w:rPr>
  </w:style>
  <w:style w:type="character" w:customStyle="1" w:styleId="Ttulo5Char">
    <w:name w:val="Título 5 Char"/>
    <w:link w:val="Ttulo5"/>
    <w:rsid w:val="001E0AB7"/>
    <w:rPr>
      <w:b/>
      <w:color w:val="808080"/>
      <w:lang w:val="pt-BR" w:eastAsia="pt-BR" w:bidi="ar-SA"/>
    </w:rPr>
  </w:style>
  <w:style w:type="numbering" w:customStyle="1" w:styleId="Semlista1">
    <w:name w:val="Sem lista1"/>
    <w:next w:val="Semlista"/>
    <w:semiHidden/>
    <w:rsid w:val="001E0AB7"/>
  </w:style>
  <w:style w:type="paragraph" w:customStyle="1" w:styleId="paranorma">
    <w:name w:val="paranorma"/>
    <w:basedOn w:val="Normal"/>
    <w:link w:val="paranormaChar"/>
    <w:qFormat/>
    <w:rsid w:val="004D11D8"/>
    <w:pPr>
      <w:tabs>
        <w:tab w:val="left" w:pos="567"/>
        <w:tab w:val="left" w:pos="993"/>
      </w:tabs>
      <w:spacing w:after="240"/>
      <w:ind w:right="-1" w:firstLine="567"/>
      <w:jc w:val="both"/>
    </w:pPr>
    <w:rPr>
      <w:rFonts w:ascii="Times New Roman" w:eastAsia="Cambria" w:hAnsi="Times New Roman"/>
      <w:color w:val="FFC000"/>
      <w:sz w:val="22"/>
      <w:szCs w:val="22"/>
      <w:lang w:val="x-none"/>
    </w:rPr>
  </w:style>
  <w:style w:type="character" w:customStyle="1" w:styleId="paranormaChar">
    <w:name w:val="paranorma Char"/>
    <w:link w:val="paranorma"/>
    <w:rsid w:val="004D11D8"/>
    <w:rPr>
      <w:rFonts w:ascii="Times New Roman" w:eastAsia="Cambria" w:hAnsi="Times New Roman"/>
      <w:color w:val="FFC000"/>
      <w:sz w:val="22"/>
      <w:szCs w:val="22"/>
      <w:lang w:val="x-none" w:eastAsia="en-US"/>
    </w:rPr>
  </w:style>
  <w:style w:type="character" w:styleId="Hyperlink">
    <w:name w:val="Hyperlink"/>
    <w:uiPriority w:val="99"/>
    <w:unhideWhenUsed/>
    <w:rsid w:val="00926147"/>
    <w:rPr>
      <w:color w:val="0000FF"/>
      <w:u w:val="single"/>
    </w:rPr>
  </w:style>
  <w:style w:type="paragraph" w:customStyle="1" w:styleId="SUBTITULO">
    <w:name w:val="SUBTITULO"/>
    <w:basedOn w:val="Normal"/>
    <w:link w:val="SUBTITULOChar"/>
    <w:qFormat/>
    <w:rsid w:val="00926147"/>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26147"/>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26147"/>
    <w:rPr>
      <w:rFonts w:ascii="Times New Roman" w:hAnsi="Times New Roman"/>
      <w:b/>
      <w:sz w:val="22"/>
      <w:szCs w:val="22"/>
      <w:lang w:eastAsia="en-US"/>
    </w:rPr>
  </w:style>
  <w:style w:type="paragraph" w:customStyle="1" w:styleId="texto2">
    <w:name w:val="texto2"/>
    <w:basedOn w:val="texto1"/>
    <w:link w:val="texto2Char"/>
    <w:qFormat/>
    <w:rsid w:val="00926147"/>
    <w:pPr>
      <w:spacing w:before="120" w:after="120"/>
      <w:ind w:firstLine="0"/>
    </w:pPr>
  </w:style>
  <w:style w:type="character" w:customStyle="1" w:styleId="texto1Char">
    <w:name w:val="texto1 Char"/>
    <w:link w:val="texto1"/>
    <w:rsid w:val="00926147"/>
    <w:rPr>
      <w:rFonts w:ascii="Times New Roman" w:hAnsi="Times New Roman"/>
      <w:sz w:val="22"/>
      <w:szCs w:val="22"/>
      <w:lang w:eastAsia="en-US"/>
    </w:rPr>
  </w:style>
  <w:style w:type="paragraph" w:customStyle="1" w:styleId="texto3">
    <w:name w:val="texto3"/>
    <w:basedOn w:val="Normal"/>
    <w:link w:val="texto3Char"/>
    <w:autoRedefine/>
    <w:qFormat/>
    <w:rsid w:val="00926147"/>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26147"/>
    <w:rPr>
      <w:rFonts w:ascii="Times New Roman" w:hAnsi="Times New Roman"/>
      <w:sz w:val="22"/>
      <w:szCs w:val="22"/>
      <w:lang w:eastAsia="en-US"/>
    </w:rPr>
  </w:style>
  <w:style w:type="paragraph" w:customStyle="1" w:styleId="texto4">
    <w:name w:val="texto4"/>
    <w:basedOn w:val="texto3"/>
    <w:link w:val="texto4Char"/>
    <w:autoRedefine/>
    <w:qFormat/>
    <w:rsid w:val="00926147"/>
    <w:pPr>
      <w:spacing w:after="0"/>
    </w:pPr>
  </w:style>
  <w:style w:type="character" w:customStyle="1" w:styleId="texto3Char">
    <w:name w:val="texto3 Char"/>
    <w:link w:val="texto3"/>
    <w:rsid w:val="00926147"/>
    <w:rPr>
      <w:rFonts w:ascii="Arial" w:hAnsi="Arial" w:cs="Arial"/>
      <w:sz w:val="22"/>
      <w:szCs w:val="22"/>
      <w:lang w:eastAsia="en-US"/>
    </w:rPr>
  </w:style>
  <w:style w:type="paragraph" w:customStyle="1" w:styleId="texto5">
    <w:name w:val="texto5"/>
    <w:basedOn w:val="texto4"/>
    <w:link w:val="texto5Char"/>
    <w:qFormat/>
    <w:rsid w:val="00926147"/>
  </w:style>
  <w:style w:type="character" w:customStyle="1" w:styleId="texto4Char">
    <w:name w:val="texto4 Char"/>
    <w:link w:val="texto4"/>
    <w:rsid w:val="00926147"/>
    <w:rPr>
      <w:rFonts w:ascii="Arial" w:hAnsi="Arial" w:cs="Arial"/>
      <w:sz w:val="22"/>
      <w:szCs w:val="22"/>
      <w:lang w:eastAsia="en-US"/>
    </w:rPr>
  </w:style>
  <w:style w:type="paragraph" w:customStyle="1" w:styleId="texto6">
    <w:name w:val="texto6"/>
    <w:basedOn w:val="texto4"/>
    <w:link w:val="texto6Char"/>
    <w:qFormat/>
    <w:rsid w:val="00926147"/>
    <w:pPr>
      <w:ind w:left="1701" w:hanging="567"/>
    </w:pPr>
    <w:rPr>
      <w:b/>
    </w:rPr>
  </w:style>
  <w:style w:type="character" w:customStyle="1" w:styleId="texto5Char">
    <w:name w:val="texto5 Char"/>
    <w:link w:val="texto5"/>
    <w:rsid w:val="00926147"/>
    <w:rPr>
      <w:rFonts w:ascii="Arial" w:hAnsi="Arial" w:cs="Arial"/>
      <w:sz w:val="22"/>
      <w:szCs w:val="22"/>
      <w:lang w:eastAsia="en-US"/>
    </w:rPr>
  </w:style>
  <w:style w:type="paragraph" w:customStyle="1" w:styleId="texto7">
    <w:name w:val="texto7"/>
    <w:basedOn w:val="texto6"/>
    <w:link w:val="texto7Char"/>
    <w:qFormat/>
    <w:rsid w:val="00926147"/>
    <w:pPr>
      <w:ind w:left="2410" w:hanging="709"/>
    </w:pPr>
  </w:style>
  <w:style w:type="character" w:customStyle="1" w:styleId="texto6Char">
    <w:name w:val="texto6 Char"/>
    <w:link w:val="texto6"/>
    <w:rsid w:val="00926147"/>
    <w:rPr>
      <w:rFonts w:ascii="Arial" w:hAnsi="Arial" w:cs="Arial"/>
      <w:b/>
      <w:sz w:val="22"/>
      <w:szCs w:val="22"/>
      <w:lang w:eastAsia="en-US"/>
    </w:rPr>
  </w:style>
  <w:style w:type="character" w:customStyle="1" w:styleId="texto7Char">
    <w:name w:val="texto7 Char"/>
    <w:link w:val="texto7"/>
    <w:rsid w:val="00926147"/>
    <w:rPr>
      <w:rFonts w:ascii="Arial" w:hAnsi="Arial" w:cs="Arial"/>
      <w:b/>
      <w:sz w:val="22"/>
      <w:szCs w:val="22"/>
      <w:lang w:eastAsia="en-US"/>
    </w:rPr>
  </w:style>
  <w:style w:type="paragraph" w:customStyle="1" w:styleId="BNDES">
    <w:name w:val="BNDES"/>
    <w:basedOn w:val="Normal"/>
    <w:rsid w:val="00926147"/>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26147"/>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926147"/>
    <w:rPr>
      <w:rFonts w:ascii="Consolas" w:eastAsia="Calibri" w:hAnsi="Consolas" w:cs="Consolas"/>
      <w:sz w:val="21"/>
      <w:szCs w:val="21"/>
      <w:lang w:eastAsia="en-US"/>
    </w:rPr>
  </w:style>
  <w:style w:type="character" w:customStyle="1" w:styleId="TextodecomentrioChar">
    <w:name w:val="Texto de comentário Char"/>
    <w:link w:val="Textodecomentrio"/>
    <w:semiHidden/>
    <w:rsid w:val="00926147"/>
    <w:rPr>
      <w:lang w:eastAsia="zh-CN"/>
    </w:rPr>
  </w:style>
  <w:style w:type="character" w:customStyle="1" w:styleId="AssuntodocomentrioChar">
    <w:name w:val="Assunto do comentário Char"/>
    <w:link w:val="Assuntodocomentrio"/>
    <w:semiHidden/>
    <w:rsid w:val="00926147"/>
    <w:rPr>
      <w:b/>
      <w:bCs/>
      <w:lang w:eastAsia="zh-CN"/>
    </w:rPr>
  </w:style>
  <w:style w:type="character" w:customStyle="1" w:styleId="RecuodecorpodetextoChar">
    <w:name w:val="Recuo de corpo de texto Char"/>
    <w:link w:val="Recuodecorpodetexto"/>
    <w:rsid w:val="00926147"/>
    <w:rPr>
      <w:sz w:val="24"/>
      <w:szCs w:val="24"/>
      <w:lang w:eastAsia="zh-CN"/>
    </w:rPr>
  </w:style>
  <w:style w:type="paragraph" w:customStyle="1" w:styleId="Ttulo11">
    <w:name w:val="Título 11"/>
    <w:basedOn w:val="Normal"/>
    <w:next w:val="Normal"/>
    <w:link w:val="Ttulo1Char"/>
    <w:uiPriority w:val="9"/>
    <w:qFormat/>
    <w:rsid w:val="009952A9"/>
    <w:pPr>
      <w:keepNext/>
      <w:keepLines/>
      <w:spacing w:before="240" w:line="276" w:lineRule="auto"/>
      <w:outlineLvl w:val="0"/>
    </w:pPr>
    <w:rPr>
      <w:rFonts w:eastAsia="Times New Roman"/>
      <w:color w:val="365F91"/>
      <w:sz w:val="32"/>
      <w:szCs w:val="32"/>
      <w:lang w:eastAsia="pt-BR"/>
    </w:rPr>
  </w:style>
  <w:style w:type="numbering" w:customStyle="1" w:styleId="Semlista2">
    <w:name w:val="Sem lista2"/>
    <w:next w:val="Semlista"/>
    <w:uiPriority w:val="99"/>
    <w:semiHidden/>
    <w:unhideWhenUsed/>
    <w:rsid w:val="009952A9"/>
  </w:style>
  <w:style w:type="character" w:styleId="TextodoEspaoReservado">
    <w:name w:val="Placeholder Text"/>
    <w:basedOn w:val="Fontepargpadro"/>
    <w:uiPriority w:val="99"/>
    <w:semiHidden/>
    <w:rsid w:val="009952A9"/>
    <w:rPr>
      <w:color w:val="808080"/>
    </w:rPr>
  </w:style>
  <w:style w:type="paragraph" w:customStyle="1" w:styleId="Body1">
    <w:name w:val="Body 1"/>
    <w:rsid w:val="009952A9"/>
    <w:pPr>
      <w:outlineLvl w:val="0"/>
    </w:pPr>
    <w:rPr>
      <w:rFonts w:ascii="Times New Roman" w:eastAsia="Arial Unicode MS" w:hAnsi="Times New Roman"/>
      <w:color w:val="000000"/>
      <w:sz w:val="24"/>
      <w:u w:color="000000"/>
    </w:rPr>
  </w:style>
  <w:style w:type="paragraph" w:customStyle="1" w:styleId="padro">
    <w:name w:val="padro"/>
    <w:basedOn w:val="Normal"/>
    <w:rsid w:val="009952A9"/>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1"/>
    <w:uiPriority w:val="9"/>
    <w:rsid w:val="009952A9"/>
    <w:rPr>
      <w:rFonts w:ascii="Cambria" w:eastAsia="Times New Roman" w:hAnsi="Cambria" w:cs="Times New Roman"/>
      <w:color w:val="365F91"/>
      <w:sz w:val="32"/>
      <w:szCs w:val="32"/>
    </w:rPr>
  </w:style>
  <w:style w:type="character" w:customStyle="1" w:styleId="Ttulo1Char1">
    <w:name w:val="Título 1 Char1"/>
    <w:basedOn w:val="Fontepargpadro"/>
    <w:link w:val="Ttulo1"/>
    <w:uiPriority w:val="1"/>
    <w:rsid w:val="00423FC4"/>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9952A9"/>
    <w:pPr>
      <w:spacing w:line="259" w:lineRule="auto"/>
      <w:outlineLvl w:val="9"/>
    </w:pPr>
    <w:rPr>
      <w:lang w:eastAsia="pt-BR"/>
    </w:rPr>
  </w:style>
  <w:style w:type="paragraph" w:styleId="Sumrio1">
    <w:name w:val="toc 1"/>
    <w:basedOn w:val="Normal"/>
    <w:next w:val="Normal"/>
    <w:autoRedefine/>
    <w:uiPriority w:val="39"/>
    <w:unhideWhenUsed/>
    <w:qFormat/>
    <w:rsid w:val="009952A9"/>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9952A9"/>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BD3ED9"/>
    <w:pPr>
      <w:spacing w:after="100"/>
      <w:ind w:left="480"/>
    </w:pPr>
  </w:style>
  <w:style w:type="character" w:customStyle="1" w:styleId="Ttulo3Char">
    <w:name w:val="Título 3 Char"/>
    <w:basedOn w:val="Fontepargpadro"/>
    <w:link w:val="Ttulo3"/>
    <w:uiPriority w:val="1"/>
    <w:rsid w:val="00BD3ED9"/>
    <w:rPr>
      <w:rFonts w:ascii="Arial" w:eastAsia="Arial" w:hAnsi="Arial" w:cs="Arial"/>
      <w:b/>
      <w:bCs/>
      <w:i/>
      <w:sz w:val="22"/>
      <w:szCs w:val="22"/>
      <w:lang w:val="en-US" w:eastAsia="en-US"/>
    </w:rPr>
  </w:style>
  <w:style w:type="table" w:customStyle="1" w:styleId="TableNormal">
    <w:name w:val="Table Normal"/>
    <w:uiPriority w:val="2"/>
    <w:semiHidden/>
    <w:unhideWhenUsed/>
    <w:qFormat/>
    <w:rsid w:val="00BD3E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3ED9"/>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2C2CCA"/>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2C2CCA"/>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2C2CCA"/>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2C2CCA"/>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2C2CCA"/>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2C2CCA"/>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2C2CCA"/>
    <w:pPr>
      <w:numPr>
        <w:numId w:val="50"/>
      </w:numPr>
    </w:pPr>
  </w:style>
  <w:style w:type="numbering" w:customStyle="1" w:styleId="Estilo2">
    <w:name w:val="Estilo2"/>
    <w:uiPriority w:val="99"/>
    <w:rsid w:val="007C23EB"/>
    <w:pPr>
      <w:numPr>
        <w:numId w:val="52"/>
      </w:numPr>
    </w:pPr>
  </w:style>
  <w:style w:type="numbering" w:customStyle="1" w:styleId="Estilo3">
    <w:name w:val="Estilo3"/>
    <w:uiPriority w:val="99"/>
    <w:rsid w:val="007C23EB"/>
    <w:pPr>
      <w:numPr>
        <w:numId w:val="54"/>
      </w:numPr>
    </w:pPr>
  </w:style>
  <w:style w:type="numbering" w:customStyle="1" w:styleId="Estilo4">
    <w:name w:val="Estilo4"/>
    <w:uiPriority w:val="99"/>
    <w:rsid w:val="007C23EB"/>
    <w:pPr>
      <w:numPr>
        <w:numId w:val="56"/>
      </w:numPr>
    </w:pPr>
  </w:style>
  <w:style w:type="paragraph" w:customStyle="1" w:styleId="Cabealho1">
    <w:name w:val="Cabeçalho 1"/>
    <w:basedOn w:val="Normal"/>
    <w:rsid w:val="007C23EB"/>
  </w:style>
  <w:style w:type="paragraph" w:customStyle="1" w:styleId="Cabealho2">
    <w:name w:val="Cabeçalho 2"/>
    <w:basedOn w:val="Normal"/>
    <w:rsid w:val="007C23EB"/>
  </w:style>
  <w:style w:type="paragraph" w:customStyle="1" w:styleId="Cabealho3">
    <w:name w:val="Cabeçalho 3"/>
    <w:basedOn w:val="Normal"/>
    <w:rsid w:val="007C23EB"/>
  </w:style>
  <w:style w:type="paragraph" w:customStyle="1" w:styleId="Cabealho4">
    <w:name w:val="Cabeçalho 4"/>
    <w:basedOn w:val="Normal"/>
    <w:rsid w:val="007C23EB"/>
  </w:style>
  <w:style w:type="paragraph" w:customStyle="1" w:styleId="Cabealho5">
    <w:name w:val="Cabeçalho 5"/>
    <w:basedOn w:val="Normal"/>
    <w:rsid w:val="007C23EB"/>
  </w:style>
  <w:style w:type="paragraph" w:customStyle="1" w:styleId="Cabealho6">
    <w:name w:val="Cabeçalho 6"/>
    <w:basedOn w:val="Normal"/>
    <w:rsid w:val="007C23EB"/>
  </w:style>
  <w:style w:type="paragraph" w:customStyle="1" w:styleId="Cabealho7">
    <w:name w:val="Cabeçalho 7"/>
    <w:basedOn w:val="Normal"/>
    <w:rsid w:val="007C23EB"/>
  </w:style>
  <w:style w:type="paragraph" w:customStyle="1" w:styleId="Cabealho8">
    <w:name w:val="Cabeçalho 8"/>
    <w:basedOn w:val="Normal"/>
    <w:rsid w:val="007C23EB"/>
  </w:style>
  <w:style w:type="paragraph" w:customStyle="1" w:styleId="Cabealho9">
    <w:name w:val="Cabeçalho 9"/>
    <w:basedOn w:val="Normal"/>
    <w:rsid w:val="007C23EB"/>
  </w:style>
  <w:style w:type="numbering" w:customStyle="1" w:styleId="Estilo5">
    <w:name w:val="Estilo5"/>
    <w:uiPriority w:val="99"/>
    <w:rsid w:val="007C23EB"/>
    <w:pPr>
      <w:numPr>
        <w:numId w:val="58"/>
      </w:numPr>
    </w:pPr>
  </w:style>
  <w:style w:type="numbering" w:customStyle="1" w:styleId="Estilo6">
    <w:name w:val="Estilo6"/>
    <w:uiPriority w:val="99"/>
    <w:rsid w:val="005B1AFC"/>
    <w:pPr>
      <w:numPr>
        <w:numId w:val="60"/>
      </w:numPr>
    </w:pPr>
  </w:style>
  <w:style w:type="numbering" w:customStyle="1" w:styleId="Estilo7">
    <w:name w:val="Estilo7"/>
    <w:uiPriority w:val="99"/>
    <w:rsid w:val="005B1AFC"/>
    <w:pPr>
      <w:numPr>
        <w:numId w:val="62"/>
      </w:numPr>
    </w:pPr>
  </w:style>
  <w:style w:type="numbering" w:customStyle="1" w:styleId="Estilo8">
    <w:name w:val="Estilo8"/>
    <w:uiPriority w:val="99"/>
    <w:rsid w:val="005B1AFC"/>
    <w:pPr>
      <w:numPr>
        <w:numId w:val="64"/>
      </w:numPr>
    </w:pPr>
  </w:style>
  <w:style w:type="numbering" w:customStyle="1" w:styleId="Estilo9">
    <w:name w:val="Estilo9"/>
    <w:uiPriority w:val="99"/>
    <w:rsid w:val="005B1AFC"/>
    <w:pPr>
      <w:numPr>
        <w:numId w:val="66"/>
      </w:numPr>
    </w:pPr>
  </w:style>
  <w:style w:type="numbering" w:customStyle="1" w:styleId="Estilo10">
    <w:name w:val="Estilo10"/>
    <w:uiPriority w:val="99"/>
    <w:rsid w:val="00525E22"/>
    <w:pPr>
      <w:numPr>
        <w:numId w:val="68"/>
      </w:numPr>
    </w:pPr>
  </w:style>
  <w:style w:type="numbering" w:customStyle="1" w:styleId="Estilo11">
    <w:name w:val="Estilo11"/>
    <w:uiPriority w:val="99"/>
    <w:rsid w:val="00887C0C"/>
    <w:pPr>
      <w:numPr>
        <w:numId w:val="71"/>
      </w:numPr>
    </w:pPr>
  </w:style>
  <w:style w:type="numbering" w:customStyle="1" w:styleId="Estilo12">
    <w:name w:val="Estilo12"/>
    <w:uiPriority w:val="99"/>
    <w:rsid w:val="004140C4"/>
    <w:pPr>
      <w:numPr>
        <w:numId w:val="73"/>
      </w:numPr>
    </w:pPr>
  </w:style>
  <w:style w:type="numbering" w:customStyle="1" w:styleId="Estilo13">
    <w:name w:val="Estilo13"/>
    <w:uiPriority w:val="99"/>
    <w:rsid w:val="004140C4"/>
    <w:pPr>
      <w:numPr>
        <w:numId w:val="76"/>
      </w:numPr>
    </w:pPr>
  </w:style>
  <w:style w:type="numbering" w:customStyle="1" w:styleId="Estilo14">
    <w:name w:val="Estilo14"/>
    <w:uiPriority w:val="99"/>
    <w:rsid w:val="00AF7B44"/>
    <w:pPr>
      <w:numPr>
        <w:numId w:val="82"/>
      </w:numPr>
    </w:pPr>
  </w:style>
  <w:style w:type="paragraph" w:styleId="Reviso">
    <w:name w:val="Revision"/>
    <w:hidden/>
    <w:uiPriority w:val="99"/>
    <w:semiHidden/>
    <w:rsid w:val="009827C6"/>
    <w:rPr>
      <w:sz w:val="24"/>
      <w:szCs w:val="24"/>
      <w:lang w:eastAsia="en-US"/>
    </w:rPr>
  </w:style>
  <w:style w:type="numbering" w:customStyle="1" w:styleId="Estilo15">
    <w:name w:val="Estilo15"/>
    <w:uiPriority w:val="99"/>
    <w:rsid w:val="009827C6"/>
    <w:pPr>
      <w:numPr>
        <w:numId w:val="9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1"/>
    <w:uiPriority w:val="1"/>
    <w:qFormat/>
    <w:rsid w:val="00423FC4"/>
    <w:pPr>
      <w:keepNext/>
      <w:keepLines/>
      <w:spacing w:after="120"/>
      <w:jc w:val="center"/>
      <w:outlineLvl w:val="0"/>
    </w:pPr>
    <w:rPr>
      <w:rFonts w:ascii="Arial" w:eastAsiaTheme="majorEastAsia" w:hAnsi="Arial" w:cstheme="majorBidi"/>
      <w:b/>
      <w:sz w:val="28"/>
      <w:szCs w:val="32"/>
    </w:rPr>
  </w:style>
  <w:style w:type="paragraph" w:styleId="Ttulo2">
    <w:name w:val="heading 2"/>
    <w:basedOn w:val="Normal"/>
    <w:next w:val="Normal"/>
    <w:link w:val="Ttulo2Char"/>
    <w:uiPriority w:val="1"/>
    <w:qFormat/>
    <w:rsid w:val="001E0AB7"/>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BD3ED9"/>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5">
    <w:name w:val="heading 5"/>
    <w:basedOn w:val="Normal"/>
    <w:next w:val="Normal"/>
    <w:link w:val="Ttulo5Char"/>
    <w:qFormat/>
    <w:rsid w:val="001E0AB7"/>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EE4FDD"/>
    <w:pPr>
      <w:tabs>
        <w:tab w:val="center" w:pos="4320"/>
        <w:tab w:val="right" w:pos="8640"/>
      </w:tabs>
    </w:pPr>
  </w:style>
  <w:style w:type="character" w:customStyle="1" w:styleId="CabealhoChar1">
    <w:name w:val="Cabeçalho Char1"/>
    <w:basedOn w:val="Fontepargpadro"/>
    <w:link w:val="Cabealho"/>
    <w:uiPriority w:val="99"/>
    <w:rsid w:val="00EE4FDD"/>
  </w:style>
  <w:style w:type="paragraph" w:styleId="Rodap">
    <w:name w:val="footer"/>
    <w:basedOn w:val="Normal"/>
    <w:link w:val="RodapChar1"/>
    <w:uiPriority w:val="99"/>
    <w:unhideWhenUsed/>
    <w:rsid w:val="00EE4FDD"/>
    <w:pPr>
      <w:tabs>
        <w:tab w:val="center" w:pos="4320"/>
        <w:tab w:val="right" w:pos="8640"/>
      </w:tabs>
    </w:pPr>
  </w:style>
  <w:style w:type="character" w:customStyle="1" w:styleId="RodapChar1">
    <w:name w:val="Rodapé Char1"/>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99"/>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customStyle="1" w:styleId="xmsonormal">
    <w:name w:val="x_msonormal"/>
    <w:basedOn w:val="Normal"/>
    <w:rsid w:val="00112F5F"/>
    <w:pPr>
      <w:spacing w:before="100" w:beforeAutospacing="1" w:after="100" w:afterAutospacing="1"/>
    </w:pPr>
    <w:rPr>
      <w:rFonts w:ascii="Times New Roman" w:eastAsia="Times New Roman" w:hAnsi="Times New Roman"/>
      <w:lang w:eastAsia="pt-BR"/>
    </w:rPr>
  </w:style>
  <w:style w:type="character" w:customStyle="1" w:styleId="Absatz-Standardschriftart">
    <w:name w:val="Absatz-Standardschriftart"/>
    <w:rsid w:val="001E0AB7"/>
  </w:style>
  <w:style w:type="character" w:customStyle="1" w:styleId="WW-Absatz-Standardschriftart">
    <w:name w:val="WW-Absatz-Standardschriftart"/>
    <w:rsid w:val="001E0AB7"/>
  </w:style>
  <w:style w:type="character" w:customStyle="1" w:styleId="WW-Absatz-Standardschriftart1">
    <w:name w:val="WW-Absatz-Standardschriftart1"/>
    <w:rsid w:val="001E0AB7"/>
  </w:style>
  <w:style w:type="character" w:customStyle="1" w:styleId="WW-Absatz-Standardschriftart11">
    <w:name w:val="WW-Absatz-Standardschriftart11"/>
    <w:rsid w:val="001E0AB7"/>
  </w:style>
  <w:style w:type="character" w:customStyle="1" w:styleId="WW-Absatz-Standardschriftart111">
    <w:name w:val="WW-Absatz-Standardschriftart111"/>
    <w:rsid w:val="001E0AB7"/>
  </w:style>
  <w:style w:type="character" w:customStyle="1" w:styleId="WW-Absatz-Standardschriftart1111">
    <w:name w:val="WW-Absatz-Standardschriftart1111"/>
    <w:rsid w:val="001E0AB7"/>
  </w:style>
  <w:style w:type="character" w:customStyle="1" w:styleId="WW-Absatz-Standardschriftart11111">
    <w:name w:val="WW-Absatz-Standardschriftart11111"/>
    <w:rsid w:val="001E0AB7"/>
  </w:style>
  <w:style w:type="character" w:customStyle="1" w:styleId="WW-Absatz-Standardschriftart111111">
    <w:name w:val="WW-Absatz-Standardschriftart111111"/>
    <w:rsid w:val="001E0AB7"/>
  </w:style>
  <w:style w:type="character" w:customStyle="1" w:styleId="WW-Absatz-Standardschriftart1111111">
    <w:name w:val="WW-Absatz-Standardschriftart1111111"/>
    <w:rsid w:val="001E0AB7"/>
  </w:style>
  <w:style w:type="character" w:customStyle="1" w:styleId="WW-Absatz-Standardschriftart11111111">
    <w:name w:val="WW-Absatz-Standardschriftart11111111"/>
    <w:rsid w:val="001E0AB7"/>
  </w:style>
  <w:style w:type="character" w:customStyle="1" w:styleId="WW-Absatz-Standardschriftart111111111">
    <w:name w:val="WW-Absatz-Standardschriftart111111111"/>
    <w:rsid w:val="001E0AB7"/>
  </w:style>
  <w:style w:type="character" w:customStyle="1" w:styleId="WW-Absatz-Standardschriftart1111111111">
    <w:name w:val="WW-Absatz-Standardschriftart1111111111"/>
    <w:rsid w:val="001E0AB7"/>
  </w:style>
  <w:style w:type="character" w:customStyle="1" w:styleId="WW-Absatz-Standardschriftart11111111111">
    <w:name w:val="WW-Absatz-Standardschriftart11111111111"/>
    <w:rsid w:val="001E0AB7"/>
  </w:style>
  <w:style w:type="character" w:customStyle="1" w:styleId="WW-Absatz-Standardschriftart111111111111">
    <w:name w:val="WW-Absatz-Standardschriftart111111111111"/>
    <w:rsid w:val="001E0AB7"/>
  </w:style>
  <w:style w:type="character" w:customStyle="1" w:styleId="WW-Absatz-Standardschriftart1111111111111">
    <w:name w:val="WW-Absatz-Standardschriftart1111111111111"/>
    <w:rsid w:val="001E0AB7"/>
  </w:style>
  <w:style w:type="character" w:customStyle="1" w:styleId="WW-Absatz-Standardschriftart11111111111111">
    <w:name w:val="WW-Absatz-Standardschriftart11111111111111"/>
    <w:rsid w:val="001E0AB7"/>
  </w:style>
  <w:style w:type="character" w:customStyle="1" w:styleId="WW-Absatz-Standardschriftart111111111111111">
    <w:name w:val="WW-Absatz-Standardschriftart111111111111111"/>
    <w:rsid w:val="001E0AB7"/>
  </w:style>
  <w:style w:type="character" w:customStyle="1" w:styleId="WW-Absatz-Standardschriftart1111111111111111">
    <w:name w:val="WW-Absatz-Standardschriftart1111111111111111"/>
    <w:rsid w:val="001E0AB7"/>
  </w:style>
  <w:style w:type="character" w:customStyle="1" w:styleId="WW-Absatz-Standardschriftart11111111111111111">
    <w:name w:val="WW-Absatz-Standardschriftart11111111111111111"/>
    <w:rsid w:val="001E0AB7"/>
  </w:style>
  <w:style w:type="character" w:customStyle="1" w:styleId="WW-Absatz-Standardschriftart111111111111111111">
    <w:name w:val="WW-Absatz-Standardschriftart111111111111111111"/>
    <w:rsid w:val="001E0AB7"/>
  </w:style>
  <w:style w:type="character" w:customStyle="1" w:styleId="WW-Absatz-Standardschriftart1111111111111111111">
    <w:name w:val="WW-Absatz-Standardschriftart1111111111111111111"/>
    <w:rsid w:val="001E0AB7"/>
  </w:style>
  <w:style w:type="character" w:customStyle="1" w:styleId="WW-Absatz-Standardschriftart11111111111111111111">
    <w:name w:val="WW-Absatz-Standardschriftart11111111111111111111"/>
    <w:rsid w:val="001E0AB7"/>
  </w:style>
  <w:style w:type="character" w:customStyle="1" w:styleId="WW-Absatz-Standardschriftart111111111111111111111">
    <w:name w:val="WW-Absatz-Standardschriftart111111111111111111111"/>
    <w:rsid w:val="001E0AB7"/>
  </w:style>
  <w:style w:type="character" w:customStyle="1" w:styleId="WW8Num1z0">
    <w:name w:val="WW8Num1z0"/>
    <w:rsid w:val="001E0AB7"/>
    <w:rPr>
      <w:rFonts w:ascii="Wingdings" w:hAnsi="Wingdings" w:cs="Wingdings"/>
    </w:rPr>
  </w:style>
  <w:style w:type="character" w:customStyle="1" w:styleId="WW8Num1z1">
    <w:name w:val="WW8Num1z1"/>
    <w:rsid w:val="001E0AB7"/>
    <w:rPr>
      <w:rFonts w:ascii="Courier New" w:hAnsi="Courier New" w:cs="Courier New"/>
    </w:rPr>
  </w:style>
  <w:style w:type="character" w:customStyle="1" w:styleId="WW8Num1z3">
    <w:name w:val="WW8Num1z3"/>
    <w:rsid w:val="001E0AB7"/>
    <w:rPr>
      <w:rFonts w:ascii="Symbol" w:hAnsi="Symbol" w:cs="Symbol"/>
    </w:rPr>
  </w:style>
  <w:style w:type="character" w:customStyle="1" w:styleId="WW-Absatz-Standardschriftart1111111111111111111111">
    <w:name w:val="WW-Absatz-Standardschriftart1111111111111111111111"/>
    <w:rsid w:val="001E0AB7"/>
  </w:style>
  <w:style w:type="character" w:customStyle="1" w:styleId="WW-Absatz-Standardschriftart11111111111111111111111">
    <w:name w:val="WW-Absatz-Standardschriftart11111111111111111111111"/>
    <w:rsid w:val="001E0AB7"/>
  </w:style>
  <w:style w:type="character" w:customStyle="1" w:styleId="WW-Absatz-Standardschriftart111111111111111111111111">
    <w:name w:val="WW-Absatz-Standardschriftart111111111111111111111111"/>
    <w:rsid w:val="001E0AB7"/>
  </w:style>
  <w:style w:type="character" w:customStyle="1" w:styleId="WW-Absatz-Standardschriftart1111111111111111111111111">
    <w:name w:val="WW-Absatz-Standardschriftart1111111111111111111111111"/>
    <w:rsid w:val="001E0AB7"/>
  </w:style>
  <w:style w:type="character" w:customStyle="1" w:styleId="Fontepargpadro1">
    <w:name w:val="Fonte parág. padrão1"/>
    <w:rsid w:val="001E0AB7"/>
  </w:style>
  <w:style w:type="character" w:customStyle="1" w:styleId="CabealhoChar">
    <w:name w:val="Cabeçalho Char"/>
    <w:basedOn w:val="Fontepargpadro1"/>
    <w:uiPriority w:val="99"/>
    <w:rsid w:val="001E0AB7"/>
  </w:style>
  <w:style w:type="character" w:customStyle="1" w:styleId="RodapChar">
    <w:name w:val="Rodapé Char"/>
    <w:basedOn w:val="Fontepargpadro1"/>
    <w:uiPriority w:val="99"/>
    <w:rsid w:val="001E0AB7"/>
  </w:style>
  <w:style w:type="character" w:styleId="Forte">
    <w:name w:val="Strong"/>
    <w:qFormat/>
    <w:rsid w:val="001E0AB7"/>
    <w:rPr>
      <w:rFonts w:cs="Times New Roman"/>
      <w:b/>
      <w:bCs/>
    </w:rPr>
  </w:style>
  <w:style w:type="character" w:customStyle="1" w:styleId="ListLabel6">
    <w:name w:val="ListLabel 6"/>
    <w:rsid w:val="001E0AB7"/>
    <w:rPr>
      <w:rFonts w:cs="Wingdings"/>
    </w:rPr>
  </w:style>
  <w:style w:type="character" w:customStyle="1" w:styleId="ListLabel7">
    <w:name w:val="ListLabel 7"/>
    <w:rsid w:val="001E0AB7"/>
    <w:rPr>
      <w:rFonts w:cs="Courier New"/>
    </w:rPr>
  </w:style>
  <w:style w:type="character" w:customStyle="1" w:styleId="ListLabel8">
    <w:name w:val="ListLabel 8"/>
    <w:rsid w:val="001E0AB7"/>
    <w:rPr>
      <w:rFonts w:cs="Symbol"/>
    </w:rPr>
  </w:style>
  <w:style w:type="character" w:styleId="nfase">
    <w:name w:val="Emphasis"/>
    <w:qFormat/>
    <w:rsid w:val="001E0AB7"/>
    <w:rPr>
      <w:i/>
      <w:iCs/>
    </w:rPr>
  </w:style>
  <w:style w:type="character" w:customStyle="1" w:styleId="Smbolosdenumerao">
    <w:name w:val="Símbolos de numeração"/>
    <w:rsid w:val="001E0AB7"/>
  </w:style>
  <w:style w:type="paragraph" w:customStyle="1" w:styleId="Ttulo10">
    <w:name w:val="Título1"/>
    <w:basedOn w:val="Normal"/>
    <w:next w:val="Corpodetexto"/>
    <w:rsid w:val="001E0AB7"/>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1E0AB7"/>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1E0AB7"/>
    <w:pPr>
      <w:widowControl w:val="0"/>
      <w:suppressLineNumbers/>
      <w:suppressAutoHyphens/>
      <w:spacing w:before="120" w:after="120"/>
    </w:pPr>
    <w:rPr>
      <w:rFonts w:cs="Mangal"/>
      <w:i/>
      <w:iCs/>
      <w:lang w:eastAsia="zh-CN"/>
    </w:rPr>
  </w:style>
  <w:style w:type="paragraph" w:customStyle="1" w:styleId="ndice">
    <w:name w:val="Índice"/>
    <w:basedOn w:val="Normal"/>
    <w:rsid w:val="001E0AB7"/>
    <w:pPr>
      <w:widowControl w:val="0"/>
      <w:suppressLineNumbers/>
      <w:suppressAutoHyphens/>
    </w:pPr>
    <w:rPr>
      <w:rFonts w:cs="Mangal"/>
      <w:lang w:eastAsia="zh-CN"/>
    </w:rPr>
  </w:style>
  <w:style w:type="paragraph" w:styleId="NormalWeb">
    <w:name w:val="Normal (Web)"/>
    <w:basedOn w:val="Normal"/>
    <w:uiPriority w:val="99"/>
    <w:rsid w:val="00926147"/>
    <w:rPr>
      <w:rFonts w:ascii="Times New Roman" w:eastAsia="Calibri" w:hAnsi="Times New Roman"/>
      <w:lang w:eastAsia="pt-BR"/>
    </w:rPr>
  </w:style>
  <w:style w:type="paragraph" w:styleId="Textodebalo">
    <w:name w:val="Balloon Text"/>
    <w:basedOn w:val="Normal"/>
    <w:link w:val="TextodebaloChar"/>
    <w:uiPriority w:val="99"/>
    <w:semiHidden/>
    <w:unhideWhenUsed/>
    <w:rsid w:val="00926147"/>
    <w:rPr>
      <w:rFonts w:ascii="Tahoma" w:hAnsi="Tahoma" w:cs="Tahoma"/>
      <w:sz w:val="16"/>
      <w:szCs w:val="16"/>
    </w:rPr>
  </w:style>
  <w:style w:type="character" w:customStyle="1" w:styleId="TextodebaloChar">
    <w:name w:val="Texto de balão Char"/>
    <w:link w:val="Textodebalo"/>
    <w:uiPriority w:val="99"/>
    <w:semiHidden/>
    <w:rsid w:val="001E0AB7"/>
    <w:rPr>
      <w:rFonts w:ascii="Tahoma" w:hAnsi="Tahoma" w:cs="Tahoma"/>
      <w:sz w:val="16"/>
      <w:szCs w:val="16"/>
      <w:lang w:eastAsia="en-US"/>
    </w:rPr>
  </w:style>
  <w:style w:type="character" w:styleId="Refdecomentrio">
    <w:name w:val="annotation reference"/>
    <w:semiHidden/>
    <w:unhideWhenUsed/>
    <w:rsid w:val="001E0AB7"/>
    <w:rPr>
      <w:sz w:val="16"/>
      <w:szCs w:val="16"/>
    </w:rPr>
  </w:style>
  <w:style w:type="paragraph" w:styleId="Textodecomentrio">
    <w:name w:val="annotation text"/>
    <w:basedOn w:val="Normal"/>
    <w:link w:val="TextodecomentrioChar"/>
    <w:semiHidden/>
    <w:unhideWhenUsed/>
    <w:rsid w:val="001E0AB7"/>
    <w:pPr>
      <w:widowControl w:val="0"/>
      <w:suppressAutoHyphens/>
    </w:pPr>
    <w:rPr>
      <w:sz w:val="20"/>
      <w:szCs w:val="20"/>
      <w:lang w:eastAsia="zh-CN"/>
    </w:rPr>
  </w:style>
  <w:style w:type="paragraph" w:styleId="Assuntodocomentrio">
    <w:name w:val="annotation subject"/>
    <w:basedOn w:val="Textodecomentrio"/>
    <w:next w:val="Textodecomentrio"/>
    <w:link w:val="AssuntodocomentrioChar"/>
    <w:semiHidden/>
    <w:unhideWhenUsed/>
    <w:rsid w:val="001E0AB7"/>
    <w:rPr>
      <w:b/>
      <w:bCs/>
    </w:rPr>
  </w:style>
  <w:style w:type="paragraph" w:styleId="Recuodecorpodetexto">
    <w:name w:val="Body Text Indent"/>
    <w:basedOn w:val="Normal"/>
    <w:link w:val="RecuodecorpodetextoChar"/>
    <w:unhideWhenUsed/>
    <w:rsid w:val="001E0AB7"/>
    <w:pPr>
      <w:widowControl w:val="0"/>
      <w:suppressAutoHyphens/>
      <w:spacing w:after="120"/>
      <w:ind w:left="283"/>
    </w:pPr>
    <w:rPr>
      <w:lang w:eastAsia="zh-CN"/>
    </w:rPr>
  </w:style>
  <w:style w:type="character" w:customStyle="1" w:styleId="Ttulo2Char">
    <w:name w:val="Título 2 Char"/>
    <w:link w:val="Ttulo2"/>
    <w:uiPriority w:val="9"/>
    <w:rsid w:val="001E0AB7"/>
    <w:rPr>
      <w:rFonts w:ascii="Arial" w:hAnsi="Arial"/>
      <w:b/>
      <w:sz w:val="24"/>
      <w:lang w:val="pt-BR" w:eastAsia="pt-BR" w:bidi="ar-SA"/>
    </w:rPr>
  </w:style>
  <w:style w:type="character" w:customStyle="1" w:styleId="Ttulo5Char">
    <w:name w:val="Título 5 Char"/>
    <w:link w:val="Ttulo5"/>
    <w:rsid w:val="001E0AB7"/>
    <w:rPr>
      <w:b/>
      <w:color w:val="808080"/>
      <w:lang w:val="pt-BR" w:eastAsia="pt-BR" w:bidi="ar-SA"/>
    </w:rPr>
  </w:style>
  <w:style w:type="numbering" w:customStyle="1" w:styleId="Semlista1">
    <w:name w:val="Sem lista1"/>
    <w:next w:val="Semlista"/>
    <w:semiHidden/>
    <w:rsid w:val="001E0AB7"/>
  </w:style>
  <w:style w:type="paragraph" w:customStyle="1" w:styleId="paranorma">
    <w:name w:val="paranorma"/>
    <w:basedOn w:val="Normal"/>
    <w:link w:val="paranormaChar"/>
    <w:qFormat/>
    <w:rsid w:val="004D11D8"/>
    <w:pPr>
      <w:tabs>
        <w:tab w:val="left" w:pos="567"/>
        <w:tab w:val="left" w:pos="993"/>
      </w:tabs>
      <w:spacing w:after="240"/>
      <w:ind w:right="-1" w:firstLine="567"/>
      <w:jc w:val="both"/>
    </w:pPr>
    <w:rPr>
      <w:rFonts w:ascii="Times New Roman" w:eastAsia="Cambria" w:hAnsi="Times New Roman"/>
      <w:color w:val="FFC000"/>
      <w:sz w:val="22"/>
      <w:szCs w:val="22"/>
      <w:lang w:val="x-none"/>
    </w:rPr>
  </w:style>
  <w:style w:type="character" w:customStyle="1" w:styleId="paranormaChar">
    <w:name w:val="paranorma Char"/>
    <w:link w:val="paranorma"/>
    <w:rsid w:val="004D11D8"/>
    <w:rPr>
      <w:rFonts w:ascii="Times New Roman" w:eastAsia="Cambria" w:hAnsi="Times New Roman"/>
      <w:color w:val="FFC000"/>
      <w:sz w:val="22"/>
      <w:szCs w:val="22"/>
      <w:lang w:val="x-none" w:eastAsia="en-US"/>
    </w:rPr>
  </w:style>
  <w:style w:type="character" w:styleId="Hyperlink">
    <w:name w:val="Hyperlink"/>
    <w:uiPriority w:val="99"/>
    <w:unhideWhenUsed/>
    <w:rsid w:val="00926147"/>
    <w:rPr>
      <w:color w:val="0000FF"/>
      <w:u w:val="single"/>
    </w:rPr>
  </w:style>
  <w:style w:type="paragraph" w:customStyle="1" w:styleId="SUBTITULO">
    <w:name w:val="SUBTITULO"/>
    <w:basedOn w:val="Normal"/>
    <w:link w:val="SUBTITULOChar"/>
    <w:qFormat/>
    <w:rsid w:val="00926147"/>
    <w:pPr>
      <w:autoSpaceDE w:val="0"/>
      <w:autoSpaceDN w:val="0"/>
      <w:adjustRightInd w:val="0"/>
      <w:spacing w:before="240" w:after="240"/>
    </w:pPr>
    <w:rPr>
      <w:rFonts w:ascii="Times New Roman" w:hAnsi="Times New Roman"/>
      <w:b/>
      <w:sz w:val="22"/>
      <w:szCs w:val="22"/>
    </w:rPr>
  </w:style>
  <w:style w:type="paragraph" w:customStyle="1" w:styleId="texto1">
    <w:name w:val="texto1"/>
    <w:basedOn w:val="Normal"/>
    <w:link w:val="texto1Char"/>
    <w:qFormat/>
    <w:rsid w:val="00926147"/>
    <w:pPr>
      <w:autoSpaceDE w:val="0"/>
      <w:autoSpaceDN w:val="0"/>
      <w:adjustRightInd w:val="0"/>
      <w:ind w:firstLine="720"/>
      <w:jc w:val="both"/>
    </w:pPr>
    <w:rPr>
      <w:rFonts w:ascii="Times New Roman" w:hAnsi="Times New Roman"/>
      <w:sz w:val="22"/>
      <w:szCs w:val="22"/>
    </w:rPr>
  </w:style>
  <w:style w:type="character" w:customStyle="1" w:styleId="SUBTITULOChar">
    <w:name w:val="SUBTITULO Char"/>
    <w:link w:val="SUBTITULO"/>
    <w:rsid w:val="00926147"/>
    <w:rPr>
      <w:rFonts w:ascii="Times New Roman" w:hAnsi="Times New Roman"/>
      <w:b/>
      <w:sz w:val="22"/>
      <w:szCs w:val="22"/>
      <w:lang w:eastAsia="en-US"/>
    </w:rPr>
  </w:style>
  <w:style w:type="paragraph" w:customStyle="1" w:styleId="texto2">
    <w:name w:val="texto2"/>
    <w:basedOn w:val="texto1"/>
    <w:link w:val="texto2Char"/>
    <w:qFormat/>
    <w:rsid w:val="00926147"/>
    <w:pPr>
      <w:spacing w:before="120" w:after="120"/>
      <w:ind w:firstLine="0"/>
    </w:pPr>
  </w:style>
  <w:style w:type="character" w:customStyle="1" w:styleId="texto1Char">
    <w:name w:val="texto1 Char"/>
    <w:link w:val="texto1"/>
    <w:rsid w:val="00926147"/>
    <w:rPr>
      <w:rFonts w:ascii="Times New Roman" w:hAnsi="Times New Roman"/>
      <w:sz w:val="22"/>
      <w:szCs w:val="22"/>
      <w:lang w:eastAsia="en-US"/>
    </w:rPr>
  </w:style>
  <w:style w:type="paragraph" w:customStyle="1" w:styleId="texto3">
    <w:name w:val="texto3"/>
    <w:basedOn w:val="Normal"/>
    <w:link w:val="texto3Char"/>
    <w:autoRedefine/>
    <w:qFormat/>
    <w:rsid w:val="00926147"/>
    <w:pPr>
      <w:autoSpaceDE w:val="0"/>
      <w:autoSpaceDN w:val="0"/>
      <w:adjustRightInd w:val="0"/>
      <w:spacing w:before="120" w:after="120"/>
      <w:ind w:left="1134" w:hanging="414"/>
      <w:jc w:val="both"/>
    </w:pPr>
    <w:rPr>
      <w:rFonts w:ascii="Arial" w:hAnsi="Arial" w:cs="Arial"/>
      <w:sz w:val="22"/>
      <w:szCs w:val="22"/>
    </w:rPr>
  </w:style>
  <w:style w:type="character" w:customStyle="1" w:styleId="texto2Char">
    <w:name w:val="texto2 Char"/>
    <w:link w:val="texto2"/>
    <w:rsid w:val="00926147"/>
    <w:rPr>
      <w:rFonts w:ascii="Times New Roman" w:hAnsi="Times New Roman"/>
      <w:sz w:val="22"/>
      <w:szCs w:val="22"/>
      <w:lang w:eastAsia="en-US"/>
    </w:rPr>
  </w:style>
  <w:style w:type="paragraph" w:customStyle="1" w:styleId="texto4">
    <w:name w:val="texto4"/>
    <w:basedOn w:val="texto3"/>
    <w:link w:val="texto4Char"/>
    <w:autoRedefine/>
    <w:qFormat/>
    <w:rsid w:val="00926147"/>
    <w:pPr>
      <w:spacing w:after="0"/>
    </w:pPr>
  </w:style>
  <w:style w:type="character" w:customStyle="1" w:styleId="texto3Char">
    <w:name w:val="texto3 Char"/>
    <w:link w:val="texto3"/>
    <w:rsid w:val="00926147"/>
    <w:rPr>
      <w:rFonts w:ascii="Arial" w:hAnsi="Arial" w:cs="Arial"/>
      <w:sz w:val="22"/>
      <w:szCs w:val="22"/>
      <w:lang w:eastAsia="en-US"/>
    </w:rPr>
  </w:style>
  <w:style w:type="paragraph" w:customStyle="1" w:styleId="texto5">
    <w:name w:val="texto5"/>
    <w:basedOn w:val="texto4"/>
    <w:link w:val="texto5Char"/>
    <w:qFormat/>
    <w:rsid w:val="00926147"/>
  </w:style>
  <w:style w:type="character" w:customStyle="1" w:styleId="texto4Char">
    <w:name w:val="texto4 Char"/>
    <w:link w:val="texto4"/>
    <w:rsid w:val="00926147"/>
    <w:rPr>
      <w:rFonts w:ascii="Arial" w:hAnsi="Arial" w:cs="Arial"/>
      <w:sz w:val="22"/>
      <w:szCs w:val="22"/>
      <w:lang w:eastAsia="en-US"/>
    </w:rPr>
  </w:style>
  <w:style w:type="paragraph" w:customStyle="1" w:styleId="texto6">
    <w:name w:val="texto6"/>
    <w:basedOn w:val="texto4"/>
    <w:link w:val="texto6Char"/>
    <w:qFormat/>
    <w:rsid w:val="00926147"/>
    <w:pPr>
      <w:ind w:left="1701" w:hanging="567"/>
    </w:pPr>
    <w:rPr>
      <w:b/>
    </w:rPr>
  </w:style>
  <w:style w:type="character" w:customStyle="1" w:styleId="texto5Char">
    <w:name w:val="texto5 Char"/>
    <w:link w:val="texto5"/>
    <w:rsid w:val="00926147"/>
    <w:rPr>
      <w:rFonts w:ascii="Arial" w:hAnsi="Arial" w:cs="Arial"/>
      <w:sz w:val="22"/>
      <w:szCs w:val="22"/>
      <w:lang w:eastAsia="en-US"/>
    </w:rPr>
  </w:style>
  <w:style w:type="paragraph" w:customStyle="1" w:styleId="texto7">
    <w:name w:val="texto7"/>
    <w:basedOn w:val="texto6"/>
    <w:link w:val="texto7Char"/>
    <w:qFormat/>
    <w:rsid w:val="00926147"/>
    <w:pPr>
      <w:ind w:left="2410" w:hanging="709"/>
    </w:pPr>
  </w:style>
  <w:style w:type="character" w:customStyle="1" w:styleId="texto6Char">
    <w:name w:val="texto6 Char"/>
    <w:link w:val="texto6"/>
    <w:rsid w:val="00926147"/>
    <w:rPr>
      <w:rFonts w:ascii="Arial" w:hAnsi="Arial" w:cs="Arial"/>
      <w:b/>
      <w:sz w:val="22"/>
      <w:szCs w:val="22"/>
      <w:lang w:eastAsia="en-US"/>
    </w:rPr>
  </w:style>
  <w:style w:type="character" w:customStyle="1" w:styleId="texto7Char">
    <w:name w:val="texto7 Char"/>
    <w:link w:val="texto7"/>
    <w:rsid w:val="00926147"/>
    <w:rPr>
      <w:rFonts w:ascii="Arial" w:hAnsi="Arial" w:cs="Arial"/>
      <w:b/>
      <w:sz w:val="22"/>
      <w:szCs w:val="22"/>
      <w:lang w:eastAsia="en-US"/>
    </w:rPr>
  </w:style>
  <w:style w:type="paragraph" w:customStyle="1" w:styleId="BNDES">
    <w:name w:val="BNDES"/>
    <w:basedOn w:val="Normal"/>
    <w:rsid w:val="00926147"/>
    <w:pPr>
      <w:jc w:val="both"/>
    </w:pPr>
    <w:rPr>
      <w:rFonts w:ascii="Optimum" w:eastAsia="Times New Roman" w:hAnsi="Optimum"/>
      <w:lang w:eastAsia="pt-BR"/>
    </w:rPr>
  </w:style>
  <w:style w:type="paragraph" w:styleId="TextosemFormatao">
    <w:name w:val="Plain Text"/>
    <w:basedOn w:val="Normal"/>
    <w:link w:val="TextosemFormataoChar"/>
    <w:uiPriority w:val="99"/>
    <w:unhideWhenUsed/>
    <w:rsid w:val="00926147"/>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926147"/>
    <w:rPr>
      <w:rFonts w:ascii="Consolas" w:eastAsia="Calibri" w:hAnsi="Consolas" w:cs="Consolas"/>
      <w:sz w:val="21"/>
      <w:szCs w:val="21"/>
      <w:lang w:eastAsia="en-US"/>
    </w:rPr>
  </w:style>
  <w:style w:type="character" w:customStyle="1" w:styleId="TextodecomentrioChar">
    <w:name w:val="Texto de comentário Char"/>
    <w:link w:val="Textodecomentrio"/>
    <w:semiHidden/>
    <w:rsid w:val="00926147"/>
    <w:rPr>
      <w:lang w:eastAsia="zh-CN"/>
    </w:rPr>
  </w:style>
  <w:style w:type="character" w:customStyle="1" w:styleId="AssuntodocomentrioChar">
    <w:name w:val="Assunto do comentário Char"/>
    <w:link w:val="Assuntodocomentrio"/>
    <w:semiHidden/>
    <w:rsid w:val="00926147"/>
    <w:rPr>
      <w:b/>
      <w:bCs/>
      <w:lang w:eastAsia="zh-CN"/>
    </w:rPr>
  </w:style>
  <w:style w:type="character" w:customStyle="1" w:styleId="RecuodecorpodetextoChar">
    <w:name w:val="Recuo de corpo de texto Char"/>
    <w:link w:val="Recuodecorpodetexto"/>
    <w:rsid w:val="00926147"/>
    <w:rPr>
      <w:sz w:val="24"/>
      <w:szCs w:val="24"/>
      <w:lang w:eastAsia="zh-CN"/>
    </w:rPr>
  </w:style>
  <w:style w:type="paragraph" w:customStyle="1" w:styleId="Ttulo11">
    <w:name w:val="Título 11"/>
    <w:basedOn w:val="Normal"/>
    <w:next w:val="Normal"/>
    <w:link w:val="Ttulo1Char"/>
    <w:uiPriority w:val="9"/>
    <w:qFormat/>
    <w:rsid w:val="009952A9"/>
    <w:pPr>
      <w:keepNext/>
      <w:keepLines/>
      <w:spacing w:before="240" w:line="276" w:lineRule="auto"/>
      <w:outlineLvl w:val="0"/>
    </w:pPr>
    <w:rPr>
      <w:rFonts w:eastAsia="Times New Roman"/>
      <w:color w:val="365F91"/>
      <w:sz w:val="32"/>
      <w:szCs w:val="32"/>
      <w:lang w:eastAsia="pt-BR"/>
    </w:rPr>
  </w:style>
  <w:style w:type="numbering" w:customStyle="1" w:styleId="Semlista2">
    <w:name w:val="Sem lista2"/>
    <w:next w:val="Semlista"/>
    <w:uiPriority w:val="99"/>
    <w:semiHidden/>
    <w:unhideWhenUsed/>
    <w:rsid w:val="009952A9"/>
  </w:style>
  <w:style w:type="character" w:styleId="TextodoEspaoReservado">
    <w:name w:val="Placeholder Text"/>
    <w:basedOn w:val="Fontepargpadro"/>
    <w:uiPriority w:val="99"/>
    <w:semiHidden/>
    <w:rsid w:val="009952A9"/>
    <w:rPr>
      <w:color w:val="808080"/>
    </w:rPr>
  </w:style>
  <w:style w:type="paragraph" w:customStyle="1" w:styleId="Body1">
    <w:name w:val="Body 1"/>
    <w:rsid w:val="009952A9"/>
    <w:pPr>
      <w:outlineLvl w:val="0"/>
    </w:pPr>
    <w:rPr>
      <w:rFonts w:ascii="Times New Roman" w:eastAsia="Arial Unicode MS" w:hAnsi="Times New Roman"/>
      <w:color w:val="000000"/>
      <w:sz w:val="24"/>
      <w:u w:color="000000"/>
    </w:rPr>
  </w:style>
  <w:style w:type="paragraph" w:customStyle="1" w:styleId="padro">
    <w:name w:val="padro"/>
    <w:basedOn w:val="Normal"/>
    <w:rsid w:val="009952A9"/>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1"/>
    <w:uiPriority w:val="9"/>
    <w:rsid w:val="009952A9"/>
    <w:rPr>
      <w:rFonts w:ascii="Cambria" w:eastAsia="Times New Roman" w:hAnsi="Cambria" w:cs="Times New Roman"/>
      <w:color w:val="365F91"/>
      <w:sz w:val="32"/>
      <w:szCs w:val="32"/>
    </w:rPr>
  </w:style>
  <w:style w:type="character" w:customStyle="1" w:styleId="Ttulo1Char1">
    <w:name w:val="Título 1 Char1"/>
    <w:basedOn w:val="Fontepargpadro"/>
    <w:link w:val="Ttulo1"/>
    <w:uiPriority w:val="1"/>
    <w:rsid w:val="00423FC4"/>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9952A9"/>
    <w:pPr>
      <w:spacing w:line="259" w:lineRule="auto"/>
      <w:outlineLvl w:val="9"/>
    </w:pPr>
    <w:rPr>
      <w:lang w:eastAsia="pt-BR"/>
    </w:rPr>
  </w:style>
  <w:style w:type="paragraph" w:styleId="Sumrio1">
    <w:name w:val="toc 1"/>
    <w:basedOn w:val="Normal"/>
    <w:next w:val="Normal"/>
    <w:autoRedefine/>
    <w:uiPriority w:val="39"/>
    <w:unhideWhenUsed/>
    <w:qFormat/>
    <w:rsid w:val="009952A9"/>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9952A9"/>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BD3ED9"/>
    <w:pPr>
      <w:spacing w:after="100"/>
      <w:ind w:left="480"/>
    </w:pPr>
  </w:style>
  <w:style w:type="character" w:customStyle="1" w:styleId="Ttulo3Char">
    <w:name w:val="Título 3 Char"/>
    <w:basedOn w:val="Fontepargpadro"/>
    <w:link w:val="Ttulo3"/>
    <w:uiPriority w:val="1"/>
    <w:rsid w:val="00BD3ED9"/>
    <w:rPr>
      <w:rFonts w:ascii="Arial" w:eastAsia="Arial" w:hAnsi="Arial" w:cs="Arial"/>
      <w:b/>
      <w:bCs/>
      <w:i/>
      <w:sz w:val="22"/>
      <w:szCs w:val="22"/>
      <w:lang w:val="en-US" w:eastAsia="en-US"/>
    </w:rPr>
  </w:style>
  <w:style w:type="table" w:customStyle="1" w:styleId="TableNormal">
    <w:name w:val="Table Normal"/>
    <w:uiPriority w:val="2"/>
    <w:semiHidden/>
    <w:unhideWhenUsed/>
    <w:qFormat/>
    <w:rsid w:val="00BD3ED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3ED9"/>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2C2CCA"/>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2C2CCA"/>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2C2CCA"/>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2C2CCA"/>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2C2CCA"/>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2C2CCA"/>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2C2CCA"/>
    <w:pPr>
      <w:numPr>
        <w:numId w:val="50"/>
      </w:numPr>
    </w:pPr>
  </w:style>
  <w:style w:type="numbering" w:customStyle="1" w:styleId="Estilo2">
    <w:name w:val="Estilo2"/>
    <w:uiPriority w:val="99"/>
    <w:rsid w:val="007C23EB"/>
    <w:pPr>
      <w:numPr>
        <w:numId w:val="52"/>
      </w:numPr>
    </w:pPr>
  </w:style>
  <w:style w:type="numbering" w:customStyle="1" w:styleId="Estilo3">
    <w:name w:val="Estilo3"/>
    <w:uiPriority w:val="99"/>
    <w:rsid w:val="007C23EB"/>
    <w:pPr>
      <w:numPr>
        <w:numId w:val="54"/>
      </w:numPr>
    </w:pPr>
  </w:style>
  <w:style w:type="numbering" w:customStyle="1" w:styleId="Estilo4">
    <w:name w:val="Estilo4"/>
    <w:uiPriority w:val="99"/>
    <w:rsid w:val="007C23EB"/>
    <w:pPr>
      <w:numPr>
        <w:numId w:val="56"/>
      </w:numPr>
    </w:pPr>
  </w:style>
  <w:style w:type="paragraph" w:customStyle="1" w:styleId="Cabealho1">
    <w:name w:val="Cabeçalho 1"/>
    <w:basedOn w:val="Normal"/>
    <w:rsid w:val="007C23EB"/>
  </w:style>
  <w:style w:type="paragraph" w:customStyle="1" w:styleId="Cabealho2">
    <w:name w:val="Cabeçalho 2"/>
    <w:basedOn w:val="Normal"/>
    <w:rsid w:val="007C23EB"/>
  </w:style>
  <w:style w:type="paragraph" w:customStyle="1" w:styleId="Cabealho3">
    <w:name w:val="Cabeçalho 3"/>
    <w:basedOn w:val="Normal"/>
    <w:rsid w:val="007C23EB"/>
  </w:style>
  <w:style w:type="paragraph" w:customStyle="1" w:styleId="Cabealho4">
    <w:name w:val="Cabeçalho 4"/>
    <w:basedOn w:val="Normal"/>
    <w:rsid w:val="007C23EB"/>
  </w:style>
  <w:style w:type="paragraph" w:customStyle="1" w:styleId="Cabealho5">
    <w:name w:val="Cabeçalho 5"/>
    <w:basedOn w:val="Normal"/>
    <w:rsid w:val="007C23EB"/>
  </w:style>
  <w:style w:type="paragraph" w:customStyle="1" w:styleId="Cabealho6">
    <w:name w:val="Cabeçalho 6"/>
    <w:basedOn w:val="Normal"/>
    <w:rsid w:val="007C23EB"/>
  </w:style>
  <w:style w:type="paragraph" w:customStyle="1" w:styleId="Cabealho7">
    <w:name w:val="Cabeçalho 7"/>
    <w:basedOn w:val="Normal"/>
    <w:rsid w:val="007C23EB"/>
  </w:style>
  <w:style w:type="paragraph" w:customStyle="1" w:styleId="Cabealho8">
    <w:name w:val="Cabeçalho 8"/>
    <w:basedOn w:val="Normal"/>
    <w:rsid w:val="007C23EB"/>
  </w:style>
  <w:style w:type="paragraph" w:customStyle="1" w:styleId="Cabealho9">
    <w:name w:val="Cabeçalho 9"/>
    <w:basedOn w:val="Normal"/>
    <w:rsid w:val="007C23EB"/>
  </w:style>
  <w:style w:type="numbering" w:customStyle="1" w:styleId="Estilo5">
    <w:name w:val="Estilo5"/>
    <w:uiPriority w:val="99"/>
    <w:rsid w:val="007C23EB"/>
    <w:pPr>
      <w:numPr>
        <w:numId w:val="58"/>
      </w:numPr>
    </w:pPr>
  </w:style>
  <w:style w:type="numbering" w:customStyle="1" w:styleId="Estilo6">
    <w:name w:val="Estilo6"/>
    <w:uiPriority w:val="99"/>
    <w:rsid w:val="005B1AFC"/>
    <w:pPr>
      <w:numPr>
        <w:numId w:val="60"/>
      </w:numPr>
    </w:pPr>
  </w:style>
  <w:style w:type="numbering" w:customStyle="1" w:styleId="Estilo7">
    <w:name w:val="Estilo7"/>
    <w:uiPriority w:val="99"/>
    <w:rsid w:val="005B1AFC"/>
    <w:pPr>
      <w:numPr>
        <w:numId w:val="62"/>
      </w:numPr>
    </w:pPr>
  </w:style>
  <w:style w:type="numbering" w:customStyle="1" w:styleId="Estilo8">
    <w:name w:val="Estilo8"/>
    <w:uiPriority w:val="99"/>
    <w:rsid w:val="005B1AFC"/>
    <w:pPr>
      <w:numPr>
        <w:numId w:val="64"/>
      </w:numPr>
    </w:pPr>
  </w:style>
  <w:style w:type="numbering" w:customStyle="1" w:styleId="Estilo9">
    <w:name w:val="Estilo9"/>
    <w:uiPriority w:val="99"/>
    <w:rsid w:val="005B1AFC"/>
    <w:pPr>
      <w:numPr>
        <w:numId w:val="66"/>
      </w:numPr>
    </w:pPr>
  </w:style>
  <w:style w:type="numbering" w:customStyle="1" w:styleId="Estilo10">
    <w:name w:val="Estilo10"/>
    <w:uiPriority w:val="99"/>
    <w:rsid w:val="00525E22"/>
    <w:pPr>
      <w:numPr>
        <w:numId w:val="68"/>
      </w:numPr>
    </w:pPr>
  </w:style>
  <w:style w:type="numbering" w:customStyle="1" w:styleId="Estilo11">
    <w:name w:val="Estilo11"/>
    <w:uiPriority w:val="99"/>
    <w:rsid w:val="00887C0C"/>
    <w:pPr>
      <w:numPr>
        <w:numId w:val="71"/>
      </w:numPr>
    </w:pPr>
  </w:style>
  <w:style w:type="numbering" w:customStyle="1" w:styleId="Estilo12">
    <w:name w:val="Estilo12"/>
    <w:uiPriority w:val="99"/>
    <w:rsid w:val="004140C4"/>
    <w:pPr>
      <w:numPr>
        <w:numId w:val="73"/>
      </w:numPr>
    </w:pPr>
  </w:style>
  <w:style w:type="numbering" w:customStyle="1" w:styleId="Estilo13">
    <w:name w:val="Estilo13"/>
    <w:uiPriority w:val="99"/>
    <w:rsid w:val="004140C4"/>
    <w:pPr>
      <w:numPr>
        <w:numId w:val="76"/>
      </w:numPr>
    </w:pPr>
  </w:style>
  <w:style w:type="numbering" w:customStyle="1" w:styleId="Estilo14">
    <w:name w:val="Estilo14"/>
    <w:uiPriority w:val="99"/>
    <w:rsid w:val="00AF7B44"/>
    <w:pPr>
      <w:numPr>
        <w:numId w:val="82"/>
      </w:numPr>
    </w:pPr>
  </w:style>
  <w:style w:type="paragraph" w:styleId="Reviso">
    <w:name w:val="Revision"/>
    <w:hidden/>
    <w:uiPriority w:val="99"/>
    <w:semiHidden/>
    <w:rsid w:val="009827C6"/>
    <w:rPr>
      <w:sz w:val="24"/>
      <w:szCs w:val="24"/>
      <w:lang w:eastAsia="en-US"/>
    </w:rPr>
  </w:style>
  <w:style w:type="numbering" w:customStyle="1" w:styleId="Estilo15">
    <w:name w:val="Estilo15"/>
    <w:uiPriority w:val="99"/>
    <w:rsid w:val="009827C6"/>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5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legislacao.planalto.gov.br/legisla/legislacao.nsf/Viw_Identificacao/lei%2012.378-2010?OpenDocument" TargetMode="External"/><Relationship Id="rId2" Type="http://schemas.openxmlformats.org/officeDocument/2006/relationships/numbering" Target="numbering.xml"/><Relationship Id="rId16" Type="http://schemas.openxmlformats.org/officeDocument/2006/relationships/hyperlink" Target="http://www.guiatrabalhista.com.br/guia/justa_causa_empregado.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1F63-DAAE-4320-AC62-E73BFBE8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119</Pages>
  <Words>37842</Words>
  <Characters>204353</Characters>
  <Application>Microsoft Office Word</Application>
  <DocSecurity>0</DocSecurity>
  <Lines>1702</Lines>
  <Paragraphs>483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ITEM DE PAUTA</vt:lpstr>
      <vt:lpstr/>
    </vt:vector>
  </TitlesOfParts>
  <Company>Comunica</Company>
  <LinksUpToDate>false</LinksUpToDate>
  <CharactersWithSpaces>241712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DE PAUTA</dc:title>
  <dc:creator>Paula Vianna</dc:creator>
  <cp:lastModifiedBy>Marcus Cesar Martins da Cruz</cp:lastModifiedBy>
  <cp:revision>15</cp:revision>
  <cp:lastPrinted>2020-03-05T16:50:00Z</cp:lastPrinted>
  <dcterms:created xsi:type="dcterms:W3CDTF">2020-02-20T16:30:00Z</dcterms:created>
  <dcterms:modified xsi:type="dcterms:W3CDTF">2020-03-05T16:50:00Z</dcterms:modified>
</cp:coreProperties>
</file>