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1E0AB7" w:rsidRPr="0066727B" w14:paraId="03D4C27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0C631D3" w14:textId="77777777" w:rsidR="001E0AB7" w:rsidRPr="0066727B" w:rsidRDefault="001E0AB7" w:rsidP="001E0AB7">
            <w:pPr>
              <w:spacing w:line="276" w:lineRule="auto"/>
              <w:rPr>
                <w:rFonts w:ascii="Arial" w:hAnsi="Arial" w:cs="Arial"/>
                <w:b/>
                <w:sz w:val="20"/>
                <w:szCs w:val="20"/>
              </w:rPr>
            </w:pP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7E725932" w14:textId="71E4017F" w:rsidR="001E0AB7" w:rsidRPr="0066727B" w:rsidRDefault="002C5657" w:rsidP="009F417F">
            <w:pPr>
              <w:spacing w:line="276" w:lineRule="auto"/>
              <w:rPr>
                <w:rFonts w:ascii="Arial" w:hAnsi="Arial" w:cs="Arial"/>
                <w:sz w:val="20"/>
                <w:szCs w:val="20"/>
              </w:rPr>
            </w:pPr>
            <w:r w:rsidRPr="00833670">
              <w:rPr>
                <w:rFonts w:ascii="Arial" w:hAnsi="Arial" w:cs="Arial"/>
                <w:sz w:val="20"/>
                <w:szCs w:val="20"/>
              </w:rPr>
              <w:t>3.</w:t>
            </w:r>
            <w:r w:rsidR="008800B4" w:rsidRPr="008800B4">
              <w:rPr>
                <w:rFonts w:ascii="Arial" w:hAnsi="Arial" w:cs="Arial"/>
                <w:sz w:val="20"/>
                <w:szCs w:val="20"/>
              </w:rPr>
              <w:t>1</w:t>
            </w:r>
          </w:p>
        </w:tc>
      </w:tr>
      <w:tr w:rsidR="001E0AB7" w:rsidRPr="0066727B" w14:paraId="51D868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1433EC20" w14:textId="77777777" w:rsidR="001E0AB7" w:rsidRPr="0066727B" w:rsidRDefault="001E0AB7" w:rsidP="001E0AB7">
            <w:pPr>
              <w:spacing w:line="276" w:lineRule="auto"/>
              <w:rPr>
                <w:rFonts w:ascii="Arial" w:hAnsi="Arial" w:cs="Arial"/>
                <w:b/>
                <w:sz w:val="20"/>
                <w:szCs w:val="20"/>
              </w:rPr>
            </w:pPr>
            <w:r w:rsidRPr="0066727B">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26F64C43" w14:textId="77777777" w:rsidR="001E0AB7" w:rsidRPr="0066727B" w:rsidRDefault="001E0AB7" w:rsidP="001E0AB7">
            <w:pPr>
              <w:spacing w:line="276" w:lineRule="auto"/>
              <w:rPr>
                <w:rFonts w:ascii="Arial" w:hAnsi="Arial" w:cs="Arial"/>
                <w:sz w:val="20"/>
                <w:szCs w:val="20"/>
              </w:rPr>
            </w:pPr>
            <w:r w:rsidRPr="0066727B">
              <w:rPr>
                <w:rFonts w:ascii="Arial" w:hAnsi="Arial" w:cs="Arial"/>
                <w:sz w:val="20"/>
                <w:szCs w:val="20"/>
              </w:rPr>
              <w:t>CAU/MG</w:t>
            </w:r>
          </w:p>
        </w:tc>
      </w:tr>
      <w:tr w:rsidR="001E0AB7" w:rsidRPr="0066727B" w14:paraId="4F42AC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62DDF3F" w14:textId="77777777" w:rsidR="001E0AB7" w:rsidRPr="0066727B" w:rsidRDefault="001E0AB7" w:rsidP="001E0AB7">
            <w:pPr>
              <w:spacing w:line="276" w:lineRule="auto"/>
              <w:rPr>
                <w:rFonts w:ascii="Arial" w:hAnsi="Arial" w:cs="Arial"/>
                <w:b/>
                <w:sz w:val="20"/>
                <w:szCs w:val="20"/>
              </w:rPr>
            </w:pPr>
            <w:r w:rsidRPr="0066727B">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58DA718A" w14:textId="6B79CFD8" w:rsidR="001E0AB7" w:rsidRPr="00926147" w:rsidRDefault="00F87F2D" w:rsidP="009474F8">
            <w:pPr>
              <w:jc w:val="both"/>
              <w:rPr>
                <w:rFonts w:ascii="Arial" w:hAnsi="Arial"/>
                <w:sz w:val="20"/>
                <w:highlight w:val="yellow"/>
              </w:rPr>
            </w:pPr>
            <w:r w:rsidRPr="009474F8">
              <w:rPr>
                <w:rFonts w:ascii="Arial" w:hAnsi="Arial" w:cs="Arial"/>
                <w:sz w:val="20"/>
                <w:szCs w:val="20"/>
              </w:rPr>
              <w:t>Revisão</w:t>
            </w:r>
            <w:r w:rsidR="000D670E" w:rsidRPr="009474F8">
              <w:rPr>
                <w:rFonts w:ascii="Arial" w:hAnsi="Arial" w:cs="Arial"/>
                <w:sz w:val="20"/>
                <w:szCs w:val="20"/>
              </w:rPr>
              <w:t xml:space="preserve"> </w:t>
            </w:r>
            <w:r w:rsidR="009474F8" w:rsidRPr="009474F8">
              <w:rPr>
                <w:rFonts w:ascii="Arial" w:hAnsi="Arial" w:cs="Arial"/>
                <w:sz w:val="20"/>
                <w:szCs w:val="20"/>
              </w:rPr>
              <w:t>da Portaria n° 03/2016</w:t>
            </w:r>
            <w:r w:rsidR="00DA47BF" w:rsidRPr="009474F8">
              <w:rPr>
                <w:rFonts w:ascii="Arial" w:hAnsi="Arial" w:cs="Arial"/>
                <w:sz w:val="20"/>
                <w:szCs w:val="20"/>
              </w:rPr>
              <w:t xml:space="preserve"> </w:t>
            </w:r>
            <w:r w:rsidR="009474F8" w:rsidRPr="009474F8">
              <w:rPr>
                <w:rFonts w:ascii="Arial" w:hAnsi="Arial" w:cs="Arial"/>
                <w:sz w:val="20"/>
                <w:szCs w:val="20"/>
              </w:rPr>
              <w:t>– Norma Disciplinar do CAU/MG</w:t>
            </w:r>
          </w:p>
        </w:tc>
      </w:tr>
      <w:tr w:rsidR="001E0AB7" w:rsidRPr="0066727B" w14:paraId="7E3C3B0B"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BE07D85" w14:textId="77777777" w:rsidR="001E0AB7" w:rsidRPr="0066727B" w:rsidRDefault="001E0AB7" w:rsidP="001E0AB7">
            <w:pPr>
              <w:spacing w:line="276" w:lineRule="auto"/>
              <w:jc w:val="center"/>
              <w:rPr>
                <w:rFonts w:ascii="Arial" w:hAnsi="Arial" w:cs="Arial"/>
                <w:b/>
                <w:sz w:val="20"/>
                <w:szCs w:val="20"/>
              </w:rPr>
            </w:pPr>
          </w:p>
        </w:tc>
      </w:tr>
      <w:tr w:rsidR="001E0AB7" w:rsidRPr="0066727B" w14:paraId="6B12CC25"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67B20C21" w14:textId="77777777" w:rsidR="001E0AB7" w:rsidRPr="0066727B" w:rsidRDefault="001E0AB7" w:rsidP="001E0AB7">
            <w:pPr>
              <w:spacing w:line="276" w:lineRule="auto"/>
              <w:jc w:val="center"/>
              <w:rPr>
                <w:rFonts w:ascii="Arial" w:hAnsi="Arial" w:cs="Arial"/>
                <w:b/>
                <w:sz w:val="20"/>
                <w:szCs w:val="20"/>
              </w:rPr>
            </w:pPr>
            <w:r w:rsidRPr="0066727B">
              <w:rPr>
                <w:rFonts w:ascii="Arial" w:hAnsi="Arial" w:cs="Arial"/>
                <w:b/>
                <w:sz w:val="20"/>
                <w:szCs w:val="20"/>
              </w:rPr>
              <w:t xml:space="preserve">DELIBERAÇÃO DA COMISSÃO DE ORGANIZAÇÃO E ADMINISTRAÇÃO DO CAU/MG </w:t>
            </w:r>
          </w:p>
          <w:p w14:paraId="348846D9" w14:textId="6D54CE4C" w:rsidR="001E0AB7" w:rsidRPr="0066727B" w:rsidRDefault="001E0AB7" w:rsidP="00267A9E">
            <w:pPr>
              <w:spacing w:line="276" w:lineRule="auto"/>
              <w:jc w:val="center"/>
              <w:rPr>
                <w:rFonts w:ascii="Arial" w:hAnsi="Arial" w:cs="Arial"/>
                <w:b/>
                <w:sz w:val="20"/>
                <w:szCs w:val="20"/>
              </w:rPr>
            </w:pPr>
            <w:r>
              <w:rPr>
                <w:rFonts w:ascii="Arial" w:hAnsi="Arial" w:cs="Arial"/>
                <w:b/>
                <w:sz w:val="20"/>
                <w:szCs w:val="20"/>
              </w:rPr>
              <w:t>DCOA-CAU/</w:t>
            </w:r>
            <w:r w:rsidRPr="00833670">
              <w:rPr>
                <w:rFonts w:ascii="Arial" w:hAnsi="Arial" w:cs="Arial"/>
                <w:b/>
                <w:sz w:val="20"/>
                <w:szCs w:val="20"/>
              </w:rPr>
              <w:t xml:space="preserve">MG Nº </w:t>
            </w:r>
            <w:r w:rsidR="00F67A15" w:rsidRPr="008800B4">
              <w:rPr>
                <w:rFonts w:ascii="Arial" w:hAnsi="Arial" w:cs="Arial"/>
                <w:b/>
                <w:sz w:val="20"/>
                <w:szCs w:val="20"/>
              </w:rPr>
              <w:t>1</w:t>
            </w:r>
            <w:r w:rsidR="008800B4" w:rsidRPr="008800B4">
              <w:rPr>
                <w:rFonts w:ascii="Arial" w:hAnsi="Arial" w:cs="Arial"/>
                <w:b/>
                <w:sz w:val="20"/>
                <w:szCs w:val="20"/>
              </w:rPr>
              <w:t>82</w:t>
            </w:r>
            <w:r w:rsidR="00CD36C5" w:rsidRPr="00833670">
              <w:rPr>
                <w:rFonts w:ascii="Arial" w:hAnsi="Arial" w:cs="Arial"/>
                <w:b/>
                <w:sz w:val="20"/>
                <w:szCs w:val="20"/>
              </w:rPr>
              <w:t>.3.</w:t>
            </w:r>
            <w:r w:rsidR="008800B4" w:rsidRPr="008800B4">
              <w:rPr>
                <w:rFonts w:ascii="Arial" w:hAnsi="Arial" w:cs="Arial"/>
                <w:b/>
                <w:sz w:val="20"/>
                <w:szCs w:val="20"/>
              </w:rPr>
              <w:t>1</w:t>
            </w:r>
            <w:r w:rsidR="00F87F2D" w:rsidRPr="008800B4">
              <w:rPr>
                <w:rFonts w:ascii="Arial" w:hAnsi="Arial" w:cs="Arial"/>
                <w:b/>
                <w:sz w:val="20"/>
                <w:szCs w:val="20"/>
              </w:rPr>
              <w:t>/2019</w:t>
            </w:r>
            <w:r w:rsidRPr="0066727B">
              <w:rPr>
                <w:rFonts w:ascii="Arial" w:hAnsi="Arial" w:cs="Arial"/>
                <w:b/>
                <w:sz w:val="20"/>
                <w:szCs w:val="20"/>
              </w:rPr>
              <w:t xml:space="preserve"> </w:t>
            </w:r>
          </w:p>
        </w:tc>
      </w:tr>
    </w:tbl>
    <w:p w14:paraId="4B2E9510" w14:textId="77777777" w:rsidR="001E0AB7" w:rsidRDefault="001E0AB7" w:rsidP="001E0AB7">
      <w:pPr>
        <w:ind w:left="3969"/>
        <w:jc w:val="both"/>
        <w:rPr>
          <w:rFonts w:ascii="Arial" w:hAnsi="Arial" w:cs="Arial"/>
          <w:i/>
          <w:sz w:val="20"/>
          <w:szCs w:val="20"/>
        </w:rPr>
      </w:pPr>
    </w:p>
    <w:p w14:paraId="551956C3" w14:textId="54DEE8E5" w:rsidR="001E0AB7" w:rsidRPr="00926147" w:rsidRDefault="001E0AB7" w:rsidP="00926147">
      <w:pPr>
        <w:jc w:val="both"/>
        <w:rPr>
          <w:rFonts w:ascii="Arial" w:hAnsi="Arial"/>
          <w:sz w:val="20"/>
        </w:rPr>
      </w:pPr>
      <w:r w:rsidRPr="00926147">
        <w:rPr>
          <w:rFonts w:ascii="Arial" w:hAnsi="Arial"/>
          <w:sz w:val="20"/>
        </w:rPr>
        <w:t>A COMISSÃO DE ORGANIZAÇÃO E ADMINISTRAÇÃO DO CAU/MG – COA</w:t>
      </w:r>
      <w:r w:rsidR="00CE520C" w:rsidRPr="00E034CB">
        <w:rPr>
          <w:rFonts w:ascii="Arial" w:hAnsi="Arial" w:cs="Arial"/>
          <w:sz w:val="20"/>
          <w:szCs w:val="20"/>
        </w:rPr>
        <w:t>-</w:t>
      </w:r>
      <w:r w:rsidRPr="00926147">
        <w:rPr>
          <w:rFonts w:ascii="Arial" w:hAnsi="Arial"/>
          <w:sz w:val="20"/>
        </w:rPr>
        <w:t>CAU/MG, em reuni</w:t>
      </w:r>
      <w:r w:rsidR="002E00E6" w:rsidRPr="00926147">
        <w:rPr>
          <w:rFonts w:ascii="Arial" w:hAnsi="Arial"/>
          <w:sz w:val="20"/>
        </w:rPr>
        <w:t xml:space="preserve">ão </w:t>
      </w:r>
      <w:r w:rsidR="007A047A" w:rsidRPr="00926147">
        <w:rPr>
          <w:rFonts w:ascii="Arial" w:hAnsi="Arial"/>
          <w:sz w:val="20"/>
        </w:rPr>
        <w:t>extra</w:t>
      </w:r>
      <w:r w:rsidR="002E00E6" w:rsidRPr="00926147">
        <w:rPr>
          <w:rFonts w:ascii="Arial" w:hAnsi="Arial"/>
          <w:sz w:val="20"/>
        </w:rPr>
        <w:t>ordinária</w:t>
      </w:r>
      <w:r w:rsidR="005D3841">
        <w:rPr>
          <w:rFonts w:ascii="Arial" w:hAnsi="Arial" w:cs="Arial"/>
          <w:sz w:val="20"/>
          <w:szCs w:val="20"/>
        </w:rPr>
        <w:t>,</w:t>
      </w:r>
      <w:r w:rsidR="002E00E6" w:rsidRPr="00926147">
        <w:rPr>
          <w:rFonts w:ascii="Arial" w:hAnsi="Arial"/>
          <w:sz w:val="20"/>
        </w:rPr>
        <w:t xml:space="preserve"> no dia </w:t>
      </w:r>
      <w:r w:rsidR="008800B4">
        <w:rPr>
          <w:rFonts w:ascii="Arial" w:hAnsi="Arial" w:cs="Arial"/>
          <w:sz w:val="20"/>
          <w:szCs w:val="20"/>
        </w:rPr>
        <w:t>14</w:t>
      </w:r>
      <w:r w:rsidR="002C5657" w:rsidRPr="00926147">
        <w:rPr>
          <w:rFonts w:ascii="Arial" w:hAnsi="Arial"/>
          <w:sz w:val="20"/>
        </w:rPr>
        <w:t xml:space="preserve"> </w:t>
      </w:r>
      <w:r w:rsidR="007A047A" w:rsidRPr="00926147">
        <w:rPr>
          <w:rFonts w:ascii="Arial" w:hAnsi="Arial"/>
          <w:sz w:val="20"/>
        </w:rPr>
        <w:t xml:space="preserve">de </w:t>
      </w:r>
      <w:r w:rsidR="008800B4">
        <w:rPr>
          <w:rFonts w:ascii="Arial" w:hAnsi="Arial" w:cs="Arial"/>
          <w:sz w:val="20"/>
          <w:szCs w:val="20"/>
        </w:rPr>
        <w:t>junho</w:t>
      </w:r>
      <w:r w:rsidR="007A047A" w:rsidRPr="00926147">
        <w:rPr>
          <w:rFonts w:ascii="Arial" w:hAnsi="Arial"/>
          <w:sz w:val="20"/>
        </w:rPr>
        <w:t xml:space="preserve"> </w:t>
      </w:r>
      <w:r w:rsidRPr="00926147">
        <w:rPr>
          <w:rFonts w:ascii="Arial" w:hAnsi="Arial"/>
          <w:sz w:val="20"/>
        </w:rPr>
        <w:t xml:space="preserve">de </w:t>
      </w:r>
      <w:r w:rsidR="00542C59" w:rsidRPr="00471C44">
        <w:rPr>
          <w:rFonts w:ascii="Arial" w:hAnsi="Arial" w:cs="Arial"/>
          <w:sz w:val="20"/>
          <w:szCs w:val="20"/>
        </w:rPr>
        <w:t>201</w:t>
      </w:r>
      <w:r w:rsidR="00F87F2D">
        <w:rPr>
          <w:rFonts w:ascii="Arial" w:hAnsi="Arial" w:cs="Arial"/>
          <w:sz w:val="20"/>
          <w:szCs w:val="20"/>
        </w:rPr>
        <w:t>9</w:t>
      </w:r>
      <w:r w:rsidR="005F7183">
        <w:rPr>
          <w:rFonts w:ascii="Arial" w:hAnsi="Arial" w:cs="Arial"/>
          <w:sz w:val="20"/>
          <w:szCs w:val="20"/>
        </w:rPr>
        <w:t>,</w:t>
      </w:r>
      <w:r w:rsidR="00CE520C" w:rsidRPr="00E034CB">
        <w:rPr>
          <w:rFonts w:ascii="Arial" w:hAnsi="Arial" w:cs="Arial"/>
          <w:spacing w:val="18"/>
          <w:sz w:val="20"/>
          <w:szCs w:val="20"/>
        </w:rPr>
        <w:t xml:space="preserve"> </w:t>
      </w:r>
      <w:r w:rsidR="008800B4">
        <w:rPr>
          <w:rFonts w:ascii="Arial" w:hAnsi="Arial" w:cs="Arial"/>
          <w:sz w:val="20"/>
          <w:szCs w:val="20"/>
        </w:rPr>
        <w:t>na Sede</w:t>
      </w:r>
      <w:r w:rsidR="00500E29" w:rsidRPr="00926147">
        <w:rPr>
          <w:rFonts w:ascii="Arial" w:hAnsi="Arial"/>
          <w:sz w:val="20"/>
        </w:rPr>
        <w:t xml:space="preserve"> do CAU/MG, localizado na Avenida Getúlio Vargas, 447, </w:t>
      </w:r>
      <w:r w:rsidR="008800B4">
        <w:rPr>
          <w:rFonts w:ascii="Arial" w:hAnsi="Arial" w:cs="Arial"/>
          <w:sz w:val="20"/>
          <w:szCs w:val="20"/>
        </w:rPr>
        <w:t>11°</w:t>
      </w:r>
      <w:r w:rsidR="00500E29" w:rsidRPr="00926147">
        <w:rPr>
          <w:rFonts w:ascii="Arial" w:hAnsi="Arial"/>
          <w:sz w:val="20"/>
        </w:rPr>
        <w:t xml:space="preserve"> andar, em Belo Horizonte, Minas Gerais</w:t>
      </w:r>
      <w:r w:rsidRPr="00926147">
        <w:rPr>
          <w:rFonts w:ascii="Arial" w:hAnsi="Arial"/>
          <w:sz w:val="20"/>
        </w:rPr>
        <w:t>, no</w:t>
      </w:r>
      <w:r w:rsidRPr="00926147">
        <w:rPr>
          <w:rFonts w:ascii="Arial" w:hAnsi="Arial"/>
          <w:spacing w:val="15"/>
          <w:sz w:val="20"/>
        </w:rPr>
        <w:t xml:space="preserve"> </w:t>
      </w:r>
      <w:r w:rsidRPr="00926147">
        <w:rPr>
          <w:rFonts w:ascii="Arial" w:hAnsi="Arial"/>
          <w:sz w:val="20"/>
        </w:rPr>
        <w:t>exercício</w:t>
      </w:r>
      <w:r w:rsidRPr="00926147">
        <w:rPr>
          <w:rFonts w:ascii="Arial" w:hAnsi="Arial"/>
          <w:spacing w:val="16"/>
          <w:sz w:val="20"/>
        </w:rPr>
        <w:t xml:space="preserve"> </w:t>
      </w:r>
      <w:r w:rsidRPr="00926147">
        <w:rPr>
          <w:rFonts w:ascii="Arial" w:hAnsi="Arial"/>
          <w:sz w:val="20"/>
        </w:rPr>
        <w:t>das</w:t>
      </w:r>
      <w:r w:rsidRPr="00926147">
        <w:rPr>
          <w:rFonts w:ascii="Arial" w:hAnsi="Arial"/>
          <w:spacing w:val="17"/>
          <w:sz w:val="20"/>
        </w:rPr>
        <w:t xml:space="preserve"> </w:t>
      </w:r>
      <w:r w:rsidRPr="00926147">
        <w:rPr>
          <w:rFonts w:ascii="Arial" w:hAnsi="Arial"/>
          <w:sz w:val="20"/>
        </w:rPr>
        <w:t>competências</w:t>
      </w:r>
      <w:r w:rsidRPr="00926147">
        <w:rPr>
          <w:rFonts w:ascii="Arial" w:hAnsi="Arial"/>
          <w:spacing w:val="17"/>
          <w:sz w:val="20"/>
        </w:rPr>
        <w:t xml:space="preserve"> </w:t>
      </w:r>
      <w:r w:rsidRPr="00926147">
        <w:rPr>
          <w:rFonts w:ascii="Arial" w:hAnsi="Arial"/>
          <w:sz w:val="20"/>
        </w:rPr>
        <w:t>e</w:t>
      </w:r>
      <w:r w:rsidRPr="00926147">
        <w:rPr>
          <w:rFonts w:ascii="Arial" w:hAnsi="Arial"/>
          <w:spacing w:val="18"/>
          <w:sz w:val="20"/>
        </w:rPr>
        <w:t xml:space="preserve"> </w:t>
      </w:r>
      <w:r w:rsidRPr="00926147">
        <w:rPr>
          <w:rFonts w:ascii="Arial" w:hAnsi="Arial"/>
          <w:sz w:val="20"/>
        </w:rPr>
        <w:t>prerrogativas</w:t>
      </w:r>
      <w:r w:rsidRPr="00926147">
        <w:rPr>
          <w:rFonts w:ascii="Arial" w:hAnsi="Arial"/>
          <w:spacing w:val="17"/>
          <w:sz w:val="20"/>
        </w:rPr>
        <w:t xml:space="preserve"> </w:t>
      </w:r>
      <w:r w:rsidRPr="00926147">
        <w:rPr>
          <w:rFonts w:ascii="Arial" w:hAnsi="Arial"/>
          <w:sz w:val="20"/>
        </w:rPr>
        <w:t>que</w:t>
      </w:r>
      <w:r w:rsidRPr="00926147">
        <w:rPr>
          <w:rFonts w:ascii="Arial" w:hAnsi="Arial"/>
          <w:spacing w:val="16"/>
          <w:sz w:val="20"/>
        </w:rPr>
        <w:t xml:space="preserve"> </w:t>
      </w:r>
      <w:r w:rsidRPr="00926147">
        <w:rPr>
          <w:rFonts w:ascii="Arial" w:hAnsi="Arial"/>
          <w:sz w:val="20"/>
        </w:rPr>
        <w:t xml:space="preserve">trata o art. </w:t>
      </w:r>
      <w:r w:rsidR="00BC1294">
        <w:rPr>
          <w:rFonts w:ascii="Arial" w:hAnsi="Arial" w:cs="Arial"/>
          <w:sz w:val="20"/>
          <w:szCs w:val="20"/>
        </w:rPr>
        <w:t>97</w:t>
      </w:r>
      <w:r w:rsidRPr="00926147">
        <w:rPr>
          <w:rFonts w:ascii="Arial" w:hAnsi="Arial"/>
          <w:sz w:val="20"/>
        </w:rPr>
        <w:t xml:space="preserve"> do Regimento Interno aprovado pela Deliberação Plenária nº </w:t>
      </w:r>
      <w:r w:rsidR="006741AC" w:rsidRPr="006741AC">
        <w:rPr>
          <w:rFonts w:ascii="Arial" w:hAnsi="Arial" w:cs="Arial"/>
          <w:sz w:val="20"/>
          <w:szCs w:val="20"/>
        </w:rPr>
        <w:t>0085.6.5/2018</w:t>
      </w:r>
      <w:r w:rsidRPr="00926147">
        <w:rPr>
          <w:rFonts w:ascii="Arial" w:hAnsi="Arial"/>
          <w:sz w:val="20"/>
        </w:rPr>
        <w:t xml:space="preserve">, do CAU/MG e homologado pela Deliberação Plenária nº DPABR </w:t>
      </w:r>
      <w:r w:rsidR="006741AC" w:rsidRPr="006741AC">
        <w:rPr>
          <w:rFonts w:ascii="Arial" w:hAnsi="Arial" w:cs="Arial"/>
          <w:sz w:val="20"/>
          <w:szCs w:val="20"/>
        </w:rPr>
        <w:t>Nº 0087-11/2019</w:t>
      </w:r>
      <w:r w:rsidRPr="00926147">
        <w:rPr>
          <w:rFonts w:ascii="Arial" w:hAnsi="Arial"/>
          <w:sz w:val="20"/>
        </w:rPr>
        <w:t>, do CAU/BR,</w:t>
      </w:r>
      <w:r w:rsidRPr="00926147">
        <w:rPr>
          <w:rFonts w:ascii="Arial" w:hAnsi="Arial"/>
          <w:color w:val="000000"/>
          <w:sz w:val="20"/>
        </w:rPr>
        <w:t xml:space="preserve"> e a Lei nº 12.378, de 31 de dezembro de 2010,</w:t>
      </w:r>
      <w:r w:rsidRPr="00926147">
        <w:rPr>
          <w:rFonts w:ascii="Arial" w:hAnsi="Arial"/>
          <w:sz w:val="20"/>
        </w:rPr>
        <w:t xml:space="preserve"> e</w:t>
      </w:r>
      <w:r w:rsidR="00CE520C" w:rsidRPr="00E034CB">
        <w:rPr>
          <w:rFonts w:ascii="Arial" w:hAnsi="Arial" w:cs="Arial"/>
          <w:sz w:val="20"/>
          <w:szCs w:val="20"/>
        </w:rPr>
        <w:t>:</w:t>
      </w:r>
    </w:p>
    <w:p w14:paraId="7355F76E" w14:textId="77777777" w:rsidR="00C217EF" w:rsidRDefault="00C217EF" w:rsidP="00F63025">
      <w:pPr>
        <w:suppressLineNumbers/>
        <w:jc w:val="both"/>
        <w:rPr>
          <w:rFonts w:ascii="Arial" w:hAnsi="Arial" w:cs="Arial"/>
          <w:sz w:val="20"/>
          <w:szCs w:val="20"/>
        </w:rPr>
      </w:pPr>
    </w:p>
    <w:p w14:paraId="3DE730F5" w14:textId="77777777" w:rsidR="00456340" w:rsidRDefault="00456340" w:rsidP="00456340">
      <w:pPr>
        <w:suppressLineNumbers/>
        <w:jc w:val="both"/>
        <w:rPr>
          <w:rFonts w:ascii="Arial" w:hAnsi="Arial"/>
          <w:sz w:val="20"/>
        </w:rPr>
      </w:pPr>
      <w:r w:rsidRPr="00926147">
        <w:rPr>
          <w:rFonts w:ascii="Arial" w:hAnsi="Arial"/>
          <w:sz w:val="20"/>
        </w:rPr>
        <w:t>Considerando o art. 9</w:t>
      </w:r>
      <w:r w:rsidRPr="003A35DB">
        <w:rPr>
          <w:rFonts w:ascii="Arial" w:hAnsi="Arial" w:cs="Arial"/>
          <w:sz w:val="20"/>
          <w:szCs w:val="20"/>
        </w:rPr>
        <w:t>°,</w:t>
      </w:r>
      <w:r w:rsidRPr="00926147">
        <w:rPr>
          <w:rFonts w:ascii="Arial" w:hAnsi="Arial"/>
          <w:sz w:val="20"/>
        </w:rPr>
        <w:t xml:space="preserve"> do Regimento Interno do CAU/MG</w:t>
      </w:r>
      <w:r>
        <w:rPr>
          <w:rFonts w:ascii="Arial" w:hAnsi="Arial" w:cs="Arial"/>
          <w:sz w:val="20"/>
          <w:szCs w:val="20"/>
        </w:rPr>
        <w:t>,</w:t>
      </w:r>
      <w:r w:rsidRPr="00926147">
        <w:rPr>
          <w:rFonts w:ascii="Arial" w:hAnsi="Arial"/>
          <w:sz w:val="20"/>
        </w:rPr>
        <w:t xml:space="preserve"> que dispõe que “</w:t>
      </w:r>
      <w:r w:rsidRPr="00926147">
        <w:rPr>
          <w:rFonts w:ascii="Arial" w:hAnsi="Arial"/>
          <w:i/>
          <w:sz w:val="20"/>
        </w:rPr>
        <w:t>os empregados públicos efetivos e os empregados públicos de livre provimento e demissão no CAU/MG estarão sujeitos a um código de conduta que trate de gestão de pessoas no CAU</w:t>
      </w:r>
      <w:r w:rsidRPr="00926147">
        <w:rPr>
          <w:rFonts w:ascii="Arial" w:hAnsi="Arial"/>
          <w:sz w:val="20"/>
        </w:rPr>
        <w:t>”.</w:t>
      </w:r>
    </w:p>
    <w:p w14:paraId="694DF334" w14:textId="77777777" w:rsidR="00456340" w:rsidRPr="00926147" w:rsidRDefault="00456340" w:rsidP="00456340">
      <w:pPr>
        <w:suppressLineNumbers/>
        <w:jc w:val="both"/>
        <w:rPr>
          <w:rFonts w:ascii="Arial" w:hAnsi="Arial"/>
          <w:sz w:val="20"/>
        </w:rPr>
      </w:pPr>
    </w:p>
    <w:p w14:paraId="7C7EE14A" w14:textId="77777777" w:rsidR="00456340" w:rsidRDefault="00456340" w:rsidP="00456340">
      <w:pPr>
        <w:suppressLineNumbers/>
        <w:jc w:val="both"/>
        <w:rPr>
          <w:rFonts w:ascii="Arial" w:hAnsi="Arial" w:cs="Arial"/>
          <w:sz w:val="20"/>
          <w:szCs w:val="20"/>
        </w:rPr>
      </w:pPr>
      <w:r w:rsidRPr="00C67AF9">
        <w:rPr>
          <w:rFonts w:ascii="Arial" w:hAnsi="Arial" w:cs="Arial"/>
          <w:sz w:val="20"/>
          <w:szCs w:val="20"/>
        </w:rPr>
        <w:t>Considerando</w:t>
      </w:r>
      <w:r>
        <w:rPr>
          <w:rFonts w:ascii="Arial" w:hAnsi="Arial" w:cs="Arial"/>
          <w:sz w:val="20"/>
          <w:szCs w:val="20"/>
        </w:rPr>
        <w:t xml:space="preserve"> o</w:t>
      </w:r>
      <w:r w:rsidRPr="00C67AF9">
        <w:rPr>
          <w:rFonts w:ascii="Arial" w:hAnsi="Arial" w:cs="Arial"/>
          <w:sz w:val="20"/>
          <w:szCs w:val="20"/>
        </w:rPr>
        <w:t xml:space="preserve"> inciso </w:t>
      </w:r>
      <w:r w:rsidRPr="009704B5">
        <w:rPr>
          <w:rFonts w:ascii="Arial" w:hAnsi="Arial" w:cs="Arial"/>
          <w:sz w:val="20"/>
          <w:szCs w:val="20"/>
        </w:rPr>
        <w:t>XXXIV</w:t>
      </w:r>
      <w:r>
        <w:rPr>
          <w:rFonts w:ascii="Arial" w:hAnsi="Arial" w:cs="Arial"/>
          <w:sz w:val="20"/>
          <w:szCs w:val="20"/>
        </w:rPr>
        <w:t>, do art. 152, do</w:t>
      </w:r>
      <w:r w:rsidRPr="009704B5">
        <w:t xml:space="preserve"> </w:t>
      </w:r>
      <w:r w:rsidRPr="009704B5">
        <w:rPr>
          <w:rFonts w:ascii="Arial" w:hAnsi="Arial" w:cs="Arial"/>
          <w:sz w:val="20"/>
          <w:szCs w:val="20"/>
        </w:rPr>
        <w:t>Regimento Interno do CAU/MG, que dispõe que compete</w:t>
      </w:r>
      <w:r>
        <w:rPr>
          <w:rFonts w:ascii="Arial" w:hAnsi="Arial" w:cs="Arial"/>
          <w:sz w:val="20"/>
          <w:szCs w:val="20"/>
        </w:rPr>
        <w:t xml:space="preserve"> </w:t>
      </w:r>
      <w:r w:rsidRPr="009704B5">
        <w:rPr>
          <w:rFonts w:ascii="Arial" w:hAnsi="Arial" w:cs="Arial"/>
          <w:sz w:val="20"/>
          <w:szCs w:val="20"/>
        </w:rPr>
        <w:t>ao</w:t>
      </w:r>
      <w:r>
        <w:rPr>
          <w:rFonts w:ascii="Arial" w:hAnsi="Arial" w:cs="Arial"/>
          <w:sz w:val="20"/>
          <w:szCs w:val="20"/>
        </w:rPr>
        <w:t xml:space="preserve"> Presidente do CAU/MG “</w:t>
      </w:r>
      <w:r w:rsidRPr="009704B5">
        <w:rPr>
          <w:rFonts w:ascii="Arial" w:hAnsi="Arial" w:cs="Arial"/>
          <w:i/>
          <w:sz w:val="20"/>
          <w:szCs w:val="20"/>
        </w:rPr>
        <w:t xml:space="preserve">propor ao Conselho Diretor, a estrutura organizacional e as rotinas </w:t>
      </w:r>
      <w:proofErr w:type="gramStart"/>
      <w:r w:rsidRPr="009704B5">
        <w:rPr>
          <w:rFonts w:ascii="Arial" w:hAnsi="Arial" w:cs="Arial"/>
          <w:i/>
          <w:sz w:val="20"/>
          <w:szCs w:val="20"/>
        </w:rPr>
        <w:t>administrativas do CAU/MG, ouvida</w:t>
      </w:r>
      <w:proofErr w:type="gramEnd"/>
      <w:r w:rsidRPr="009704B5">
        <w:rPr>
          <w:rFonts w:ascii="Arial" w:hAnsi="Arial" w:cs="Arial"/>
          <w:i/>
          <w:sz w:val="20"/>
          <w:szCs w:val="20"/>
        </w:rPr>
        <w:t xml:space="preserve"> a comissão que exerce as competências de organização e administração para encaminhamento e aprovação em Plenário</w:t>
      </w:r>
      <w:r>
        <w:rPr>
          <w:rFonts w:ascii="Arial" w:hAnsi="Arial" w:cs="Arial"/>
          <w:sz w:val="20"/>
          <w:szCs w:val="20"/>
        </w:rPr>
        <w:t>”</w:t>
      </w:r>
      <w:r w:rsidRPr="009704B5">
        <w:rPr>
          <w:rFonts w:ascii="Arial" w:hAnsi="Arial" w:cs="Arial"/>
          <w:sz w:val="20"/>
          <w:szCs w:val="20"/>
        </w:rPr>
        <w:t>;</w:t>
      </w:r>
    </w:p>
    <w:p w14:paraId="2A95D489" w14:textId="77777777" w:rsidR="00456340" w:rsidRDefault="00456340" w:rsidP="00456340">
      <w:pPr>
        <w:suppressLineNumbers/>
        <w:jc w:val="both"/>
        <w:rPr>
          <w:rFonts w:ascii="Arial" w:hAnsi="Arial" w:cs="Arial"/>
          <w:sz w:val="20"/>
          <w:szCs w:val="20"/>
        </w:rPr>
      </w:pPr>
    </w:p>
    <w:p w14:paraId="48224969" w14:textId="314FC7AB" w:rsidR="00D8514F" w:rsidRPr="00926147" w:rsidRDefault="00D8514F" w:rsidP="00926147">
      <w:pPr>
        <w:suppressLineNumbers/>
        <w:jc w:val="both"/>
        <w:rPr>
          <w:rFonts w:ascii="Arial" w:hAnsi="Arial"/>
          <w:sz w:val="20"/>
        </w:rPr>
      </w:pPr>
      <w:r w:rsidRPr="00926147">
        <w:rPr>
          <w:rFonts w:ascii="Arial" w:hAnsi="Arial"/>
          <w:sz w:val="20"/>
        </w:rPr>
        <w:t xml:space="preserve">Considerando </w:t>
      </w:r>
      <w:r w:rsidR="000D670E">
        <w:rPr>
          <w:rFonts w:ascii="Arial" w:hAnsi="Arial" w:cs="Arial"/>
          <w:sz w:val="20"/>
          <w:szCs w:val="20"/>
        </w:rPr>
        <w:t>o</w:t>
      </w:r>
      <w:r w:rsidR="000D670E" w:rsidRPr="00C67AF9">
        <w:rPr>
          <w:rFonts w:ascii="Arial" w:hAnsi="Arial" w:cs="Arial"/>
          <w:sz w:val="20"/>
          <w:szCs w:val="20"/>
        </w:rPr>
        <w:t xml:space="preserve"> </w:t>
      </w:r>
      <w:r w:rsidRPr="00926147">
        <w:rPr>
          <w:rFonts w:ascii="Arial" w:hAnsi="Arial"/>
          <w:sz w:val="20"/>
        </w:rPr>
        <w:t xml:space="preserve">inciso </w:t>
      </w:r>
      <w:r w:rsidR="000D670E">
        <w:rPr>
          <w:rFonts w:ascii="Arial" w:hAnsi="Arial" w:cs="Arial"/>
          <w:sz w:val="20"/>
          <w:szCs w:val="20"/>
        </w:rPr>
        <w:t>LVII</w:t>
      </w:r>
      <w:r w:rsidRPr="00926147">
        <w:rPr>
          <w:rFonts w:ascii="Arial" w:hAnsi="Arial"/>
          <w:sz w:val="20"/>
        </w:rPr>
        <w:t xml:space="preserve">, do art. </w:t>
      </w:r>
      <w:r w:rsidR="000D670E">
        <w:rPr>
          <w:rFonts w:ascii="Arial" w:hAnsi="Arial" w:cs="Arial"/>
          <w:sz w:val="20"/>
          <w:szCs w:val="20"/>
        </w:rPr>
        <w:t>152</w:t>
      </w:r>
      <w:r w:rsidRPr="00926147">
        <w:rPr>
          <w:rFonts w:ascii="Arial" w:hAnsi="Arial"/>
          <w:sz w:val="20"/>
        </w:rPr>
        <w:t>, do</w:t>
      </w:r>
      <w:r w:rsidRPr="00926147">
        <w:t xml:space="preserve"> </w:t>
      </w:r>
      <w:r w:rsidRPr="00926147">
        <w:rPr>
          <w:rFonts w:ascii="Arial" w:hAnsi="Arial"/>
          <w:sz w:val="20"/>
        </w:rPr>
        <w:t>Regimento Interno do CAU/MG</w:t>
      </w:r>
      <w:r w:rsidR="000D670E" w:rsidRPr="009704B5">
        <w:rPr>
          <w:rFonts w:ascii="Arial" w:hAnsi="Arial" w:cs="Arial"/>
          <w:sz w:val="20"/>
          <w:szCs w:val="20"/>
        </w:rPr>
        <w:t>,</w:t>
      </w:r>
      <w:r w:rsidRPr="00926147">
        <w:rPr>
          <w:rFonts w:ascii="Arial" w:hAnsi="Arial"/>
          <w:sz w:val="20"/>
        </w:rPr>
        <w:t xml:space="preserve"> que dispõe que compete </w:t>
      </w:r>
      <w:r w:rsidR="000D670E" w:rsidRPr="009704B5">
        <w:rPr>
          <w:rFonts w:ascii="Arial" w:hAnsi="Arial" w:cs="Arial"/>
          <w:sz w:val="20"/>
          <w:szCs w:val="20"/>
        </w:rPr>
        <w:t>ao</w:t>
      </w:r>
      <w:r w:rsidR="000D670E">
        <w:rPr>
          <w:rFonts w:ascii="Arial" w:hAnsi="Arial" w:cs="Arial"/>
          <w:sz w:val="20"/>
          <w:szCs w:val="20"/>
        </w:rPr>
        <w:t xml:space="preserve"> Presidente do </w:t>
      </w:r>
      <w:r w:rsidRPr="00926147">
        <w:rPr>
          <w:rFonts w:ascii="Arial" w:hAnsi="Arial"/>
          <w:sz w:val="20"/>
        </w:rPr>
        <w:t>CAU/MG “</w:t>
      </w:r>
      <w:r w:rsidR="000D670E" w:rsidRPr="000D670E">
        <w:rPr>
          <w:rFonts w:ascii="Arial" w:hAnsi="Arial" w:cs="Arial"/>
          <w:i/>
          <w:sz w:val="20"/>
          <w:szCs w:val="20"/>
        </w:rPr>
        <w:t>aplicar o código</w:t>
      </w:r>
      <w:r w:rsidRPr="00926147">
        <w:rPr>
          <w:rFonts w:ascii="Arial" w:hAnsi="Arial"/>
          <w:i/>
          <w:sz w:val="20"/>
        </w:rPr>
        <w:t xml:space="preserve"> de </w:t>
      </w:r>
      <w:r w:rsidR="000D670E" w:rsidRPr="000D670E">
        <w:rPr>
          <w:rFonts w:ascii="Arial" w:hAnsi="Arial" w:cs="Arial"/>
          <w:i/>
          <w:sz w:val="20"/>
          <w:szCs w:val="20"/>
        </w:rPr>
        <w:t>conduta aos empregados públicos</w:t>
      </w:r>
      <w:r w:rsidRPr="00926147">
        <w:rPr>
          <w:rFonts w:ascii="Arial" w:hAnsi="Arial"/>
          <w:i/>
          <w:sz w:val="20"/>
        </w:rPr>
        <w:t xml:space="preserve"> do CAU/MG</w:t>
      </w:r>
      <w:r w:rsidR="000D670E" w:rsidRPr="000D670E">
        <w:rPr>
          <w:rFonts w:ascii="Arial" w:hAnsi="Arial" w:cs="Arial"/>
          <w:i/>
          <w:sz w:val="20"/>
          <w:szCs w:val="20"/>
        </w:rPr>
        <w:t>, zelando pelo cumprimento das normas disciplinares, determinando a abertura de sindicâncias e definição de punições cabíveis</w:t>
      </w:r>
      <w:r w:rsidRPr="00926147">
        <w:rPr>
          <w:rFonts w:ascii="Arial" w:hAnsi="Arial"/>
          <w:sz w:val="20"/>
        </w:rPr>
        <w:t>”.</w:t>
      </w:r>
    </w:p>
    <w:p w14:paraId="612D68C2" w14:textId="77777777" w:rsidR="009704B5" w:rsidRDefault="009704B5" w:rsidP="00F63025">
      <w:pPr>
        <w:suppressLineNumbers/>
        <w:jc w:val="both"/>
        <w:rPr>
          <w:rFonts w:ascii="Arial" w:hAnsi="Arial" w:cs="Arial"/>
          <w:sz w:val="20"/>
          <w:szCs w:val="20"/>
        </w:rPr>
      </w:pPr>
    </w:p>
    <w:p w14:paraId="2618CF84" w14:textId="77777777" w:rsidR="00E93061" w:rsidRDefault="00E93061" w:rsidP="00E93061">
      <w:pPr>
        <w:suppressLineNumbers/>
        <w:jc w:val="both"/>
        <w:rPr>
          <w:rFonts w:ascii="Arial" w:hAnsi="Arial" w:cs="Arial"/>
          <w:sz w:val="20"/>
          <w:szCs w:val="20"/>
        </w:rPr>
      </w:pPr>
      <w:r>
        <w:rPr>
          <w:rFonts w:ascii="Arial" w:hAnsi="Arial" w:cs="Arial"/>
          <w:sz w:val="20"/>
          <w:szCs w:val="20"/>
        </w:rPr>
        <w:t xml:space="preserve">Considerando o inciso VIII, do art. 156, do Regimento Interno </w:t>
      </w:r>
      <w:r w:rsidRPr="00B5117B">
        <w:rPr>
          <w:rFonts w:ascii="Arial" w:hAnsi="Arial" w:cs="Arial"/>
          <w:sz w:val="20"/>
          <w:szCs w:val="20"/>
        </w:rPr>
        <w:t xml:space="preserve">do CAU/MG, que dispõe que compete </w:t>
      </w:r>
      <w:r>
        <w:rPr>
          <w:rFonts w:ascii="Arial" w:hAnsi="Arial" w:cs="Arial"/>
          <w:sz w:val="20"/>
          <w:szCs w:val="20"/>
        </w:rPr>
        <w:t xml:space="preserve">ao Conselho Diretor do </w:t>
      </w:r>
      <w:r w:rsidRPr="00B5117B">
        <w:rPr>
          <w:rFonts w:ascii="Arial" w:hAnsi="Arial" w:cs="Arial"/>
          <w:sz w:val="20"/>
          <w:szCs w:val="20"/>
        </w:rPr>
        <w:t>CAU/MG</w:t>
      </w:r>
      <w:r>
        <w:rPr>
          <w:rFonts w:ascii="Arial" w:hAnsi="Arial" w:cs="Arial"/>
          <w:sz w:val="20"/>
          <w:szCs w:val="20"/>
        </w:rPr>
        <w:t xml:space="preserve"> “</w:t>
      </w:r>
      <w:r w:rsidRPr="00B5117B">
        <w:rPr>
          <w:rFonts w:ascii="Arial" w:hAnsi="Arial" w:cs="Arial"/>
          <w:i/>
          <w:sz w:val="20"/>
          <w:szCs w:val="20"/>
        </w:rPr>
        <w:t>apreciar e deliberar sobre proposta de alteração da estrutura organizacional e do funcionamento das unidades organizacionais do CAU/MG, para deliberação da COA-CAU/MG</w:t>
      </w:r>
      <w:r>
        <w:rPr>
          <w:rFonts w:ascii="Arial" w:hAnsi="Arial" w:cs="Arial"/>
          <w:sz w:val="20"/>
          <w:szCs w:val="20"/>
        </w:rPr>
        <w:t>”;</w:t>
      </w:r>
    </w:p>
    <w:p w14:paraId="20DDCA28" w14:textId="77777777" w:rsidR="00020011" w:rsidRPr="00926147" w:rsidRDefault="00020011" w:rsidP="00926147">
      <w:pPr>
        <w:suppressLineNumbers/>
        <w:jc w:val="both"/>
        <w:rPr>
          <w:rFonts w:ascii="Arial" w:hAnsi="Arial"/>
          <w:sz w:val="20"/>
        </w:rPr>
      </w:pPr>
    </w:p>
    <w:p w14:paraId="7980C2C8" w14:textId="77777777" w:rsidR="007D3A4C" w:rsidRDefault="00020011" w:rsidP="00F63025">
      <w:pPr>
        <w:suppressLineNumbers/>
        <w:jc w:val="both"/>
        <w:rPr>
          <w:rFonts w:ascii="Arial" w:hAnsi="Arial" w:cs="Arial"/>
          <w:i/>
          <w:sz w:val="20"/>
          <w:szCs w:val="20"/>
        </w:rPr>
      </w:pPr>
      <w:r w:rsidRPr="00926147">
        <w:rPr>
          <w:rFonts w:ascii="Arial" w:hAnsi="Arial"/>
          <w:sz w:val="20"/>
        </w:rPr>
        <w:t>Considerando</w:t>
      </w:r>
      <w:r w:rsidR="007D3A4C" w:rsidRPr="00C67AF9">
        <w:rPr>
          <w:rFonts w:ascii="Arial" w:hAnsi="Arial" w:cs="Arial"/>
          <w:sz w:val="20"/>
          <w:szCs w:val="20"/>
        </w:rPr>
        <w:t xml:space="preserve"> inciso I, do art. </w:t>
      </w:r>
      <w:r w:rsidR="00BC1294">
        <w:rPr>
          <w:rFonts w:ascii="Arial" w:hAnsi="Arial" w:cs="Arial"/>
          <w:sz w:val="20"/>
          <w:szCs w:val="20"/>
        </w:rPr>
        <w:t>97</w:t>
      </w:r>
      <w:r w:rsidR="007D3A4C" w:rsidRPr="00C67AF9">
        <w:rPr>
          <w:rFonts w:ascii="Arial" w:hAnsi="Arial" w:cs="Arial"/>
          <w:sz w:val="20"/>
          <w:szCs w:val="20"/>
        </w:rPr>
        <w:t>, do Regimento Interno do CAU/MG</w:t>
      </w:r>
      <w:r w:rsidR="007D3A4C">
        <w:rPr>
          <w:rFonts w:ascii="Arial" w:hAnsi="Arial" w:cs="Arial"/>
          <w:sz w:val="20"/>
          <w:szCs w:val="20"/>
        </w:rPr>
        <w:t>,</w:t>
      </w:r>
      <w:r w:rsidR="007D3A4C" w:rsidRPr="00C67AF9">
        <w:rPr>
          <w:rFonts w:ascii="Arial" w:hAnsi="Arial" w:cs="Arial"/>
          <w:sz w:val="20"/>
          <w:szCs w:val="20"/>
        </w:rPr>
        <w:t xml:space="preserve"> que dispõe que compete à COA-CAU/MG </w:t>
      </w:r>
      <w:r w:rsidR="007D3A4C" w:rsidRPr="00D50AEA">
        <w:rPr>
          <w:rFonts w:ascii="Arial" w:hAnsi="Arial" w:cs="Arial"/>
          <w:i/>
          <w:sz w:val="20"/>
          <w:szCs w:val="20"/>
        </w:rPr>
        <w:t>“</w:t>
      </w:r>
      <w:r w:rsidR="00BC1294" w:rsidRPr="00BC1294">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D50AEA">
        <w:rPr>
          <w:rFonts w:ascii="Arial" w:hAnsi="Arial" w:cs="Arial"/>
          <w:i/>
          <w:sz w:val="20"/>
          <w:szCs w:val="20"/>
        </w:rPr>
        <w:t>”.</w:t>
      </w:r>
    </w:p>
    <w:p w14:paraId="5BBD7ED9" w14:textId="77777777" w:rsidR="00E94A01" w:rsidRDefault="00E94A01" w:rsidP="00F63025">
      <w:pPr>
        <w:suppressLineNumbers/>
        <w:jc w:val="both"/>
        <w:rPr>
          <w:rFonts w:ascii="Arial" w:hAnsi="Arial" w:cs="Arial"/>
          <w:i/>
          <w:sz w:val="20"/>
          <w:szCs w:val="20"/>
        </w:rPr>
      </w:pPr>
    </w:p>
    <w:p w14:paraId="0FB81EFB" w14:textId="77777777" w:rsidR="00E94A01" w:rsidRDefault="003A35DB" w:rsidP="00D11F74">
      <w:pPr>
        <w:suppressLineNumbers/>
        <w:jc w:val="both"/>
        <w:rPr>
          <w:rFonts w:ascii="Arial" w:hAnsi="Arial" w:cs="Arial"/>
          <w:sz w:val="20"/>
          <w:szCs w:val="20"/>
        </w:rPr>
      </w:pPr>
      <w:r w:rsidRPr="003A35DB">
        <w:rPr>
          <w:rFonts w:ascii="Arial" w:hAnsi="Arial" w:cs="Arial"/>
          <w:sz w:val="20"/>
          <w:szCs w:val="20"/>
        </w:rPr>
        <w:t>Considerando inciso II</w:t>
      </w:r>
      <w:r w:rsidR="00D11F74">
        <w:rPr>
          <w:rFonts w:ascii="Arial" w:hAnsi="Arial" w:cs="Arial"/>
          <w:sz w:val="20"/>
          <w:szCs w:val="20"/>
        </w:rPr>
        <w:t>I</w:t>
      </w:r>
      <w:r w:rsidRPr="003A35DB">
        <w:rPr>
          <w:rFonts w:ascii="Arial" w:hAnsi="Arial" w:cs="Arial"/>
          <w:sz w:val="20"/>
          <w:szCs w:val="20"/>
        </w:rPr>
        <w:t>, do art. 97, do Regimento Interno do CAU/MG, que dispõe que compete à COA-CAU/MG “</w:t>
      </w:r>
      <w:r w:rsidR="00D11F74" w:rsidRPr="00D11F74">
        <w:rPr>
          <w:rFonts w:ascii="Arial" w:hAnsi="Arial" w:cs="Arial"/>
          <w:i/>
          <w:sz w:val="20"/>
          <w:szCs w:val="20"/>
        </w:rPr>
        <w:t>propor, apreciar e deliberar sobre apuração de irregularidades e responsabilidades relacionadas</w:t>
      </w:r>
      <w:r w:rsidR="00D11F74">
        <w:rPr>
          <w:rFonts w:ascii="Arial" w:hAnsi="Arial" w:cs="Arial"/>
          <w:i/>
          <w:sz w:val="20"/>
          <w:szCs w:val="20"/>
        </w:rPr>
        <w:t xml:space="preserve"> </w:t>
      </w:r>
      <w:r w:rsidR="00D11F74" w:rsidRPr="00D11F74">
        <w:rPr>
          <w:rFonts w:ascii="Arial" w:hAnsi="Arial" w:cs="Arial"/>
          <w:i/>
          <w:sz w:val="20"/>
          <w:szCs w:val="20"/>
        </w:rPr>
        <w:t>aos aspectos organizacionais e administrativos no CAU/MG</w:t>
      </w:r>
      <w:r w:rsidRPr="003A35DB">
        <w:rPr>
          <w:rFonts w:ascii="Arial" w:hAnsi="Arial" w:cs="Arial"/>
          <w:sz w:val="20"/>
          <w:szCs w:val="20"/>
        </w:rPr>
        <w:t>”.</w:t>
      </w:r>
    </w:p>
    <w:p w14:paraId="202B8314" w14:textId="77777777" w:rsidR="00D11F74" w:rsidRDefault="00D11F74" w:rsidP="00E93061">
      <w:pPr>
        <w:suppressLineNumbers/>
        <w:jc w:val="both"/>
        <w:rPr>
          <w:rFonts w:ascii="Arial" w:hAnsi="Arial" w:cs="Arial"/>
          <w:sz w:val="20"/>
          <w:szCs w:val="20"/>
        </w:rPr>
      </w:pPr>
    </w:p>
    <w:p w14:paraId="0C9C93F7" w14:textId="5A8BBBC2" w:rsidR="00500E29" w:rsidRPr="00926147" w:rsidRDefault="00833670" w:rsidP="00926147">
      <w:pPr>
        <w:suppressLineNumbers/>
        <w:jc w:val="both"/>
        <w:rPr>
          <w:rFonts w:ascii="Arial" w:hAnsi="Arial"/>
          <w:sz w:val="20"/>
        </w:rPr>
      </w:pPr>
      <w:r w:rsidRPr="00926147">
        <w:rPr>
          <w:rFonts w:ascii="Arial" w:hAnsi="Arial"/>
          <w:sz w:val="20"/>
        </w:rPr>
        <w:t xml:space="preserve">Considerando a Portaria Normativa </w:t>
      </w:r>
      <w:r w:rsidR="00D11F74">
        <w:rPr>
          <w:rFonts w:ascii="Arial" w:hAnsi="Arial" w:cs="Arial"/>
          <w:sz w:val="20"/>
          <w:szCs w:val="20"/>
        </w:rPr>
        <w:t xml:space="preserve">do CAU/MG </w:t>
      </w:r>
      <w:r w:rsidRPr="00926147">
        <w:rPr>
          <w:rFonts w:ascii="Arial" w:hAnsi="Arial"/>
          <w:sz w:val="20"/>
        </w:rPr>
        <w:t>n</w:t>
      </w:r>
      <w:r w:rsidR="00D11F74">
        <w:rPr>
          <w:rFonts w:ascii="Arial" w:hAnsi="Arial" w:cs="Arial"/>
          <w:sz w:val="20"/>
          <w:szCs w:val="20"/>
        </w:rPr>
        <w:t>°</w:t>
      </w:r>
      <w:r w:rsidRPr="00926147">
        <w:rPr>
          <w:rFonts w:ascii="Arial" w:hAnsi="Arial"/>
          <w:sz w:val="20"/>
        </w:rPr>
        <w:t xml:space="preserve"> 03, de 26 de setembro de 2016</w:t>
      </w:r>
      <w:r w:rsidR="00D11F74">
        <w:rPr>
          <w:rFonts w:ascii="Arial" w:hAnsi="Arial" w:cs="Arial"/>
          <w:sz w:val="20"/>
          <w:szCs w:val="20"/>
        </w:rPr>
        <w:t>,</w:t>
      </w:r>
      <w:r w:rsidRPr="00926147">
        <w:rPr>
          <w:rFonts w:ascii="Arial" w:hAnsi="Arial"/>
          <w:sz w:val="20"/>
        </w:rPr>
        <w:t xml:space="preserve"> que </w:t>
      </w:r>
      <w:r w:rsidR="00D11F74">
        <w:rPr>
          <w:rFonts w:ascii="Arial" w:hAnsi="Arial" w:cs="Arial"/>
          <w:sz w:val="20"/>
          <w:szCs w:val="20"/>
        </w:rPr>
        <w:t>institui</w:t>
      </w:r>
      <w:r w:rsidR="00456340">
        <w:rPr>
          <w:rFonts w:ascii="Arial" w:hAnsi="Arial" w:cs="Arial"/>
          <w:sz w:val="20"/>
          <w:szCs w:val="20"/>
        </w:rPr>
        <w:t>u</w:t>
      </w:r>
      <w:r w:rsidR="00D11F74">
        <w:rPr>
          <w:rFonts w:ascii="Arial" w:hAnsi="Arial" w:cs="Arial"/>
          <w:sz w:val="20"/>
          <w:szCs w:val="20"/>
        </w:rPr>
        <w:t xml:space="preserve"> </w:t>
      </w:r>
      <w:r w:rsidR="00456340">
        <w:rPr>
          <w:rFonts w:ascii="Arial" w:hAnsi="Arial" w:cs="Arial"/>
          <w:sz w:val="20"/>
          <w:szCs w:val="20"/>
        </w:rPr>
        <w:t>a N</w:t>
      </w:r>
      <w:r w:rsidR="00D11F74">
        <w:rPr>
          <w:rFonts w:ascii="Arial" w:hAnsi="Arial" w:cs="Arial"/>
          <w:sz w:val="20"/>
          <w:szCs w:val="20"/>
        </w:rPr>
        <w:t xml:space="preserve">orma </w:t>
      </w:r>
      <w:r w:rsidR="00456340">
        <w:rPr>
          <w:rFonts w:ascii="Arial" w:hAnsi="Arial" w:cs="Arial"/>
          <w:sz w:val="20"/>
          <w:szCs w:val="20"/>
        </w:rPr>
        <w:t>D</w:t>
      </w:r>
      <w:r w:rsidR="00D11F74">
        <w:rPr>
          <w:rFonts w:ascii="Arial" w:hAnsi="Arial" w:cs="Arial"/>
          <w:sz w:val="20"/>
          <w:szCs w:val="20"/>
        </w:rPr>
        <w:t>isciplinar</w:t>
      </w:r>
      <w:r w:rsidRPr="00926147">
        <w:rPr>
          <w:rFonts w:ascii="Arial" w:hAnsi="Arial"/>
          <w:sz w:val="20"/>
        </w:rPr>
        <w:t xml:space="preserve"> dos </w:t>
      </w:r>
      <w:r w:rsidR="00D11F74">
        <w:rPr>
          <w:rFonts w:ascii="Arial" w:hAnsi="Arial" w:cs="Arial"/>
          <w:sz w:val="20"/>
          <w:szCs w:val="20"/>
        </w:rPr>
        <w:t>empregados efetivos e de livre provimento e demissão</w:t>
      </w:r>
      <w:r w:rsidRPr="00926147">
        <w:rPr>
          <w:rFonts w:ascii="Arial" w:hAnsi="Arial"/>
          <w:sz w:val="20"/>
        </w:rPr>
        <w:t xml:space="preserve"> do CAU/MG.</w:t>
      </w:r>
    </w:p>
    <w:p w14:paraId="6DE5142A" w14:textId="77777777" w:rsidR="00833670" w:rsidRPr="00926147" w:rsidRDefault="00833670" w:rsidP="00926147">
      <w:pPr>
        <w:suppressLineNumbers/>
        <w:jc w:val="both"/>
        <w:rPr>
          <w:rFonts w:ascii="Arial" w:hAnsi="Arial"/>
          <w:sz w:val="20"/>
        </w:rPr>
      </w:pPr>
    </w:p>
    <w:p w14:paraId="00D3162D" w14:textId="74C73FDA" w:rsidR="00456340" w:rsidRDefault="00456340" w:rsidP="00456340">
      <w:pPr>
        <w:suppressLineNumbers/>
        <w:jc w:val="both"/>
        <w:rPr>
          <w:rFonts w:ascii="Arial" w:hAnsi="Arial" w:cs="Arial"/>
          <w:sz w:val="20"/>
          <w:szCs w:val="20"/>
        </w:rPr>
      </w:pPr>
      <w:r w:rsidRPr="00926147">
        <w:rPr>
          <w:rFonts w:ascii="Arial" w:hAnsi="Arial"/>
          <w:sz w:val="20"/>
        </w:rPr>
        <w:t xml:space="preserve">Considerando </w:t>
      </w:r>
      <w:r>
        <w:rPr>
          <w:rFonts w:ascii="Arial" w:hAnsi="Arial" w:cs="Arial"/>
          <w:sz w:val="20"/>
          <w:szCs w:val="20"/>
        </w:rPr>
        <w:t>a Deliberação Plenária DPOBR n° 0072-10/2017, de 24 de novembro de 2017, que aprovou as diretrizes para a elaboração do Código de Conduta dos Empregados Públicos do CAU.</w:t>
      </w:r>
    </w:p>
    <w:p w14:paraId="3D065B5E" w14:textId="77777777" w:rsidR="00456340" w:rsidRDefault="00456340" w:rsidP="00926147">
      <w:pPr>
        <w:suppressLineNumbers/>
        <w:jc w:val="both"/>
        <w:rPr>
          <w:rFonts w:ascii="Arial" w:hAnsi="Arial" w:cs="Arial"/>
          <w:sz w:val="20"/>
          <w:szCs w:val="20"/>
        </w:rPr>
      </w:pPr>
    </w:p>
    <w:p w14:paraId="22FD3F77" w14:textId="27E822E6" w:rsidR="00500E29" w:rsidRPr="00926147" w:rsidRDefault="00D11F74" w:rsidP="00926147">
      <w:pPr>
        <w:suppressLineNumbers/>
        <w:jc w:val="both"/>
        <w:rPr>
          <w:rFonts w:ascii="Arial" w:hAnsi="Arial"/>
          <w:sz w:val="20"/>
        </w:rPr>
      </w:pPr>
      <w:r>
        <w:rPr>
          <w:rFonts w:ascii="Arial" w:hAnsi="Arial" w:cs="Arial"/>
          <w:sz w:val="20"/>
          <w:szCs w:val="20"/>
        </w:rPr>
        <w:t xml:space="preserve">Considerando a Deliberação de Comissão DCOA-CAU/MG n° </w:t>
      </w:r>
      <w:r w:rsidR="00BD16EB">
        <w:rPr>
          <w:rFonts w:ascii="Arial" w:hAnsi="Arial" w:cs="Arial"/>
          <w:sz w:val="20"/>
          <w:szCs w:val="20"/>
        </w:rPr>
        <w:t xml:space="preserve">148.3.3/2017, de </w:t>
      </w:r>
      <w:proofErr w:type="gramStart"/>
      <w:r w:rsidR="00BD16EB">
        <w:rPr>
          <w:rFonts w:ascii="Arial" w:hAnsi="Arial" w:cs="Arial"/>
          <w:sz w:val="20"/>
          <w:szCs w:val="20"/>
        </w:rPr>
        <w:t>5</w:t>
      </w:r>
      <w:proofErr w:type="gramEnd"/>
      <w:r w:rsidR="00BD16EB">
        <w:rPr>
          <w:rFonts w:ascii="Arial" w:hAnsi="Arial" w:cs="Arial"/>
          <w:sz w:val="20"/>
          <w:szCs w:val="20"/>
        </w:rPr>
        <w:t xml:space="preserve"> de dezembro de 2017, que deliberou por </w:t>
      </w:r>
      <w:r w:rsidR="00BD16EB" w:rsidRPr="00BD16EB">
        <w:rPr>
          <w:rFonts w:ascii="Arial" w:hAnsi="Arial" w:cs="Arial"/>
          <w:i/>
          <w:sz w:val="20"/>
          <w:szCs w:val="20"/>
        </w:rPr>
        <w:t>“(1)</w:t>
      </w:r>
      <w:r w:rsidR="00500E29" w:rsidRPr="00926147">
        <w:rPr>
          <w:rFonts w:ascii="Arial" w:hAnsi="Arial"/>
          <w:i/>
          <w:sz w:val="20"/>
        </w:rPr>
        <w:t xml:space="preserve"> </w:t>
      </w:r>
      <w:r w:rsidR="00F96FDD" w:rsidRPr="00926147">
        <w:rPr>
          <w:rFonts w:ascii="Arial" w:hAnsi="Arial"/>
          <w:i/>
          <w:sz w:val="20"/>
        </w:rPr>
        <w:t>en</w:t>
      </w:r>
      <w:r w:rsidR="00500E29" w:rsidRPr="00926147">
        <w:rPr>
          <w:rFonts w:ascii="Arial" w:hAnsi="Arial"/>
          <w:i/>
          <w:sz w:val="20"/>
        </w:rPr>
        <w:t>caminhar à Presidência</w:t>
      </w:r>
      <w:r w:rsidR="00BD16EB" w:rsidRPr="00BD16EB">
        <w:rPr>
          <w:rFonts w:ascii="Arial" w:hAnsi="Arial" w:cs="Arial"/>
          <w:i/>
          <w:sz w:val="20"/>
          <w:szCs w:val="20"/>
        </w:rPr>
        <w:t xml:space="preserve"> do CAU/MG</w:t>
      </w:r>
      <w:r w:rsidR="00500E29" w:rsidRPr="00926147">
        <w:rPr>
          <w:rFonts w:ascii="Arial" w:hAnsi="Arial"/>
          <w:i/>
          <w:sz w:val="20"/>
        </w:rPr>
        <w:t>,</w:t>
      </w:r>
      <w:r w:rsidR="001E0AB7" w:rsidRPr="00926147">
        <w:rPr>
          <w:rFonts w:ascii="Arial" w:hAnsi="Arial"/>
          <w:i/>
          <w:sz w:val="20"/>
        </w:rPr>
        <w:t xml:space="preserve"> </w:t>
      </w:r>
      <w:r w:rsidR="0089190B" w:rsidRPr="00926147">
        <w:rPr>
          <w:rFonts w:ascii="Arial" w:hAnsi="Arial"/>
          <w:i/>
          <w:sz w:val="20"/>
        </w:rPr>
        <w:t xml:space="preserve">minuta de Portaria de Código de Conduta dos Empregados e Manual de Sindicância do CAU/MG, em </w:t>
      </w:r>
      <w:r w:rsidR="00500E29" w:rsidRPr="00926147">
        <w:rPr>
          <w:rFonts w:ascii="Arial" w:hAnsi="Arial"/>
          <w:i/>
          <w:sz w:val="20"/>
        </w:rPr>
        <w:t>alteração</w:t>
      </w:r>
      <w:r w:rsidR="0089190B" w:rsidRPr="00926147">
        <w:rPr>
          <w:rFonts w:ascii="Arial" w:hAnsi="Arial"/>
          <w:i/>
          <w:sz w:val="20"/>
        </w:rPr>
        <w:t xml:space="preserve"> e substituição à</w:t>
      </w:r>
      <w:r w:rsidR="00500E29" w:rsidRPr="00926147">
        <w:rPr>
          <w:rFonts w:ascii="Arial" w:hAnsi="Arial"/>
          <w:i/>
          <w:sz w:val="20"/>
        </w:rPr>
        <w:t xml:space="preserve"> Portaria Normativa </w:t>
      </w:r>
      <w:r w:rsidR="0089190B" w:rsidRPr="00926147">
        <w:rPr>
          <w:rFonts w:ascii="Arial" w:hAnsi="Arial"/>
          <w:i/>
          <w:sz w:val="20"/>
        </w:rPr>
        <w:t>n.º</w:t>
      </w:r>
      <w:r w:rsidR="00500E29" w:rsidRPr="00926147">
        <w:rPr>
          <w:rFonts w:ascii="Arial" w:hAnsi="Arial"/>
          <w:i/>
          <w:sz w:val="20"/>
        </w:rPr>
        <w:t xml:space="preserve"> 03, de 26 de setembro de 2016, que institui</w:t>
      </w:r>
      <w:r w:rsidR="0089190B" w:rsidRPr="00926147">
        <w:rPr>
          <w:rFonts w:ascii="Arial" w:hAnsi="Arial"/>
          <w:i/>
          <w:sz w:val="20"/>
        </w:rPr>
        <w:t>u a</w:t>
      </w:r>
      <w:r w:rsidR="00500E29" w:rsidRPr="00926147">
        <w:rPr>
          <w:rFonts w:ascii="Arial" w:hAnsi="Arial"/>
          <w:i/>
          <w:sz w:val="20"/>
        </w:rPr>
        <w:t xml:space="preserve"> Norma Disciplinar dos Empregados do CAU/MG e Manual de Sindicância</w:t>
      </w:r>
      <w:r w:rsidR="00F96FDD" w:rsidRPr="00926147">
        <w:rPr>
          <w:rFonts w:ascii="Arial" w:hAnsi="Arial"/>
          <w:i/>
          <w:sz w:val="20"/>
        </w:rPr>
        <w:t>;</w:t>
      </w:r>
      <w:r w:rsidR="00BD16EB" w:rsidRPr="00BD16EB">
        <w:rPr>
          <w:rFonts w:ascii="Arial" w:hAnsi="Arial" w:cs="Arial"/>
          <w:i/>
          <w:sz w:val="20"/>
          <w:szCs w:val="20"/>
        </w:rPr>
        <w:t xml:space="preserve"> (2) </w:t>
      </w:r>
      <w:r w:rsidR="00500E29" w:rsidRPr="00926147">
        <w:rPr>
          <w:rFonts w:ascii="Arial" w:hAnsi="Arial"/>
          <w:i/>
          <w:sz w:val="20"/>
        </w:rPr>
        <w:t>Por solicitar à Presidência que dê ciência ao</w:t>
      </w:r>
      <w:r w:rsidR="00BC466A" w:rsidRPr="00926147">
        <w:rPr>
          <w:rFonts w:ascii="Arial" w:hAnsi="Arial"/>
          <w:i/>
          <w:sz w:val="20"/>
        </w:rPr>
        <w:t xml:space="preserve"> Conselho Diretor e posterior comunicação ao Ple</w:t>
      </w:r>
      <w:r w:rsidR="00F96FDD" w:rsidRPr="00926147">
        <w:rPr>
          <w:rFonts w:ascii="Arial" w:hAnsi="Arial"/>
          <w:i/>
          <w:sz w:val="20"/>
        </w:rPr>
        <w:t>nário do CAU/MG</w:t>
      </w:r>
      <w:r w:rsidR="00BD16EB">
        <w:rPr>
          <w:rFonts w:ascii="Arial" w:hAnsi="Arial" w:cs="Arial"/>
          <w:sz w:val="20"/>
          <w:szCs w:val="20"/>
        </w:rPr>
        <w:t>”. Tendo sido tramitada via Protocolo SICCAU n.º 619221/</w:t>
      </w:r>
      <w:r w:rsidR="00BD16EB" w:rsidRPr="00BD16EB">
        <w:rPr>
          <w:rFonts w:ascii="Arial" w:hAnsi="Arial" w:cs="Arial"/>
          <w:sz w:val="20"/>
          <w:szCs w:val="20"/>
        </w:rPr>
        <w:t>2017</w:t>
      </w:r>
      <w:r w:rsidR="00BD16EB">
        <w:rPr>
          <w:rFonts w:ascii="Arial" w:hAnsi="Arial" w:cs="Arial"/>
          <w:sz w:val="20"/>
          <w:szCs w:val="20"/>
        </w:rPr>
        <w:t xml:space="preserve">, em </w:t>
      </w:r>
      <w:proofErr w:type="gramStart"/>
      <w:r w:rsidR="00BD16EB">
        <w:rPr>
          <w:rFonts w:ascii="Arial" w:hAnsi="Arial" w:cs="Arial"/>
          <w:sz w:val="20"/>
          <w:szCs w:val="20"/>
        </w:rPr>
        <w:t>6</w:t>
      </w:r>
      <w:proofErr w:type="gramEnd"/>
      <w:r w:rsidR="00BD16EB">
        <w:rPr>
          <w:rFonts w:ascii="Arial" w:hAnsi="Arial" w:cs="Arial"/>
          <w:sz w:val="20"/>
          <w:szCs w:val="20"/>
        </w:rPr>
        <w:t xml:space="preserve"> de dezembro de 2017.</w:t>
      </w:r>
    </w:p>
    <w:p w14:paraId="76D62A5F" w14:textId="77777777" w:rsidR="00DE284B" w:rsidRDefault="00D11F74" w:rsidP="00E93061">
      <w:pPr>
        <w:suppressLineNumbers/>
        <w:jc w:val="both"/>
        <w:rPr>
          <w:rFonts w:ascii="Arial" w:hAnsi="Arial" w:cs="Arial"/>
          <w:sz w:val="20"/>
          <w:szCs w:val="20"/>
        </w:rPr>
      </w:pPr>
      <w:r>
        <w:rPr>
          <w:rFonts w:ascii="Arial" w:hAnsi="Arial" w:cs="Arial"/>
          <w:sz w:val="20"/>
          <w:szCs w:val="20"/>
        </w:rPr>
        <w:t xml:space="preserve"> </w:t>
      </w:r>
    </w:p>
    <w:p w14:paraId="3B27921F" w14:textId="77777777" w:rsidR="00DA47BF" w:rsidRDefault="00DA47BF" w:rsidP="001E0AB7">
      <w:pPr>
        <w:spacing w:after="240" w:line="300" w:lineRule="auto"/>
        <w:jc w:val="both"/>
        <w:rPr>
          <w:rFonts w:ascii="Arial" w:hAnsi="Arial"/>
          <w:b/>
          <w:sz w:val="20"/>
        </w:rPr>
      </w:pPr>
    </w:p>
    <w:p w14:paraId="11246F95" w14:textId="77777777" w:rsidR="001E0AB7" w:rsidRPr="00926147" w:rsidRDefault="001E0AB7" w:rsidP="001E0AB7">
      <w:pPr>
        <w:spacing w:after="240" w:line="300" w:lineRule="auto"/>
        <w:jc w:val="both"/>
        <w:rPr>
          <w:rFonts w:ascii="Arial" w:hAnsi="Arial"/>
          <w:b/>
          <w:sz w:val="20"/>
        </w:rPr>
      </w:pPr>
      <w:r w:rsidRPr="00926147">
        <w:rPr>
          <w:rFonts w:ascii="Arial" w:hAnsi="Arial"/>
          <w:b/>
          <w:sz w:val="20"/>
        </w:rPr>
        <w:t>DELIBERA:</w:t>
      </w:r>
    </w:p>
    <w:p w14:paraId="687DD38E" w14:textId="3EC0162B" w:rsidR="00945008" w:rsidRPr="001D5798" w:rsidRDefault="00500E29" w:rsidP="00945008">
      <w:pPr>
        <w:numPr>
          <w:ilvl w:val="0"/>
          <w:numId w:val="37"/>
        </w:numPr>
        <w:spacing w:line="300" w:lineRule="auto"/>
        <w:jc w:val="both"/>
        <w:rPr>
          <w:rFonts w:ascii="Arial" w:hAnsi="Arial" w:cs="Arial"/>
          <w:sz w:val="20"/>
          <w:szCs w:val="20"/>
        </w:rPr>
      </w:pPr>
      <w:r w:rsidRPr="001D5798">
        <w:rPr>
          <w:rFonts w:ascii="Arial" w:hAnsi="Arial"/>
          <w:sz w:val="20"/>
        </w:rPr>
        <w:lastRenderedPageBreak/>
        <w:t xml:space="preserve">Por </w:t>
      </w:r>
      <w:r w:rsidR="00DA47BF" w:rsidRPr="001D5798">
        <w:rPr>
          <w:rFonts w:ascii="Arial" w:hAnsi="Arial" w:cs="Arial"/>
          <w:sz w:val="20"/>
          <w:szCs w:val="20"/>
        </w:rPr>
        <w:t xml:space="preserve">encaminhar </w:t>
      </w:r>
      <w:r w:rsidR="003A35DB" w:rsidRPr="001D5798">
        <w:rPr>
          <w:rFonts w:ascii="Arial" w:hAnsi="Arial" w:cs="Arial"/>
          <w:sz w:val="20"/>
          <w:szCs w:val="20"/>
        </w:rPr>
        <w:t xml:space="preserve">à Presidência do CAU/MG </w:t>
      </w:r>
      <w:r w:rsidR="004D6A0D">
        <w:rPr>
          <w:rFonts w:ascii="Arial" w:hAnsi="Arial" w:cs="Arial"/>
          <w:sz w:val="20"/>
          <w:szCs w:val="20"/>
        </w:rPr>
        <w:t>análise preliminar</w:t>
      </w:r>
      <w:r w:rsidR="00DA47BF" w:rsidRPr="001D5798">
        <w:rPr>
          <w:rFonts w:ascii="Arial" w:hAnsi="Arial" w:cs="Arial"/>
          <w:sz w:val="20"/>
          <w:szCs w:val="20"/>
        </w:rPr>
        <w:t xml:space="preserve"> </w:t>
      </w:r>
      <w:r w:rsidR="00945008" w:rsidRPr="001D5798">
        <w:rPr>
          <w:rFonts w:ascii="Arial" w:hAnsi="Arial" w:cs="Arial"/>
          <w:sz w:val="20"/>
          <w:szCs w:val="20"/>
        </w:rPr>
        <w:t xml:space="preserve">da Portaria Normativa n° 03, de 26 de setembro de 2016, </w:t>
      </w:r>
      <w:r w:rsidR="004D6A0D">
        <w:rPr>
          <w:rFonts w:ascii="Arial" w:hAnsi="Arial" w:cs="Arial"/>
          <w:sz w:val="20"/>
          <w:szCs w:val="20"/>
        </w:rPr>
        <w:t>vide</w:t>
      </w:r>
      <w:bookmarkStart w:id="4" w:name="_GoBack"/>
      <w:bookmarkEnd w:id="4"/>
      <w:r w:rsidR="00945008" w:rsidRPr="001D5798">
        <w:rPr>
          <w:rFonts w:ascii="Arial" w:hAnsi="Arial" w:cs="Arial"/>
          <w:sz w:val="20"/>
          <w:szCs w:val="20"/>
        </w:rPr>
        <w:t xml:space="preserve"> minuta </w:t>
      </w:r>
      <w:r w:rsidR="004D6A0D">
        <w:rPr>
          <w:rFonts w:ascii="Arial" w:hAnsi="Arial" w:cs="Arial"/>
          <w:sz w:val="20"/>
          <w:szCs w:val="20"/>
        </w:rPr>
        <w:t xml:space="preserve">com marcas de revisão, </w:t>
      </w:r>
      <w:r w:rsidR="00945008" w:rsidRPr="001D5798">
        <w:rPr>
          <w:rFonts w:ascii="Arial" w:hAnsi="Arial" w:cs="Arial"/>
          <w:sz w:val="20"/>
          <w:szCs w:val="20"/>
        </w:rPr>
        <w:t>em anexo a esta deliberação;</w:t>
      </w:r>
    </w:p>
    <w:p w14:paraId="0E20CE49" w14:textId="3808395F" w:rsidR="00945008" w:rsidRPr="001D5798" w:rsidRDefault="00945008" w:rsidP="00945008">
      <w:pPr>
        <w:numPr>
          <w:ilvl w:val="0"/>
          <w:numId w:val="37"/>
        </w:numPr>
        <w:spacing w:line="300" w:lineRule="auto"/>
        <w:jc w:val="both"/>
        <w:rPr>
          <w:rFonts w:ascii="Arial" w:hAnsi="Arial" w:cs="Arial"/>
          <w:sz w:val="20"/>
          <w:szCs w:val="20"/>
        </w:rPr>
      </w:pPr>
      <w:r w:rsidRPr="001D5798">
        <w:rPr>
          <w:rFonts w:ascii="Arial" w:hAnsi="Arial" w:cs="Arial"/>
          <w:sz w:val="20"/>
          <w:szCs w:val="20"/>
        </w:rPr>
        <w:t>Por dar</w:t>
      </w:r>
      <w:r w:rsidR="001D5798" w:rsidRPr="001D5798">
        <w:rPr>
          <w:rFonts w:ascii="Arial" w:hAnsi="Arial" w:cs="Arial"/>
          <w:sz w:val="20"/>
          <w:szCs w:val="20"/>
        </w:rPr>
        <w:t>-lhe</w:t>
      </w:r>
      <w:r w:rsidRPr="001D5798">
        <w:rPr>
          <w:rFonts w:ascii="Arial" w:hAnsi="Arial" w:cs="Arial"/>
          <w:sz w:val="20"/>
          <w:szCs w:val="20"/>
        </w:rPr>
        <w:t xml:space="preserve"> ciência de que a referida revisão não abordou ainda os anexos da Portaria que serão apreciados pela COA-CAU/MG nas próximas reuniões previstas;</w:t>
      </w:r>
    </w:p>
    <w:p w14:paraId="7A59DF12" w14:textId="3EAAF76C" w:rsidR="00945008" w:rsidRPr="001D5798" w:rsidRDefault="00945008" w:rsidP="00945008">
      <w:pPr>
        <w:numPr>
          <w:ilvl w:val="0"/>
          <w:numId w:val="37"/>
        </w:numPr>
        <w:spacing w:line="300" w:lineRule="auto"/>
        <w:jc w:val="both"/>
        <w:rPr>
          <w:rFonts w:ascii="Arial" w:hAnsi="Arial" w:cs="Arial"/>
          <w:sz w:val="20"/>
          <w:szCs w:val="20"/>
        </w:rPr>
      </w:pPr>
      <w:r w:rsidRPr="001D5798">
        <w:rPr>
          <w:rFonts w:ascii="Arial" w:hAnsi="Arial" w:cs="Arial"/>
          <w:sz w:val="20"/>
          <w:szCs w:val="20"/>
        </w:rPr>
        <w:t>Por solicitar-lhe que considere o envio da referida revisão</w:t>
      </w:r>
      <w:r w:rsidR="001D5798" w:rsidRPr="001D5798">
        <w:rPr>
          <w:rFonts w:ascii="Arial" w:hAnsi="Arial" w:cs="Arial"/>
          <w:sz w:val="20"/>
          <w:szCs w:val="20"/>
        </w:rPr>
        <w:t xml:space="preserve"> e seus anexos</w:t>
      </w:r>
      <w:r w:rsidRPr="001D5798">
        <w:rPr>
          <w:rFonts w:ascii="Arial" w:hAnsi="Arial" w:cs="Arial"/>
          <w:sz w:val="20"/>
          <w:szCs w:val="20"/>
        </w:rPr>
        <w:t>, para a devida apreciação, análise e parecer pela Gerência Jurídica do CAU/MG e do Gestor de Recursos Humanos do CAU/MG.</w:t>
      </w:r>
    </w:p>
    <w:p w14:paraId="5271BBE6" w14:textId="77777777" w:rsidR="009E7CFE" w:rsidRPr="00E034CB" w:rsidRDefault="009E7CFE" w:rsidP="009E7CFE">
      <w:pPr>
        <w:spacing w:line="300" w:lineRule="auto"/>
        <w:jc w:val="both"/>
        <w:rPr>
          <w:rFonts w:ascii="Arial" w:hAnsi="Arial" w:cs="Arial"/>
          <w:sz w:val="20"/>
          <w:szCs w:val="20"/>
        </w:rPr>
      </w:pPr>
    </w:p>
    <w:p w14:paraId="704238F9" w14:textId="77777777" w:rsidR="00CE520C" w:rsidRPr="00E034CB" w:rsidRDefault="00CE520C" w:rsidP="00CD638C">
      <w:pPr>
        <w:spacing w:line="300" w:lineRule="auto"/>
        <w:jc w:val="center"/>
        <w:rPr>
          <w:rFonts w:ascii="Arial" w:hAnsi="Arial" w:cs="Arial"/>
          <w:sz w:val="20"/>
          <w:szCs w:val="20"/>
        </w:rPr>
      </w:pPr>
      <w:r w:rsidRPr="004C12D3">
        <w:rPr>
          <w:rFonts w:ascii="Arial" w:hAnsi="Arial" w:cs="Arial"/>
          <w:sz w:val="20"/>
          <w:szCs w:val="20"/>
        </w:rPr>
        <w:t>Belo Horizonte,</w:t>
      </w:r>
      <w:r w:rsidR="00465EA1" w:rsidRPr="004C12D3">
        <w:rPr>
          <w:rFonts w:ascii="Arial" w:hAnsi="Arial" w:cs="Arial"/>
          <w:sz w:val="20"/>
          <w:szCs w:val="20"/>
        </w:rPr>
        <w:t xml:space="preserve"> </w:t>
      </w:r>
      <w:r w:rsidR="008800B4">
        <w:rPr>
          <w:rFonts w:ascii="Arial" w:hAnsi="Arial" w:cs="Arial"/>
          <w:sz w:val="20"/>
          <w:szCs w:val="20"/>
        </w:rPr>
        <w:t>14</w:t>
      </w:r>
      <w:r w:rsidR="00A43B09" w:rsidRPr="00471C44">
        <w:rPr>
          <w:rFonts w:ascii="Arial" w:hAnsi="Arial" w:cs="Arial"/>
          <w:sz w:val="20"/>
          <w:szCs w:val="20"/>
        </w:rPr>
        <w:t xml:space="preserve"> d</w:t>
      </w:r>
      <w:r w:rsidR="007D3A4C" w:rsidRPr="00471C44">
        <w:rPr>
          <w:rFonts w:ascii="Arial" w:hAnsi="Arial" w:cs="Arial"/>
          <w:sz w:val="20"/>
          <w:szCs w:val="20"/>
        </w:rPr>
        <w:t>e</w:t>
      </w:r>
      <w:r w:rsidR="00A43B09" w:rsidRPr="00471C44">
        <w:rPr>
          <w:rFonts w:ascii="Arial" w:hAnsi="Arial" w:cs="Arial"/>
          <w:sz w:val="20"/>
          <w:szCs w:val="20"/>
        </w:rPr>
        <w:t xml:space="preserve"> </w:t>
      </w:r>
      <w:r w:rsidR="008800B4">
        <w:rPr>
          <w:rFonts w:ascii="Arial" w:hAnsi="Arial" w:cs="Arial"/>
          <w:sz w:val="20"/>
          <w:szCs w:val="20"/>
        </w:rPr>
        <w:t>junho</w:t>
      </w:r>
      <w:r w:rsidR="00F201B9" w:rsidRPr="00471C44">
        <w:rPr>
          <w:rFonts w:ascii="Arial" w:hAnsi="Arial" w:cs="Arial"/>
          <w:sz w:val="20"/>
          <w:szCs w:val="20"/>
        </w:rPr>
        <w:t xml:space="preserve"> de</w:t>
      </w:r>
      <w:r w:rsidRPr="00471C44">
        <w:rPr>
          <w:rFonts w:ascii="Arial" w:hAnsi="Arial" w:cs="Arial"/>
          <w:sz w:val="20"/>
          <w:szCs w:val="20"/>
        </w:rPr>
        <w:t xml:space="preserve"> 201</w:t>
      </w:r>
      <w:r w:rsidR="00F87F2D">
        <w:rPr>
          <w:rFonts w:ascii="Arial" w:hAnsi="Arial" w:cs="Arial"/>
          <w:sz w:val="20"/>
          <w:szCs w:val="20"/>
        </w:rPr>
        <w:t>9</w:t>
      </w:r>
      <w:r w:rsidRPr="004C12D3">
        <w:rPr>
          <w:rFonts w:ascii="Arial" w:hAnsi="Arial" w:cs="Arial"/>
          <w:sz w:val="20"/>
          <w:szCs w:val="20"/>
        </w:rPr>
        <w:t>.</w:t>
      </w:r>
    </w:p>
    <w:p w14:paraId="3790A12B" w14:textId="77777777" w:rsidR="00CE520C" w:rsidRPr="00E034CB" w:rsidRDefault="00CE520C" w:rsidP="00CD638C">
      <w:pPr>
        <w:spacing w:line="300" w:lineRule="auto"/>
        <w:jc w:val="center"/>
        <w:rPr>
          <w:rFonts w:ascii="Arial" w:hAnsi="Arial" w:cs="Arial"/>
          <w:sz w:val="20"/>
          <w:szCs w:val="20"/>
        </w:rPr>
      </w:pPr>
    </w:p>
    <w:tbl>
      <w:tblPr>
        <w:tblW w:w="9229" w:type="dxa"/>
        <w:tblInd w:w="55" w:type="dxa"/>
        <w:tblCellMar>
          <w:left w:w="70" w:type="dxa"/>
          <w:right w:w="70" w:type="dxa"/>
        </w:tblCellMar>
        <w:tblLook w:val="04A0" w:firstRow="1" w:lastRow="0" w:firstColumn="1" w:lastColumn="0" w:noHBand="0" w:noVBand="1"/>
      </w:tblPr>
      <w:tblGrid>
        <w:gridCol w:w="418"/>
        <w:gridCol w:w="3177"/>
        <w:gridCol w:w="1103"/>
        <w:gridCol w:w="828"/>
        <w:gridCol w:w="868"/>
        <w:gridCol w:w="1134"/>
        <w:gridCol w:w="1701"/>
      </w:tblGrid>
      <w:tr w:rsidR="00F63025" w14:paraId="0386A485" w14:textId="77777777" w:rsidTr="00794B32">
        <w:trPr>
          <w:trHeight w:val="510"/>
        </w:trPr>
        <w:tc>
          <w:tcPr>
            <w:tcW w:w="8237" w:type="dxa"/>
            <w:gridSpan w:val="7"/>
            <w:tcBorders>
              <w:top w:val="nil"/>
              <w:left w:val="nil"/>
              <w:bottom w:val="single" w:sz="4" w:space="0" w:color="auto"/>
              <w:right w:val="nil"/>
            </w:tcBorders>
            <w:noWrap/>
            <w:vAlign w:val="center"/>
          </w:tcPr>
          <w:p w14:paraId="4283BA13" w14:textId="77777777" w:rsidR="00F63025" w:rsidRDefault="00F63025" w:rsidP="00794B32">
            <w:pPr>
              <w:jc w:val="center"/>
              <w:rPr>
                <w:rFonts w:ascii="Arial" w:eastAsia="Times New Roman" w:hAnsi="Arial" w:cs="Arial"/>
                <w:b/>
                <w:bCs/>
                <w:color w:val="000000"/>
                <w:sz w:val="20"/>
                <w:szCs w:val="20"/>
                <w:lang w:eastAsia="pt-BR"/>
              </w:rPr>
            </w:pPr>
            <w:r w:rsidRPr="008800B4">
              <w:rPr>
                <w:rFonts w:ascii="Arial" w:eastAsia="Times New Roman" w:hAnsi="Arial" w:cs="Arial"/>
                <w:b/>
                <w:bCs/>
                <w:color w:val="000000"/>
                <w:sz w:val="20"/>
                <w:szCs w:val="20"/>
                <w:lang w:eastAsia="pt-BR"/>
              </w:rPr>
              <w:t>Folha de Votação</w:t>
            </w:r>
            <w:r w:rsidR="000B464E" w:rsidRPr="008800B4">
              <w:rPr>
                <w:rFonts w:ascii="Arial" w:eastAsia="Times New Roman" w:hAnsi="Arial" w:cs="Arial"/>
                <w:b/>
                <w:bCs/>
                <w:color w:val="000000"/>
                <w:sz w:val="20"/>
                <w:szCs w:val="20"/>
                <w:lang w:eastAsia="pt-BR"/>
              </w:rPr>
              <w:t xml:space="preserve"> - DCOA-CAU/MG Nº 1</w:t>
            </w:r>
            <w:r w:rsidR="008800B4" w:rsidRPr="008800B4">
              <w:rPr>
                <w:rFonts w:ascii="Arial" w:eastAsia="Times New Roman" w:hAnsi="Arial" w:cs="Arial"/>
                <w:b/>
                <w:bCs/>
                <w:color w:val="000000"/>
                <w:sz w:val="20"/>
                <w:szCs w:val="20"/>
                <w:lang w:eastAsia="pt-BR"/>
              </w:rPr>
              <w:t>82</w:t>
            </w:r>
            <w:r w:rsidR="000B464E" w:rsidRPr="008800B4">
              <w:rPr>
                <w:rFonts w:ascii="Arial" w:eastAsia="Times New Roman" w:hAnsi="Arial" w:cs="Arial"/>
                <w:b/>
                <w:bCs/>
                <w:color w:val="000000"/>
                <w:sz w:val="20"/>
                <w:szCs w:val="20"/>
                <w:lang w:eastAsia="pt-BR"/>
              </w:rPr>
              <w:t>.3.</w:t>
            </w:r>
            <w:r w:rsidR="008800B4" w:rsidRPr="008800B4">
              <w:rPr>
                <w:rFonts w:ascii="Arial" w:eastAsia="Times New Roman" w:hAnsi="Arial" w:cs="Arial"/>
                <w:b/>
                <w:bCs/>
                <w:color w:val="000000"/>
                <w:sz w:val="20"/>
                <w:szCs w:val="20"/>
                <w:lang w:eastAsia="pt-BR"/>
              </w:rPr>
              <w:t>1</w:t>
            </w:r>
            <w:r w:rsidR="000B464E" w:rsidRPr="008800B4">
              <w:rPr>
                <w:rFonts w:ascii="Arial" w:eastAsia="Times New Roman" w:hAnsi="Arial" w:cs="Arial"/>
                <w:b/>
                <w:bCs/>
                <w:color w:val="000000"/>
                <w:sz w:val="20"/>
                <w:szCs w:val="20"/>
                <w:lang w:eastAsia="pt-BR"/>
              </w:rPr>
              <w:t>/201</w:t>
            </w:r>
            <w:r w:rsidR="00F87F2D" w:rsidRPr="008800B4">
              <w:rPr>
                <w:rFonts w:ascii="Arial" w:eastAsia="Times New Roman" w:hAnsi="Arial" w:cs="Arial"/>
                <w:b/>
                <w:bCs/>
                <w:color w:val="000000"/>
                <w:sz w:val="20"/>
                <w:szCs w:val="20"/>
                <w:lang w:eastAsia="pt-BR"/>
              </w:rPr>
              <w:t>9</w:t>
            </w:r>
          </w:p>
          <w:p w14:paraId="5286415E" w14:textId="77777777" w:rsidR="00F63025" w:rsidRDefault="00F63025" w:rsidP="00794B32">
            <w:pPr>
              <w:jc w:val="center"/>
              <w:rPr>
                <w:rFonts w:ascii="Arial" w:eastAsia="Times New Roman" w:hAnsi="Arial" w:cs="Arial"/>
                <w:b/>
                <w:bCs/>
                <w:color w:val="000000"/>
                <w:sz w:val="20"/>
                <w:szCs w:val="20"/>
                <w:lang w:eastAsia="pt-BR"/>
              </w:rPr>
            </w:pPr>
          </w:p>
        </w:tc>
      </w:tr>
      <w:tr w:rsidR="00F96FDD" w14:paraId="5B7669EA" w14:textId="77777777" w:rsidTr="00B74195">
        <w:trPr>
          <w:trHeight w:val="300"/>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211BEF8" w14:textId="77777777" w:rsidR="00F96FDD" w:rsidRDefault="00F96FDD" w:rsidP="00B74195">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D7D0E9" w14:textId="77777777" w:rsidR="00F96FDD" w:rsidRDefault="00F96FDD" w:rsidP="00B74195">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F96FDD" w14:paraId="4742F0CF" w14:textId="77777777" w:rsidTr="00B74195">
        <w:trPr>
          <w:trHeight w:val="300"/>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8CA1CBB" w14:textId="77777777" w:rsidR="00F96FDD" w:rsidRDefault="00F96FDD" w:rsidP="00B74195">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2CBD3343" w14:textId="77777777" w:rsidR="00F96FDD" w:rsidRDefault="00F96FDD" w:rsidP="00B74195">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71645872" w14:textId="77777777" w:rsidR="00F96FDD" w:rsidRDefault="00F96FDD" w:rsidP="00B74195">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31A1F5B7" w14:textId="77777777" w:rsidR="00F96FDD" w:rsidRDefault="00F96FDD" w:rsidP="00B74195">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tcBorders>
              <w:top w:val="nil"/>
              <w:left w:val="nil"/>
              <w:bottom w:val="single" w:sz="4" w:space="0" w:color="auto"/>
              <w:right w:val="single" w:sz="4" w:space="0" w:color="auto"/>
            </w:tcBorders>
            <w:shd w:val="clear" w:color="auto" w:fill="F2F2F2"/>
            <w:noWrap/>
            <w:vAlign w:val="center"/>
            <w:hideMark/>
          </w:tcPr>
          <w:p w14:paraId="2D5C4154" w14:textId="77777777" w:rsidR="00F96FDD" w:rsidRDefault="00F96FDD" w:rsidP="00B74195">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F96FDD" w14:paraId="39DC08B0" w14:textId="77777777" w:rsidTr="00B74195">
        <w:trPr>
          <w:trHeight w:val="353"/>
        </w:trPr>
        <w:tc>
          <w:tcPr>
            <w:tcW w:w="418" w:type="dxa"/>
            <w:tcBorders>
              <w:top w:val="nil"/>
              <w:left w:val="single" w:sz="4" w:space="0" w:color="auto"/>
              <w:bottom w:val="single" w:sz="4" w:space="0" w:color="auto"/>
              <w:right w:val="single" w:sz="4" w:space="0" w:color="auto"/>
            </w:tcBorders>
            <w:noWrap/>
            <w:vAlign w:val="center"/>
            <w:hideMark/>
          </w:tcPr>
          <w:p w14:paraId="6E1CFF00" w14:textId="77777777" w:rsidR="00F96FDD" w:rsidRDefault="00F96FDD" w:rsidP="00B74195">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1</w:t>
            </w:r>
            <w:proofErr w:type="gramEnd"/>
          </w:p>
        </w:tc>
        <w:tc>
          <w:tcPr>
            <w:tcW w:w="3177" w:type="dxa"/>
            <w:tcBorders>
              <w:top w:val="nil"/>
              <w:left w:val="nil"/>
              <w:bottom w:val="single" w:sz="4" w:space="0" w:color="auto"/>
              <w:right w:val="single" w:sz="4" w:space="0" w:color="auto"/>
            </w:tcBorders>
            <w:noWrap/>
            <w:vAlign w:val="center"/>
            <w:hideMark/>
          </w:tcPr>
          <w:p w14:paraId="696F9FFA" w14:textId="2DE83400" w:rsidR="00F96FDD" w:rsidRDefault="008800B4" w:rsidP="00B74195">
            <w:pPr>
              <w:rPr>
                <w:rFonts w:ascii="Arial" w:eastAsia="Times New Roman" w:hAnsi="Arial" w:cs="Arial"/>
                <w:color w:val="000000"/>
                <w:sz w:val="18"/>
                <w:szCs w:val="18"/>
                <w:lang w:eastAsia="pt-BR"/>
              </w:rPr>
            </w:pPr>
            <w:r w:rsidRPr="008800B4">
              <w:rPr>
                <w:rFonts w:ascii="Arial" w:eastAsia="Times New Roman" w:hAnsi="Arial" w:cs="Arial"/>
                <w:color w:val="000000"/>
                <w:sz w:val="18"/>
                <w:szCs w:val="18"/>
                <w:lang w:eastAsia="pt-BR"/>
              </w:rPr>
              <w:t>Douglas Paiva</w:t>
            </w:r>
            <w:r w:rsidR="00F96FDD">
              <w:rPr>
                <w:rFonts w:ascii="Arial" w:eastAsia="Times New Roman" w:hAnsi="Arial" w:cs="Arial"/>
                <w:color w:val="000000"/>
                <w:sz w:val="18"/>
                <w:szCs w:val="18"/>
                <w:lang w:eastAsia="pt-BR"/>
              </w:rPr>
              <w:t xml:space="preserve"> Costa </w:t>
            </w:r>
            <w:r w:rsidRPr="008800B4">
              <w:rPr>
                <w:rFonts w:ascii="Arial" w:eastAsia="Times New Roman" w:hAnsi="Arial" w:cs="Arial"/>
                <w:color w:val="000000"/>
                <w:sz w:val="18"/>
                <w:szCs w:val="18"/>
                <w:lang w:eastAsia="pt-BR"/>
              </w:rPr>
              <w:t>e Silva</w:t>
            </w:r>
          </w:p>
        </w:tc>
        <w:tc>
          <w:tcPr>
            <w:tcW w:w="1103" w:type="dxa"/>
            <w:tcBorders>
              <w:top w:val="nil"/>
              <w:left w:val="nil"/>
              <w:bottom w:val="single" w:sz="4" w:space="0" w:color="auto"/>
              <w:right w:val="single" w:sz="4" w:space="0" w:color="auto"/>
            </w:tcBorders>
            <w:noWrap/>
            <w:vAlign w:val="center"/>
            <w:hideMark/>
          </w:tcPr>
          <w:p w14:paraId="7A59391F" w14:textId="77777777" w:rsidR="00F96FDD" w:rsidRDefault="00F96FDD" w:rsidP="00B7419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4BF14B67" w14:textId="3FE2C340" w:rsidR="00F96FDD" w:rsidRDefault="001D5798" w:rsidP="00B7419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02E692E7" w14:textId="77777777" w:rsidR="00F96FDD" w:rsidRDefault="00F96FDD" w:rsidP="00B74195">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629E4B48" w14:textId="77777777" w:rsidR="00F96FDD" w:rsidRDefault="00F96FDD" w:rsidP="00B74195">
            <w:pPr>
              <w:jc w:val="center"/>
              <w:rPr>
                <w:rFonts w:ascii="Arial" w:eastAsia="Times New Roman" w:hAnsi="Arial" w:cs="Arial"/>
                <w:color w:val="000000"/>
                <w:sz w:val="16"/>
                <w:szCs w:val="16"/>
                <w:lang w:eastAsia="pt-BR"/>
              </w:rPr>
            </w:pPr>
          </w:p>
        </w:tc>
        <w:tc>
          <w:tcPr>
            <w:tcW w:w="1701" w:type="dxa"/>
            <w:tcBorders>
              <w:top w:val="nil"/>
              <w:left w:val="nil"/>
              <w:bottom w:val="single" w:sz="4" w:space="0" w:color="auto"/>
              <w:right w:val="single" w:sz="4" w:space="0" w:color="auto"/>
            </w:tcBorders>
            <w:noWrap/>
            <w:vAlign w:val="center"/>
          </w:tcPr>
          <w:p w14:paraId="6DBAFF2B" w14:textId="77777777" w:rsidR="00F96FDD" w:rsidRDefault="00F96FDD" w:rsidP="00B74195">
            <w:pPr>
              <w:jc w:val="center"/>
              <w:rPr>
                <w:rFonts w:ascii="Arial" w:eastAsia="Times New Roman" w:hAnsi="Arial" w:cs="Arial"/>
                <w:color w:val="000000"/>
                <w:sz w:val="16"/>
                <w:szCs w:val="16"/>
                <w:lang w:eastAsia="pt-BR"/>
              </w:rPr>
            </w:pPr>
          </w:p>
        </w:tc>
      </w:tr>
      <w:tr w:rsidR="00F96FDD" w14:paraId="2DA726E0" w14:textId="77777777" w:rsidTr="00926147">
        <w:trPr>
          <w:trHeight w:val="255"/>
        </w:trPr>
        <w:tc>
          <w:tcPr>
            <w:tcW w:w="418" w:type="dxa"/>
            <w:tcBorders>
              <w:top w:val="nil"/>
              <w:left w:val="single" w:sz="4" w:space="0" w:color="auto"/>
              <w:bottom w:val="single" w:sz="4" w:space="0" w:color="auto"/>
              <w:right w:val="single" w:sz="4" w:space="0" w:color="auto"/>
            </w:tcBorders>
            <w:noWrap/>
            <w:vAlign w:val="center"/>
            <w:hideMark/>
          </w:tcPr>
          <w:p w14:paraId="4946095A" w14:textId="77777777" w:rsidR="00F96FDD" w:rsidRDefault="00F96FDD" w:rsidP="00B74195">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2</w:t>
            </w:r>
            <w:proofErr w:type="gramEnd"/>
          </w:p>
        </w:tc>
        <w:tc>
          <w:tcPr>
            <w:tcW w:w="3177" w:type="dxa"/>
            <w:tcBorders>
              <w:top w:val="nil"/>
              <w:left w:val="nil"/>
              <w:bottom w:val="single" w:sz="4" w:space="0" w:color="auto"/>
              <w:right w:val="single" w:sz="4" w:space="0" w:color="auto"/>
            </w:tcBorders>
            <w:noWrap/>
            <w:hideMark/>
          </w:tcPr>
          <w:p w14:paraId="1EE18B21" w14:textId="1CA31434" w:rsidR="00F96FDD" w:rsidRDefault="008800B4" w:rsidP="00B74195">
            <w:pPr>
              <w:rPr>
                <w:rFonts w:ascii="Arial" w:eastAsia="Times New Roman" w:hAnsi="Arial" w:cs="Arial"/>
                <w:color w:val="000000"/>
                <w:sz w:val="18"/>
                <w:szCs w:val="18"/>
                <w:lang w:eastAsia="pt-BR"/>
              </w:rPr>
            </w:pPr>
            <w:r w:rsidRPr="008800B4">
              <w:rPr>
                <w:rFonts w:ascii="Arial" w:eastAsia="Times New Roman" w:hAnsi="Arial" w:cs="Arial"/>
                <w:color w:val="000000"/>
                <w:sz w:val="18"/>
                <w:szCs w:val="18"/>
                <w:lang w:eastAsia="pt-BR"/>
              </w:rPr>
              <w:t xml:space="preserve">Patrícia Martins Jacobina Rabelo                       </w:t>
            </w:r>
          </w:p>
        </w:tc>
        <w:tc>
          <w:tcPr>
            <w:tcW w:w="1103" w:type="dxa"/>
            <w:tcBorders>
              <w:top w:val="nil"/>
              <w:left w:val="nil"/>
              <w:bottom w:val="single" w:sz="4" w:space="0" w:color="auto"/>
              <w:right w:val="single" w:sz="4" w:space="0" w:color="auto"/>
            </w:tcBorders>
            <w:noWrap/>
            <w:hideMark/>
          </w:tcPr>
          <w:p w14:paraId="4DA324C3" w14:textId="77777777" w:rsidR="00F96FDD" w:rsidRDefault="00F96FDD" w:rsidP="00B7419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06C63A64" w14:textId="79693FFE" w:rsidR="00F96FDD" w:rsidRPr="00926147" w:rsidRDefault="001D5798" w:rsidP="00B74195">
            <w:pPr>
              <w:jc w:val="center"/>
              <w:rPr>
                <w:rFonts w:ascii="Arial" w:hAnsi="Arial"/>
                <w:color w:val="000000"/>
                <w:sz w:val="18"/>
              </w:rPr>
            </w:pPr>
            <w:r>
              <w:rPr>
                <w:rFonts w:ascii="Arial" w:hAnsi="Arial"/>
                <w:color w:val="000000"/>
                <w:sz w:val="18"/>
              </w:rPr>
              <w:t>x</w:t>
            </w:r>
          </w:p>
        </w:tc>
        <w:tc>
          <w:tcPr>
            <w:tcW w:w="868" w:type="dxa"/>
            <w:tcBorders>
              <w:top w:val="nil"/>
              <w:left w:val="nil"/>
              <w:bottom w:val="single" w:sz="4" w:space="0" w:color="auto"/>
              <w:right w:val="single" w:sz="4" w:space="0" w:color="auto"/>
            </w:tcBorders>
            <w:noWrap/>
            <w:vAlign w:val="center"/>
          </w:tcPr>
          <w:p w14:paraId="7DBAB0DE" w14:textId="77777777" w:rsidR="00F96FDD" w:rsidRPr="00926147" w:rsidRDefault="00F96FDD" w:rsidP="00B74195">
            <w:pPr>
              <w:jc w:val="center"/>
              <w:rPr>
                <w:rFonts w:ascii="Arial" w:hAnsi="Arial"/>
                <w:color w:val="000000"/>
                <w:sz w:val="18"/>
              </w:rPr>
            </w:pPr>
          </w:p>
        </w:tc>
        <w:tc>
          <w:tcPr>
            <w:tcW w:w="1134" w:type="dxa"/>
            <w:tcBorders>
              <w:top w:val="nil"/>
              <w:left w:val="nil"/>
              <w:bottom w:val="single" w:sz="4" w:space="0" w:color="auto"/>
              <w:right w:val="single" w:sz="4" w:space="0" w:color="auto"/>
            </w:tcBorders>
            <w:noWrap/>
            <w:vAlign w:val="center"/>
          </w:tcPr>
          <w:p w14:paraId="7E202ABB" w14:textId="77777777" w:rsidR="00F96FDD" w:rsidRPr="00926147" w:rsidRDefault="00F96FDD" w:rsidP="00B74195">
            <w:pPr>
              <w:jc w:val="center"/>
              <w:rPr>
                <w:rFonts w:ascii="Arial" w:hAnsi="Arial"/>
                <w:color w:val="000000"/>
                <w:sz w:val="18"/>
              </w:rPr>
            </w:pPr>
          </w:p>
        </w:tc>
        <w:tc>
          <w:tcPr>
            <w:tcW w:w="1701" w:type="dxa"/>
            <w:tcBorders>
              <w:top w:val="nil"/>
              <w:left w:val="nil"/>
              <w:bottom w:val="single" w:sz="4" w:space="0" w:color="auto"/>
              <w:right w:val="single" w:sz="4" w:space="0" w:color="auto"/>
            </w:tcBorders>
            <w:noWrap/>
            <w:vAlign w:val="center"/>
          </w:tcPr>
          <w:p w14:paraId="33145254" w14:textId="77777777" w:rsidR="00F96FDD" w:rsidRPr="00926147" w:rsidRDefault="00F96FDD" w:rsidP="00B74195">
            <w:pPr>
              <w:jc w:val="center"/>
              <w:rPr>
                <w:rFonts w:ascii="Arial" w:hAnsi="Arial"/>
                <w:color w:val="000000"/>
                <w:sz w:val="18"/>
              </w:rPr>
            </w:pPr>
          </w:p>
        </w:tc>
      </w:tr>
      <w:tr w:rsidR="00F96FDD" w14:paraId="4A7E6B0B" w14:textId="77777777" w:rsidTr="00926147">
        <w:trPr>
          <w:trHeight w:val="284"/>
        </w:trPr>
        <w:tc>
          <w:tcPr>
            <w:tcW w:w="418" w:type="dxa"/>
            <w:tcBorders>
              <w:top w:val="nil"/>
              <w:left w:val="single" w:sz="4" w:space="0" w:color="auto"/>
              <w:bottom w:val="single" w:sz="4" w:space="0" w:color="auto"/>
              <w:right w:val="single" w:sz="4" w:space="0" w:color="auto"/>
            </w:tcBorders>
            <w:noWrap/>
            <w:vAlign w:val="center"/>
            <w:hideMark/>
          </w:tcPr>
          <w:p w14:paraId="008B285C" w14:textId="77777777" w:rsidR="00F96FDD" w:rsidRDefault="00F96FDD" w:rsidP="00B74195">
            <w:pPr>
              <w:jc w:val="center"/>
              <w:rPr>
                <w:rFonts w:ascii="Arial" w:eastAsia="Times New Roman" w:hAnsi="Arial" w:cs="Arial"/>
                <w:color w:val="000000"/>
                <w:sz w:val="18"/>
                <w:szCs w:val="18"/>
                <w:lang w:eastAsia="pt-BR"/>
              </w:rPr>
            </w:pPr>
            <w:proofErr w:type="gramStart"/>
            <w:r>
              <w:rPr>
                <w:rFonts w:ascii="Arial" w:eastAsia="Times New Roman" w:hAnsi="Arial" w:cs="Arial"/>
                <w:color w:val="000000"/>
                <w:sz w:val="18"/>
                <w:szCs w:val="18"/>
                <w:lang w:eastAsia="pt-BR"/>
              </w:rPr>
              <w:t>3</w:t>
            </w:r>
            <w:proofErr w:type="gramEnd"/>
          </w:p>
        </w:tc>
        <w:tc>
          <w:tcPr>
            <w:tcW w:w="3177" w:type="dxa"/>
            <w:tcBorders>
              <w:top w:val="nil"/>
              <w:left w:val="nil"/>
              <w:bottom w:val="single" w:sz="4" w:space="0" w:color="auto"/>
              <w:right w:val="single" w:sz="4" w:space="0" w:color="auto"/>
            </w:tcBorders>
            <w:noWrap/>
            <w:hideMark/>
          </w:tcPr>
          <w:p w14:paraId="759801BF" w14:textId="4B097692" w:rsidR="00F96FDD" w:rsidRDefault="008800B4" w:rsidP="00B74195">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Márcia Andrade </w:t>
            </w:r>
            <w:proofErr w:type="spellStart"/>
            <w:r>
              <w:rPr>
                <w:rFonts w:ascii="Arial" w:eastAsia="Times New Roman" w:hAnsi="Arial" w:cs="Arial"/>
                <w:color w:val="000000"/>
                <w:sz w:val="18"/>
                <w:szCs w:val="18"/>
                <w:lang w:eastAsia="pt-BR"/>
              </w:rPr>
              <w:t>Schaun</w:t>
            </w:r>
            <w:proofErr w:type="spellEnd"/>
            <w:r>
              <w:rPr>
                <w:rFonts w:ascii="Arial" w:eastAsia="Times New Roman" w:hAnsi="Arial" w:cs="Arial"/>
                <w:color w:val="000000"/>
                <w:sz w:val="18"/>
                <w:szCs w:val="18"/>
                <w:lang w:eastAsia="pt-BR"/>
              </w:rPr>
              <w:t xml:space="preserve"> Reis</w:t>
            </w:r>
            <w:r w:rsidR="00A15CE2"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638802A8" w14:textId="77777777" w:rsidR="00F96FDD" w:rsidRDefault="00F96FDD" w:rsidP="00B74195">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73DADF97" w14:textId="55C8F9FE" w:rsidR="00F96FDD" w:rsidRPr="00926147" w:rsidRDefault="001D5798" w:rsidP="00B74195">
            <w:pPr>
              <w:jc w:val="center"/>
              <w:rPr>
                <w:rFonts w:ascii="Arial" w:hAnsi="Arial"/>
                <w:color w:val="000000"/>
                <w:sz w:val="18"/>
              </w:rPr>
            </w:pPr>
            <w:r>
              <w:rPr>
                <w:rFonts w:ascii="Arial" w:hAnsi="Arial"/>
                <w:color w:val="000000"/>
                <w:sz w:val="18"/>
              </w:rPr>
              <w:t>x</w:t>
            </w:r>
          </w:p>
        </w:tc>
        <w:tc>
          <w:tcPr>
            <w:tcW w:w="868" w:type="dxa"/>
            <w:tcBorders>
              <w:top w:val="nil"/>
              <w:left w:val="nil"/>
              <w:bottom w:val="single" w:sz="4" w:space="0" w:color="auto"/>
              <w:right w:val="single" w:sz="4" w:space="0" w:color="auto"/>
            </w:tcBorders>
            <w:noWrap/>
            <w:vAlign w:val="center"/>
          </w:tcPr>
          <w:p w14:paraId="2EC087A9" w14:textId="77777777" w:rsidR="00F96FDD" w:rsidRPr="00926147" w:rsidRDefault="00F96FDD" w:rsidP="00B74195">
            <w:pPr>
              <w:jc w:val="center"/>
              <w:rPr>
                <w:rFonts w:ascii="Arial" w:hAnsi="Arial"/>
                <w:color w:val="000000"/>
                <w:sz w:val="18"/>
              </w:rPr>
            </w:pPr>
          </w:p>
        </w:tc>
        <w:tc>
          <w:tcPr>
            <w:tcW w:w="1134" w:type="dxa"/>
            <w:tcBorders>
              <w:top w:val="nil"/>
              <w:left w:val="nil"/>
              <w:bottom w:val="single" w:sz="4" w:space="0" w:color="auto"/>
              <w:right w:val="single" w:sz="4" w:space="0" w:color="auto"/>
            </w:tcBorders>
            <w:noWrap/>
            <w:vAlign w:val="center"/>
          </w:tcPr>
          <w:p w14:paraId="2B213623" w14:textId="77777777" w:rsidR="00F96FDD" w:rsidRPr="00926147" w:rsidRDefault="00F96FDD" w:rsidP="00B74195">
            <w:pPr>
              <w:jc w:val="center"/>
              <w:rPr>
                <w:rFonts w:ascii="Arial" w:hAnsi="Arial"/>
                <w:color w:val="000000"/>
                <w:sz w:val="18"/>
              </w:rPr>
            </w:pPr>
          </w:p>
        </w:tc>
        <w:tc>
          <w:tcPr>
            <w:tcW w:w="1701" w:type="dxa"/>
            <w:tcBorders>
              <w:top w:val="nil"/>
              <w:left w:val="nil"/>
              <w:bottom w:val="single" w:sz="4" w:space="0" w:color="auto"/>
              <w:right w:val="single" w:sz="4" w:space="0" w:color="auto"/>
            </w:tcBorders>
            <w:noWrap/>
            <w:vAlign w:val="center"/>
          </w:tcPr>
          <w:p w14:paraId="3426AB17" w14:textId="77777777" w:rsidR="00F96FDD" w:rsidRPr="00926147" w:rsidRDefault="00F96FDD" w:rsidP="00B74195">
            <w:pPr>
              <w:jc w:val="center"/>
              <w:rPr>
                <w:rFonts w:ascii="Arial" w:hAnsi="Arial"/>
                <w:color w:val="000000"/>
                <w:sz w:val="18"/>
              </w:rPr>
            </w:pPr>
          </w:p>
        </w:tc>
      </w:tr>
    </w:tbl>
    <w:p w14:paraId="6EDD6F18" w14:textId="77777777" w:rsidR="00F96FDD" w:rsidRDefault="00F96FDD" w:rsidP="00F96FDD">
      <w:pPr>
        <w:spacing w:line="300" w:lineRule="auto"/>
        <w:jc w:val="center"/>
        <w:rPr>
          <w:rFonts w:ascii="Arial" w:hAnsi="Arial" w:cs="Arial"/>
          <w:sz w:val="20"/>
          <w:szCs w:val="20"/>
        </w:rPr>
      </w:pPr>
    </w:p>
    <w:p w14:paraId="60425C66" w14:textId="77777777" w:rsidR="001D5798" w:rsidRPr="00E034CB" w:rsidRDefault="001D5798" w:rsidP="00F96FDD">
      <w:pPr>
        <w:spacing w:line="300" w:lineRule="auto"/>
        <w:jc w:val="center"/>
        <w:rPr>
          <w:rFonts w:ascii="Arial" w:hAnsi="Arial" w:cs="Arial"/>
          <w:sz w:val="20"/>
          <w:szCs w:val="20"/>
        </w:rPr>
      </w:pPr>
    </w:p>
    <w:p w14:paraId="3FFBCD5A" w14:textId="77777777" w:rsidR="00F96FDD" w:rsidRPr="00E034CB" w:rsidRDefault="00F96FDD" w:rsidP="00F96FDD">
      <w:pPr>
        <w:spacing w:line="300" w:lineRule="auto"/>
        <w:jc w:val="center"/>
        <w:rPr>
          <w:rFonts w:ascii="Arial" w:hAnsi="Arial" w:cs="Arial"/>
          <w:sz w:val="20"/>
          <w:szCs w:val="20"/>
        </w:rPr>
      </w:pPr>
    </w:p>
    <w:p w14:paraId="3A01C33F" w14:textId="63FA008A" w:rsidR="00F96FDD" w:rsidRPr="00926147" w:rsidRDefault="008800B4" w:rsidP="00F96FDD">
      <w:pPr>
        <w:spacing w:line="300" w:lineRule="auto"/>
        <w:rPr>
          <w:rFonts w:ascii="Arial" w:hAnsi="Arial"/>
          <w:b/>
          <w:sz w:val="20"/>
        </w:rPr>
      </w:pPr>
      <w:r w:rsidRPr="008800B4">
        <w:rPr>
          <w:rFonts w:ascii="Arial" w:hAnsi="Arial" w:cs="Arial"/>
          <w:b/>
          <w:sz w:val="20"/>
          <w:szCs w:val="20"/>
        </w:rPr>
        <w:t>Douglas Paiva Costa e Silva</w:t>
      </w:r>
      <w:proofErr w:type="gramStart"/>
      <w:r w:rsidR="00A15CE2" w:rsidRPr="00A15CE2">
        <w:rPr>
          <w:rFonts w:ascii="Arial" w:hAnsi="Arial" w:cs="Arial"/>
          <w:b/>
          <w:sz w:val="20"/>
          <w:szCs w:val="20"/>
        </w:rPr>
        <w:t xml:space="preserve">  </w:t>
      </w:r>
      <w:proofErr w:type="gramEnd"/>
      <w:r w:rsidR="00A15CE2" w:rsidRPr="00A15CE2">
        <w:rPr>
          <w:rFonts w:ascii="Arial" w:hAnsi="Arial" w:cs="Arial"/>
          <w:b/>
          <w:sz w:val="20"/>
          <w:szCs w:val="20"/>
        </w:rPr>
        <w:tab/>
      </w:r>
      <w:r w:rsidR="00A15CE2" w:rsidRPr="00A15CE2">
        <w:rPr>
          <w:rFonts w:ascii="Arial" w:hAnsi="Arial" w:cs="Arial"/>
          <w:b/>
          <w:sz w:val="20"/>
          <w:szCs w:val="20"/>
        </w:rPr>
        <w:tab/>
      </w:r>
      <w:r w:rsidR="00A15CE2" w:rsidRPr="00F94AD1">
        <w:rPr>
          <w:rFonts w:ascii="Arial" w:hAnsi="Arial" w:cs="Arial"/>
          <w:sz w:val="20"/>
          <w:szCs w:val="20"/>
        </w:rPr>
        <w:t xml:space="preserve">        </w:t>
      </w:r>
      <w:r w:rsidR="00F96FDD" w:rsidRPr="00E034CB">
        <w:rPr>
          <w:rFonts w:ascii="Arial" w:hAnsi="Arial" w:cs="Arial"/>
          <w:sz w:val="20"/>
          <w:szCs w:val="20"/>
        </w:rPr>
        <w:t xml:space="preserve">     ____________________________________</w:t>
      </w:r>
      <w:r w:rsidR="00F96FDD" w:rsidRPr="00926147">
        <w:rPr>
          <w:rFonts w:ascii="Arial" w:hAnsi="Arial"/>
          <w:b/>
          <w:sz w:val="20"/>
        </w:rPr>
        <w:t xml:space="preserve">         </w:t>
      </w:r>
    </w:p>
    <w:p w14:paraId="70AC21A6" w14:textId="3DAEE9ED" w:rsidR="00F96FDD" w:rsidRPr="00E034CB" w:rsidRDefault="00F96FDD" w:rsidP="00926147">
      <w:pPr>
        <w:spacing w:line="300" w:lineRule="auto"/>
        <w:rPr>
          <w:rFonts w:ascii="Arial" w:hAnsi="Arial" w:cs="Arial"/>
          <w:sz w:val="20"/>
          <w:szCs w:val="20"/>
        </w:rPr>
      </w:pPr>
      <w:r w:rsidRPr="00E034CB">
        <w:rPr>
          <w:rFonts w:ascii="Arial" w:hAnsi="Arial" w:cs="Arial"/>
          <w:sz w:val="20"/>
          <w:szCs w:val="20"/>
        </w:rPr>
        <w:t>Coordenador da COA-CAU/MG</w:t>
      </w:r>
      <w:r w:rsidRPr="00926147">
        <w:rPr>
          <w:rFonts w:ascii="Arial" w:hAnsi="Arial"/>
          <w:sz w:val="20"/>
        </w:rPr>
        <w:t xml:space="preserve">                                                 </w:t>
      </w:r>
    </w:p>
    <w:p w14:paraId="29690D74" w14:textId="77777777" w:rsidR="00A15CE2" w:rsidRDefault="00A15CE2" w:rsidP="00F63025">
      <w:pPr>
        <w:spacing w:line="300" w:lineRule="auto"/>
        <w:rPr>
          <w:rFonts w:ascii="Arial" w:hAnsi="Arial" w:cs="Arial"/>
          <w:b/>
          <w:sz w:val="20"/>
          <w:szCs w:val="20"/>
        </w:rPr>
      </w:pPr>
    </w:p>
    <w:p w14:paraId="6CDFB1CF" w14:textId="77777777" w:rsidR="001D5798" w:rsidRDefault="001D5798" w:rsidP="00F63025">
      <w:pPr>
        <w:spacing w:line="300" w:lineRule="auto"/>
        <w:rPr>
          <w:rFonts w:ascii="Arial" w:hAnsi="Arial" w:cs="Arial"/>
          <w:b/>
          <w:sz w:val="20"/>
          <w:szCs w:val="20"/>
        </w:rPr>
      </w:pPr>
    </w:p>
    <w:p w14:paraId="3680D496" w14:textId="77777777" w:rsidR="001D5798" w:rsidRDefault="001D5798" w:rsidP="00F63025">
      <w:pPr>
        <w:spacing w:line="300" w:lineRule="auto"/>
        <w:rPr>
          <w:rFonts w:ascii="Arial" w:hAnsi="Arial" w:cs="Arial"/>
          <w:b/>
          <w:sz w:val="20"/>
          <w:szCs w:val="20"/>
        </w:rPr>
      </w:pPr>
    </w:p>
    <w:p w14:paraId="3E35EB04" w14:textId="05CE8EA1" w:rsidR="00F63025" w:rsidRPr="00E034CB" w:rsidRDefault="001D5798" w:rsidP="00F63025">
      <w:pPr>
        <w:spacing w:line="300" w:lineRule="auto"/>
        <w:rPr>
          <w:rFonts w:ascii="Arial" w:hAnsi="Arial" w:cs="Arial"/>
          <w:sz w:val="20"/>
          <w:szCs w:val="20"/>
        </w:rPr>
      </w:pPr>
      <w:r>
        <w:rPr>
          <w:rFonts w:ascii="Arial" w:hAnsi="Arial" w:cs="Arial"/>
          <w:b/>
          <w:sz w:val="20"/>
          <w:szCs w:val="20"/>
        </w:rPr>
        <w:t>P</w:t>
      </w:r>
      <w:r w:rsidRPr="00A0418F">
        <w:rPr>
          <w:rFonts w:ascii="Arial" w:hAnsi="Arial" w:cs="Arial"/>
          <w:b/>
          <w:sz w:val="20"/>
          <w:szCs w:val="20"/>
        </w:rPr>
        <w:t>atrícia</w:t>
      </w:r>
      <w:r w:rsidR="008800B4" w:rsidRPr="00A0418F">
        <w:rPr>
          <w:rFonts w:ascii="Arial" w:hAnsi="Arial" w:cs="Arial"/>
          <w:b/>
          <w:sz w:val="20"/>
          <w:szCs w:val="20"/>
        </w:rPr>
        <w:t xml:space="preserve"> </w:t>
      </w:r>
      <w:r w:rsidR="008800B4">
        <w:rPr>
          <w:rFonts w:ascii="Arial" w:hAnsi="Arial" w:cs="Arial"/>
          <w:b/>
          <w:sz w:val="20"/>
          <w:szCs w:val="20"/>
        </w:rPr>
        <w:t>Martins Jacobina R</w:t>
      </w:r>
      <w:r w:rsidR="008800B4" w:rsidRPr="00A0418F">
        <w:rPr>
          <w:rFonts w:ascii="Arial" w:hAnsi="Arial" w:cs="Arial"/>
          <w:b/>
          <w:sz w:val="20"/>
          <w:szCs w:val="20"/>
        </w:rPr>
        <w:t>abelo</w:t>
      </w:r>
      <w:r w:rsidR="008800B4" w:rsidRPr="00E034CB">
        <w:rPr>
          <w:rFonts w:ascii="Arial" w:hAnsi="Arial" w:cs="Arial"/>
          <w:b/>
          <w:sz w:val="20"/>
          <w:szCs w:val="20"/>
        </w:rPr>
        <w:t xml:space="preserve">     </w:t>
      </w:r>
      <w:r w:rsidR="008800B4">
        <w:rPr>
          <w:rFonts w:ascii="Arial" w:hAnsi="Arial" w:cs="Arial"/>
          <w:b/>
          <w:sz w:val="20"/>
          <w:szCs w:val="20"/>
        </w:rPr>
        <w:t xml:space="preserve"> </w:t>
      </w:r>
      <w:r w:rsidR="00A0418F">
        <w:rPr>
          <w:rFonts w:ascii="Arial" w:hAnsi="Arial" w:cs="Arial"/>
          <w:sz w:val="20"/>
          <w:szCs w:val="20"/>
        </w:rPr>
        <w:tab/>
      </w:r>
      <w:r w:rsidR="00A0418F">
        <w:rPr>
          <w:rFonts w:ascii="Arial" w:hAnsi="Arial" w:cs="Arial"/>
          <w:sz w:val="20"/>
          <w:szCs w:val="20"/>
        </w:rPr>
        <w:tab/>
      </w:r>
      <w:r w:rsidR="00F63025" w:rsidRPr="00E034CB">
        <w:rPr>
          <w:rFonts w:ascii="Arial" w:hAnsi="Arial" w:cs="Arial"/>
          <w:sz w:val="20"/>
          <w:szCs w:val="20"/>
        </w:rPr>
        <w:t xml:space="preserve"> ____________________________________         </w:t>
      </w:r>
    </w:p>
    <w:p w14:paraId="3F60F019" w14:textId="21D6EC90" w:rsidR="00F96FDD" w:rsidRPr="00E034CB" w:rsidRDefault="00A0418F" w:rsidP="00F96FDD">
      <w:pPr>
        <w:spacing w:after="240" w:line="300" w:lineRule="auto"/>
        <w:rPr>
          <w:rFonts w:ascii="Arial" w:hAnsi="Arial" w:cs="Arial"/>
          <w:sz w:val="20"/>
          <w:szCs w:val="20"/>
        </w:rPr>
      </w:pPr>
      <w:r w:rsidRPr="00A0418F">
        <w:rPr>
          <w:rFonts w:ascii="Arial" w:hAnsi="Arial" w:cs="Arial"/>
          <w:sz w:val="20"/>
          <w:szCs w:val="20"/>
        </w:rPr>
        <w:t>Coordenador</w:t>
      </w:r>
      <w:r w:rsidR="008800B4">
        <w:rPr>
          <w:rFonts w:ascii="Arial" w:hAnsi="Arial" w:cs="Arial"/>
          <w:sz w:val="20"/>
          <w:szCs w:val="20"/>
        </w:rPr>
        <w:t>a</w:t>
      </w:r>
      <w:r w:rsidRPr="00A0418F">
        <w:rPr>
          <w:rFonts w:ascii="Arial" w:hAnsi="Arial" w:cs="Arial"/>
          <w:sz w:val="20"/>
          <w:szCs w:val="20"/>
        </w:rPr>
        <w:t xml:space="preserve"> Adjunt</w:t>
      </w:r>
      <w:r w:rsidR="008800B4">
        <w:rPr>
          <w:rFonts w:ascii="Arial" w:hAnsi="Arial" w:cs="Arial"/>
          <w:sz w:val="20"/>
          <w:szCs w:val="20"/>
        </w:rPr>
        <w:t>a</w:t>
      </w:r>
      <w:r w:rsidR="00F96FDD">
        <w:rPr>
          <w:rFonts w:ascii="Arial" w:hAnsi="Arial" w:cs="Arial"/>
          <w:sz w:val="20"/>
          <w:szCs w:val="20"/>
        </w:rPr>
        <w:t xml:space="preserve"> </w:t>
      </w:r>
      <w:r w:rsidR="00F96FDD" w:rsidRPr="00E034CB">
        <w:rPr>
          <w:rFonts w:ascii="Arial" w:hAnsi="Arial" w:cs="Arial"/>
          <w:sz w:val="20"/>
          <w:szCs w:val="20"/>
        </w:rPr>
        <w:t>da COA-CAU/MG</w:t>
      </w:r>
      <w:r w:rsidR="00F63025" w:rsidRPr="00E034CB">
        <w:rPr>
          <w:rFonts w:ascii="Arial" w:hAnsi="Arial" w:cs="Arial"/>
          <w:b/>
          <w:sz w:val="20"/>
          <w:szCs w:val="20"/>
        </w:rPr>
        <w:t xml:space="preserve">                                                 </w:t>
      </w:r>
    </w:p>
    <w:p w14:paraId="4D3E249B" w14:textId="77777777" w:rsidR="001D5798" w:rsidRDefault="001D5798" w:rsidP="00F63025">
      <w:pPr>
        <w:spacing w:line="300" w:lineRule="auto"/>
        <w:rPr>
          <w:rFonts w:ascii="Arial" w:hAnsi="Arial" w:cs="Arial"/>
          <w:b/>
          <w:sz w:val="20"/>
          <w:szCs w:val="20"/>
        </w:rPr>
      </w:pPr>
    </w:p>
    <w:p w14:paraId="640F3568" w14:textId="77777777" w:rsidR="001D5798" w:rsidRDefault="001D5798" w:rsidP="00F63025">
      <w:pPr>
        <w:spacing w:line="300" w:lineRule="auto"/>
        <w:rPr>
          <w:rFonts w:ascii="Arial" w:hAnsi="Arial" w:cs="Arial"/>
          <w:b/>
          <w:sz w:val="20"/>
          <w:szCs w:val="20"/>
        </w:rPr>
      </w:pPr>
    </w:p>
    <w:p w14:paraId="2CDA7189" w14:textId="77777777" w:rsidR="00F63025" w:rsidRPr="00E034CB" w:rsidRDefault="008800B4" w:rsidP="00F63025">
      <w:pPr>
        <w:spacing w:line="300" w:lineRule="auto"/>
        <w:rPr>
          <w:rFonts w:ascii="Arial" w:hAnsi="Arial" w:cs="Arial"/>
          <w:b/>
          <w:sz w:val="20"/>
          <w:szCs w:val="20"/>
        </w:rPr>
      </w:pPr>
      <w:r w:rsidRPr="008800B4">
        <w:rPr>
          <w:rFonts w:ascii="Arial" w:hAnsi="Arial" w:cs="Arial"/>
          <w:b/>
          <w:sz w:val="20"/>
          <w:szCs w:val="20"/>
        </w:rPr>
        <w:t xml:space="preserve">Márcia Andrade </w:t>
      </w:r>
      <w:proofErr w:type="spellStart"/>
      <w:r w:rsidRPr="008800B4">
        <w:rPr>
          <w:rFonts w:ascii="Arial" w:hAnsi="Arial" w:cs="Arial"/>
          <w:b/>
          <w:sz w:val="20"/>
          <w:szCs w:val="20"/>
        </w:rPr>
        <w:t>Schaun</w:t>
      </w:r>
      <w:proofErr w:type="spellEnd"/>
      <w:r w:rsidRPr="008800B4">
        <w:rPr>
          <w:rFonts w:ascii="Arial" w:hAnsi="Arial" w:cs="Arial"/>
          <w:b/>
          <w:sz w:val="20"/>
          <w:szCs w:val="20"/>
        </w:rPr>
        <w:t xml:space="preserve"> Reis                       </w:t>
      </w:r>
      <w:r>
        <w:rPr>
          <w:rFonts w:ascii="Arial" w:hAnsi="Arial" w:cs="Arial"/>
          <w:b/>
          <w:sz w:val="20"/>
          <w:szCs w:val="20"/>
        </w:rPr>
        <w:t xml:space="preserve">      </w:t>
      </w:r>
      <w:r w:rsidR="00F63025" w:rsidRPr="00E034CB">
        <w:rPr>
          <w:rFonts w:ascii="Arial" w:hAnsi="Arial" w:cs="Arial"/>
          <w:sz w:val="20"/>
          <w:szCs w:val="20"/>
        </w:rPr>
        <w:t xml:space="preserve">____________________________________ </w:t>
      </w:r>
    </w:p>
    <w:p w14:paraId="4A534012" w14:textId="44C3E573" w:rsidR="00F96FDD" w:rsidRDefault="008800B4" w:rsidP="00926147">
      <w:pPr>
        <w:spacing w:after="240" w:line="300" w:lineRule="auto"/>
        <w:rPr>
          <w:rFonts w:ascii="Arial" w:hAnsi="Arial" w:cs="Arial"/>
          <w:sz w:val="20"/>
          <w:szCs w:val="20"/>
        </w:rPr>
      </w:pPr>
      <w:r>
        <w:rPr>
          <w:rFonts w:ascii="Arial" w:hAnsi="Arial" w:cs="Arial"/>
          <w:sz w:val="20"/>
          <w:szCs w:val="20"/>
        </w:rPr>
        <w:t>Membra</w:t>
      </w:r>
      <w:r w:rsidR="00F96FDD" w:rsidRPr="00E034CB">
        <w:rPr>
          <w:rFonts w:ascii="Arial" w:hAnsi="Arial" w:cs="Arial"/>
          <w:sz w:val="20"/>
          <w:szCs w:val="20"/>
        </w:rPr>
        <w:t xml:space="preserve"> da COA-CAU/MG</w:t>
      </w:r>
    </w:p>
    <w:p w14:paraId="75D01C78" w14:textId="77777777" w:rsidR="009474F8" w:rsidRDefault="009474F8" w:rsidP="00097289">
      <w:pPr>
        <w:spacing w:after="240" w:line="300" w:lineRule="auto"/>
        <w:jc w:val="center"/>
        <w:rPr>
          <w:rFonts w:ascii="Arial" w:hAnsi="Arial" w:cs="Arial"/>
          <w:color w:val="000000"/>
          <w:sz w:val="20"/>
          <w:szCs w:val="20"/>
        </w:rPr>
        <w:sectPr w:rsidR="009474F8" w:rsidSect="003258E9">
          <w:headerReference w:type="default" r:id="rId9"/>
          <w:footerReference w:type="default" r:id="rId10"/>
          <w:type w:val="continuous"/>
          <w:pgSz w:w="11900" w:h="16840"/>
          <w:pgMar w:top="2155" w:right="1134" w:bottom="1134" w:left="1701" w:header="425" w:footer="709" w:gutter="0"/>
          <w:pgNumType w:start="1"/>
          <w:cols w:space="708"/>
          <w:docGrid w:linePitch="360"/>
        </w:sectPr>
      </w:pPr>
    </w:p>
    <w:p w14:paraId="51378AA0" w14:textId="0EFC081E" w:rsidR="001E0AB7" w:rsidRPr="00BC466A" w:rsidRDefault="001E0AB7" w:rsidP="00097289">
      <w:pPr>
        <w:spacing w:after="240" w:line="300" w:lineRule="auto"/>
        <w:jc w:val="center"/>
        <w:rPr>
          <w:rFonts w:ascii="Arial" w:hAnsi="Arial" w:cs="Arial"/>
          <w:color w:val="000000"/>
          <w:sz w:val="20"/>
          <w:szCs w:val="20"/>
        </w:rPr>
      </w:pPr>
      <w:r w:rsidRPr="00DB5E64">
        <w:rPr>
          <w:rFonts w:ascii="Arial" w:hAnsi="Arial" w:cs="Arial"/>
          <w:color w:val="000000"/>
          <w:sz w:val="20"/>
          <w:szCs w:val="20"/>
        </w:rPr>
        <w:t xml:space="preserve">MINUTA DE PORTARIA </w:t>
      </w:r>
      <w:r w:rsidR="003E2BCF" w:rsidRPr="00DB5E64">
        <w:rPr>
          <w:rFonts w:ascii="Arial" w:hAnsi="Arial" w:cs="Arial"/>
          <w:color w:val="000000"/>
          <w:sz w:val="20"/>
          <w:szCs w:val="20"/>
        </w:rPr>
        <w:t xml:space="preserve">NORMATIVA </w:t>
      </w:r>
      <w:r w:rsidRPr="00DB5E64">
        <w:rPr>
          <w:rFonts w:ascii="Arial" w:hAnsi="Arial" w:cs="Arial"/>
          <w:color w:val="000000"/>
          <w:sz w:val="20"/>
          <w:szCs w:val="20"/>
        </w:rPr>
        <w:t xml:space="preserve">nº </w:t>
      </w:r>
      <w:del w:id="6" w:author="Marcus Cesar Martins da Cruz" w:date="2019-06-14T12:02:00Z">
        <w:r w:rsidR="00783778">
          <w:rPr>
            <w:rFonts w:ascii="Arial" w:hAnsi="Arial" w:cs="Arial"/>
            <w:color w:val="000000"/>
            <w:sz w:val="20"/>
            <w:szCs w:val="20"/>
          </w:rPr>
          <w:delText>03</w:delText>
        </w:r>
      </w:del>
      <w:proofErr w:type="spellStart"/>
      <w:proofErr w:type="gramStart"/>
      <w:ins w:id="7" w:author="Marcus Cesar Martins da Cruz" w:date="2019-06-14T12:02:00Z">
        <w:r w:rsidRPr="00DB5E64">
          <w:rPr>
            <w:rFonts w:ascii="Arial" w:hAnsi="Arial" w:cs="Arial"/>
            <w:color w:val="000000"/>
            <w:sz w:val="20"/>
            <w:szCs w:val="20"/>
          </w:rPr>
          <w:t>xx</w:t>
        </w:r>
        <w:r w:rsidR="00B47265">
          <w:rPr>
            <w:rFonts w:ascii="Arial" w:hAnsi="Arial" w:cs="Arial"/>
            <w:color w:val="000000"/>
            <w:sz w:val="20"/>
            <w:szCs w:val="20"/>
          </w:rPr>
          <w:t>xx</w:t>
        </w:r>
        <w:proofErr w:type="spellEnd"/>
        <w:r w:rsidRPr="00DB5E64">
          <w:rPr>
            <w:rFonts w:ascii="Arial" w:hAnsi="Arial" w:cs="Arial"/>
            <w:color w:val="000000"/>
            <w:sz w:val="20"/>
            <w:szCs w:val="20"/>
          </w:rPr>
          <w:t xml:space="preserve"> </w:t>
        </w:r>
      </w:ins>
      <w:r w:rsidRPr="00DB5E64">
        <w:rPr>
          <w:rFonts w:ascii="Arial" w:hAnsi="Arial" w:cs="Arial"/>
          <w:color w:val="000000"/>
          <w:sz w:val="20"/>
          <w:szCs w:val="20"/>
        </w:rPr>
        <w:t>,</w:t>
      </w:r>
      <w:proofErr w:type="gramEnd"/>
      <w:r w:rsidRPr="00DB5E64">
        <w:rPr>
          <w:rFonts w:ascii="Arial" w:hAnsi="Arial" w:cs="Arial"/>
          <w:color w:val="000000"/>
          <w:sz w:val="20"/>
          <w:szCs w:val="20"/>
        </w:rPr>
        <w:t xml:space="preserve"> de </w:t>
      </w:r>
      <w:del w:id="8" w:author="Marcus Cesar Martins da Cruz" w:date="2019-06-14T12:02:00Z">
        <w:r w:rsidR="00B750E6">
          <w:rPr>
            <w:rFonts w:ascii="Arial" w:hAnsi="Arial" w:cs="Arial"/>
            <w:color w:val="000000"/>
            <w:sz w:val="20"/>
            <w:szCs w:val="20"/>
          </w:rPr>
          <w:delText>26</w:delText>
        </w:r>
      </w:del>
      <w:ins w:id="9" w:author="Marcus Cesar Martins da Cruz" w:date="2019-06-14T14:38:00Z">
        <w:r w:rsidR="00F266EB">
          <w:rPr>
            <w:rFonts w:ascii="Arial" w:hAnsi="Arial" w:cs="Arial"/>
            <w:color w:val="000000"/>
            <w:sz w:val="20"/>
            <w:szCs w:val="20"/>
          </w:rPr>
          <w:t>(dia)</w:t>
        </w:r>
      </w:ins>
      <w:r w:rsidRPr="00DB5E64">
        <w:rPr>
          <w:rFonts w:ascii="Arial" w:hAnsi="Arial" w:cs="Arial"/>
          <w:color w:val="000000"/>
          <w:sz w:val="20"/>
          <w:szCs w:val="20"/>
        </w:rPr>
        <w:t xml:space="preserve"> de </w:t>
      </w:r>
      <w:del w:id="10" w:author="Marcus Cesar Martins da Cruz" w:date="2019-06-14T12:02:00Z">
        <w:r w:rsidR="00B750E6">
          <w:rPr>
            <w:rFonts w:ascii="Arial" w:hAnsi="Arial" w:cs="Arial"/>
            <w:color w:val="000000"/>
            <w:sz w:val="20"/>
            <w:szCs w:val="20"/>
          </w:rPr>
          <w:delText>setembro</w:delText>
        </w:r>
      </w:del>
      <w:ins w:id="11" w:author="Marcus Cesar Martins da Cruz" w:date="2019-06-14T14:38:00Z">
        <w:r w:rsidR="00F266EB">
          <w:rPr>
            <w:rFonts w:ascii="Arial" w:hAnsi="Arial" w:cs="Arial"/>
            <w:color w:val="000000"/>
            <w:sz w:val="20"/>
            <w:szCs w:val="20"/>
          </w:rPr>
          <w:t>(mês)</w:t>
        </w:r>
      </w:ins>
      <w:r w:rsidR="00BC466A" w:rsidRPr="00BC466A">
        <w:rPr>
          <w:rFonts w:ascii="Arial" w:hAnsi="Arial" w:cs="Arial"/>
          <w:color w:val="000000"/>
          <w:sz w:val="20"/>
          <w:szCs w:val="20"/>
        </w:rPr>
        <w:t xml:space="preserve"> de </w:t>
      </w:r>
      <w:del w:id="12" w:author="Marcus Cesar Martins da Cruz" w:date="2019-06-14T12:02:00Z">
        <w:r w:rsidR="00B750E6" w:rsidRPr="00BC466A">
          <w:rPr>
            <w:rFonts w:ascii="Arial" w:hAnsi="Arial" w:cs="Arial"/>
            <w:color w:val="000000"/>
            <w:sz w:val="20"/>
            <w:szCs w:val="20"/>
          </w:rPr>
          <w:delText>2016</w:delText>
        </w:r>
      </w:del>
      <w:ins w:id="13" w:author="Marcus Cesar Martins da Cruz" w:date="2019-06-14T12:02:00Z">
        <w:r w:rsidR="001F1DB6">
          <w:rPr>
            <w:rFonts w:ascii="Arial" w:hAnsi="Arial" w:cs="Arial"/>
            <w:color w:val="000000"/>
            <w:sz w:val="20"/>
            <w:szCs w:val="20"/>
          </w:rPr>
          <w:t>201</w:t>
        </w:r>
      </w:ins>
      <w:ins w:id="14" w:author="Marcus Cesar Martins da Cruz" w:date="2019-06-14T12:23:00Z">
        <w:r w:rsidR="00456340">
          <w:rPr>
            <w:rFonts w:ascii="Arial" w:hAnsi="Arial" w:cs="Arial"/>
            <w:color w:val="000000"/>
            <w:sz w:val="20"/>
            <w:szCs w:val="20"/>
          </w:rPr>
          <w:t>9</w:t>
        </w:r>
      </w:ins>
      <w:r w:rsidRPr="00BC466A">
        <w:rPr>
          <w:rFonts w:ascii="Arial" w:hAnsi="Arial" w:cs="Arial"/>
          <w:color w:val="000000"/>
          <w:sz w:val="20"/>
          <w:szCs w:val="20"/>
        </w:rPr>
        <w:t>.</w:t>
      </w:r>
    </w:p>
    <w:p w14:paraId="01BD8C9A" w14:textId="77777777" w:rsidR="00B750E6" w:rsidRPr="00BC466A" w:rsidRDefault="00B750E6" w:rsidP="00B750E6">
      <w:pPr>
        <w:spacing w:line="300" w:lineRule="auto"/>
        <w:jc w:val="both"/>
        <w:rPr>
          <w:del w:id="15" w:author="Marcus Cesar Martins da Cruz" w:date="2019-06-14T12:02:00Z"/>
          <w:rFonts w:ascii="Arial" w:hAnsi="Arial" w:cs="Arial"/>
          <w:color w:val="000000"/>
          <w:sz w:val="20"/>
          <w:szCs w:val="20"/>
        </w:rPr>
      </w:pPr>
    </w:p>
    <w:p w14:paraId="5ACDEDB8" w14:textId="38D2E3B9" w:rsidR="001E0AB7" w:rsidRPr="00BC466A" w:rsidRDefault="001E0AB7" w:rsidP="00D8514F">
      <w:pPr>
        <w:spacing w:line="300" w:lineRule="auto"/>
        <w:ind w:left="5338"/>
        <w:jc w:val="both"/>
        <w:rPr>
          <w:rFonts w:ascii="Arial" w:hAnsi="Arial" w:cs="Arial"/>
          <w:sz w:val="20"/>
          <w:szCs w:val="20"/>
        </w:rPr>
      </w:pPr>
      <w:r w:rsidRPr="00BC466A">
        <w:rPr>
          <w:rFonts w:ascii="Arial" w:hAnsi="Arial" w:cs="Arial"/>
          <w:bCs/>
          <w:sz w:val="20"/>
          <w:szCs w:val="20"/>
        </w:rPr>
        <w:t xml:space="preserve">Institui </w:t>
      </w:r>
      <w:del w:id="16" w:author="Marcus Cesar Martins da Cruz" w:date="2019-06-14T12:02:00Z">
        <w:r w:rsidR="00B750E6" w:rsidRPr="00BC466A">
          <w:rPr>
            <w:rFonts w:ascii="Arial" w:hAnsi="Arial" w:cs="Arial"/>
            <w:bCs/>
            <w:sz w:val="20"/>
            <w:szCs w:val="20"/>
          </w:rPr>
          <w:delText>Norma Disciplinar</w:delText>
        </w:r>
      </w:del>
      <w:ins w:id="17" w:author="Marcus Cesar Martins da Cruz" w:date="2019-06-14T12:02:00Z">
        <w:r w:rsidR="001141CA">
          <w:rPr>
            <w:rFonts w:ascii="Arial" w:hAnsi="Arial" w:cs="Arial"/>
            <w:bCs/>
            <w:sz w:val="20"/>
            <w:szCs w:val="20"/>
          </w:rPr>
          <w:t>Código de Conduta</w:t>
        </w:r>
      </w:ins>
      <w:r w:rsidRPr="00BC466A">
        <w:rPr>
          <w:rFonts w:ascii="Arial" w:hAnsi="Arial" w:cs="Arial"/>
          <w:bCs/>
          <w:sz w:val="20"/>
          <w:szCs w:val="20"/>
        </w:rPr>
        <w:t xml:space="preserve"> </w:t>
      </w:r>
      <w:ins w:id="18" w:author="Marcus Cesar Martins da Cruz" w:date="2019-06-14T12:10:00Z">
        <w:r w:rsidR="00926147">
          <w:rPr>
            <w:rFonts w:ascii="Arial" w:hAnsi="Arial" w:cs="Arial"/>
            <w:bCs/>
            <w:sz w:val="20"/>
            <w:szCs w:val="20"/>
          </w:rPr>
          <w:t>e Manual de Sindicância</w:t>
        </w:r>
        <w:r w:rsidR="00926147" w:rsidRPr="00BC466A">
          <w:rPr>
            <w:rFonts w:ascii="Arial" w:hAnsi="Arial" w:cs="Arial"/>
            <w:bCs/>
            <w:sz w:val="20"/>
            <w:szCs w:val="20"/>
          </w:rPr>
          <w:t xml:space="preserve"> </w:t>
        </w:r>
      </w:ins>
      <w:r w:rsidRPr="00BC466A">
        <w:rPr>
          <w:rFonts w:ascii="Arial" w:hAnsi="Arial" w:cs="Arial"/>
          <w:bCs/>
          <w:sz w:val="20"/>
          <w:szCs w:val="20"/>
        </w:rPr>
        <w:t>dos Empregados E</w:t>
      </w:r>
      <w:r w:rsidRPr="00BC466A">
        <w:rPr>
          <w:rFonts w:ascii="Arial" w:hAnsi="Arial" w:cs="Arial"/>
          <w:bCs/>
          <w:color w:val="000000"/>
          <w:sz w:val="20"/>
          <w:szCs w:val="20"/>
        </w:rPr>
        <w:t xml:space="preserve">fetivos e de Livre Provimento </w:t>
      </w:r>
      <w:r w:rsidR="00206439">
        <w:rPr>
          <w:rFonts w:ascii="Arial" w:hAnsi="Arial" w:cs="Arial"/>
          <w:bCs/>
          <w:color w:val="000000"/>
          <w:sz w:val="20"/>
          <w:szCs w:val="20"/>
        </w:rPr>
        <w:t xml:space="preserve">e Demissão </w:t>
      </w:r>
      <w:r w:rsidR="00251081">
        <w:rPr>
          <w:rFonts w:ascii="Arial" w:hAnsi="Arial" w:cs="Arial"/>
          <w:bCs/>
          <w:sz w:val="20"/>
          <w:szCs w:val="20"/>
        </w:rPr>
        <w:t>do CAU/MG.</w:t>
      </w:r>
    </w:p>
    <w:p w14:paraId="0AE6201E" w14:textId="77777777" w:rsidR="00B750E6" w:rsidRPr="00BC466A" w:rsidRDefault="00B750E6" w:rsidP="00B750E6">
      <w:pPr>
        <w:spacing w:line="300" w:lineRule="auto"/>
        <w:jc w:val="both"/>
        <w:rPr>
          <w:del w:id="19" w:author="Marcus Cesar Martins da Cruz" w:date="2019-06-14T12:02:00Z"/>
          <w:rFonts w:ascii="Arial" w:hAnsi="Arial" w:cs="Arial"/>
          <w:sz w:val="20"/>
          <w:szCs w:val="20"/>
        </w:rPr>
      </w:pPr>
    </w:p>
    <w:p w14:paraId="2925A4A1" w14:textId="77777777" w:rsidR="001E0AB7" w:rsidRPr="00BC466A" w:rsidRDefault="001E0AB7" w:rsidP="00D8514F">
      <w:pPr>
        <w:spacing w:line="300" w:lineRule="auto"/>
        <w:jc w:val="both"/>
        <w:rPr>
          <w:rFonts w:ascii="Arial" w:hAnsi="Arial"/>
          <w:sz w:val="20"/>
          <w:rPrChange w:id="20" w:author="Marcus Cesar Martins da Cruz" w:date="2019-06-14T12:02:00Z">
            <w:rPr>
              <w:rFonts w:ascii="Arial" w:hAnsi="Arial"/>
              <w:color w:val="000000"/>
              <w:sz w:val="20"/>
            </w:rPr>
          </w:rPrChange>
        </w:rPr>
      </w:pPr>
    </w:p>
    <w:p w14:paraId="242986D6" w14:textId="13A5EB02" w:rsidR="001E0AB7" w:rsidRPr="00BC466A" w:rsidRDefault="00926147" w:rsidP="001F1DB6">
      <w:pPr>
        <w:jc w:val="both"/>
        <w:rPr>
          <w:rFonts w:ascii="Arial" w:hAnsi="Arial" w:cs="Arial"/>
          <w:color w:val="000000"/>
          <w:sz w:val="20"/>
          <w:szCs w:val="20"/>
        </w:rPr>
        <w:pPrChange w:id="21" w:author="Marcus Cesar Martins da Cruz" w:date="2019-06-14T12:02:00Z">
          <w:pPr>
            <w:spacing w:line="300" w:lineRule="auto"/>
            <w:jc w:val="both"/>
          </w:pPr>
        </w:pPrChange>
      </w:pPr>
      <w:ins w:id="22" w:author="Marcus Cesar Martins da Cruz" w:date="2019-06-14T12:09:00Z">
        <w:r>
          <w:rPr>
            <w:rFonts w:ascii="Arial" w:hAnsi="Arial" w:cs="Arial"/>
            <w:bCs/>
            <w:sz w:val="20"/>
            <w:szCs w:val="20"/>
          </w:rPr>
          <w:t>O</w:t>
        </w:r>
      </w:ins>
      <w:del w:id="23" w:author="Marcus Cesar Martins da Cruz" w:date="2019-06-14T12:09:00Z">
        <w:r w:rsidR="001E0AB7" w:rsidRPr="00BC466A" w:rsidDel="00926147">
          <w:rPr>
            <w:rFonts w:ascii="Arial" w:hAnsi="Arial" w:cs="Arial"/>
            <w:bCs/>
            <w:sz w:val="20"/>
            <w:szCs w:val="20"/>
          </w:rPr>
          <w:delText>A</w:delText>
        </w:r>
      </w:del>
      <w:r w:rsidR="001E0AB7" w:rsidRPr="00BC466A">
        <w:rPr>
          <w:rFonts w:ascii="Arial" w:hAnsi="Arial" w:cs="Arial"/>
          <w:bCs/>
          <w:sz w:val="20"/>
          <w:szCs w:val="20"/>
        </w:rPr>
        <w:t xml:space="preserve"> Presidente do Conselho de </w:t>
      </w:r>
      <w:r w:rsidR="001E0AB7" w:rsidRPr="00BC466A">
        <w:rPr>
          <w:rFonts w:ascii="Arial" w:hAnsi="Arial" w:cs="Arial"/>
          <w:color w:val="000000"/>
          <w:sz w:val="20"/>
          <w:szCs w:val="20"/>
        </w:rPr>
        <w:t>Arquitetura e Urbanismo de Minas Gerais - CAU/MG</w:t>
      </w:r>
      <w:r w:rsidR="00251081">
        <w:rPr>
          <w:rFonts w:ascii="Arial" w:hAnsi="Arial" w:cs="Arial"/>
          <w:color w:val="000000"/>
          <w:sz w:val="20"/>
          <w:szCs w:val="20"/>
        </w:rPr>
        <w:t xml:space="preserve"> </w:t>
      </w:r>
      <w:r w:rsidR="001E0AB7" w:rsidRPr="00BC466A">
        <w:rPr>
          <w:rFonts w:ascii="Arial" w:hAnsi="Arial" w:cs="Arial"/>
          <w:color w:val="000000"/>
          <w:sz w:val="20"/>
          <w:szCs w:val="20"/>
        </w:rPr>
        <w:t xml:space="preserve">-, no uso de suas </w:t>
      </w:r>
      <w:del w:id="24" w:author="Marcus Cesar Martins da Cruz" w:date="2019-06-14T12:09:00Z">
        <w:r w:rsidR="001E0AB7" w:rsidRPr="00BC466A" w:rsidDel="00926147">
          <w:rPr>
            <w:rFonts w:ascii="Arial" w:hAnsi="Arial" w:cs="Arial"/>
            <w:color w:val="000000"/>
            <w:sz w:val="20"/>
            <w:szCs w:val="20"/>
          </w:rPr>
          <w:delText xml:space="preserve">atribuições </w:delText>
        </w:r>
      </w:del>
      <w:ins w:id="25" w:author="Marcus Cesar Martins da Cruz" w:date="2019-06-14T12:09:00Z">
        <w:r>
          <w:rPr>
            <w:rFonts w:ascii="Arial" w:hAnsi="Arial" w:cs="Arial"/>
            <w:color w:val="000000"/>
            <w:sz w:val="20"/>
            <w:szCs w:val="20"/>
          </w:rPr>
          <w:t>competências regimentais</w:t>
        </w:r>
        <w:r w:rsidRPr="00BC466A">
          <w:rPr>
            <w:rFonts w:ascii="Arial" w:hAnsi="Arial" w:cs="Arial"/>
            <w:color w:val="000000"/>
            <w:sz w:val="20"/>
            <w:szCs w:val="20"/>
          </w:rPr>
          <w:t xml:space="preserve"> </w:t>
        </w:r>
      </w:ins>
      <w:r w:rsidR="001E0AB7" w:rsidRPr="00BC466A">
        <w:rPr>
          <w:rFonts w:ascii="Arial" w:hAnsi="Arial" w:cs="Arial"/>
          <w:color w:val="000000"/>
          <w:sz w:val="20"/>
          <w:szCs w:val="20"/>
        </w:rPr>
        <w:t>e com</w:t>
      </w:r>
      <w:r w:rsidR="001E0AB7" w:rsidRPr="00BC466A">
        <w:rPr>
          <w:rFonts w:ascii="Arial" w:hAnsi="Arial" w:cs="Arial"/>
          <w:sz w:val="20"/>
          <w:szCs w:val="20"/>
        </w:rPr>
        <w:t xml:space="preserve"> </w:t>
      </w:r>
      <w:r w:rsidR="001E0AB7" w:rsidRPr="00BC466A">
        <w:rPr>
          <w:rFonts w:ascii="Arial" w:hAnsi="Arial" w:cs="Arial"/>
          <w:color w:val="000000"/>
          <w:sz w:val="20"/>
          <w:szCs w:val="20"/>
        </w:rPr>
        <w:t xml:space="preserve">fundamento nas normas aplicáveis à Administração Pública, </w:t>
      </w:r>
    </w:p>
    <w:p w14:paraId="68268B1E" w14:textId="77777777" w:rsidR="001E0AB7" w:rsidRPr="00BC466A" w:rsidRDefault="001E0AB7" w:rsidP="001F1DB6">
      <w:pPr>
        <w:jc w:val="both"/>
        <w:rPr>
          <w:rFonts w:ascii="Arial" w:hAnsi="Arial" w:cs="Arial"/>
          <w:color w:val="000000"/>
          <w:sz w:val="20"/>
          <w:szCs w:val="20"/>
        </w:rPr>
        <w:pPrChange w:id="26" w:author="Marcus Cesar Martins da Cruz" w:date="2019-06-14T12:02:00Z">
          <w:pPr>
            <w:spacing w:line="300" w:lineRule="auto"/>
            <w:jc w:val="both"/>
          </w:pPr>
        </w:pPrChange>
      </w:pPr>
    </w:p>
    <w:p w14:paraId="29B3F3C3" w14:textId="77777777" w:rsidR="001E0AB7" w:rsidRPr="00BC466A" w:rsidRDefault="001E0AB7" w:rsidP="001F1DB6">
      <w:pPr>
        <w:jc w:val="both"/>
        <w:rPr>
          <w:rFonts w:ascii="Arial" w:hAnsi="Arial" w:cs="Arial"/>
          <w:b/>
          <w:bCs/>
          <w:sz w:val="20"/>
          <w:szCs w:val="20"/>
        </w:rPr>
        <w:pPrChange w:id="27" w:author="Marcus Cesar Martins da Cruz" w:date="2019-06-14T12:02:00Z">
          <w:pPr>
            <w:spacing w:line="300" w:lineRule="auto"/>
            <w:jc w:val="both"/>
          </w:pPr>
        </w:pPrChange>
      </w:pPr>
      <w:r w:rsidRPr="00BC466A">
        <w:rPr>
          <w:rFonts w:ascii="Arial" w:hAnsi="Arial" w:cs="Arial"/>
          <w:b/>
          <w:color w:val="000000"/>
          <w:sz w:val="20"/>
          <w:szCs w:val="20"/>
        </w:rPr>
        <w:t>RESOLVE:</w:t>
      </w:r>
      <w:r w:rsidRPr="00BC466A">
        <w:rPr>
          <w:rFonts w:ascii="Arial" w:hAnsi="Arial" w:cs="Arial"/>
          <w:b/>
          <w:bCs/>
          <w:sz w:val="20"/>
          <w:szCs w:val="20"/>
        </w:rPr>
        <w:t xml:space="preserve"> </w:t>
      </w:r>
    </w:p>
    <w:p w14:paraId="779B4EF6" w14:textId="77777777" w:rsidR="001E0AB7" w:rsidRPr="00BC466A" w:rsidRDefault="001E0AB7" w:rsidP="001F1DB6">
      <w:pPr>
        <w:jc w:val="both"/>
        <w:rPr>
          <w:rFonts w:ascii="Arial" w:hAnsi="Arial" w:cs="Arial"/>
          <w:bCs/>
          <w:sz w:val="20"/>
          <w:szCs w:val="20"/>
        </w:rPr>
        <w:pPrChange w:id="28" w:author="Marcus Cesar Martins da Cruz" w:date="2019-06-14T12:02:00Z">
          <w:pPr>
            <w:spacing w:line="300" w:lineRule="auto"/>
            <w:jc w:val="both"/>
          </w:pPr>
        </w:pPrChange>
      </w:pPr>
    </w:p>
    <w:p w14:paraId="1C312C61" w14:textId="0D76FFC9" w:rsidR="001E0AB7" w:rsidRPr="00BC466A" w:rsidRDefault="001E0AB7" w:rsidP="001F1DB6">
      <w:pPr>
        <w:jc w:val="both"/>
        <w:rPr>
          <w:rFonts w:ascii="Arial" w:hAnsi="Arial" w:cs="Arial"/>
          <w:color w:val="000000"/>
          <w:sz w:val="20"/>
          <w:szCs w:val="20"/>
        </w:rPr>
        <w:pPrChange w:id="29" w:author="Marcus Cesar Martins da Cruz" w:date="2019-06-14T12:02:00Z">
          <w:pPr>
            <w:spacing w:line="300" w:lineRule="auto"/>
            <w:jc w:val="both"/>
          </w:pPr>
        </w:pPrChange>
      </w:pPr>
      <w:r w:rsidRPr="00BC466A">
        <w:rPr>
          <w:rFonts w:ascii="Arial" w:hAnsi="Arial" w:cs="Arial"/>
          <w:bCs/>
          <w:color w:val="000000"/>
          <w:sz w:val="20"/>
          <w:szCs w:val="20"/>
        </w:rPr>
        <w:t xml:space="preserve">Instituir </w:t>
      </w:r>
      <w:del w:id="30" w:author="Marcus Cesar Martins da Cruz" w:date="2019-06-14T12:02:00Z">
        <w:r w:rsidR="00B750E6" w:rsidRPr="00BC466A">
          <w:rPr>
            <w:rFonts w:ascii="Arial" w:hAnsi="Arial" w:cs="Arial"/>
            <w:bCs/>
            <w:color w:val="000000"/>
            <w:sz w:val="20"/>
            <w:szCs w:val="20"/>
          </w:rPr>
          <w:delText>a Norma Disciplinar</w:delText>
        </w:r>
      </w:del>
      <w:ins w:id="31" w:author="Marcus Cesar Martins da Cruz" w:date="2019-06-14T12:02:00Z">
        <w:r w:rsidR="00850A77">
          <w:rPr>
            <w:rFonts w:ascii="Arial" w:hAnsi="Arial" w:cs="Arial"/>
            <w:bCs/>
            <w:color w:val="000000"/>
            <w:sz w:val="20"/>
            <w:szCs w:val="20"/>
          </w:rPr>
          <w:t>o Código de Conduta</w:t>
        </w:r>
      </w:ins>
      <w:r w:rsidRPr="00BC466A">
        <w:rPr>
          <w:rFonts w:ascii="Arial" w:hAnsi="Arial" w:cs="Arial"/>
          <w:bCs/>
          <w:color w:val="000000"/>
          <w:sz w:val="20"/>
          <w:szCs w:val="20"/>
        </w:rPr>
        <w:t xml:space="preserve"> </w:t>
      </w:r>
      <w:ins w:id="32" w:author="Marcus Cesar Martins da Cruz" w:date="2019-06-14T12:11:00Z">
        <w:r w:rsidR="00926147" w:rsidRPr="00926147">
          <w:rPr>
            <w:rFonts w:ascii="Arial" w:hAnsi="Arial" w:cs="Arial"/>
            <w:bCs/>
            <w:color w:val="000000"/>
            <w:sz w:val="20"/>
            <w:szCs w:val="20"/>
          </w:rPr>
          <w:t xml:space="preserve">e Manual de Sindicância </w:t>
        </w:r>
      </w:ins>
      <w:r w:rsidRPr="00BC466A">
        <w:rPr>
          <w:rFonts w:ascii="Arial" w:hAnsi="Arial" w:cs="Arial"/>
          <w:bCs/>
          <w:color w:val="000000"/>
          <w:sz w:val="20"/>
          <w:szCs w:val="20"/>
        </w:rPr>
        <w:t xml:space="preserve">dos Empregados Efetivos e de Livre Provimento </w:t>
      </w:r>
      <w:r w:rsidR="00206439">
        <w:rPr>
          <w:rFonts w:ascii="Arial" w:hAnsi="Arial" w:cs="Arial"/>
          <w:bCs/>
          <w:color w:val="000000"/>
          <w:sz w:val="20"/>
          <w:szCs w:val="20"/>
        </w:rPr>
        <w:t xml:space="preserve">e Demissão </w:t>
      </w:r>
      <w:r w:rsidRPr="00BC466A">
        <w:rPr>
          <w:rFonts w:ascii="Arial" w:hAnsi="Arial" w:cs="Arial"/>
          <w:bCs/>
          <w:color w:val="000000"/>
          <w:sz w:val="20"/>
          <w:szCs w:val="20"/>
        </w:rPr>
        <w:t>do Conselho de Arquitetura e Urbanismo de Minas Gerais – CAU/MG.</w:t>
      </w:r>
    </w:p>
    <w:p w14:paraId="510FEA51" w14:textId="77777777" w:rsidR="00B750E6" w:rsidRPr="00BC466A" w:rsidRDefault="00B750E6" w:rsidP="00B750E6">
      <w:pPr>
        <w:spacing w:line="300" w:lineRule="auto"/>
        <w:jc w:val="both"/>
        <w:rPr>
          <w:del w:id="33" w:author="Marcus Cesar Martins da Cruz" w:date="2019-06-14T12:02:00Z"/>
          <w:rFonts w:ascii="Arial" w:hAnsi="Arial" w:cs="Arial"/>
          <w:sz w:val="20"/>
          <w:szCs w:val="20"/>
        </w:rPr>
      </w:pPr>
    </w:p>
    <w:p w14:paraId="25804634" w14:textId="77777777" w:rsidR="001E0AB7" w:rsidRPr="00BC466A" w:rsidRDefault="001E0AB7" w:rsidP="001F1DB6">
      <w:pPr>
        <w:jc w:val="both"/>
        <w:rPr>
          <w:rFonts w:ascii="Arial" w:hAnsi="Arial" w:cs="Arial"/>
          <w:bCs/>
          <w:color w:val="000000"/>
          <w:sz w:val="20"/>
          <w:szCs w:val="20"/>
        </w:rPr>
        <w:pPrChange w:id="34" w:author="Marcus Cesar Martins da Cruz" w:date="2019-06-14T12:02:00Z">
          <w:pPr>
            <w:spacing w:line="300" w:lineRule="auto"/>
            <w:jc w:val="both"/>
          </w:pPr>
        </w:pPrChange>
      </w:pPr>
    </w:p>
    <w:p w14:paraId="4511FEE0" w14:textId="77777777" w:rsidR="00E54F5B" w:rsidRDefault="001E0AB7" w:rsidP="001F1DB6">
      <w:pPr>
        <w:jc w:val="center"/>
        <w:rPr>
          <w:rFonts w:ascii="Arial" w:hAnsi="Arial" w:cs="Arial"/>
          <w:b/>
          <w:bCs/>
          <w:color w:val="000000"/>
          <w:sz w:val="20"/>
          <w:szCs w:val="20"/>
        </w:rPr>
        <w:pPrChange w:id="35" w:author="Marcus Cesar Martins da Cruz" w:date="2019-06-14T12:02:00Z">
          <w:pPr>
            <w:spacing w:line="300" w:lineRule="auto"/>
            <w:jc w:val="center"/>
          </w:pPr>
        </w:pPrChange>
      </w:pPr>
      <w:r w:rsidRPr="00E54F5B">
        <w:rPr>
          <w:rFonts w:ascii="Arial" w:hAnsi="Arial" w:cs="Arial"/>
          <w:b/>
          <w:bCs/>
          <w:color w:val="000000"/>
          <w:sz w:val="20"/>
          <w:szCs w:val="20"/>
        </w:rPr>
        <w:t>Capítulo I</w:t>
      </w:r>
      <w:r w:rsidR="00E54F5B">
        <w:rPr>
          <w:rFonts w:ascii="Arial" w:hAnsi="Arial" w:cs="Arial"/>
          <w:b/>
          <w:bCs/>
          <w:color w:val="000000"/>
          <w:sz w:val="20"/>
          <w:szCs w:val="20"/>
        </w:rPr>
        <w:t xml:space="preserve"> </w:t>
      </w:r>
    </w:p>
    <w:p w14:paraId="5E6BA3E0" w14:textId="77777777" w:rsidR="001E0AB7" w:rsidRPr="00E54F5B" w:rsidRDefault="00E54F5B" w:rsidP="001F1DB6">
      <w:pPr>
        <w:jc w:val="center"/>
        <w:rPr>
          <w:rFonts w:ascii="Arial" w:hAnsi="Arial" w:cs="Arial"/>
          <w:b/>
          <w:bCs/>
          <w:color w:val="000000"/>
          <w:sz w:val="20"/>
          <w:szCs w:val="20"/>
        </w:rPr>
        <w:pPrChange w:id="36" w:author="Marcus Cesar Martins da Cruz" w:date="2019-06-14T12:02:00Z">
          <w:pPr>
            <w:spacing w:line="300" w:lineRule="auto"/>
            <w:jc w:val="center"/>
          </w:pPr>
        </w:pPrChange>
      </w:pPr>
      <w:r>
        <w:rPr>
          <w:rFonts w:ascii="Arial" w:hAnsi="Arial" w:cs="Arial"/>
          <w:b/>
          <w:bCs/>
          <w:color w:val="000000"/>
          <w:sz w:val="20"/>
          <w:szCs w:val="20"/>
        </w:rPr>
        <w:t xml:space="preserve"> </w:t>
      </w:r>
      <w:r w:rsidR="001E0AB7" w:rsidRPr="00E54F5B">
        <w:rPr>
          <w:rFonts w:ascii="Arial" w:hAnsi="Arial" w:cs="Arial"/>
          <w:b/>
          <w:bCs/>
          <w:color w:val="000000"/>
          <w:sz w:val="20"/>
          <w:szCs w:val="20"/>
        </w:rPr>
        <w:t>Dos Princípios</w:t>
      </w:r>
    </w:p>
    <w:p w14:paraId="627AB3AC" w14:textId="77777777" w:rsidR="001F1DB6" w:rsidRDefault="001F1DB6" w:rsidP="001F1DB6">
      <w:pPr>
        <w:jc w:val="both"/>
        <w:rPr>
          <w:rFonts w:ascii="Arial" w:hAnsi="Arial" w:cs="Arial"/>
          <w:bCs/>
          <w:color w:val="000000"/>
          <w:sz w:val="20"/>
          <w:szCs w:val="20"/>
        </w:rPr>
        <w:pPrChange w:id="37" w:author="Marcus Cesar Martins da Cruz" w:date="2019-06-14T12:02:00Z">
          <w:pPr>
            <w:spacing w:before="57" w:after="57" w:line="300" w:lineRule="auto"/>
            <w:ind w:right="57"/>
            <w:jc w:val="both"/>
          </w:pPr>
        </w:pPrChange>
      </w:pPr>
    </w:p>
    <w:p w14:paraId="184BAB86" w14:textId="77777777" w:rsidR="001E0AB7" w:rsidRPr="00BC466A" w:rsidRDefault="001E0AB7" w:rsidP="001F1DB6">
      <w:pPr>
        <w:jc w:val="both"/>
        <w:rPr>
          <w:rFonts w:ascii="Arial" w:hAnsi="Arial" w:cs="Arial"/>
          <w:sz w:val="20"/>
          <w:szCs w:val="20"/>
        </w:rPr>
        <w:pPrChange w:id="38" w:author="Marcus Cesar Martins da Cruz" w:date="2019-06-14T12:02:00Z">
          <w:pPr>
            <w:spacing w:line="300" w:lineRule="auto"/>
            <w:jc w:val="both"/>
          </w:pPr>
        </w:pPrChange>
      </w:pPr>
      <w:r w:rsidRPr="00BC466A">
        <w:rPr>
          <w:rFonts w:ascii="Arial" w:hAnsi="Arial" w:cs="Arial"/>
          <w:bCs/>
          <w:color w:val="000000"/>
          <w:sz w:val="20"/>
          <w:szCs w:val="20"/>
        </w:rPr>
        <w:t>Art. 1º.</w:t>
      </w:r>
      <w:r w:rsidRPr="00BC466A">
        <w:rPr>
          <w:rFonts w:ascii="Arial" w:hAnsi="Arial" w:cs="Arial"/>
          <w:b/>
          <w:bCs/>
          <w:color w:val="000000"/>
          <w:sz w:val="20"/>
          <w:szCs w:val="20"/>
        </w:rPr>
        <w:t xml:space="preserve"> </w:t>
      </w:r>
      <w:r w:rsidRPr="00BC466A">
        <w:rPr>
          <w:rFonts w:ascii="Arial" w:hAnsi="Arial" w:cs="Arial"/>
          <w:color w:val="000000"/>
          <w:sz w:val="20"/>
          <w:szCs w:val="20"/>
        </w:rPr>
        <w:t xml:space="preserve">A conduta de todos os empregados </w:t>
      </w:r>
      <w:r w:rsidRPr="00BC466A">
        <w:rPr>
          <w:rFonts w:ascii="Arial" w:hAnsi="Arial" w:cs="Arial"/>
          <w:bCs/>
          <w:color w:val="000000"/>
          <w:sz w:val="20"/>
          <w:szCs w:val="20"/>
        </w:rPr>
        <w:t xml:space="preserve">efetivos e de livre provimento </w:t>
      </w:r>
      <w:r w:rsidR="00206439">
        <w:rPr>
          <w:rFonts w:ascii="Arial" w:hAnsi="Arial" w:cs="Arial"/>
          <w:bCs/>
          <w:color w:val="000000"/>
          <w:sz w:val="20"/>
          <w:szCs w:val="20"/>
        </w:rPr>
        <w:t xml:space="preserve">e demissão </w:t>
      </w:r>
      <w:r w:rsidRPr="00BC466A">
        <w:rPr>
          <w:rFonts w:ascii="Arial" w:hAnsi="Arial" w:cs="Arial"/>
          <w:color w:val="000000"/>
          <w:sz w:val="20"/>
          <w:szCs w:val="20"/>
        </w:rPr>
        <w:t xml:space="preserve">do CAU/MG </w:t>
      </w:r>
      <w:proofErr w:type="gramStart"/>
      <w:r w:rsidRPr="00BC466A">
        <w:rPr>
          <w:rFonts w:ascii="Arial" w:hAnsi="Arial" w:cs="Arial"/>
          <w:color w:val="000000"/>
          <w:sz w:val="20"/>
          <w:szCs w:val="20"/>
        </w:rPr>
        <w:t>reger-se-á</w:t>
      </w:r>
      <w:proofErr w:type="gramEnd"/>
      <w:r w:rsidRPr="00BC466A">
        <w:rPr>
          <w:rFonts w:ascii="Arial" w:hAnsi="Arial" w:cs="Arial"/>
          <w:color w:val="000000"/>
          <w:sz w:val="20"/>
          <w:szCs w:val="20"/>
        </w:rPr>
        <w:t xml:space="preserve">, especialmente, pelos seguintes princípios: </w:t>
      </w:r>
    </w:p>
    <w:p w14:paraId="29FFE595" w14:textId="77777777" w:rsidR="001E0AB7" w:rsidRPr="00BC466A" w:rsidRDefault="001E0AB7" w:rsidP="001F1DB6">
      <w:pPr>
        <w:ind w:left="57" w:right="57" w:firstLine="57"/>
        <w:jc w:val="both"/>
        <w:rPr>
          <w:rFonts w:ascii="Arial" w:hAnsi="Arial" w:cs="Arial"/>
          <w:sz w:val="20"/>
          <w:szCs w:val="20"/>
        </w:rPr>
        <w:pPrChange w:id="39" w:author="Marcus Cesar Martins da Cruz" w:date="2019-06-14T12:02:00Z">
          <w:pPr>
            <w:spacing w:before="57" w:after="57" w:line="300" w:lineRule="auto"/>
            <w:ind w:left="57" w:right="57" w:firstLine="57"/>
            <w:jc w:val="both"/>
          </w:pPr>
        </w:pPrChange>
      </w:pPr>
    </w:p>
    <w:p w14:paraId="59175DEB" w14:textId="77777777" w:rsidR="001E0AB7" w:rsidRPr="00BC466A" w:rsidRDefault="001E0AB7" w:rsidP="001F1DB6">
      <w:pPr>
        <w:jc w:val="both"/>
        <w:rPr>
          <w:rFonts w:ascii="Arial" w:hAnsi="Arial" w:cs="Arial"/>
          <w:color w:val="000000"/>
          <w:sz w:val="20"/>
          <w:szCs w:val="20"/>
        </w:rPr>
        <w:pPrChange w:id="40" w:author="Marcus Cesar Martins da Cruz" w:date="2019-06-14T12:02:00Z">
          <w:pPr>
            <w:spacing w:line="300" w:lineRule="auto"/>
            <w:jc w:val="both"/>
          </w:pPr>
        </w:pPrChange>
      </w:pPr>
      <w:r w:rsidRPr="00BC466A">
        <w:rPr>
          <w:rFonts w:ascii="Arial" w:hAnsi="Arial" w:cs="Arial"/>
          <w:color w:val="000000"/>
          <w:sz w:val="20"/>
          <w:szCs w:val="20"/>
        </w:rPr>
        <w:t xml:space="preserve">I - boa-fé; </w:t>
      </w:r>
    </w:p>
    <w:p w14:paraId="707AE393" w14:textId="77777777" w:rsidR="001E0AB7" w:rsidRPr="00BC466A" w:rsidRDefault="001E0AB7" w:rsidP="001F1DB6">
      <w:pPr>
        <w:jc w:val="both"/>
        <w:rPr>
          <w:rFonts w:ascii="Arial" w:hAnsi="Arial" w:cs="Arial"/>
          <w:color w:val="000000"/>
          <w:sz w:val="20"/>
          <w:szCs w:val="20"/>
        </w:rPr>
        <w:pPrChange w:id="41" w:author="Marcus Cesar Martins da Cruz" w:date="2019-06-14T12:02:00Z">
          <w:pPr>
            <w:spacing w:line="300" w:lineRule="auto"/>
            <w:jc w:val="both"/>
          </w:pPr>
        </w:pPrChange>
      </w:pPr>
      <w:r w:rsidRPr="00BC466A">
        <w:rPr>
          <w:rFonts w:ascii="Arial" w:hAnsi="Arial" w:cs="Arial"/>
          <w:color w:val="000000"/>
          <w:sz w:val="20"/>
          <w:szCs w:val="20"/>
        </w:rPr>
        <w:t xml:space="preserve">II - honestidade; </w:t>
      </w:r>
    </w:p>
    <w:p w14:paraId="35796B20" w14:textId="77777777" w:rsidR="001E0AB7" w:rsidRPr="00BC466A" w:rsidRDefault="001E0AB7" w:rsidP="001F1DB6">
      <w:pPr>
        <w:jc w:val="both"/>
        <w:rPr>
          <w:rFonts w:ascii="Arial" w:hAnsi="Arial" w:cs="Arial"/>
          <w:color w:val="000000"/>
          <w:sz w:val="20"/>
          <w:szCs w:val="20"/>
        </w:rPr>
        <w:pPrChange w:id="42" w:author="Marcus Cesar Martins da Cruz" w:date="2019-06-14T12:02:00Z">
          <w:pPr>
            <w:spacing w:line="300" w:lineRule="auto"/>
            <w:jc w:val="both"/>
          </w:pPr>
        </w:pPrChange>
      </w:pPr>
      <w:r w:rsidRPr="00BC466A">
        <w:rPr>
          <w:rFonts w:ascii="Arial" w:hAnsi="Arial" w:cs="Arial"/>
          <w:color w:val="000000"/>
          <w:sz w:val="20"/>
          <w:szCs w:val="20"/>
        </w:rPr>
        <w:t xml:space="preserve">III - fidelidade ao interesse público; </w:t>
      </w:r>
    </w:p>
    <w:p w14:paraId="0E0F73AF" w14:textId="77777777" w:rsidR="001E0AB7" w:rsidRPr="00BC466A" w:rsidRDefault="001E0AB7" w:rsidP="001F1DB6">
      <w:pPr>
        <w:jc w:val="both"/>
        <w:rPr>
          <w:rFonts w:ascii="Arial" w:hAnsi="Arial" w:cs="Arial"/>
          <w:color w:val="000000"/>
          <w:sz w:val="20"/>
          <w:szCs w:val="20"/>
        </w:rPr>
        <w:pPrChange w:id="43" w:author="Marcus Cesar Martins da Cruz" w:date="2019-06-14T12:02:00Z">
          <w:pPr>
            <w:spacing w:line="300" w:lineRule="auto"/>
            <w:jc w:val="both"/>
          </w:pPr>
        </w:pPrChange>
      </w:pPr>
      <w:r w:rsidRPr="00BC466A">
        <w:rPr>
          <w:rFonts w:ascii="Arial" w:hAnsi="Arial" w:cs="Arial"/>
          <w:color w:val="000000"/>
          <w:sz w:val="20"/>
          <w:szCs w:val="20"/>
        </w:rPr>
        <w:t xml:space="preserve">IV - impessoalidade; </w:t>
      </w:r>
    </w:p>
    <w:p w14:paraId="01D5B7E0" w14:textId="77777777" w:rsidR="001E0AB7" w:rsidRPr="00BC466A" w:rsidRDefault="001E0AB7" w:rsidP="001F1DB6">
      <w:pPr>
        <w:jc w:val="both"/>
        <w:rPr>
          <w:rFonts w:ascii="Arial" w:hAnsi="Arial" w:cs="Arial"/>
          <w:color w:val="000000"/>
          <w:sz w:val="20"/>
          <w:szCs w:val="20"/>
        </w:rPr>
        <w:pPrChange w:id="44" w:author="Marcus Cesar Martins da Cruz" w:date="2019-06-14T12:02:00Z">
          <w:pPr>
            <w:spacing w:line="300" w:lineRule="auto"/>
            <w:jc w:val="both"/>
          </w:pPr>
        </w:pPrChange>
      </w:pPr>
      <w:r w:rsidRPr="00BC466A">
        <w:rPr>
          <w:rFonts w:ascii="Arial" w:hAnsi="Arial" w:cs="Arial"/>
          <w:color w:val="000000"/>
          <w:sz w:val="20"/>
          <w:szCs w:val="20"/>
        </w:rPr>
        <w:t xml:space="preserve">V - dignidade e decoro no exercício de suas funções; </w:t>
      </w:r>
    </w:p>
    <w:p w14:paraId="7EFBC1CC" w14:textId="77777777" w:rsidR="001E0AB7" w:rsidRPr="00BC466A" w:rsidRDefault="001E0AB7" w:rsidP="001F1DB6">
      <w:pPr>
        <w:jc w:val="both"/>
        <w:rPr>
          <w:rFonts w:ascii="Arial" w:hAnsi="Arial" w:cs="Arial"/>
          <w:color w:val="000000"/>
          <w:sz w:val="20"/>
          <w:szCs w:val="20"/>
        </w:rPr>
        <w:pPrChange w:id="45" w:author="Marcus Cesar Martins da Cruz" w:date="2019-06-14T12:02:00Z">
          <w:pPr>
            <w:spacing w:line="300" w:lineRule="auto"/>
            <w:jc w:val="both"/>
          </w:pPr>
        </w:pPrChange>
      </w:pPr>
      <w:r w:rsidRPr="00BC466A">
        <w:rPr>
          <w:rFonts w:ascii="Arial" w:hAnsi="Arial" w:cs="Arial"/>
          <w:color w:val="000000"/>
          <w:sz w:val="20"/>
          <w:szCs w:val="20"/>
        </w:rPr>
        <w:t xml:space="preserve">VI - lealdade ao Conselho; </w:t>
      </w:r>
    </w:p>
    <w:p w14:paraId="1B469C82" w14:textId="77777777" w:rsidR="001E0AB7" w:rsidRPr="00BC466A" w:rsidRDefault="001E0AB7" w:rsidP="001F1DB6">
      <w:pPr>
        <w:jc w:val="both"/>
        <w:rPr>
          <w:rFonts w:ascii="Arial" w:hAnsi="Arial" w:cs="Arial"/>
          <w:color w:val="000000"/>
          <w:sz w:val="20"/>
          <w:szCs w:val="20"/>
        </w:rPr>
        <w:pPrChange w:id="46" w:author="Marcus Cesar Martins da Cruz" w:date="2019-06-14T12:02:00Z">
          <w:pPr>
            <w:spacing w:line="300" w:lineRule="auto"/>
            <w:jc w:val="both"/>
          </w:pPr>
        </w:pPrChange>
      </w:pPr>
      <w:r w:rsidRPr="00BC466A">
        <w:rPr>
          <w:rFonts w:ascii="Arial" w:hAnsi="Arial" w:cs="Arial"/>
          <w:color w:val="000000"/>
          <w:sz w:val="20"/>
          <w:szCs w:val="20"/>
        </w:rPr>
        <w:t xml:space="preserve">VII - cortesia; </w:t>
      </w:r>
    </w:p>
    <w:p w14:paraId="7EEEF91F" w14:textId="77777777" w:rsidR="001E0AB7" w:rsidRPr="00BC466A" w:rsidRDefault="001E0AB7" w:rsidP="001F1DB6">
      <w:pPr>
        <w:jc w:val="both"/>
        <w:rPr>
          <w:rFonts w:ascii="Arial" w:hAnsi="Arial" w:cs="Arial"/>
          <w:color w:val="000000"/>
          <w:sz w:val="20"/>
          <w:szCs w:val="20"/>
        </w:rPr>
        <w:pPrChange w:id="47" w:author="Marcus Cesar Martins da Cruz" w:date="2019-06-14T12:02:00Z">
          <w:pPr>
            <w:spacing w:line="300" w:lineRule="auto"/>
            <w:jc w:val="both"/>
          </w:pPr>
        </w:pPrChange>
      </w:pPr>
      <w:r w:rsidRPr="00BC466A">
        <w:rPr>
          <w:rFonts w:ascii="Arial" w:hAnsi="Arial" w:cs="Arial"/>
          <w:color w:val="000000"/>
          <w:sz w:val="20"/>
          <w:szCs w:val="20"/>
        </w:rPr>
        <w:t xml:space="preserve">VIII - transparência; </w:t>
      </w:r>
    </w:p>
    <w:p w14:paraId="30D8088F" w14:textId="77777777" w:rsidR="001E0AB7" w:rsidRPr="00BC466A" w:rsidRDefault="001E0AB7" w:rsidP="001F1DB6">
      <w:pPr>
        <w:jc w:val="both"/>
        <w:rPr>
          <w:rFonts w:ascii="Arial" w:hAnsi="Arial" w:cs="Arial"/>
          <w:color w:val="000000"/>
          <w:sz w:val="20"/>
          <w:szCs w:val="20"/>
        </w:rPr>
        <w:pPrChange w:id="48" w:author="Marcus Cesar Martins da Cruz" w:date="2019-06-14T12:02:00Z">
          <w:pPr>
            <w:spacing w:line="300" w:lineRule="auto"/>
            <w:jc w:val="both"/>
          </w:pPr>
        </w:pPrChange>
      </w:pPr>
      <w:r w:rsidRPr="00BC466A">
        <w:rPr>
          <w:rFonts w:ascii="Arial" w:hAnsi="Arial" w:cs="Arial"/>
          <w:color w:val="000000"/>
          <w:sz w:val="20"/>
          <w:szCs w:val="20"/>
        </w:rPr>
        <w:t xml:space="preserve">IX - eficiência; </w:t>
      </w:r>
    </w:p>
    <w:p w14:paraId="6ACD17CF" w14:textId="77777777" w:rsidR="001E0AB7" w:rsidRPr="00BC466A" w:rsidRDefault="001E0AB7" w:rsidP="001F1DB6">
      <w:pPr>
        <w:jc w:val="both"/>
        <w:rPr>
          <w:rFonts w:ascii="Arial" w:hAnsi="Arial" w:cs="Arial"/>
          <w:color w:val="000000"/>
          <w:sz w:val="20"/>
          <w:szCs w:val="20"/>
        </w:rPr>
        <w:pPrChange w:id="49" w:author="Marcus Cesar Martins da Cruz" w:date="2019-06-14T12:02:00Z">
          <w:pPr>
            <w:spacing w:line="300" w:lineRule="auto"/>
            <w:jc w:val="both"/>
          </w:pPr>
        </w:pPrChange>
      </w:pPr>
      <w:r w:rsidRPr="00BC466A">
        <w:rPr>
          <w:rFonts w:ascii="Arial" w:hAnsi="Arial" w:cs="Arial"/>
          <w:color w:val="000000"/>
          <w:sz w:val="20"/>
          <w:szCs w:val="20"/>
        </w:rPr>
        <w:t xml:space="preserve">X - presteza e tempestividade; </w:t>
      </w:r>
    </w:p>
    <w:p w14:paraId="59175370" w14:textId="77777777" w:rsidR="001E0AB7" w:rsidRPr="00BC466A" w:rsidRDefault="001E0AB7" w:rsidP="001F1DB6">
      <w:pPr>
        <w:jc w:val="both"/>
        <w:rPr>
          <w:rFonts w:ascii="Arial" w:hAnsi="Arial" w:cs="Arial"/>
          <w:color w:val="000000"/>
          <w:sz w:val="20"/>
          <w:szCs w:val="20"/>
        </w:rPr>
        <w:pPrChange w:id="50" w:author="Marcus Cesar Martins da Cruz" w:date="2019-06-14T12:02:00Z">
          <w:pPr>
            <w:spacing w:line="300" w:lineRule="auto"/>
            <w:jc w:val="both"/>
          </w:pPr>
        </w:pPrChange>
      </w:pPr>
      <w:r w:rsidRPr="00BC466A">
        <w:rPr>
          <w:rFonts w:ascii="Arial" w:hAnsi="Arial" w:cs="Arial"/>
          <w:color w:val="000000"/>
          <w:sz w:val="20"/>
          <w:szCs w:val="20"/>
        </w:rPr>
        <w:t xml:space="preserve">XI - respeito à hierarquia administrativa; </w:t>
      </w:r>
    </w:p>
    <w:p w14:paraId="6EE8D776" w14:textId="77777777" w:rsidR="001E0AB7" w:rsidRPr="00BC466A" w:rsidRDefault="001E0AB7" w:rsidP="001F1DB6">
      <w:pPr>
        <w:jc w:val="both"/>
        <w:rPr>
          <w:rFonts w:ascii="Arial" w:hAnsi="Arial" w:cs="Arial"/>
          <w:color w:val="000000"/>
          <w:sz w:val="20"/>
          <w:szCs w:val="20"/>
        </w:rPr>
        <w:pPrChange w:id="51" w:author="Marcus Cesar Martins da Cruz" w:date="2019-06-14T12:02:00Z">
          <w:pPr>
            <w:spacing w:line="300" w:lineRule="auto"/>
            <w:jc w:val="both"/>
          </w:pPr>
        </w:pPrChange>
      </w:pPr>
      <w:r w:rsidRPr="00BC466A">
        <w:rPr>
          <w:rFonts w:ascii="Arial" w:hAnsi="Arial" w:cs="Arial"/>
          <w:color w:val="000000"/>
          <w:sz w:val="20"/>
          <w:szCs w:val="20"/>
        </w:rPr>
        <w:t xml:space="preserve">XII - assiduidade; e </w:t>
      </w:r>
    </w:p>
    <w:p w14:paraId="759EB9A8" w14:textId="77777777" w:rsidR="001E0AB7" w:rsidRPr="00BC466A" w:rsidRDefault="001E0AB7" w:rsidP="001F1DB6">
      <w:pPr>
        <w:jc w:val="both"/>
        <w:rPr>
          <w:rFonts w:ascii="Arial" w:hAnsi="Arial" w:cs="Arial"/>
          <w:color w:val="000000"/>
          <w:sz w:val="20"/>
          <w:szCs w:val="20"/>
        </w:rPr>
        <w:pPrChange w:id="52" w:author="Marcus Cesar Martins da Cruz" w:date="2019-06-14T12:02:00Z">
          <w:pPr>
            <w:spacing w:line="300" w:lineRule="auto"/>
            <w:jc w:val="both"/>
          </w:pPr>
        </w:pPrChange>
      </w:pPr>
      <w:r w:rsidRPr="00BC466A">
        <w:rPr>
          <w:rFonts w:ascii="Arial" w:hAnsi="Arial" w:cs="Arial"/>
          <w:color w:val="000000"/>
          <w:sz w:val="20"/>
          <w:szCs w:val="20"/>
        </w:rPr>
        <w:t xml:space="preserve">XIII - pontualidade. </w:t>
      </w:r>
    </w:p>
    <w:p w14:paraId="65456288" w14:textId="77777777" w:rsidR="001E0AB7" w:rsidRPr="00BC466A" w:rsidRDefault="001E0AB7" w:rsidP="001F1DB6">
      <w:pPr>
        <w:autoSpaceDE w:val="0"/>
        <w:jc w:val="both"/>
        <w:rPr>
          <w:rFonts w:ascii="Arial" w:hAnsi="Arial" w:cs="Arial"/>
          <w:color w:val="000000"/>
          <w:sz w:val="20"/>
          <w:szCs w:val="20"/>
        </w:rPr>
        <w:pPrChange w:id="53" w:author="Marcus Cesar Martins da Cruz" w:date="2019-06-14T12:02:00Z">
          <w:pPr>
            <w:autoSpaceDE w:val="0"/>
            <w:spacing w:line="300" w:lineRule="auto"/>
            <w:jc w:val="both"/>
          </w:pPr>
        </w:pPrChange>
      </w:pPr>
    </w:p>
    <w:p w14:paraId="31E1E907" w14:textId="77777777" w:rsidR="00E54F5B" w:rsidRDefault="00E54F5B" w:rsidP="001F1DB6">
      <w:pPr>
        <w:autoSpaceDE w:val="0"/>
        <w:jc w:val="center"/>
        <w:rPr>
          <w:rFonts w:ascii="Arial" w:hAnsi="Arial" w:cs="Arial"/>
          <w:b/>
          <w:bCs/>
          <w:color w:val="000000"/>
          <w:sz w:val="20"/>
          <w:szCs w:val="20"/>
        </w:rPr>
        <w:pPrChange w:id="54" w:author="Marcus Cesar Martins da Cruz" w:date="2019-06-14T12:02:00Z">
          <w:pPr>
            <w:autoSpaceDE w:val="0"/>
            <w:spacing w:line="300" w:lineRule="auto"/>
            <w:jc w:val="center"/>
          </w:pPr>
        </w:pPrChange>
      </w:pPr>
      <w:r>
        <w:rPr>
          <w:rFonts w:ascii="Arial" w:hAnsi="Arial" w:cs="Arial"/>
          <w:b/>
          <w:bCs/>
          <w:color w:val="000000"/>
          <w:sz w:val="20"/>
          <w:szCs w:val="20"/>
        </w:rPr>
        <w:t>Capítulo II</w:t>
      </w:r>
    </w:p>
    <w:p w14:paraId="42B5816B" w14:textId="77777777" w:rsidR="001E0AB7" w:rsidRPr="00E54F5B" w:rsidRDefault="001E0AB7" w:rsidP="001F1DB6">
      <w:pPr>
        <w:autoSpaceDE w:val="0"/>
        <w:jc w:val="center"/>
        <w:rPr>
          <w:rFonts w:ascii="Arial" w:hAnsi="Arial" w:cs="Arial"/>
          <w:b/>
          <w:color w:val="000000"/>
          <w:sz w:val="20"/>
          <w:szCs w:val="20"/>
        </w:rPr>
        <w:pPrChange w:id="55" w:author="Marcus Cesar Martins da Cruz" w:date="2019-06-14T12:02:00Z">
          <w:pPr>
            <w:autoSpaceDE w:val="0"/>
            <w:spacing w:line="300" w:lineRule="auto"/>
            <w:jc w:val="center"/>
          </w:pPr>
        </w:pPrChange>
      </w:pPr>
      <w:r w:rsidRPr="00E54F5B">
        <w:rPr>
          <w:rFonts w:ascii="Arial" w:hAnsi="Arial" w:cs="Arial"/>
          <w:b/>
          <w:bCs/>
          <w:color w:val="000000"/>
          <w:sz w:val="20"/>
          <w:szCs w:val="20"/>
        </w:rPr>
        <w:t>Dos Deveres</w:t>
      </w:r>
    </w:p>
    <w:p w14:paraId="4832B179" w14:textId="77777777" w:rsidR="001E0AB7" w:rsidRPr="00BC466A" w:rsidRDefault="001E0AB7" w:rsidP="001F1DB6">
      <w:pPr>
        <w:jc w:val="both"/>
        <w:rPr>
          <w:rFonts w:ascii="Arial" w:hAnsi="Arial" w:cs="Arial"/>
          <w:bCs/>
          <w:color w:val="000000"/>
          <w:sz w:val="20"/>
          <w:szCs w:val="20"/>
        </w:rPr>
        <w:pPrChange w:id="56" w:author="Marcus Cesar Martins da Cruz" w:date="2019-06-14T12:02:00Z">
          <w:pPr>
            <w:spacing w:line="300" w:lineRule="auto"/>
            <w:jc w:val="both"/>
          </w:pPr>
        </w:pPrChange>
      </w:pPr>
    </w:p>
    <w:p w14:paraId="5BCF535C" w14:textId="77777777" w:rsidR="001E0AB7" w:rsidRPr="00BC466A" w:rsidRDefault="001E0AB7" w:rsidP="001F1DB6">
      <w:pPr>
        <w:jc w:val="both"/>
        <w:rPr>
          <w:rFonts w:ascii="Arial" w:hAnsi="Arial" w:cs="Arial"/>
          <w:bCs/>
          <w:color w:val="000000"/>
          <w:sz w:val="20"/>
          <w:szCs w:val="20"/>
        </w:rPr>
        <w:pPrChange w:id="57" w:author="Marcus Cesar Martins da Cruz" w:date="2019-06-14T12:02:00Z">
          <w:pPr>
            <w:spacing w:line="300" w:lineRule="auto"/>
            <w:jc w:val="both"/>
          </w:pPr>
        </w:pPrChange>
      </w:pPr>
      <w:r w:rsidRPr="00BC466A">
        <w:rPr>
          <w:rFonts w:ascii="Arial" w:hAnsi="Arial" w:cs="Arial"/>
          <w:bCs/>
          <w:color w:val="000000"/>
          <w:sz w:val="20"/>
          <w:szCs w:val="20"/>
        </w:rPr>
        <w:t xml:space="preserve">Art. 2º. São deveres do empregado efetivo e de livre provimento </w:t>
      </w:r>
      <w:r w:rsidR="00206439">
        <w:rPr>
          <w:rFonts w:ascii="Arial" w:hAnsi="Arial" w:cs="Arial"/>
          <w:bCs/>
          <w:color w:val="000000"/>
          <w:sz w:val="20"/>
          <w:szCs w:val="20"/>
        </w:rPr>
        <w:t xml:space="preserve">e demissão </w:t>
      </w:r>
      <w:r w:rsidRPr="00BC466A">
        <w:rPr>
          <w:rFonts w:ascii="Arial" w:hAnsi="Arial" w:cs="Arial"/>
          <w:bCs/>
          <w:color w:val="000000"/>
          <w:sz w:val="20"/>
          <w:szCs w:val="20"/>
        </w:rPr>
        <w:t>do CAU/MG:</w:t>
      </w:r>
    </w:p>
    <w:p w14:paraId="3BBDD98C" w14:textId="77777777" w:rsidR="001E0AB7" w:rsidRPr="00BC466A" w:rsidRDefault="001E0AB7" w:rsidP="001F1DB6">
      <w:pPr>
        <w:jc w:val="both"/>
        <w:rPr>
          <w:rFonts w:ascii="Arial" w:hAnsi="Arial" w:cs="Arial"/>
          <w:bCs/>
          <w:color w:val="000000"/>
          <w:sz w:val="20"/>
          <w:szCs w:val="20"/>
        </w:rPr>
        <w:pPrChange w:id="58" w:author="Marcus Cesar Martins da Cruz" w:date="2019-06-14T12:02:00Z">
          <w:pPr>
            <w:spacing w:line="300" w:lineRule="auto"/>
            <w:jc w:val="both"/>
          </w:pPr>
        </w:pPrChange>
      </w:pPr>
    </w:p>
    <w:p w14:paraId="7D4FA3A0" w14:textId="77777777" w:rsidR="001E0AB7" w:rsidRPr="00BC466A" w:rsidRDefault="001E0AB7" w:rsidP="001F1DB6">
      <w:pPr>
        <w:jc w:val="both"/>
        <w:rPr>
          <w:rFonts w:ascii="Arial" w:hAnsi="Arial" w:cs="Arial"/>
          <w:bCs/>
          <w:color w:val="000000"/>
          <w:sz w:val="20"/>
          <w:szCs w:val="20"/>
        </w:rPr>
        <w:pPrChange w:id="59" w:author="Marcus Cesar Martins da Cruz" w:date="2019-06-14T12:02:00Z">
          <w:pPr>
            <w:spacing w:line="300" w:lineRule="auto"/>
            <w:jc w:val="both"/>
          </w:pPr>
        </w:pPrChange>
      </w:pPr>
      <w:r w:rsidRPr="00BC466A">
        <w:rPr>
          <w:rFonts w:ascii="Arial" w:hAnsi="Arial" w:cs="Arial"/>
          <w:bCs/>
          <w:color w:val="000000"/>
          <w:sz w:val="20"/>
          <w:szCs w:val="20"/>
        </w:rPr>
        <w:t>I - exercer com zelo e dedicação as atribuições do emprego;</w:t>
      </w:r>
    </w:p>
    <w:p w14:paraId="7345342C" w14:textId="77777777" w:rsidR="001E0AB7" w:rsidRPr="00BC466A" w:rsidRDefault="001E0AB7" w:rsidP="001F1DB6">
      <w:pPr>
        <w:jc w:val="both"/>
        <w:rPr>
          <w:rFonts w:ascii="Arial" w:hAnsi="Arial" w:cs="Arial"/>
          <w:bCs/>
          <w:color w:val="000000"/>
          <w:sz w:val="20"/>
          <w:szCs w:val="20"/>
        </w:rPr>
        <w:pPrChange w:id="60" w:author="Marcus Cesar Martins da Cruz" w:date="2019-06-14T12:02:00Z">
          <w:pPr>
            <w:spacing w:line="300" w:lineRule="auto"/>
            <w:jc w:val="both"/>
          </w:pPr>
        </w:pPrChange>
      </w:pPr>
    </w:p>
    <w:p w14:paraId="40EF7059" w14:textId="77777777" w:rsidR="001E0AB7" w:rsidRPr="00BC466A" w:rsidRDefault="001E0AB7" w:rsidP="001F1DB6">
      <w:pPr>
        <w:jc w:val="both"/>
        <w:rPr>
          <w:rFonts w:ascii="Arial" w:hAnsi="Arial" w:cs="Arial"/>
          <w:bCs/>
          <w:color w:val="000000"/>
          <w:sz w:val="20"/>
          <w:szCs w:val="20"/>
        </w:rPr>
        <w:pPrChange w:id="61" w:author="Marcus Cesar Martins da Cruz" w:date="2019-06-14T12:02:00Z">
          <w:pPr>
            <w:spacing w:line="300" w:lineRule="auto"/>
            <w:jc w:val="both"/>
          </w:pPr>
        </w:pPrChange>
      </w:pPr>
      <w:r w:rsidRPr="00BC466A">
        <w:rPr>
          <w:rFonts w:ascii="Arial" w:hAnsi="Arial" w:cs="Arial"/>
          <w:bCs/>
          <w:color w:val="000000"/>
          <w:sz w:val="20"/>
          <w:szCs w:val="20"/>
        </w:rPr>
        <w:t xml:space="preserve">II - observar as normas legais e regulamentares, bem como os princípios constitucionais da legalidade, moralidade, impessoalidade, </w:t>
      </w:r>
      <w:r w:rsidR="00E54F5B">
        <w:rPr>
          <w:rFonts w:ascii="Arial" w:hAnsi="Arial" w:cs="Arial"/>
          <w:bCs/>
          <w:color w:val="000000"/>
          <w:sz w:val="20"/>
          <w:szCs w:val="20"/>
        </w:rPr>
        <w:t xml:space="preserve">eficiência e publicidade que regem a </w:t>
      </w:r>
      <w:r w:rsidR="00E54F5B" w:rsidRPr="00BC466A">
        <w:rPr>
          <w:rFonts w:ascii="Arial" w:hAnsi="Arial" w:cs="Arial"/>
          <w:bCs/>
          <w:color w:val="000000"/>
          <w:sz w:val="20"/>
          <w:szCs w:val="20"/>
        </w:rPr>
        <w:t>Administração Pública</w:t>
      </w:r>
      <w:r w:rsidR="00E54F5B">
        <w:rPr>
          <w:rFonts w:ascii="Arial" w:hAnsi="Arial" w:cs="Arial"/>
          <w:bCs/>
          <w:color w:val="000000"/>
          <w:sz w:val="20"/>
          <w:szCs w:val="20"/>
        </w:rPr>
        <w:t>;</w:t>
      </w:r>
    </w:p>
    <w:p w14:paraId="3CB5E39E" w14:textId="77777777" w:rsidR="001E0AB7" w:rsidRPr="00BC466A" w:rsidRDefault="001E0AB7" w:rsidP="001F1DB6">
      <w:pPr>
        <w:jc w:val="both"/>
        <w:rPr>
          <w:rFonts w:ascii="Arial" w:hAnsi="Arial" w:cs="Arial"/>
          <w:bCs/>
          <w:color w:val="000000"/>
          <w:sz w:val="20"/>
          <w:szCs w:val="20"/>
        </w:rPr>
        <w:pPrChange w:id="62" w:author="Marcus Cesar Martins da Cruz" w:date="2019-06-14T12:02:00Z">
          <w:pPr>
            <w:spacing w:line="300" w:lineRule="auto"/>
            <w:jc w:val="both"/>
          </w:pPr>
        </w:pPrChange>
      </w:pPr>
    </w:p>
    <w:p w14:paraId="28EA03B5" w14:textId="77777777" w:rsidR="001E0AB7" w:rsidRPr="00BC466A" w:rsidRDefault="001E0AB7" w:rsidP="001F1DB6">
      <w:pPr>
        <w:jc w:val="both"/>
        <w:rPr>
          <w:rFonts w:ascii="Arial" w:hAnsi="Arial" w:cs="Arial"/>
          <w:bCs/>
          <w:color w:val="000000"/>
          <w:sz w:val="20"/>
          <w:szCs w:val="20"/>
        </w:rPr>
        <w:pPrChange w:id="63" w:author="Marcus Cesar Martins da Cruz" w:date="2019-06-14T12:02:00Z">
          <w:pPr>
            <w:spacing w:line="300" w:lineRule="auto"/>
            <w:jc w:val="both"/>
          </w:pPr>
        </w:pPrChange>
      </w:pPr>
      <w:r w:rsidRPr="00BC466A">
        <w:rPr>
          <w:rFonts w:ascii="Arial" w:hAnsi="Arial" w:cs="Arial"/>
          <w:bCs/>
          <w:color w:val="000000"/>
          <w:sz w:val="20"/>
          <w:szCs w:val="20"/>
        </w:rPr>
        <w:t>III - cumprir as ordens superiores, exceto quando, manifestamente, ilegais;</w:t>
      </w:r>
    </w:p>
    <w:p w14:paraId="349D1264" w14:textId="77777777" w:rsidR="001E0AB7" w:rsidRPr="00BC466A" w:rsidRDefault="001E0AB7" w:rsidP="001F1DB6">
      <w:pPr>
        <w:jc w:val="both"/>
        <w:rPr>
          <w:rFonts w:ascii="Arial" w:hAnsi="Arial" w:cs="Arial"/>
          <w:bCs/>
          <w:color w:val="000000"/>
          <w:sz w:val="20"/>
          <w:szCs w:val="20"/>
        </w:rPr>
        <w:pPrChange w:id="64" w:author="Marcus Cesar Martins da Cruz" w:date="2019-06-14T12:02:00Z">
          <w:pPr>
            <w:spacing w:line="300" w:lineRule="auto"/>
            <w:jc w:val="both"/>
          </w:pPr>
        </w:pPrChange>
      </w:pPr>
    </w:p>
    <w:p w14:paraId="08D765CA" w14:textId="77777777" w:rsidR="001E0AB7" w:rsidRPr="00BC466A" w:rsidRDefault="001E0AB7" w:rsidP="001F1DB6">
      <w:pPr>
        <w:jc w:val="both"/>
        <w:rPr>
          <w:rFonts w:ascii="Arial" w:hAnsi="Arial" w:cs="Arial"/>
          <w:bCs/>
          <w:color w:val="000000"/>
          <w:sz w:val="20"/>
          <w:szCs w:val="20"/>
        </w:rPr>
        <w:pPrChange w:id="65" w:author="Marcus Cesar Martins da Cruz" w:date="2019-06-14T12:02:00Z">
          <w:pPr>
            <w:spacing w:line="300" w:lineRule="auto"/>
            <w:jc w:val="both"/>
          </w:pPr>
        </w:pPrChange>
      </w:pPr>
      <w:r w:rsidRPr="00BC466A">
        <w:rPr>
          <w:rFonts w:ascii="Arial" w:hAnsi="Arial" w:cs="Arial"/>
          <w:bCs/>
          <w:color w:val="000000"/>
          <w:sz w:val="20"/>
          <w:szCs w:val="20"/>
        </w:rPr>
        <w:lastRenderedPageBreak/>
        <w:t xml:space="preserve">IV - atender com presteza ao público em geral, prestando </w:t>
      </w:r>
      <w:proofErr w:type="gramStart"/>
      <w:r w:rsidRPr="00BC466A">
        <w:rPr>
          <w:rFonts w:ascii="Arial" w:hAnsi="Arial" w:cs="Arial"/>
          <w:bCs/>
          <w:color w:val="000000"/>
          <w:sz w:val="20"/>
          <w:szCs w:val="20"/>
        </w:rPr>
        <w:t>as informações requeridas, ressalvadas as protegidas</w:t>
      </w:r>
      <w:proofErr w:type="gramEnd"/>
      <w:r w:rsidRPr="00BC466A">
        <w:rPr>
          <w:rFonts w:ascii="Arial" w:hAnsi="Arial" w:cs="Arial"/>
          <w:bCs/>
          <w:color w:val="000000"/>
          <w:sz w:val="20"/>
          <w:szCs w:val="20"/>
        </w:rPr>
        <w:t xml:space="preserve"> por sigilo;</w:t>
      </w:r>
    </w:p>
    <w:p w14:paraId="4A68B998" w14:textId="77777777" w:rsidR="001E0AB7" w:rsidRPr="00BC466A" w:rsidRDefault="001E0AB7" w:rsidP="001F1DB6">
      <w:pPr>
        <w:jc w:val="both"/>
        <w:rPr>
          <w:rFonts w:ascii="Arial" w:hAnsi="Arial" w:cs="Arial"/>
          <w:bCs/>
          <w:color w:val="000000"/>
          <w:sz w:val="20"/>
          <w:szCs w:val="20"/>
        </w:rPr>
        <w:pPrChange w:id="66" w:author="Marcus Cesar Martins da Cruz" w:date="2019-06-14T12:02:00Z">
          <w:pPr>
            <w:spacing w:line="300" w:lineRule="auto"/>
            <w:jc w:val="both"/>
          </w:pPr>
        </w:pPrChange>
      </w:pPr>
    </w:p>
    <w:p w14:paraId="2EA4D370" w14:textId="77777777" w:rsidR="001E0AB7" w:rsidRPr="00BC466A" w:rsidRDefault="001E0AB7" w:rsidP="001F1DB6">
      <w:pPr>
        <w:jc w:val="both"/>
        <w:rPr>
          <w:rFonts w:ascii="Arial" w:hAnsi="Arial" w:cs="Arial"/>
          <w:bCs/>
          <w:color w:val="000000"/>
          <w:sz w:val="20"/>
          <w:szCs w:val="20"/>
        </w:rPr>
        <w:pPrChange w:id="67" w:author="Marcus Cesar Martins da Cruz" w:date="2019-06-14T12:02:00Z">
          <w:pPr>
            <w:spacing w:line="300" w:lineRule="auto"/>
            <w:jc w:val="both"/>
          </w:pPr>
        </w:pPrChange>
      </w:pPr>
      <w:r w:rsidRPr="00BC466A">
        <w:rPr>
          <w:rFonts w:ascii="Arial" w:hAnsi="Arial" w:cs="Arial"/>
          <w:bCs/>
          <w:color w:val="000000"/>
          <w:sz w:val="20"/>
          <w:szCs w:val="20"/>
        </w:rPr>
        <w:t>V - levar as irregularidades de que tiver ciência em razão do emprego ao conhecimento do superior imediato ou, quando houver suspeita do envolvimento deste, ao conhecimento de outro superior mediato para apuração;</w:t>
      </w:r>
    </w:p>
    <w:p w14:paraId="045033A7" w14:textId="77777777" w:rsidR="001E0AB7" w:rsidRPr="00BC466A" w:rsidRDefault="001E0AB7" w:rsidP="001F1DB6">
      <w:pPr>
        <w:jc w:val="both"/>
        <w:rPr>
          <w:rFonts w:ascii="Arial" w:hAnsi="Arial" w:cs="Arial"/>
          <w:bCs/>
          <w:color w:val="000000"/>
          <w:sz w:val="20"/>
          <w:szCs w:val="20"/>
        </w:rPr>
        <w:pPrChange w:id="68" w:author="Marcus Cesar Martins da Cruz" w:date="2019-06-14T12:02:00Z">
          <w:pPr>
            <w:spacing w:line="300" w:lineRule="auto"/>
            <w:jc w:val="both"/>
          </w:pPr>
        </w:pPrChange>
      </w:pPr>
    </w:p>
    <w:p w14:paraId="13DA377B" w14:textId="77777777" w:rsidR="001E0AB7" w:rsidRPr="00BC466A" w:rsidRDefault="001E0AB7" w:rsidP="001F1DB6">
      <w:pPr>
        <w:jc w:val="both"/>
        <w:rPr>
          <w:rFonts w:ascii="Arial" w:hAnsi="Arial" w:cs="Arial"/>
          <w:bCs/>
          <w:color w:val="000000"/>
          <w:sz w:val="20"/>
          <w:szCs w:val="20"/>
        </w:rPr>
        <w:pPrChange w:id="69" w:author="Marcus Cesar Martins da Cruz" w:date="2019-06-14T12:02:00Z">
          <w:pPr>
            <w:spacing w:line="300" w:lineRule="auto"/>
            <w:jc w:val="both"/>
          </w:pPr>
        </w:pPrChange>
      </w:pPr>
      <w:r w:rsidRPr="00BC466A">
        <w:rPr>
          <w:rFonts w:ascii="Arial" w:hAnsi="Arial" w:cs="Arial"/>
          <w:bCs/>
          <w:color w:val="000000"/>
          <w:sz w:val="20"/>
          <w:szCs w:val="20"/>
        </w:rPr>
        <w:t>VI - zelar pela economia do material e a conservação do patrimônio público;</w:t>
      </w:r>
    </w:p>
    <w:p w14:paraId="358F2ACC" w14:textId="77777777" w:rsidR="001E0AB7" w:rsidRPr="00BC466A" w:rsidRDefault="001E0AB7" w:rsidP="001F1DB6">
      <w:pPr>
        <w:jc w:val="both"/>
        <w:rPr>
          <w:rFonts w:ascii="Arial" w:hAnsi="Arial" w:cs="Arial"/>
          <w:bCs/>
          <w:color w:val="000000"/>
          <w:sz w:val="20"/>
          <w:szCs w:val="20"/>
        </w:rPr>
        <w:pPrChange w:id="70" w:author="Marcus Cesar Martins da Cruz" w:date="2019-06-14T12:02:00Z">
          <w:pPr>
            <w:spacing w:line="300" w:lineRule="auto"/>
            <w:jc w:val="both"/>
          </w:pPr>
        </w:pPrChange>
      </w:pPr>
    </w:p>
    <w:p w14:paraId="5069A807" w14:textId="77777777" w:rsidR="001E0AB7" w:rsidRPr="00BC466A" w:rsidRDefault="001E0AB7" w:rsidP="001F1DB6">
      <w:pPr>
        <w:jc w:val="both"/>
        <w:rPr>
          <w:rFonts w:ascii="Arial" w:hAnsi="Arial" w:cs="Arial"/>
          <w:bCs/>
          <w:color w:val="000000"/>
          <w:sz w:val="20"/>
          <w:szCs w:val="20"/>
        </w:rPr>
        <w:pPrChange w:id="71" w:author="Marcus Cesar Martins da Cruz" w:date="2019-06-14T12:02:00Z">
          <w:pPr>
            <w:spacing w:line="300" w:lineRule="auto"/>
            <w:jc w:val="both"/>
          </w:pPr>
        </w:pPrChange>
      </w:pPr>
      <w:r w:rsidRPr="00BC466A">
        <w:rPr>
          <w:rFonts w:ascii="Arial" w:hAnsi="Arial" w:cs="Arial"/>
          <w:bCs/>
          <w:color w:val="000000"/>
          <w:sz w:val="20"/>
          <w:szCs w:val="20"/>
        </w:rPr>
        <w:t>VII - guardar sigilo sobre assuntos confidenciais e estratégicos do Conselho;</w:t>
      </w:r>
    </w:p>
    <w:p w14:paraId="005FFF2C" w14:textId="77777777" w:rsidR="001E0AB7" w:rsidRPr="00BC466A" w:rsidRDefault="001E0AB7" w:rsidP="001F1DB6">
      <w:pPr>
        <w:jc w:val="both"/>
        <w:rPr>
          <w:rFonts w:ascii="Arial" w:hAnsi="Arial" w:cs="Arial"/>
          <w:bCs/>
          <w:color w:val="000000"/>
          <w:sz w:val="20"/>
          <w:szCs w:val="20"/>
        </w:rPr>
        <w:pPrChange w:id="72" w:author="Marcus Cesar Martins da Cruz" w:date="2019-06-14T12:02:00Z">
          <w:pPr>
            <w:spacing w:line="300" w:lineRule="auto"/>
            <w:jc w:val="both"/>
          </w:pPr>
        </w:pPrChange>
      </w:pPr>
    </w:p>
    <w:p w14:paraId="7DCCDA4D" w14:textId="77777777" w:rsidR="001E0AB7" w:rsidRPr="00BC466A" w:rsidRDefault="001E0AB7" w:rsidP="001F1DB6">
      <w:pPr>
        <w:jc w:val="both"/>
        <w:rPr>
          <w:rFonts w:ascii="Arial" w:hAnsi="Arial" w:cs="Arial"/>
          <w:bCs/>
          <w:color w:val="000000"/>
          <w:sz w:val="20"/>
          <w:szCs w:val="20"/>
        </w:rPr>
        <w:pPrChange w:id="73" w:author="Marcus Cesar Martins da Cruz" w:date="2019-06-14T12:02:00Z">
          <w:pPr>
            <w:spacing w:line="300" w:lineRule="auto"/>
            <w:jc w:val="both"/>
          </w:pPr>
        </w:pPrChange>
      </w:pPr>
      <w:r w:rsidRPr="00BC466A">
        <w:rPr>
          <w:rFonts w:ascii="Arial" w:hAnsi="Arial" w:cs="Arial"/>
          <w:bCs/>
          <w:color w:val="000000"/>
          <w:sz w:val="20"/>
          <w:szCs w:val="20"/>
        </w:rPr>
        <w:t>VIII - manter conduta compatível com a moralidade administrativa;</w:t>
      </w:r>
    </w:p>
    <w:p w14:paraId="36DFB954" w14:textId="77777777" w:rsidR="001E0AB7" w:rsidRPr="00BC466A" w:rsidRDefault="001E0AB7" w:rsidP="001F1DB6">
      <w:pPr>
        <w:jc w:val="both"/>
        <w:rPr>
          <w:rFonts w:ascii="Arial" w:hAnsi="Arial" w:cs="Arial"/>
          <w:bCs/>
          <w:color w:val="000000"/>
          <w:sz w:val="20"/>
          <w:szCs w:val="20"/>
        </w:rPr>
        <w:pPrChange w:id="74" w:author="Marcus Cesar Martins da Cruz" w:date="2019-06-14T12:02:00Z">
          <w:pPr>
            <w:spacing w:line="300" w:lineRule="auto"/>
            <w:jc w:val="both"/>
          </w:pPr>
        </w:pPrChange>
      </w:pPr>
    </w:p>
    <w:p w14:paraId="3FD5AF3F" w14:textId="77777777" w:rsidR="001E0AB7" w:rsidRPr="00BC466A" w:rsidRDefault="001E0AB7" w:rsidP="001F1DB6">
      <w:pPr>
        <w:jc w:val="both"/>
        <w:rPr>
          <w:rFonts w:ascii="Arial" w:hAnsi="Arial" w:cs="Arial"/>
          <w:bCs/>
          <w:color w:val="000000"/>
          <w:sz w:val="20"/>
          <w:szCs w:val="20"/>
        </w:rPr>
        <w:pPrChange w:id="75" w:author="Marcus Cesar Martins da Cruz" w:date="2019-06-14T12:02:00Z">
          <w:pPr>
            <w:spacing w:line="300" w:lineRule="auto"/>
            <w:jc w:val="both"/>
          </w:pPr>
        </w:pPrChange>
      </w:pPr>
      <w:r w:rsidRPr="00BC466A">
        <w:rPr>
          <w:rFonts w:ascii="Arial" w:hAnsi="Arial" w:cs="Arial"/>
          <w:bCs/>
          <w:color w:val="000000"/>
          <w:sz w:val="20"/>
          <w:szCs w:val="20"/>
        </w:rPr>
        <w:t>IX - ser assíduo e pontual ao serviço;</w:t>
      </w:r>
    </w:p>
    <w:p w14:paraId="03B0D4AA" w14:textId="77777777" w:rsidR="001E0AB7" w:rsidRPr="00BC466A" w:rsidRDefault="001E0AB7" w:rsidP="001F1DB6">
      <w:pPr>
        <w:jc w:val="both"/>
        <w:rPr>
          <w:rFonts w:ascii="Arial" w:hAnsi="Arial" w:cs="Arial"/>
          <w:bCs/>
          <w:color w:val="000000"/>
          <w:sz w:val="20"/>
          <w:szCs w:val="20"/>
        </w:rPr>
        <w:pPrChange w:id="76" w:author="Marcus Cesar Martins da Cruz" w:date="2019-06-14T12:02:00Z">
          <w:pPr>
            <w:spacing w:line="300" w:lineRule="auto"/>
            <w:jc w:val="both"/>
          </w:pPr>
        </w:pPrChange>
      </w:pPr>
    </w:p>
    <w:p w14:paraId="31DB29E4" w14:textId="77777777" w:rsidR="001E0AB7" w:rsidRPr="00BC466A" w:rsidRDefault="001E0AB7" w:rsidP="001F1DB6">
      <w:pPr>
        <w:jc w:val="both"/>
        <w:rPr>
          <w:rFonts w:ascii="Arial" w:hAnsi="Arial" w:cs="Arial"/>
          <w:bCs/>
          <w:color w:val="000000"/>
          <w:sz w:val="20"/>
          <w:szCs w:val="20"/>
        </w:rPr>
        <w:pPrChange w:id="77" w:author="Marcus Cesar Martins da Cruz" w:date="2019-06-14T12:02:00Z">
          <w:pPr>
            <w:spacing w:line="300" w:lineRule="auto"/>
            <w:jc w:val="both"/>
          </w:pPr>
        </w:pPrChange>
      </w:pPr>
      <w:r w:rsidRPr="00BC466A">
        <w:rPr>
          <w:rFonts w:ascii="Arial" w:hAnsi="Arial" w:cs="Arial"/>
          <w:bCs/>
          <w:color w:val="000000"/>
          <w:sz w:val="20"/>
          <w:szCs w:val="20"/>
        </w:rPr>
        <w:t>X - tratar com urbanidade as pessoas;</w:t>
      </w:r>
    </w:p>
    <w:p w14:paraId="3FE2E925" w14:textId="77777777" w:rsidR="001E0AB7" w:rsidRPr="00BC466A" w:rsidRDefault="001E0AB7" w:rsidP="001F1DB6">
      <w:pPr>
        <w:jc w:val="both"/>
        <w:rPr>
          <w:rFonts w:ascii="Arial" w:hAnsi="Arial" w:cs="Arial"/>
          <w:bCs/>
          <w:color w:val="000000"/>
          <w:sz w:val="20"/>
          <w:szCs w:val="20"/>
        </w:rPr>
        <w:pPrChange w:id="78" w:author="Marcus Cesar Martins da Cruz" w:date="2019-06-14T12:02:00Z">
          <w:pPr>
            <w:spacing w:line="300" w:lineRule="auto"/>
            <w:jc w:val="both"/>
          </w:pPr>
        </w:pPrChange>
      </w:pPr>
    </w:p>
    <w:p w14:paraId="7F16F7B2" w14:textId="77777777" w:rsidR="001E0AB7" w:rsidRPr="00BC466A" w:rsidRDefault="001E0AB7" w:rsidP="001F1DB6">
      <w:pPr>
        <w:jc w:val="both"/>
        <w:rPr>
          <w:rFonts w:ascii="Arial" w:hAnsi="Arial" w:cs="Arial"/>
          <w:bCs/>
          <w:color w:val="000000"/>
          <w:sz w:val="20"/>
          <w:szCs w:val="20"/>
        </w:rPr>
        <w:pPrChange w:id="79" w:author="Marcus Cesar Martins da Cruz" w:date="2019-06-14T12:02:00Z">
          <w:pPr>
            <w:spacing w:line="300" w:lineRule="auto"/>
            <w:jc w:val="both"/>
          </w:pPr>
        </w:pPrChange>
      </w:pPr>
      <w:r w:rsidRPr="00BC466A">
        <w:rPr>
          <w:rFonts w:ascii="Arial" w:hAnsi="Arial" w:cs="Arial"/>
          <w:bCs/>
          <w:color w:val="000000"/>
          <w:sz w:val="20"/>
          <w:szCs w:val="20"/>
        </w:rPr>
        <w:t>XI - representar contra ilegalidade, omissão ou abuso de poder.</w:t>
      </w:r>
    </w:p>
    <w:p w14:paraId="2F295DE7" w14:textId="77777777" w:rsidR="001E0AB7" w:rsidRPr="00BC466A" w:rsidRDefault="001E0AB7" w:rsidP="001F1DB6">
      <w:pPr>
        <w:jc w:val="both"/>
        <w:rPr>
          <w:rFonts w:ascii="Arial" w:hAnsi="Arial" w:cs="Arial"/>
          <w:bCs/>
          <w:color w:val="000000"/>
          <w:sz w:val="20"/>
          <w:szCs w:val="20"/>
        </w:rPr>
        <w:pPrChange w:id="80" w:author="Marcus Cesar Martins da Cruz" w:date="2019-06-14T12:02:00Z">
          <w:pPr>
            <w:spacing w:line="300" w:lineRule="auto"/>
            <w:jc w:val="both"/>
          </w:pPr>
        </w:pPrChange>
      </w:pPr>
    </w:p>
    <w:p w14:paraId="61043285" w14:textId="77777777" w:rsidR="001E0AB7" w:rsidRPr="00BC466A" w:rsidRDefault="001E0AB7" w:rsidP="001F1DB6">
      <w:pPr>
        <w:jc w:val="both"/>
        <w:rPr>
          <w:rFonts w:ascii="Arial" w:hAnsi="Arial" w:cs="Arial"/>
          <w:bCs/>
          <w:color w:val="000000"/>
          <w:sz w:val="20"/>
          <w:szCs w:val="20"/>
        </w:rPr>
        <w:pPrChange w:id="81" w:author="Marcus Cesar Martins da Cruz" w:date="2019-06-14T12:02:00Z">
          <w:pPr>
            <w:spacing w:line="300" w:lineRule="auto"/>
            <w:jc w:val="both"/>
          </w:pPr>
        </w:pPrChange>
      </w:pPr>
      <w:r w:rsidRPr="00BC466A">
        <w:rPr>
          <w:rFonts w:ascii="Arial" w:hAnsi="Arial" w:cs="Arial"/>
          <w:bCs/>
          <w:color w:val="000000"/>
          <w:sz w:val="20"/>
          <w:szCs w:val="20"/>
        </w:rPr>
        <w:t xml:space="preserve">Parágrafo </w:t>
      </w:r>
      <w:r w:rsidR="00AB3B7D">
        <w:rPr>
          <w:rFonts w:ascii="Arial" w:hAnsi="Arial" w:cs="Arial"/>
          <w:bCs/>
          <w:color w:val="000000"/>
          <w:sz w:val="20"/>
          <w:szCs w:val="20"/>
        </w:rPr>
        <w:t>Ú</w:t>
      </w:r>
      <w:r w:rsidRPr="00BC466A">
        <w:rPr>
          <w:rFonts w:ascii="Arial" w:hAnsi="Arial" w:cs="Arial"/>
          <w:bCs/>
          <w:color w:val="000000"/>
          <w:sz w:val="20"/>
          <w:szCs w:val="20"/>
        </w:rPr>
        <w:t xml:space="preserve">nico - A representação de que trata o inciso XI será encaminhada pela via hierárquica e apreciada pelo superior imediato àquele contra o qual é formulada, assegurando-se ao representando ampla defesa. </w:t>
      </w:r>
    </w:p>
    <w:p w14:paraId="7912FCB8" w14:textId="77777777" w:rsidR="001E0AB7" w:rsidRPr="00BC466A" w:rsidRDefault="001E0AB7" w:rsidP="001F1DB6">
      <w:pPr>
        <w:jc w:val="both"/>
        <w:rPr>
          <w:rFonts w:ascii="Arial" w:hAnsi="Arial" w:cs="Arial"/>
          <w:bCs/>
          <w:color w:val="000000"/>
          <w:sz w:val="20"/>
          <w:szCs w:val="20"/>
        </w:rPr>
        <w:pPrChange w:id="82" w:author="Marcus Cesar Martins da Cruz" w:date="2019-06-14T12:02:00Z">
          <w:pPr>
            <w:spacing w:line="300" w:lineRule="auto"/>
            <w:jc w:val="both"/>
          </w:pPr>
        </w:pPrChange>
      </w:pPr>
    </w:p>
    <w:p w14:paraId="687607F7" w14:textId="77777777" w:rsidR="001E0AB7" w:rsidRPr="00E54F5B" w:rsidRDefault="001E0AB7" w:rsidP="001F1DB6">
      <w:pPr>
        <w:jc w:val="center"/>
        <w:rPr>
          <w:rFonts w:ascii="Arial" w:hAnsi="Arial" w:cs="Arial"/>
          <w:b/>
          <w:bCs/>
          <w:color w:val="000000"/>
          <w:sz w:val="20"/>
          <w:szCs w:val="20"/>
        </w:rPr>
        <w:pPrChange w:id="83" w:author="Marcus Cesar Martins da Cruz" w:date="2019-06-14T12:02:00Z">
          <w:pPr>
            <w:spacing w:line="300" w:lineRule="auto"/>
            <w:jc w:val="center"/>
          </w:pPr>
        </w:pPrChange>
      </w:pPr>
      <w:r w:rsidRPr="00E54F5B">
        <w:rPr>
          <w:rFonts w:ascii="Arial" w:hAnsi="Arial" w:cs="Arial"/>
          <w:b/>
          <w:bCs/>
          <w:color w:val="000000"/>
          <w:sz w:val="20"/>
          <w:szCs w:val="20"/>
        </w:rPr>
        <w:t>Capítulo II</w:t>
      </w:r>
      <w:r w:rsidR="00E54F5B" w:rsidRPr="00E54F5B">
        <w:rPr>
          <w:rFonts w:ascii="Arial" w:hAnsi="Arial" w:cs="Arial"/>
          <w:b/>
          <w:bCs/>
          <w:color w:val="000000"/>
          <w:sz w:val="20"/>
          <w:szCs w:val="20"/>
        </w:rPr>
        <w:t>I</w:t>
      </w:r>
    </w:p>
    <w:p w14:paraId="131C88F1" w14:textId="77777777" w:rsidR="001E0AB7" w:rsidRPr="00E54F5B" w:rsidRDefault="001E0AB7" w:rsidP="001F1DB6">
      <w:pPr>
        <w:jc w:val="center"/>
        <w:rPr>
          <w:rFonts w:ascii="Arial" w:hAnsi="Arial" w:cs="Arial"/>
          <w:b/>
          <w:bCs/>
          <w:color w:val="000000"/>
          <w:sz w:val="20"/>
          <w:szCs w:val="20"/>
        </w:rPr>
        <w:pPrChange w:id="84" w:author="Marcus Cesar Martins da Cruz" w:date="2019-06-14T12:02:00Z">
          <w:pPr>
            <w:spacing w:line="300" w:lineRule="auto"/>
            <w:jc w:val="center"/>
          </w:pPr>
        </w:pPrChange>
      </w:pPr>
      <w:r w:rsidRPr="00E54F5B">
        <w:rPr>
          <w:rFonts w:ascii="Arial" w:hAnsi="Arial" w:cs="Arial"/>
          <w:b/>
          <w:bCs/>
          <w:color w:val="000000"/>
          <w:sz w:val="20"/>
          <w:szCs w:val="20"/>
        </w:rPr>
        <w:t>Das Proibições</w:t>
      </w:r>
    </w:p>
    <w:p w14:paraId="48BE42D8" w14:textId="77777777" w:rsidR="001E0AB7" w:rsidRPr="00BC466A" w:rsidRDefault="001E0AB7" w:rsidP="001F1DB6">
      <w:pPr>
        <w:jc w:val="both"/>
        <w:rPr>
          <w:rFonts w:ascii="Arial" w:hAnsi="Arial" w:cs="Arial"/>
          <w:bCs/>
          <w:color w:val="000000"/>
          <w:sz w:val="20"/>
          <w:szCs w:val="20"/>
        </w:rPr>
        <w:pPrChange w:id="85" w:author="Marcus Cesar Martins da Cruz" w:date="2019-06-14T12:02:00Z">
          <w:pPr>
            <w:spacing w:line="300" w:lineRule="auto"/>
            <w:jc w:val="both"/>
          </w:pPr>
        </w:pPrChange>
      </w:pPr>
    </w:p>
    <w:p w14:paraId="46172246" w14:textId="77777777" w:rsidR="001E0AB7" w:rsidRPr="00BC466A" w:rsidRDefault="001E0AB7" w:rsidP="001F1DB6">
      <w:pPr>
        <w:jc w:val="both"/>
        <w:rPr>
          <w:rFonts w:ascii="Arial" w:hAnsi="Arial" w:cs="Arial"/>
          <w:bCs/>
          <w:color w:val="000000"/>
          <w:sz w:val="20"/>
          <w:szCs w:val="20"/>
        </w:rPr>
        <w:pPrChange w:id="86" w:author="Marcus Cesar Martins da Cruz" w:date="2019-06-14T12:02:00Z">
          <w:pPr>
            <w:spacing w:line="300" w:lineRule="auto"/>
            <w:jc w:val="both"/>
          </w:pPr>
        </w:pPrChange>
      </w:pPr>
      <w:r w:rsidRPr="00BC466A">
        <w:rPr>
          <w:rFonts w:ascii="Arial" w:hAnsi="Arial" w:cs="Arial"/>
          <w:bCs/>
          <w:color w:val="000000"/>
          <w:sz w:val="20"/>
          <w:szCs w:val="20"/>
        </w:rPr>
        <w:t xml:space="preserve"> Art. 3º. </w:t>
      </w:r>
      <w:r w:rsidR="0070740B">
        <w:rPr>
          <w:rFonts w:ascii="Arial" w:hAnsi="Arial" w:cs="Arial"/>
          <w:bCs/>
          <w:color w:val="000000"/>
          <w:sz w:val="20"/>
          <w:szCs w:val="20"/>
        </w:rPr>
        <w:t xml:space="preserve"> </w:t>
      </w:r>
      <w:r w:rsidRPr="00BC466A">
        <w:rPr>
          <w:rFonts w:ascii="Arial" w:hAnsi="Arial" w:cs="Arial"/>
          <w:bCs/>
          <w:color w:val="000000"/>
          <w:sz w:val="20"/>
          <w:szCs w:val="20"/>
        </w:rPr>
        <w:t xml:space="preserve">Ao empregado efetivo e de livre provimento </w:t>
      </w:r>
      <w:r w:rsidR="00206439">
        <w:rPr>
          <w:rFonts w:ascii="Arial" w:hAnsi="Arial" w:cs="Arial"/>
          <w:bCs/>
          <w:color w:val="000000"/>
          <w:sz w:val="20"/>
          <w:szCs w:val="20"/>
        </w:rPr>
        <w:t xml:space="preserve">e demissão </w:t>
      </w:r>
      <w:r w:rsidRPr="00BC466A">
        <w:rPr>
          <w:rFonts w:ascii="Arial" w:hAnsi="Arial" w:cs="Arial"/>
          <w:bCs/>
          <w:color w:val="000000"/>
          <w:sz w:val="20"/>
          <w:szCs w:val="20"/>
        </w:rPr>
        <w:t>é proibido:</w:t>
      </w:r>
    </w:p>
    <w:p w14:paraId="008AAE0D" w14:textId="77777777" w:rsidR="001E0AB7" w:rsidRPr="00BC466A" w:rsidRDefault="001E0AB7" w:rsidP="001F1DB6">
      <w:pPr>
        <w:jc w:val="both"/>
        <w:rPr>
          <w:rFonts w:ascii="Arial" w:hAnsi="Arial" w:cs="Arial"/>
          <w:bCs/>
          <w:color w:val="000000"/>
          <w:sz w:val="20"/>
          <w:szCs w:val="20"/>
        </w:rPr>
        <w:pPrChange w:id="87" w:author="Marcus Cesar Martins da Cruz" w:date="2019-06-14T12:02:00Z">
          <w:pPr>
            <w:spacing w:line="300" w:lineRule="auto"/>
            <w:jc w:val="both"/>
          </w:pPr>
        </w:pPrChange>
      </w:pPr>
    </w:p>
    <w:p w14:paraId="6343DB4C" w14:textId="77777777" w:rsidR="001E0AB7" w:rsidRPr="00BC466A" w:rsidRDefault="001E0AB7" w:rsidP="001F1DB6">
      <w:pPr>
        <w:jc w:val="both"/>
        <w:rPr>
          <w:rFonts w:ascii="Arial" w:hAnsi="Arial" w:cs="Arial"/>
          <w:bCs/>
          <w:color w:val="000000"/>
          <w:sz w:val="20"/>
          <w:szCs w:val="20"/>
        </w:rPr>
        <w:pPrChange w:id="88" w:author="Marcus Cesar Martins da Cruz" w:date="2019-06-14T12:02:00Z">
          <w:pPr>
            <w:spacing w:line="300" w:lineRule="auto"/>
            <w:jc w:val="both"/>
          </w:pPr>
        </w:pPrChange>
      </w:pPr>
      <w:r w:rsidRPr="00BC466A">
        <w:rPr>
          <w:rFonts w:ascii="Arial" w:hAnsi="Arial" w:cs="Arial"/>
          <w:bCs/>
          <w:color w:val="000000"/>
          <w:sz w:val="20"/>
          <w:szCs w:val="20"/>
        </w:rPr>
        <w:t xml:space="preserve"> I - ausentar-se do serviço durante o expediente, sem prévia autorização do superior imediato;</w:t>
      </w:r>
    </w:p>
    <w:p w14:paraId="3D40E3C1" w14:textId="77777777" w:rsidR="001E0AB7" w:rsidRPr="00BC466A" w:rsidRDefault="001E0AB7" w:rsidP="001F1DB6">
      <w:pPr>
        <w:jc w:val="both"/>
        <w:rPr>
          <w:rFonts w:ascii="Arial" w:hAnsi="Arial" w:cs="Arial"/>
          <w:bCs/>
          <w:color w:val="000000"/>
          <w:sz w:val="20"/>
          <w:szCs w:val="20"/>
        </w:rPr>
        <w:pPrChange w:id="89" w:author="Marcus Cesar Martins da Cruz" w:date="2019-06-14T12:02:00Z">
          <w:pPr>
            <w:spacing w:line="300" w:lineRule="auto"/>
            <w:jc w:val="both"/>
          </w:pPr>
        </w:pPrChange>
      </w:pPr>
    </w:p>
    <w:p w14:paraId="7D6E2CB0" w14:textId="77777777" w:rsidR="001E0AB7" w:rsidRPr="00BC466A" w:rsidRDefault="001E0AB7" w:rsidP="001F1DB6">
      <w:pPr>
        <w:jc w:val="both"/>
        <w:rPr>
          <w:rFonts w:ascii="Arial" w:hAnsi="Arial" w:cs="Arial"/>
          <w:bCs/>
          <w:color w:val="000000"/>
          <w:sz w:val="20"/>
          <w:szCs w:val="20"/>
        </w:rPr>
        <w:pPrChange w:id="90" w:author="Marcus Cesar Martins da Cruz" w:date="2019-06-14T12:02:00Z">
          <w:pPr>
            <w:spacing w:line="300" w:lineRule="auto"/>
            <w:jc w:val="both"/>
          </w:pPr>
        </w:pPrChange>
      </w:pPr>
      <w:r w:rsidRPr="00BC466A">
        <w:rPr>
          <w:rFonts w:ascii="Arial" w:hAnsi="Arial" w:cs="Arial"/>
          <w:bCs/>
          <w:color w:val="000000"/>
          <w:sz w:val="20"/>
          <w:szCs w:val="20"/>
        </w:rPr>
        <w:t>II - retirar, sem prévia anuência do superior imediato, qualquer documento ou objeto do Conselho;</w:t>
      </w:r>
    </w:p>
    <w:p w14:paraId="06B56A61" w14:textId="77777777" w:rsidR="001E0AB7" w:rsidRPr="00BC466A" w:rsidRDefault="001E0AB7" w:rsidP="001F1DB6">
      <w:pPr>
        <w:jc w:val="both"/>
        <w:rPr>
          <w:rFonts w:ascii="Arial" w:hAnsi="Arial" w:cs="Arial"/>
          <w:bCs/>
          <w:color w:val="000000"/>
          <w:sz w:val="20"/>
          <w:szCs w:val="20"/>
        </w:rPr>
        <w:pPrChange w:id="91" w:author="Marcus Cesar Martins da Cruz" w:date="2019-06-14T12:02:00Z">
          <w:pPr>
            <w:spacing w:line="300" w:lineRule="auto"/>
            <w:jc w:val="both"/>
          </w:pPr>
        </w:pPrChange>
      </w:pPr>
    </w:p>
    <w:p w14:paraId="78BECA40" w14:textId="77777777" w:rsidR="001E0AB7" w:rsidRPr="00BC466A" w:rsidRDefault="001E0AB7" w:rsidP="001F1DB6">
      <w:pPr>
        <w:jc w:val="both"/>
        <w:rPr>
          <w:rFonts w:ascii="Arial" w:hAnsi="Arial" w:cs="Arial"/>
          <w:bCs/>
          <w:color w:val="000000"/>
          <w:sz w:val="20"/>
          <w:szCs w:val="20"/>
        </w:rPr>
        <w:pPrChange w:id="92" w:author="Marcus Cesar Martins da Cruz" w:date="2019-06-14T12:02:00Z">
          <w:pPr>
            <w:spacing w:line="300" w:lineRule="auto"/>
            <w:jc w:val="both"/>
          </w:pPr>
        </w:pPrChange>
      </w:pPr>
      <w:r w:rsidRPr="00BC466A">
        <w:rPr>
          <w:rFonts w:ascii="Arial" w:hAnsi="Arial" w:cs="Arial"/>
          <w:bCs/>
          <w:color w:val="000000"/>
          <w:sz w:val="20"/>
          <w:szCs w:val="20"/>
        </w:rPr>
        <w:t>III - opor resistência injustificada ao andamento de documento e processo ou execução de serviço;</w:t>
      </w:r>
    </w:p>
    <w:p w14:paraId="4A61F03C" w14:textId="77777777" w:rsidR="001E0AB7" w:rsidRPr="00BC466A" w:rsidRDefault="001E0AB7" w:rsidP="001F1DB6">
      <w:pPr>
        <w:jc w:val="both"/>
        <w:rPr>
          <w:rFonts w:ascii="Arial" w:hAnsi="Arial" w:cs="Arial"/>
          <w:bCs/>
          <w:color w:val="000000"/>
          <w:sz w:val="20"/>
          <w:szCs w:val="20"/>
        </w:rPr>
        <w:pPrChange w:id="93" w:author="Marcus Cesar Martins da Cruz" w:date="2019-06-14T12:02:00Z">
          <w:pPr>
            <w:spacing w:line="300" w:lineRule="auto"/>
            <w:jc w:val="both"/>
          </w:pPr>
        </w:pPrChange>
      </w:pPr>
    </w:p>
    <w:p w14:paraId="2A4A18B9" w14:textId="77777777" w:rsidR="001E0AB7" w:rsidRPr="00BC466A" w:rsidRDefault="001E0AB7" w:rsidP="001F1DB6">
      <w:pPr>
        <w:jc w:val="both"/>
        <w:rPr>
          <w:rFonts w:ascii="Arial" w:hAnsi="Arial" w:cs="Arial"/>
          <w:bCs/>
          <w:color w:val="000000"/>
          <w:sz w:val="20"/>
          <w:szCs w:val="20"/>
        </w:rPr>
        <w:pPrChange w:id="94" w:author="Marcus Cesar Martins da Cruz" w:date="2019-06-14T12:02:00Z">
          <w:pPr>
            <w:spacing w:line="300" w:lineRule="auto"/>
            <w:jc w:val="both"/>
          </w:pPr>
        </w:pPrChange>
      </w:pPr>
      <w:r w:rsidRPr="00BC466A">
        <w:rPr>
          <w:rFonts w:ascii="Arial" w:hAnsi="Arial" w:cs="Arial"/>
          <w:bCs/>
          <w:color w:val="000000"/>
          <w:sz w:val="20"/>
          <w:szCs w:val="20"/>
        </w:rPr>
        <w:t>IV - promover manifestação de apreço ou desapreço no recinto do Conselho;</w:t>
      </w:r>
    </w:p>
    <w:p w14:paraId="77A32C66" w14:textId="77777777" w:rsidR="001E0AB7" w:rsidRPr="00BC466A" w:rsidRDefault="001E0AB7" w:rsidP="001F1DB6">
      <w:pPr>
        <w:jc w:val="both"/>
        <w:rPr>
          <w:rFonts w:ascii="Arial" w:hAnsi="Arial" w:cs="Arial"/>
          <w:bCs/>
          <w:color w:val="000000"/>
          <w:sz w:val="20"/>
          <w:szCs w:val="20"/>
        </w:rPr>
        <w:pPrChange w:id="95" w:author="Marcus Cesar Martins da Cruz" w:date="2019-06-14T12:02:00Z">
          <w:pPr>
            <w:spacing w:line="300" w:lineRule="auto"/>
            <w:jc w:val="both"/>
          </w:pPr>
        </w:pPrChange>
      </w:pPr>
    </w:p>
    <w:p w14:paraId="49EB31ED" w14:textId="77777777" w:rsidR="001E0AB7" w:rsidRPr="00BC466A" w:rsidRDefault="001E0AB7" w:rsidP="001F1DB6">
      <w:pPr>
        <w:jc w:val="both"/>
        <w:rPr>
          <w:rFonts w:ascii="Arial" w:hAnsi="Arial" w:cs="Arial"/>
          <w:bCs/>
          <w:color w:val="000000"/>
          <w:sz w:val="20"/>
          <w:szCs w:val="20"/>
        </w:rPr>
        <w:pPrChange w:id="96" w:author="Marcus Cesar Martins da Cruz" w:date="2019-06-14T12:02:00Z">
          <w:pPr>
            <w:spacing w:line="300" w:lineRule="auto"/>
            <w:jc w:val="both"/>
          </w:pPr>
        </w:pPrChange>
      </w:pPr>
      <w:r w:rsidRPr="00BC466A">
        <w:rPr>
          <w:rFonts w:ascii="Arial" w:hAnsi="Arial" w:cs="Arial"/>
          <w:bCs/>
          <w:color w:val="000000"/>
          <w:sz w:val="20"/>
          <w:szCs w:val="20"/>
        </w:rPr>
        <w:t>V - cometer à pessoa estranha ao Conselho, fora dos casos previstos em lei, o desempenho de atribuição que seja de sua responsabilidade ou de seu subordinado;</w:t>
      </w:r>
    </w:p>
    <w:p w14:paraId="5EE72816" w14:textId="77777777" w:rsidR="001E0AB7" w:rsidRPr="00BC466A" w:rsidRDefault="001E0AB7" w:rsidP="001F1DB6">
      <w:pPr>
        <w:jc w:val="both"/>
        <w:rPr>
          <w:rFonts w:ascii="Arial" w:hAnsi="Arial" w:cs="Arial"/>
          <w:bCs/>
          <w:color w:val="000000"/>
          <w:sz w:val="20"/>
          <w:szCs w:val="20"/>
        </w:rPr>
        <w:pPrChange w:id="97" w:author="Marcus Cesar Martins da Cruz" w:date="2019-06-14T12:02:00Z">
          <w:pPr>
            <w:spacing w:line="300" w:lineRule="auto"/>
            <w:jc w:val="both"/>
          </w:pPr>
        </w:pPrChange>
      </w:pPr>
    </w:p>
    <w:p w14:paraId="64F9CFC6" w14:textId="77777777" w:rsidR="001E0AB7" w:rsidRPr="00BC466A" w:rsidRDefault="001E0AB7" w:rsidP="001F1DB6">
      <w:pPr>
        <w:jc w:val="both"/>
        <w:rPr>
          <w:rFonts w:ascii="Arial" w:hAnsi="Arial" w:cs="Arial"/>
          <w:bCs/>
          <w:color w:val="000000"/>
          <w:sz w:val="20"/>
          <w:szCs w:val="20"/>
        </w:rPr>
        <w:pPrChange w:id="98" w:author="Marcus Cesar Martins da Cruz" w:date="2019-06-14T12:02:00Z">
          <w:pPr>
            <w:spacing w:line="300" w:lineRule="auto"/>
            <w:jc w:val="both"/>
          </w:pPr>
        </w:pPrChange>
      </w:pPr>
      <w:r w:rsidRPr="00BC466A">
        <w:rPr>
          <w:rFonts w:ascii="Arial" w:hAnsi="Arial" w:cs="Arial"/>
          <w:bCs/>
          <w:color w:val="000000"/>
          <w:sz w:val="20"/>
          <w:szCs w:val="20"/>
        </w:rPr>
        <w:t>VI - coagir ou aliciar subordinados no sentido de filiarem-se a associação profissional ou sindical, ou a partido político;</w:t>
      </w:r>
    </w:p>
    <w:p w14:paraId="5EA4BB77" w14:textId="77777777" w:rsidR="001E0AB7" w:rsidRPr="00BC466A" w:rsidRDefault="001E0AB7" w:rsidP="001F1DB6">
      <w:pPr>
        <w:jc w:val="both"/>
        <w:rPr>
          <w:rFonts w:ascii="Arial" w:hAnsi="Arial" w:cs="Arial"/>
          <w:bCs/>
          <w:color w:val="000000"/>
          <w:sz w:val="20"/>
          <w:szCs w:val="20"/>
        </w:rPr>
        <w:pPrChange w:id="99" w:author="Marcus Cesar Martins da Cruz" w:date="2019-06-14T12:02:00Z">
          <w:pPr>
            <w:spacing w:line="300" w:lineRule="auto"/>
            <w:jc w:val="both"/>
          </w:pPr>
        </w:pPrChange>
      </w:pPr>
      <w:r w:rsidRPr="00BC466A">
        <w:rPr>
          <w:rFonts w:ascii="Arial" w:hAnsi="Arial" w:cs="Arial"/>
          <w:bCs/>
          <w:color w:val="000000"/>
          <w:sz w:val="20"/>
          <w:szCs w:val="20"/>
        </w:rPr>
        <w:t>VII - manter sob sua hierarquia imediata, em cargo ou função de confiança, cônjuge, companheiro ou parente até o segundo grau civil;</w:t>
      </w:r>
    </w:p>
    <w:p w14:paraId="70B8AA94" w14:textId="77777777" w:rsidR="001E0AB7" w:rsidRPr="00BC466A" w:rsidRDefault="001E0AB7" w:rsidP="001F1DB6">
      <w:pPr>
        <w:jc w:val="both"/>
        <w:rPr>
          <w:rFonts w:ascii="Arial" w:hAnsi="Arial" w:cs="Arial"/>
          <w:bCs/>
          <w:color w:val="000000"/>
          <w:sz w:val="20"/>
          <w:szCs w:val="20"/>
        </w:rPr>
        <w:pPrChange w:id="100" w:author="Marcus Cesar Martins da Cruz" w:date="2019-06-14T12:02:00Z">
          <w:pPr>
            <w:spacing w:line="300" w:lineRule="auto"/>
            <w:jc w:val="both"/>
          </w:pPr>
        </w:pPrChange>
      </w:pPr>
    </w:p>
    <w:p w14:paraId="7774F49C" w14:textId="77777777" w:rsidR="001E0AB7" w:rsidRPr="00BC466A" w:rsidRDefault="001E0AB7" w:rsidP="001F1DB6">
      <w:pPr>
        <w:jc w:val="both"/>
        <w:rPr>
          <w:rFonts w:ascii="Arial" w:hAnsi="Arial" w:cs="Arial"/>
          <w:bCs/>
          <w:color w:val="000000"/>
          <w:sz w:val="20"/>
          <w:szCs w:val="20"/>
        </w:rPr>
        <w:pPrChange w:id="101" w:author="Marcus Cesar Martins da Cruz" w:date="2019-06-14T12:02:00Z">
          <w:pPr>
            <w:spacing w:line="300" w:lineRule="auto"/>
            <w:jc w:val="both"/>
          </w:pPr>
        </w:pPrChange>
      </w:pPr>
      <w:r w:rsidRPr="00BC466A">
        <w:rPr>
          <w:rFonts w:ascii="Arial" w:hAnsi="Arial" w:cs="Arial"/>
          <w:bCs/>
          <w:color w:val="000000"/>
          <w:sz w:val="20"/>
          <w:szCs w:val="20"/>
        </w:rPr>
        <w:t>VIII - valer-se do emprego para lograr proveito pessoal ou de outrem, em detrimento da dignidade da função pública;</w:t>
      </w:r>
    </w:p>
    <w:p w14:paraId="5CD906D2" w14:textId="77777777" w:rsidR="001E0AB7" w:rsidRPr="00BC466A" w:rsidRDefault="001E0AB7" w:rsidP="001F1DB6">
      <w:pPr>
        <w:jc w:val="both"/>
        <w:rPr>
          <w:rFonts w:ascii="Arial" w:hAnsi="Arial" w:cs="Arial"/>
          <w:bCs/>
          <w:color w:val="000000"/>
          <w:sz w:val="20"/>
          <w:szCs w:val="20"/>
        </w:rPr>
        <w:pPrChange w:id="102" w:author="Marcus Cesar Martins da Cruz" w:date="2019-06-14T12:02:00Z">
          <w:pPr>
            <w:spacing w:line="300" w:lineRule="auto"/>
            <w:jc w:val="both"/>
          </w:pPr>
        </w:pPrChange>
      </w:pPr>
    </w:p>
    <w:p w14:paraId="0CE793C3" w14:textId="77777777" w:rsidR="001E0AB7" w:rsidRPr="00701949" w:rsidRDefault="001E0AB7" w:rsidP="001F1DB6">
      <w:pPr>
        <w:jc w:val="both"/>
        <w:rPr>
          <w:rFonts w:ascii="Arial" w:hAnsi="Arial" w:cs="Arial"/>
          <w:bCs/>
          <w:color w:val="000000"/>
          <w:sz w:val="20"/>
          <w:szCs w:val="20"/>
        </w:rPr>
        <w:pPrChange w:id="103" w:author="Marcus Cesar Martins da Cruz" w:date="2019-06-14T12:02:00Z">
          <w:pPr>
            <w:spacing w:line="300" w:lineRule="auto"/>
            <w:jc w:val="both"/>
          </w:pPr>
        </w:pPrChange>
      </w:pPr>
      <w:r w:rsidRPr="00701949">
        <w:rPr>
          <w:rFonts w:ascii="Arial" w:hAnsi="Arial" w:cs="Arial"/>
          <w:bCs/>
          <w:color w:val="000000"/>
          <w:sz w:val="20"/>
          <w:szCs w:val="20"/>
        </w:rPr>
        <w:t>IX - participar de gerência ou administração de sociedade privada, personificada ou não personificada, exceto na qualidade de acionista, cotista ou sócio.</w:t>
      </w:r>
    </w:p>
    <w:p w14:paraId="2B1C61C7" w14:textId="77777777" w:rsidR="001E0AB7" w:rsidRPr="00701949" w:rsidRDefault="001E0AB7" w:rsidP="001F1DB6">
      <w:pPr>
        <w:jc w:val="both"/>
        <w:rPr>
          <w:rFonts w:ascii="Arial" w:hAnsi="Arial" w:cs="Arial"/>
          <w:bCs/>
          <w:color w:val="000000"/>
          <w:sz w:val="20"/>
          <w:szCs w:val="20"/>
        </w:rPr>
        <w:pPrChange w:id="104" w:author="Marcus Cesar Martins da Cruz" w:date="2019-06-14T12:02:00Z">
          <w:pPr>
            <w:spacing w:line="300" w:lineRule="auto"/>
            <w:jc w:val="both"/>
          </w:pPr>
        </w:pPrChange>
      </w:pPr>
    </w:p>
    <w:p w14:paraId="7ADFE322" w14:textId="77777777" w:rsidR="001E0AB7" w:rsidRPr="00701949" w:rsidRDefault="001E0AB7" w:rsidP="001F1DB6">
      <w:pPr>
        <w:jc w:val="both"/>
        <w:rPr>
          <w:rFonts w:ascii="Arial" w:hAnsi="Arial" w:cs="Arial"/>
          <w:bCs/>
          <w:color w:val="000000"/>
          <w:sz w:val="20"/>
          <w:szCs w:val="20"/>
        </w:rPr>
        <w:pPrChange w:id="105" w:author="Marcus Cesar Martins da Cruz" w:date="2019-06-14T12:02:00Z">
          <w:pPr>
            <w:spacing w:line="300" w:lineRule="auto"/>
            <w:jc w:val="both"/>
          </w:pPr>
        </w:pPrChange>
      </w:pPr>
      <w:r w:rsidRPr="00701949">
        <w:rPr>
          <w:rFonts w:ascii="Arial" w:hAnsi="Arial" w:cs="Arial"/>
          <w:bCs/>
          <w:color w:val="000000"/>
          <w:sz w:val="20"/>
          <w:szCs w:val="20"/>
        </w:rPr>
        <w:t>X - atuar, como procurador ou intermediário, junto ao Conselho, salvo quando se tratar de benefícios previdenciários ou assistenciais de parentes até o segundo grau,</w:t>
      </w:r>
      <w:r w:rsidR="00701949">
        <w:rPr>
          <w:rFonts w:ascii="Arial" w:hAnsi="Arial" w:cs="Arial"/>
          <w:bCs/>
          <w:color w:val="000000"/>
          <w:sz w:val="20"/>
          <w:szCs w:val="20"/>
        </w:rPr>
        <w:t xml:space="preserve"> </w:t>
      </w:r>
      <w:r w:rsidRPr="00701949">
        <w:rPr>
          <w:rFonts w:ascii="Arial" w:hAnsi="Arial" w:cs="Arial"/>
          <w:bCs/>
          <w:color w:val="000000"/>
          <w:sz w:val="20"/>
          <w:szCs w:val="20"/>
        </w:rPr>
        <w:t>e de cônjuge ou companheiro;</w:t>
      </w:r>
    </w:p>
    <w:p w14:paraId="7A19995E" w14:textId="77777777" w:rsidR="001E0AB7" w:rsidRPr="00701949" w:rsidRDefault="001E0AB7" w:rsidP="001F1DB6">
      <w:pPr>
        <w:jc w:val="both"/>
        <w:rPr>
          <w:rFonts w:ascii="Arial" w:hAnsi="Arial" w:cs="Arial"/>
          <w:bCs/>
          <w:color w:val="000000"/>
          <w:sz w:val="20"/>
          <w:szCs w:val="20"/>
        </w:rPr>
        <w:pPrChange w:id="106" w:author="Marcus Cesar Martins da Cruz" w:date="2019-06-14T12:02:00Z">
          <w:pPr>
            <w:spacing w:line="300" w:lineRule="auto"/>
            <w:jc w:val="both"/>
          </w:pPr>
        </w:pPrChange>
      </w:pPr>
    </w:p>
    <w:p w14:paraId="431D9B51" w14:textId="77777777" w:rsidR="001E0AB7" w:rsidRPr="00701949" w:rsidRDefault="001E0AB7" w:rsidP="001F1DB6">
      <w:pPr>
        <w:jc w:val="both"/>
        <w:rPr>
          <w:rFonts w:ascii="Arial" w:hAnsi="Arial" w:cs="Arial"/>
          <w:bCs/>
          <w:color w:val="000000"/>
          <w:sz w:val="20"/>
          <w:szCs w:val="20"/>
        </w:rPr>
        <w:pPrChange w:id="107" w:author="Marcus Cesar Martins da Cruz" w:date="2019-06-14T12:02:00Z">
          <w:pPr>
            <w:spacing w:line="300" w:lineRule="auto"/>
            <w:jc w:val="both"/>
          </w:pPr>
        </w:pPrChange>
      </w:pPr>
      <w:r w:rsidRPr="00701949">
        <w:rPr>
          <w:rFonts w:ascii="Arial" w:hAnsi="Arial" w:cs="Arial"/>
          <w:bCs/>
          <w:color w:val="000000"/>
          <w:sz w:val="20"/>
          <w:szCs w:val="20"/>
        </w:rPr>
        <w:t>XI - receber propina, comissão, presente ou vantagem de qualquer espécie, em razão de suas atribuições;</w:t>
      </w:r>
    </w:p>
    <w:p w14:paraId="61DC491E" w14:textId="77777777" w:rsidR="001E0AB7" w:rsidRPr="007A5324" w:rsidRDefault="001E0AB7" w:rsidP="001F1DB6">
      <w:pPr>
        <w:jc w:val="both"/>
        <w:rPr>
          <w:rFonts w:ascii="Arial" w:hAnsi="Arial" w:cs="Arial"/>
          <w:bCs/>
          <w:color w:val="000000"/>
        </w:rPr>
        <w:pPrChange w:id="108" w:author="Marcus Cesar Martins da Cruz" w:date="2019-06-14T12:02:00Z">
          <w:pPr>
            <w:spacing w:line="300" w:lineRule="auto"/>
            <w:jc w:val="both"/>
          </w:pPr>
        </w:pPrChange>
      </w:pPr>
    </w:p>
    <w:p w14:paraId="5AEDE3CE" w14:textId="77777777" w:rsidR="001E0AB7" w:rsidRPr="00701949" w:rsidRDefault="001E0AB7" w:rsidP="001F1DB6">
      <w:pPr>
        <w:jc w:val="both"/>
        <w:rPr>
          <w:rFonts w:ascii="Arial" w:hAnsi="Arial" w:cs="Arial"/>
          <w:bCs/>
          <w:color w:val="000000"/>
          <w:sz w:val="20"/>
          <w:szCs w:val="20"/>
        </w:rPr>
        <w:pPrChange w:id="109" w:author="Marcus Cesar Martins da Cruz" w:date="2019-06-14T12:02:00Z">
          <w:pPr>
            <w:spacing w:line="300" w:lineRule="auto"/>
            <w:jc w:val="both"/>
          </w:pPr>
        </w:pPrChange>
      </w:pPr>
      <w:r w:rsidRPr="00701949">
        <w:rPr>
          <w:rFonts w:ascii="Arial" w:hAnsi="Arial" w:cs="Arial"/>
          <w:bCs/>
          <w:color w:val="000000"/>
          <w:sz w:val="20"/>
          <w:szCs w:val="20"/>
        </w:rPr>
        <w:t>XII - proceder de forma desidiosa;</w:t>
      </w:r>
    </w:p>
    <w:p w14:paraId="734942DB" w14:textId="77777777" w:rsidR="001E0AB7" w:rsidRPr="00701949" w:rsidRDefault="001E0AB7" w:rsidP="001F1DB6">
      <w:pPr>
        <w:jc w:val="both"/>
        <w:rPr>
          <w:rFonts w:ascii="Arial" w:hAnsi="Arial" w:cs="Arial"/>
          <w:bCs/>
          <w:color w:val="000000"/>
          <w:sz w:val="20"/>
          <w:szCs w:val="20"/>
        </w:rPr>
        <w:pPrChange w:id="110" w:author="Marcus Cesar Martins da Cruz" w:date="2019-06-14T12:02:00Z">
          <w:pPr>
            <w:spacing w:line="300" w:lineRule="auto"/>
            <w:jc w:val="both"/>
          </w:pPr>
        </w:pPrChange>
      </w:pPr>
    </w:p>
    <w:p w14:paraId="5C96B069" w14:textId="77777777" w:rsidR="001E0AB7" w:rsidRPr="00701949" w:rsidRDefault="001E0AB7" w:rsidP="001F1DB6">
      <w:pPr>
        <w:jc w:val="both"/>
        <w:rPr>
          <w:rFonts w:ascii="Arial" w:hAnsi="Arial" w:cs="Arial"/>
          <w:bCs/>
          <w:color w:val="000000"/>
          <w:sz w:val="20"/>
          <w:szCs w:val="20"/>
        </w:rPr>
        <w:pPrChange w:id="111" w:author="Marcus Cesar Martins da Cruz" w:date="2019-06-14T12:02:00Z">
          <w:pPr>
            <w:spacing w:line="300" w:lineRule="auto"/>
            <w:jc w:val="both"/>
          </w:pPr>
        </w:pPrChange>
      </w:pPr>
      <w:r w:rsidRPr="00701949">
        <w:rPr>
          <w:rFonts w:ascii="Arial" w:hAnsi="Arial" w:cs="Arial"/>
          <w:bCs/>
          <w:color w:val="000000"/>
          <w:sz w:val="20"/>
          <w:szCs w:val="20"/>
        </w:rPr>
        <w:lastRenderedPageBreak/>
        <w:t>XIII - utilizar pessoal ou recursos materiais do Conselho em serviços ou atividades particulares;</w:t>
      </w:r>
    </w:p>
    <w:p w14:paraId="1BFA98B8" w14:textId="77777777" w:rsidR="001E0AB7" w:rsidRPr="00701949" w:rsidRDefault="001E0AB7" w:rsidP="001F1DB6">
      <w:pPr>
        <w:jc w:val="both"/>
        <w:rPr>
          <w:rFonts w:ascii="Arial" w:hAnsi="Arial" w:cs="Arial"/>
          <w:bCs/>
          <w:color w:val="000000"/>
          <w:sz w:val="20"/>
          <w:szCs w:val="20"/>
        </w:rPr>
        <w:pPrChange w:id="112" w:author="Marcus Cesar Martins da Cruz" w:date="2019-06-14T12:02:00Z">
          <w:pPr>
            <w:spacing w:line="300" w:lineRule="auto"/>
            <w:jc w:val="both"/>
          </w:pPr>
        </w:pPrChange>
      </w:pPr>
    </w:p>
    <w:p w14:paraId="77C185E2" w14:textId="77777777" w:rsidR="001E0AB7" w:rsidRPr="00701949" w:rsidRDefault="001E0AB7" w:rsidP="001F1DB6">
      <w:pPr>
        <w:jc w:val="both"/>
        <w:rPr>
          <w:rFonts w:ascii="Arial" w:hAnsi="Arial" w:cs="Arial"/>
          <w:bCs/>
          <w:color w:val="000000"/>
          <w:sz w:val="20"/>
          <w:szCs w:val="20"/>
        </w:rPr>
        <w:pPrChange w:id="113" w:author="Marcus Cesar Martins da Cruz" w:date="2019-06-14T12:02:00Z">
          <w:pPr>
            <w:spacing w:line="300" w:lineRule="auto"/>
            <w:jc w:val="both"/>
          </w:pPr>
        </w:pPrChange>
      </w:pPr>
      <w:r w:rsidRPr="00701949">
        <w:rPr>
          <w:rFonts w:ascii="Arial" w:hAnsi="Arial" w:cs="Arial"/>
          <w:bCs/>
          <w:color w:val="000000"/>
          <w:sz w:val="20"/>
          <w:szCs w:val="20"/>
        </w:rPr>
        <w:t xml:space="preserve">XIV - cometer a </w:t>
      </w:r>
      <w:proofErr w:type="gramStart"/>
      <w:r w:rsidRPr="00701949">
        <w:rPr>
          <w:rFonts w:ascii="Arial" w:hAnsi="Arial" w:cs="Arial"/>
          <w:bCs/>
          <w:color w:val="000000"/>
          <w:sz w:val="20"/>
          <w:szCs w:val="20"/>
        </w:rPr>
        <w:t>outro empregado atribuições</w:t>
      </w:r>
      <w:proofErr w:type="gramEnd"/>
      <w:r w:rsidRPr="00701949">
        <w:rPr>
          <w:rFonts w:ascii="Arial" w:hAnsi="Arial" w:cs="Arial"/>
          <w:bCs/>
          <w:color w:val="000000"/>
          <w:sz w:val="20"/>
          <w:szCs w:val="20"/>
        </w:rPr>
        <w:t xml:space="preserve"> estranhas ao cargo que ocupa, exceto em situações de emergência e transitórias, devidamente registradas;</w:t>
      </w:r>
    </w:p>
    <w:p w14:paraId="563A3466" w14:textId="77777777" w:rsidR="001E0AB7" w:rsidRPr="00701949" w:rsidRDefault="001E0AB7" w:rsidP="001F1DB6">
      <w:pPr>
        <w:jc w:val="both"/>
        <w:rPr>
          <w:rFonts w:ascii="Arial" w:hAnsi="Arial" w:cs="Arial"/>
          <w:bCs/>
          <w:color w:val="000000"/>
          <w:sz w:val="20"/>
          <w:szCs w:val="20"/>
        </w:rPr>
        <w:pPrChange w:id="114" w:author="Marcus Cesar Martins da Cruz" w:date="2019-06-14T12:02:00Z">
          <w:pPr>
            <w:spacing w:line="300" w:lineRule="auto"/>
            <w:jc w:val="both"/>
          </w:pPr>
        </w:pPrChange>
      </w:pPr>
    </w:p>
    <w:p w14:paraId="11F90C4B" w14:textId="77777777" w:rsidR="001E0AB7" w:rsidRPr="00701949" w:rsidRDefault="001E0AB7" w:rsidP="001F1DB6">
      <w:pPr>
        <w:jc w:val="both"/>
        <w:rPr>
          <w:rFonts w:ascii="Arial" w:hAnsi="Arial" w:cs="Arial"/>
          <w:bCs/>
          <w:color w:val="000000"/>
          <w:sz w:val="20"/>
          <w:szCs w:val="20"/>
        </w:rPr>
        <w:pPrChange w:id="115" w:author="Marcus Cesar Martins da Cruz" w:date="2019-06-14T12:02:00Z">
          <w:pPr>
            <w:spacing w:line="300" w:lineRule="auto"/>
            <w:jc w:val="both"/>
          </w:pPr>
        </w:pPrChange>
      </w:pPr>
      <w:r w:rsidRPr="00701949">
        <w:rPr>
          <w:rFonts w:ascii="Arial" w:hAnsi="Arial" w:cs="Arial"/>
          <w:bCs/>
          <w:color w:val="000000"/>
          <w:sz w:val="20"/>
          <w:szCs w:val="20"/>
        </w:rPr>
        <w:t>XV - exercer quaisquer atividades que sejam incompatíveis com o exercício do emprego, cargo ou função e com o horário de trabalho;</w:t>
      </w:r>
    </w:p>
    <w:p w14:paraId="1A59478E" w14:textId="77777777" w:rsidR="001E0AB7" w:rsidRPr="00701949" w:rsidRDefault="001E0AB7" w:rsidP="001F1DB6">
      <w:pPr>
        <w:jc w:val="both"/>
        <w:rPr>
          <w:rFonts w:ascii="Arial" w:hAnsi="Arial" w:cs="Arial"/>
          <w:bCs/>
          <w:color w:val="000000"/>
          <w:sz w:val="20"/>
          <w:szCs w:val="20"/>
        </w:rPr>
        <w:pPrChange w:id="116" w:author="Marcus Cesar Martins da Cruz" w:date="2019-06-14T12:02:00Z">
          <w:pPr>
            <w:spacing w:line="300" w:lineRule="auto"/>
            <w:jc w:val="both"/>
          </w:pPr>
        </w:pPrChange>
      </w:pPr>
    </w:p>
    <w:p w14:paraId="6E1ACFCD" w14:textId="77777777" w:rsidR="001E0AB7" w:rsidRPr="00701949" w:rsidRDefault="001E0AB7" w:rsidP="001F1DB6">
      <w:pPr>
        <w:jc w:val="both"/>
        <w:rPr>
          <w:rFonts w:ascii="Arial" w:hAnsi="Arial" w:cs="Arial"/>
          <w:bCs/>
          <w:color w:val="000000"/>
          <w:sz w:val="20"/>
          <w:szCs w:val="20"/>
        </w:rPr>
        <w:pPrChange w:id="117" w:author="Marcus Cesar Martins da Cruz" w:date="2019-06-14T12:02:00Z">
          <w:pPr>
            <w:spacing w:line="300" w:lineRule="auto"/>
            <w:jc w:val="both"/>
          </w:pPr>
        </w:pPrChange>
      </w:pPr>
      <w:r w:rsidRPr="00701949">
        <w:rPr>
          <w:rFonts w:ascii="Arial" w:hAnsi="Arial" w:cs="Arial"/>
          <w:bCs/>
          <w:color w:val="000000"/>
          <w:sz w:val="20"/>
          <w:szCs w:val="20"/>
        </w:rPr>
        <w:t>XVI - recusar-se a atualizar seus dados cadastrais</w:t>
      </w:r>
      <w:r w:rsidR="00701949">
        <w:rPr>
          <w:rFonts w:ascii="Arial" w:hAnsi="Arial" w:cs="Arial"/>
          <w:bCs/>
          <w:color w:val="000000"/>
          <w:sz w:val="20"/>
          <w:szCs w:val="20"/>
        </w:rPr>
        <w:t>,</w:t>
      </w:r>
      <w:r w:rsidRPr="00701949">
        <w:rPr>
          <w:rFonts w:ascii="Arial" w:hAnsi="Arial" w:cs="Arial"/>
          <w:bCs/>
          <w:color w:val="000000"/>
          <w:sz w:val="20"/>
          <w:szCs w:val="20"/>
        </w:rPr>
        <w:t xml:space="preserve"> quando solicitado.</w:t>
      </w:r>
    </w:p>
    <w:p w14:paraId="15A2D4AD" w14:textId="77777777" w:rsidR="001E0AB7" w:rsidRPr="00701949" w:rsidRDefault="001E0AB7" w:rsidP="001F1DB6">
      <w:pPr>
        <w:jc w:val="both"/>
        <w:rPr>
          <w:rFonts w:ascii="Arial" w:hAnsi="Arial" w:cs="Arial"/>
          <w:bCs/>
          <w:color w:val="000000"/>
          <w:sz w:val="20"/>
          <w:szCs w:val="20"/>
        </w:rPr>
        <w:pPrChange w:id="118" w:author="Marcus Cesar Martins da Cruz" w:date="2019-06-14T12:02:00Z">
          <w:pPr>
            <w:spacing w:line="300" w:lineRule="auto"/>
            <w:jc w:val="both"/>
          </w:pPr>
        </w:pPrChange>
      </w:pPr>
    </w:p>
    <w:p w14:paraId="6A9CF632" w14:textId="77777777" w:rsidR="00B750E6" w:rsidRPr="00701949" w:rsidRDefault="00B750E6" w:rsidP="00B750E6">
      <w:pPr>
        <w:spacing w:line="300" w:lineRule="auto"/>
        <w:jc w:val="both"/>
        <w:rPr>
          <w:del w:id="119" w:author="Marcus Cesar Martins da Cruz" w:date="2019-06-14T12:02:00Z"/>
          <w:rFonts w:ascii="Arial" w:hAnsi="Arial" w:cs="Arial"/>
          <w:bCs/>
          <w:color w:val="000000"/>
          <w:sz w:val="20"/>
          <w:szCs w:val="20"/>
        </w:rPr>
      </w:pPr>
    </w:p>
    <w:p w14:paraId="22C5A53A" w14:textId="77777777" w:rsidR="001E0AB7" w:rsidRPr="00701949" w:rsidRDefault="001E0AB7" w:rsidP="001F1DB6">
      <w:pPr>
        <w:jc w:val="center"/>
        <w:rPr>
          <w:rFonts w:ascii="Arial" w:hAnsi="Arial" w:cs="Arial"/>
          <w:b/>
          <w:bCs/>
          <w:color w:val="000000"/>
          <w:sz w:val="20"/>
          <w:szCs w:val="20"/>
        </w:rPr>
        <w:pPrChange w:id="120" w:author="Marcus Cesar Martins da Cruz" w:date="2019-06-14T12:02:00Z">
          <w:pPr>
            <w:spacing w:line="300" w:lineRule="auto"/>
            <w:jc w:val="center"/>
          </w:pPr>
        </w:pPrChange>
      </w:pPr>
      <w:r w:rsidRPr="00701949">
        <w:rPr>
          <w:rFonts w:ascii="Arial" w:hAnsi="Arial" w:cs="Arial"/>
          <w:b/>
          <w:bCs/>
          <w:color w:val="000000"/>
          <w:sz w:val="20"/>
          <w:szCs w:val="20"/>
        </w:rPr>
        <w:t>Capítulo I</w:t>
      </w:r>
      <w:r w:rsidR="00701949" w:rsidRPr="00701949">
        <w:rPr>
          <w:rFonts w:ascii="Arial" w:hAnsi="Arial" w:cs="Arial"/>
          <w:b/>
          <w:bCs/>
          <w:color w:val="000000"/>
          <w:sz w:val="20"/>
          <w:szCs w:val="20"/>
        </w:rPr>
        <w:t>V</w:t>
      </w:r>
    </w:p>
    <w:p w14:paraId="13605446" w14:textId="77777777" w:rsidR="001E0AB7" w:rsidRPr="00701949" w:rsidRDefault="001E0AB7" w:rsidP="001F1DB6">
      <w:pPr>
        <w:jc w:val="center"/>
        <w:rPr>
          <w:rFonts w:ascii="Arial" w:hAnsi="Arial" w:cs="Arial"/>
          <w:b/>
          <w:bCs/>
          <w:color w:val="000000"/>
          <w:sz w:val="20"/>
          <w:szCs w:val="20"/>
        </w:rPr>
        <w:pPrChange w:id="121" w:author="Marcus Cesar Martins da Cruz" w:date="2019-06-14T12:02:00Z">
          <w:pPr>
            <w:spacing w:line="300" w:lineRule="auto"/>
            <w:jc w:val="center"/>
          </w:pPr>
        </w:pPrChange>
      </w:pPr>
      <w:r w:rsidRPr="00701949">
        <w:rPr>
          <w:rFonts w:ascii="Arial" w:hAnsi="Arial" w:cs="Arial"/>
          <w:b/>
          <w:bCs/>
          <w:color w:val="000000"/>
          <w:sz w:val="20"/>
          <w:szCs w:val="20"/>
        </w:rPr>
        <w:t>Das Responsabilidades</w:t>
      </w:r>
    </w:p>
    <w:p w14:paraId="229DD507" w14:textId="77777777" w:rsidR="00B750E6" w:rsidRDefault="00B750E6" w:rsidP="00B750E6">
      <w:pPr>
        <w:spacing w:line="300" w:lineRule="auto"/>
        <w:jc w:val="center"/>
        <w:rPr>
          <w:del w:id="122" w:author="Marcus Cesar Martins da Cruz" w:date="2019-06-14T12:02:00Z"/>
          <w:rFonts w:ascii="Arial" w:hAnsi="Arial" w:cs="Arial"/>
          <w:bCs/>
          <w:color w:val="000000"/>
        </w:rPr>
      </w:pPr>
    </w:p>
    <w:p w14:paraId="718DCFBA" w14:textId="77777777" w:rsidR="001E0AB7" w:rsidRPr="007A5324" w:rsidRDefault="001E0AB7" w:rsidP="001F1DB6">
      <w:pPr>
        <w:ind w:left="2880"/>
        <w:jc w:val="both"/>
        <w:rPr>
          <w:rFonts w:ascii="Arial" w:hAnsi="Arial" w:cs="Arial"/>
          <w:bCs/>
          <w:color w:val="000000"/>
        </w:rPr>
        <w:pPrChange w:id="123" w:author="Marcus Cesar Martins da Cruz" w:date="2019-06-14T12:02:00Z">
          <w:pPr>
            <w:spacing w:line="300" w:lineRule="auto"/>
            <w:ind w:left="2880"/>
            <w:jc w:val="both"/>
          </w:pPr>
        </w:pPrChange>
      </w:pPr>
    </w:p>
    <w:p w14:paraId="68670BA7" w14:textId="77777777" w:rsidR="001E0AB7" w:rsidRPr="00701949" w:rsidRDefault="001E0AB7" w:rsidP="001F1DB6">
      <w:pPr>
        <w:jc w:val="both"/>
        <w:rPr>
          <w:rFonts w:ascii="Arial" w:hAnsi="Arial" w:cs="Arial"/>
          <w:bCs/>
          <w:color w:val="000000"/>
          <w:sz w:val="20"/>
          <w:szCs w:val="20"/>
        </w:rPr>
        <w:pPrChange w:id="124" w:author="Marcus Cesar Martins da Cruz" w:date="2019-06-14T12:02:00Z">
          <w:pPr>
            <w:spacing w:line="300" w:lineRule="auto"/>
            <w:jc w:val="both"/>
          </w:pPr>
        </w:pPrChange>
      </w:pPr>
      <w:r w:rsidRPr="00701949">
        <w:rPr>
          <w:rFonts w:ascii="Arial" w:hAnsi="Arial" w:cs="Arial"/>
          <w:bCs/>
          <w:color w:val="000000"/>
          <w:sz w:val="20"/>
          <w:szCs w:val="20"/>
        </w:rPr>
        <w:t xml:space="preserve">Art. 4º. O empregado efetivo e de livre provimento </w:t>
      </w:r>
      <w:r w:rsidR="00206439">
        <w:rPr>
          <w:rFonts w:ascii="Arial" w:hAnsi="Arial" w:cs="Arial"/>
          <w:bCs/>
          <w:color w:val="000000"/>
          <w:sz w:val="20"/>
          <w:szCs w:val="20"/>
        </w:rPr>
        <w:t xml:space="preserve">e demissão </w:t>
      </w:r>
      <w:r w:rsidRPr="00701949">
        <w:rPr>
          <w:rFonts w:ascii="Arial" w:hAnsi="Arial" w:cs="Arial"/>
          <w:bCs/>
          <w:color w:val="000000"/>
          <w:sz w:val="20"/>
          <w:szCs w:val="20"/>
        </w:rPr>
        <w:t>responde administrativa, civil e penalmente pelo exercício irregular de suas atribuições.</w:t>
      </w:r>
    </w:p>
    <w:p w14:paraId="5436F3E3" w14:textId="77777777" w:rsidR="001E0AB7" w:rsidRPr="00701949" w:rsidRDefault="001E0AB7" w:rsidP="001F1DB6">
      <w:pPr>
        <w:jc w:val="both"/>
        <w:rPr>
          <w:rFonts w:ascii="Arial" w:hAnsi="Arial" w:cs="Arial"/>
          <w:bCs/>
          <w:color w:val="000000"/>
          <w:sz w:val="20"/>
          <w:szCs w:val="20"/>
        </w:rPr>
        <w:pPrChange w:id="125" w:author="Marcus Cesar Martins da Cruz" w:date="2019-06-14T12:02:00Z">
          <w:pPr>
            <w:spacing w:line="300" w:lineRule="auto"/>
            <w:jc w:val="both"/>
          </w:pPr>
        </w:pPrChange>
      </w:pPr>
    </w:p>
    <w:p w14:paraId="5B372CB8" w14:textId="77777777" w:rsidR="001E0AB7" w:rsidRPr="00701949" w:rsidRDefault="001E0AB7" w:rsidP="001F1DB6">
      <w:pPr>
        <w:jc w:val="both"/>
        <w:rPr>
          <w:rFonts w:ascii="Arial" w:hAnsi="Arial" w:cs="Arial"/>
          <w:bCs/>
          <w:color w:val="000000"/>
          <w:sz w:val="20"/>
          <w:szCs w:val="20"/>
        </w:rPr>
        <w:pPrChange w:id="126" w:author="Marcus Cesar Martins da Cruz" w:date="2019-06-14T12:02:00Z">
          <w:pPr>
            <w:spacing w:line="300" w:lineRule="auto"/>
            <w:jc w:val="both"/>
          </w:pPr>
        </w:pPrChange>
      </w:pPr>
      <w:r w:rsidRPr="00701949">
        <w:rPr>
          <w:rFonts w:ascii="Arial" w:hAnsi="Arial" w:cs="Arial"/>
          <w:bCs/>
          <w:color w:val="000000"/>
          <w:sz w:val="20"/>
          <w:szCs w:val="20"/>
        </w:rPr>
        <w:t>Art. 5º. A responsabilidade civil decorre de ato omissivo ou comissivo, doloso ou culposo, que resulte em prejuízo ao patrimônio do Conselho ou a terceiros.</w:t>
      </w:r>
    </w:p>
    <w:p w14:paraId="6EBB8634" w14:textId="77777777" w:rsidR="001E0AB7" w:rsidRPr="00701949" w:rsidRDefault="001E0AB7" w:rsidP="001F1DB6">
      <w:pPr>
        <w:jc w:val="both"/>
        <w:rPr>
          <w:rFonts w:ascii="Arial" w:hAnsi="Arial" w:cs="Arial"/>
          <w:bCs/>
          <w:color w:val="000000"/>
          <w:sz w:val="20"/>
          <w:szCs w:val="20"/>
        </w:rPr>
        <w:pPrChange w:id="127" w:author="Marcus Cesar Martins da Cruz" w:date="2019-06-14T12:02:00Z">
          <w:pPr>
            <w:spacing w:line="300" w:lineRule="auto"/>
            <w:jc w:val="both"/>
          </w:pPr>
        </w:pPrChange>
      </w:pPr>
    </w:p>
    <w:p w14:paraId="2B18604B" w14:textId="77777777" w:rsidR="001E0AB7" w:rsidRPr="00701949" w:rsidRDefault="001E0AB7" w:rsidP="001F1DB6">
      <w:pPr>
        <w:jc w:val="both"/>
        <w:rPr>
          <w:rFonts w:ascii="Arial" w:hAnsi="Arial" w:cs="Arial"/>
          <w:bCs/>
          <w:color w:val="000000"/>
          <w:sz w:val="20"/>
          <w:szCs w:val="20"/>
        </w:rPr>
        <w:pPrChange w:id="128" w:author="Marcus Cesar Martins da Cruz" w:date="2019-06-14T12:02:00Z">
          <w:pPr>
            <w:spacing w:line="300" w:lineRule="auto"/>
            <w:jc w:val="both"/>
          </w:pPr>
        </w:pPrChange>
      </w:pPr>
      <w:r w:rsidRPr="00701949">
        <w:rPr>
          <w:rFonts w:ascii="Arial" w:hAnsi="Arial" w:cs="Arial"/>
          <w:bCs/>
          <w:color w:val="000000"/>
          <w:sz w:val="20"/>
          <w:szCs w:val="20"/>
        </w:rPr>
        <w:t>Parágrafo Único - Tratando-se de dano causado a terceiros, responderá o empregado perante o Conselho em ação regressiva.</w:t>
      </w:r>
    </w:p>
    <w:p w14:paraId="6132EA32" w14:textId="77777777" w:rsidR="001E0AB7" w:rsidRPr="00701949" w:rsidRDefault="001E0AB7" w:rsidP="001F1DB6">
      <w:pPr>
        <w:jc w:val="both"/>
        <w:rPr>
          <w:rFonts w:ascii="Arial" w:hAnsi="Arial" w:cs="Arial"/>
          <w:bCs/>
          <w:color w:val="000000"/>
          <w:sz w:val="20"/>
          <w:szCs w:val="20"/>
        </w:rPr>
        <w:pPrChange w:id="129" w:author="Marcus Cesar Martins da Cruz" w:date="2019-06-14T12:02:00Z">
          <w:pPr>
            <w:spacing w:line="300" w:lineRule="auto"/>
            <w:jc w:val="both"/>
          </w:pPr>
        </w:pPrChange>
      </w:pPr>
    </w:p>
    <w:p w14:paraId="794F6EE8" w14:textId="77777777" w:rsidR="001E0AB7" w:rsidRDefault="001E0AB7" w:rsidP="001F1DB6">
      <w:pPr>
        <w:jc w:val="both"/>
        <w:rPr>
          <w:rFonts w:ascii="Arial" w:hAnsi="Arial" w:cs="Arial"/>
          <w:bCs/>
          <w:color w:val="000000"/>
          <w:sz w:val="20"/>
          <w:szCs w:val="20"/>
        </w:rPr>
        <w:pPrChange w:id="130" w:author="Marcus Cesar Martins da Cruz" w:date="2019-06-14T12:02:00Z">
          <w:pPr>
            <w:spacing w:line="300" w:lineRule="auto"/>
            <w:jc w:val="both"/>
          </w:pPr>
        </w:pPrChange>
      </w:pPr>
      <w:r w:rsidRPr="00701949">
        <w:rPr>
          <w:rFonts w:ascii="Arial" w:hAnsi="Arial" w:cs="Arial"/>
          <w:bCs/>
          <w:color w:val="000000"/>
          <w:sz w:val="20"/>
          <w:szCs w:val="20"/>
        </w:rPr>
        <w:t>Art. 6º. A responsabilidade penal abrange os crimes e contravenções imputadas ao empregado efetivo e de livre provimento</w:t>
      </w:r>
      <w:r w:rsidR="00701949">
        <w:rPr>
          <w:rFonts w:ascii="Arial" w:hAnsi="Arial" w:cs="Arial"/>
          <w:bCs/>
          <w:color w:val="000000"/>
          <w:sz w:val="20"/>
          <w:szCs w:val="20"/>
        </w:rPr>
        <w:t xml:space="preserve"> e demissão</w:t>
      </w:r>
      <w:r w:rsidRPr="00701949">
        <w:rPr>
          <w:rFonts w:ascii="Arial" w:hAnsi="Arial" w:cs="Arial"/>
          <w:bCs/>
          <w:color w:val="000000"/>
          <w:sz w:val="20"/>
          <w:szCs w:val="20"/>
        </w:rPr>
        <w:t>, nessa qualidade.</w:t>
      </w:r>
    </w:p>
    <w:p w14:paraId="775EA5F3" w14:textId="77777777" w:rsidR="00251081" w:rsidRPr="00701949" w:rsidRDefault="00251081" w:rsidP="001F1DB6">
      <w:pPr>
        <w:jc w:val="both"/>
        <w:rPr>
          <w:rFonts w:ascii="Arial" w:hAnsi="Arial" w:cs="Arial"/>
          <w:bCs/>
          <w:color w:val="000000"/>
          <w:sz w:val="20"/>
          <w:szCs w:val="20"/>
        </w:rPr>
        <w:pPrChange w:id="131" w:author="Marcus Cesar Martins da Cruz" w:date="2019-06-14T12:02:00Z">
          <w:pPr>
            <w:spacing w:line="300" w:lineRule="auto"/>
            <w:jc w:val="both"/>
          </w:pPr>
        </w:pPrChange>
      </w:pPr>
    </w:p>
    <w:p w14:paraId="05115C3C" w14:textId="77777777" w:rsidR="001E0AB7" w:rsidRPr="00701949" w:rsidRDefault="001E0AB7" w:rsidP="001F1DB6">
      <w:pPr>
        <w:jc w:val="both"/>
        <w:rPr>
          <w:rFonts w:ascii="Arial" w:hAnsi="Arial" w:cs="Arial"/>
          <w:bCs/>
          <w:color w:val="000000"/>
          <w:sz w:val="20"/>
          <w:szCs w:val="20"/>
        </w:rPr>
        <w:pPrChange w:id="132" w:author="Marcus Cesar Martins da Cruz" w:date="2019-06-14T12:02:00Z">
          <w:pPr>
            <w:spacing w:line="300" w:lineRule="auto"/>
            <w:jc w:val="both"/>
          </w:pPr>
        </w:pPrChange>
      </w:pPr>
      <w:r w:rsidRPr="00701949">
        <w:rPr>
          <w:rFonts w:ascii="Arial" w:hAnsi="Arial" w:cs="Arial"/>
          <w:bCs/>
          <w:color w:val="000000"/>
          <w:sz w:val="20"/>
          <w:szCs w:val="20"/>
        </w:rPr>
        <w:t xml:space="preserve"> Art. 7º. A responsabilidade civil-administrativa resulta de ato omissivo ou comissivo praticado no desempenho do emprego, cargo ou função.</w:t>
      </w:r>
    </w:p>
    <w:p w14:paraId="060C0E24" w14:textId="77777777" w:rsidR="001E0AB7" w:rsidRPr="00701949" w:rsidRDefault="001E0AB7" w:rsidP="001F1DB6">
      <w:pPr>
        <w:jc w:val="both"/>
        <w:rPr>
          <w:rFonts w:ascii="Arial" w:hAnsi="Arial" w:cs="Arial"/>
          <w:bCs/>
          <w:color w:val="000000"/>
          <w:sz w:val="20"/>
          <w:szCs w:val="20"/>
        </w:rPr>
        <w:pPrChange w:id="133" w:author="Marcus Cesar Martins da Cruz" w:date="2019-06-14T12:02:00Z">
          <w:pPr>
            <w:spacing w:line="300" w:lineRule="auto"/>
            <w:jc w:val="both"/>
          </w:pPr>
        </w:pPrChange>
      </w:pPr>
    </w:p>
    <w:p w14:paraId="1787323A" w14:textId="77777777" w:rsidR="001E0AB7" w:rsidRPr="00E82D77" w:rsidRDefault="001E0AB7" w:rsidP="001F1DB6">
      <w:pPr>
        <w:jc w:val="both"/>
        <w:rPr>
          <w:rFonts w:ascii="Arial" w:hAnsi="Arial" w:cs="Arial"/>
          <w:bCs/>
          <w:sz w:val="20"/>
          <w:szCs w:val="20"/>
        </w:rPr>
        <w:pPrChange w:id="134" w:author="Marcus Cesar Martins da Cruz" w:date="2019-06-14T12:02:00Z">
          <w:pPr>
            <w:spacing w:line="300" w:lineRule="auto"/>
            <w:jc w:val="both"/>
          </w:pPr>
        </w:pPrChange>
      </w:pPr>
      <w:r w:rsidRPr="00E82D77">
        <w:rPr>
          <w:rFonts w:ascii="Arial" w:hAnsi="Arial" w:cs="Arial"/>
          <w:bCs/>
          <w:sz w:val="20"/>
          <w:szCs w:val="20"/>
        </w:rPr>
        <w:t>Art. 8º. As sanções administrativas, civis e penais poderão cumular-se, sendo independentes entre si.</w:t>
      </w:r>
    </w:p>
    <w:p w14:paraId="389EA8EC" w14:textId="77777777" w:rsidR="001E0AB7" w:rsidRPr="00701949" w:rsidRDefault="001E0AB7" w:rsidP="001F1DB6">
      <w:pPr>
        <w:jc w:val="both"/>
        <w:rPr>
          <w:rFonts w:ascii="Arial" w:hAnsi="Arial" w:cs="Arial"/>
          <w:bCs/>
          <w:color w:val="000000"/>
          <w:sz w:val="20"/>
          <w:szCs w:val="20"/>
        </w:rPr>
        <w:pPrChange w:id="135" w:author="Marcus Cesar Martins da Cruz" w:date="2019-06-14T12:02:00Z">
          <w:pPr>
            <w:spacing w:line="300" w:lineRule="auto"/>
            <w:jc w:val="both"/>
          </w:pPr>
        </w:pPrChange>
      </w:pPr>
    </w:p>
    <w:p w14:paraId="39C33502" w14:textId="77777777" w:rsidR="001E0AB7" w:rsidRPr="00701949" w:rsidRDefault="001E0AB7" w:rsidP="001F1DB6">
      <w:pPr>
        <w:jc w:val="both"/>
        <w:rPr>
          <w:rFonts w:ascii="Arial" w:hAnsi="Arial" w:cs="Arial"/>
          <w:bCs/>
          <w:color w:val="000000"/>
          <w:sz w:val="20"/>
          <w:szCs w:val="20"/>
        </w:rPr>
        <w:pPrChange w:id="136" w:author="Marcus Cesar Martins da Cruz" w:date="2019-06-14T12:02:00Z">
          <w:pPr>
            <w:spacing w:line="300" w:lineRule="auto"/>
            <w:jc w:val="both"/>
          </w:pPr>
        </w:pPrChange>
      </w:pPr>
      <w:r w:rsidRPr="00701949">
        <w:rPr>
          <w:rFonts w:ascii="Arial" w:hAnsi="Arial" w:cs="Arial"/>
          <w:bCs/>
          <w:color w:val="000000"/>
          <w:sz w:val="20"/>
          <w:szCs w:val="20"/>
        </w:rPr>
        <w:t xml:space="preserve">Art. 9º. A responsabilidade administrativa do empregado efetivo e de livre provimento </w:t>
      </w:r>
      <w:r w:rsidR="00701949">
        <w:rPr>
          <w:rFonts w:ascii="Arial" w:hAnsi="Arial" w:cs="Arial"/>
          <w:bCs/>
          <w:color w:val="000000"/>
          <w:sz w:val="20"/>
          <w:szCs w:val="20"/>
        </w:rPr>
        <w:t xml:space="preserve">e demissão </w:t>
      </w:r>
      <w:proofErr w:type="gramStart"/>
      <w:r w:rsidRPr="00701949">
        <w:rPr>
          <w:rFonts w:ascii="Arial" w:hAnsi="Arial" w:cs="Arial"/>
          <w:bCs/>
          <w:color w:val="000000"/>
          <w:sz w:val="20"/>
          <w:szCs w:val="20"/>
        </w:rPr>
        <w:t>será afastada</w:t>
      </w:r>
      <w:proofErr w:type="gramEnd"/>
      <w:r w:rsidR="00701949">
        <w:rPr>
          <w:rFonts w:ascii="Arial" w:hAnsi="Arial" w:cs="Arial"/>
          <w:bCs/>
          <w:color w:val="000000"/>
          <w:sz w:val="20"/>
          <w:szCs w:val="20"/>
        </w:rPr>
        <w:t>,</w:t>
      </w:r>
      <w:r w:rsidRPr="00701949">
        <w:rPr>
          <w:rFonts w:ascii="Arial" w:hAnsi="Arial" w:cs="Arial"/>
          <w:bCs/>
          <w:color w:val="000000"/>
          <w:sz w:val="20"/>
          <w:szCs w:val="20"/>
        </w:rPr>
        <w:t xml:space="preserve"> no caso de absolvição criminal</w:t>
      </w:r>
      <w:r w:rsidR="00701949">
        <w:rPr>
          <w:rFonts w:ascii="Arial" w:hAnsi="Arial" w:cs="Arial"/>
          <w:bCs/>
          <w:color w:val="000000"/>
          <w:sz w:val="20"/>
          <w:szCs w:val="20"/>
        </w:rPr>
        <w:t>,</w:t>
      </w:r>
      <w:r w:rsidRPr="00701949">
        <w:rPr>
          <w:rFonts w:ascii="Arial" w:hAnsi="Arial" w:cs="Arial"/>
          <w:bCs/>
          <w:color w:val="000000"/>
          <w:sz w:val="20"/>
          <w:szCs w:val="20"/>
        </w:rPr>
        <w:t xml:space="preserve"> que negue a existência do fato ou sua autoria.</w:t>
      </w:r>
    </w:p>
    <w:p w14:paraId="10D56E50" w14:textId="77777777" w:rsidR="001E0AB7" w:rsidRPr="00701949" w:rsidRDefault="001E0AB7" w:rsidP="001F1DB6">
      <w:pPr>
        <w:jc w:val="both"/>
        <w:rPr>
          <w:rFonts w:ascii="Arial" w:hAnsi="Arial" w:cs="Arial"/>
          <w:bCs/>
          <w:color w:val="000000"/>
          <w:sz w:val="20"/>
          <w:szCs w:val="20"/>
        </w:rPr>
        <w:pPrChange w:id="137" w:author="Marcus Cesar Martins da Cruz" w:date="2019-06-14T12:02:00Z">
          <w:pPr>
            <w:spacing w:line="300" w:lineRule="auto"/>
            <w:jc w:val="both"/>
          </w:pPr>
        </w:pPrChange>
      </w:pPr>
    </w:p>
    <w:p w14:paraId="66F5ABB5" w14:textId="77777777" w:rsidR="001E0AB7" w:rsidRPr="00701949" w:rsidRDefault="001E0AB7" w:rsidP="001F1DB6">
      <w:pPr>
        <w:jc w:val="both"/>
        <w:rPr>
          <w:rFonts w:ascii="Arial" w:hAnsi="Arial" w:cs="Arial"/>
          <w:bCs/>
          <w:color w:val="000000"/>
          <w:sz w:val="20"/>
          <w:szCs w:val="20"/>
        </w:rPr>
        <w:pPrChange w:id="138" w:author="Marcus Cesar Martins da Cruz" w:date="2019-06-14T12:02:00Z">
          <w:pPr>
            <w:spacing w:line="300" w:lineRule="auto"/>
            <w:jc w:val="both"/>
          </w:pPr>
        </w:pPrChange>
      </w:pPr>
      <w:r w:rsidRPr="00701949">
        <w:rPr>
          <w:rFonts w:ascii="Arial" w:hAnsi="Arial" w:cs="Arial"/>
          <w:bCs/>
          <w:color w:val="000000"/>
          <w:sz w:val="20"/>
          <w:szCs w:val="20"/>
        </w:rPr>
        <w:t xml:space="preserve">Art. 10. </w:t>
      </w:r>
      <w:proofErr w:type="gramStart"/>
      <w:r w:rsidRPr="00701949">
        <w:rPr>
          <w:rFonts w:ascii="Arial" w:hAnsi="Arial" w:cs="Arial"/>
          <w:bCs/>
          <w:color w:val="000000"/>
          <w:sz w:val="20"/>
          <w:szCs w:val="20"/>
        </w:rPr>
        <w:t xml:space="preserve">Nenhum empregado efetivo e de livre provimento </w:t>
      </w:r>
      <w:r w:rsidR="00206439">
        <w:rPr>
          <w:rFonts w:ascii="Arial" w:hAnsi="Arial" w:cs="Arial"/>
          <w:bCs/>
          <w:color w:val="000000"/>
          <w:sz w:val="20"/>
          <w:szCs w:val="20"/>
        </w:rPr>
        <w:t xml:space="preserve">e demissão </w:t>
      </w:r>
      <w:r w:rsidRPr="00701949">
        <w:rPr>
          <w:rFonts w:ascii="Arial" w:hAnsi="Arial" w:cs="Arial"/>
          <w:bCs/>
          <w:color w:val="000000"/>
          <w:sz w:val="20"/>
          <w:szCs w:val="20"/>
        </w:rPr>
        <w:t>poderá ser</w:t>
      </w:r>
      <w:proofErr w:type="gramEnd"/>
      <w:r w:rsidRPr="00701949">
        <w:rPr>
          <w:rFonts w:ascii="Arial" w:hAnsi="Arial" w:cs="Arial"/>
          <w:bCs/>
          <w:color w:val="000000"/>
          <w:sz w:val="20"/>
          <w:szCs w:val="20"/>
        </w:rPr>
        <w:t xml:space="preserve"> responsabilizado administrativa, civil ou penalmente por dar ciência ao superior imediato ou, quando houver suspeita de envolvimento dest</w:t>
      </w:r>
      <w:r w:rsidR="00C810C1">
        <w:rPr>
          <w:rFonts w:ascii="Arial" w:hAnsi="Arial" w:cs="Arial"/>
          <w:bCs/>
          <w:color w:val="000000"/>
          <w:sz w:val="20"/>
          <w:szCs w:val="20"/>
        </w:rPr>
        <w:t>e</w:t>
      </w:r>
      <w:r w:rsidRPr="00701949">
        <w:rPr>
          <w:rFonts w:ascii="Arial" w:hAnsi="Arial" w:cs="Arial"/>
          <w:bCs/>
          <w:color w:val="000000"/>
          <w:sz w:val="20"/>
          <w:szCs w:val="20"/>
        </w:rPr>
        <w:t>, a outro superior mediato para apuração de informação concernente à prática de crimes ou improbidade de que tenha conhecimento, ainda que em decorrência do exercício de emprego, cargo ou função pública.</w:t>
      </w:r>
    </w:p>
    <w:p w14:paraId="79C924E1" w14:textId="77777777" w:rsidR="001E0AB7" w:rsidRPr="00701949" w:rsidRDefault="001E0AB7" w:rsidP="001F1DB6">
      <w:pPr>
        <w:jc w:val="both"/>
        <w:rPr>
          <w:rFonts w:ascii="Arial" w:hAnsi="Arial" w:cs="Arial"/>
          <w:bCs/>
          <w:color w:val="000000"/>
          <w:sz w:val="20"/>
          <w:szCs w:val="20"/>
        </w:rPr>
        <w:pPrChange w:id="139" w:author="Marcus Cesar Martins da Cruz" w:date="2019-06-14T12:02:00Z">
          <w:pPr>
            <w:spacing w:line="300" w:lineRule="auto"/>
            <w:jc w:val="both"/>
          </w:pPr>
        </w:pPrChange>
      </w:pPr>
    </w:p>
    <w:p w14:paraId="1C02207F" w14:textId="77777777" w:rsidR="00B750E6" w:rsidRPr="00701949" w:rsidRDefault="00B750E6" w:rsidP="00B750E6">
      <w:pPr>
        <w:spacing w:line="300" w:lineRule="auto"/>
        <w:jc w:val="both"/>
        <w:rPr>
          <w:del w:id="140" w:author="Marcus Cesar Martins da Cruz" w:date="2019-06-14T12:02:00Z"/>
          <w:rFonts w:ascii="Arial" w:hAnsi="Arial" w:cs="Arial"/>
          <w:bCs/>
          <w:color w:val="000000"/>
          <w:sz w:val="20"/>
          <w:szCs w:val="20"/>
        </w:rPr>
      </w:pPr>
    </w:p>
    <w:p w14:paraId="3498BBAF" w14:textId="77777777" w:rsidR="001E0AB7" w:rsidRPr="00C810C1" w:rsidRDefault="001E0AB7" w:rsidP="001F1DB6">
      <w:pPr>
        <w:jc w:val="center"/>
        <w:rPr>
          <w:rFonts w:ascii="Arial" w:hAnsi="Arial" w:cs="Arial"/>
          <w:b/>
          <w:bCs/>
          <w:color w:val="000000"/>
          <w:sz w:val="20"/>
          <w:szCs w:val="20"/>
        </w:rPr>
        <w:pPrChange w:id="141" w:author="Marcus Cesar Martins da Cruz" w:date="2019-06-14T12:02:00Z">
          <w:pPr>
            <w:spacing w:line="300" w:lineRule="auto"/>
            <w:jc w:val="center"/>
          </w:pPr>
        </w:pPrChange>
      </w:pPr>
      <w:r w:rsidRPr="00C810C1">
        <w:rPr>
          <w:rFonts w:ascii="Arial" w:hAnsi="Arial" w:cs="Arial"/>
          <w:b/>
          <w:bCs/>
          <w:color w:val="000000"/>
          <w:sz w:val="20"/>
          <w:szCs w:val="20"/>
        </w:rPr>
        <w:t>Capítulo V</w:t>
      </w:r>
    </w:p>
    <w:p w14:paraId="6264EA49" w14:textId="77777777" w:rsidR="001E0AB7" w:rsidRPr="00C810C1" w:rsidRDefault="001E0AB7" w:rsidP="001F1DB6">
      <w:pPr>
        <w:jc w:val="center"/>
        <w:rPr>
          <w:rFonts w:ascii="Arial" w:hAnsi="Arial" w:cs="Arial"/>
          <w:b/>
          <w:bCs/>
          <w:color w:val="000000"/>
          <w:sz w:val="20"/>
          <w:szCs w:val="20"/>
        </w:rPr>
        <w:pPrChange w:id="142" w:author="Marcus Cesar Martins da Cruz" w:date="2019-06-14T12:02:00Z">
          <w:pPr>
            <w:spacing w:line="300" w:lineRule="auto"/>
            <w:jc w:val="center"/>
          </w:pPr>
        </w:pPrChange>
      </w:pPr>
      <w:r w:rsidRPr="00C810C1">
        <w:rPr>
          <w:rFonts w:ascii="Arial" w:hAnsi="Arial" w:cs="Arial"/>
          <w:b/>
          <w:bCs/>
          <w:color w:val="000000"/>
          <w:sz w:val="20"/>
          <w:szCs w:val="20"/>
        </w:rPr>
        <w:t>Das Penalidades</w:t>
      </w:r>
    </w:p>
    <w:p w14:paraId="18A56F65" w14:textId="77777777" w:rsidR="00B750E6" w:rsidRPr="00701949" w:rsidRDefault="00B750E6" w:rsidP="00B750E6">
      <w:pPr>
        <w:spacing w:line="300" w:lineRule="auto"/>
        <w:jc w:val="center"/>
        <w:rPr>
          <w:del w:id="143" w:author="Marcus Cesar Martins da Cruz" w:date="2019-06-14T12:02:00Z"/>
          <w:rFonts w:ascii="Arial" w:hAnsi="Arial" w:cs="Arial"/>
          <w:bCs/>
          <w:color w:val="000000"/>
          <w:sz w:val="20"/>
          <w:szCs w:val="20"/>
        </w:rPr>
      </w:pPr>
    </w:p>
    <w:p w14:paraId="547CD7D2" w14:textId="77777777" w:rsidR="001E0AB7" w:rsidRPr="00701949" w:rsidRDefault="001E0AB7" w:rsidP="001F1DB6">
      <w:pPr>
        <w:jc w:val="both"/>
        <w:rPr>
          <w:rFonts w:ascii="Arial" w:hAnsi="Arial" w:cs="Arial"/>
          <w:bCs/>
          <w:color w:val="000000"/>
          <w:sz w:val="20"/>
          <w:szCs w:val="20"/>
        </w:rPr>
        <w:pPrChange w:id="144" w:author="Marcus Cesar Martins da Cruz" w:date="2019-06-14T12:02:00Z">
          <w:pPr>
            <w:spacing w:line="300" w:lineRule="auto"/>
            <w:jc w:val="both"/>
          </w:pPr>
        </w:pPrChange>
      </w:pPr>
    </w:p>
    <w:p w14:paraId="5470834E" w14:textId="77777777" w:rsidR="001E0AB7" w:rsidRPr="00701949" w:rsidRDefault="001E0AB7" w:rsidP="001F1DB6">
      <w:pPr>
        <w:jc w:val="both"/>
        <w:rPr>
          <w:rFonts w:ascii="Arial" w:hAnsi="Arial" w:cs="Arial"/>
          <w:bCs/>
          <w:color w:val="000000"/>
          <w:sz w:val="20"/>
          <w:szCs w:val="20"/>
        </w:rPr>
        <w:pPrChange w:id="145" w:author="Marcus Cesar Martins da Cruz" w:date="2019-06-14T12:02:00Z">
          <w:pPr>
            <w:spacing w:line="300" w:lineRule="auto"/>
            <w:jc w:val="both"/>
          </w:pPr>
        </w:pPrChange>
      </w:pPr>
      <w:r w:rsidRPr="00701949">
        <w:rPr>
          <w:rFonts w:ascii="Arial" w:hAnsi="Arial" w:cs="Arial"/>
          <w:bCs/>
          <w:color w:val="000000"/>
          <w:sz w:val="20"/>
          <w:szCs w:val="20"/>
        </w:rPr>
        <w:t>Art. 11. São penalidades disciplinares:</w:t>
      </w:r>
    </w:p>
    <w:p w14:paraId="7B6A3660" w14:textId="77777777" w:rsidR="001E0AB7" w:rsidRPr="00701949" w:rsidRDefault="001E0AB7" w:rsidP="001F1DB6">
      <w:pPr>
        <w:jc w:val="both"/>
        <w:rPr>
          <w:rFonts w:ascii="Arial" w:hAnsi="Arial" w:cs="Arial"/>
          <w:bCs/>
          <w:color w:val="000000"/>
          <w:sz w:val="20"/>
          <w:szCs w:val="20"/>
        </w:rPr>
        <w:pPrChange w:id="146" w:author="Marcus Cesar Martins da Cruz" w:date="2019-06-14T12:02:00Z">
          <w:pPr>
            <w:spacing w:line="300" w:lineRule="auto"/>
            <w:jc w:val="both"/>
          </w:pPr>
        </w:pPrChange>
      </w:pPr>
    </w:p>
    <w:p w14:paraId="34B5086C" w14:textId="77777777" w:rsidR="001E0AB7" w:rsidRPr="00701949" w:rsidRDefault="001E0AB7" w:rsidP="001F1DB6">
      <w:pPr>
        <w:jc w:val="both"/>
        <w:rPr>
          <w:rFonts w:ascii="Arial" w:hAnsi="Arial" w:cs="Arial"/>
          <w:bCs/>
          <w:color w:val="000000"/>
          <w:sz w:val="20"/>
          <w:szCs w:val="20"/>
        </w:rPr>
        <w:pPrChange w:id="147" w:author="Marcus Cesar Martins da Cruz" w:date="2019-06-14T12:02:00Z">
          <w:pPr>
            <w:spacing w:line="300" w:lineRule="auto"/>
            <w:jc w:val="both"/>
          </w:pPr>
        </w:pPrChange>
      </w:pPr>
      <w:r w:rsidRPr="00701949">
        <w:rPr>
          <w:rFonts w:ascii="Arial" w:hAnsi="Arial" w:cs="Arial"/>
          <w:bCs/>
          <w:color w:val="000000"/>
          <w:sz w:val="20"/>
          <w:szCs w:val="20"/>
        </w:rPr>
        <w:t>I - advertência;</w:t>
      </w:r>
    </w:p>
    <w:p w14:paraId="2010E157" w14:textId="77777777" w:rsidR="001E0AB7" w:rsidRPr="00701949" w:rsidRDefault="001E0AB7" w:rsidP="001F1DB6">
      <w:pPr>
        <w:jc w:val="both"/>
        <w:rPr>
          <w:rFonts w:ascii="Arial" w:hAnsi="Arial" w:cs="Arial"/>
          <w:bCs/>
          <w:color w:val="000000"/>
          <w:sz w:val="20"/>
          <w:szCs w:val="20"/>
        </w:rPr>
        <w:pPrChange w:id="148" w:author="Marcus Cesar Martins da Cruz" w:date="2019-06-14T12:02:00Z">
          <w:pPr>
            <w:spacing w:line="300" w:lineRule="auto"/>
            <w:jc w:val="both"/>
          </w:pPr>
        </w:pPrChange>
      </w:pPr>
    </w:p>
    <w:p w14:paraId="42A192BC" w14:textId="77777777" w:rsidR="001E0AB7" w:rsidRDefault="001E0AB7" w:rsidP="001F1DB6">
      <w:pPr>
        <w:jc w:val="both"/>
        <w:rPr>
          <w:rFonts w:ascii="Arial" w:hAnsi="Arial" w:cs="Arial"/>
          <w:bCs/>
          <w:color w:val="000000"/>
          <w:sz w:val="20"/>
          <w:szCs w:val="20"/>
        </w:rPr>
        <w:pPrChange w:id="149" w:author="Marcus Cesar Martins da Cruz" w:date="2019-06-14T12:02:00Z">
          <w:pPr>
            <w:spacing w:line="300" w:lineRule="auto"/>
            <w:jc w:val="both"/>
          </w:pPr>
        </w:pPrChange>
      </w:pPr>
      <w:r w:rsidRPr="00701949">
        <w:rPr>
          <w:rFonts w:ascii="Arial" w:hAnsi="Arial" w:cs="Arial"/>
          <w:bCs/>
          <w:color w:val="000000"/>
          <w:sz w:val="20"/>
          <w:szCs w:val="20"/>
        </w:rPr>
        <w:t>II - suspensão;</w:t>
      </w:r>
    </w:p>
    <w:p w14:paraId="4B86FEC1" w14:textId="77777777" w:rsidR="000E5D3F" w:rsidRDefault="000E5D3F" w:rsidP="001F1DB6">
      <w:pPr>
        <w:jc w:val="both"/>
        <w:rPr>
          <w:rFonts w:ascii="Arial" w:hAnsi="Arial" w:cs="Arial"/>
          <w:bCs/>
          <w:color w:val="000000"/>
          <w:sz w:val="20"/>
          <w:szCs w:val="20"/>
        </w:rPr>
        <w:pPrChange w:id="150" w:author="Marcus Cesar Martins da Cruz" w:date="2019-06-14T12:02:00Z">
          <w:pPr>
            <w:spacing w:line="300" w:lineRule="auto"/>
            <w:jc w:val="both"/>
          </w:pPr>
        </w:pPrChange>
      </w:pPr>
    </w:p>
    <w:p w14:paraId="14E7FE65" w14:textId="77777777" w:rsidR="001E0AB7" w:rsidRPr="00DB5E64" w:rsidRDefault="000E5D3F" w:rsidP="001F1DB6">
      <w:pPr>
        <w:jc w:val="both"/>
        <w:rPr>
          <w:rFonts w:ascii="Arial" w:hAnsi="Arial" w:cs="Arial"/>
          <w:bCs/>
          <w:color w:val="000000"/>
          <w:sz w:val="20"/>
          <w:szCs w:val="20"/>
        </w:rPr>
        <w:pPrChange w:id="151" w:author="Marcus Cesar Martins da Cruz" w:date="2019-06-14T12:02:00Z">
          <w:pPr>
            <w:spacing w:line="300" w:lineRule="auto"/>
            <w:jc w:val="both"/>
          </w:pPr>
        </w:pPrChange>
      </w:pPr>
      <w:r w:rsidRPr="00DB5E64">
        <w:rPr>
          <w:rFonts w:ascii="Arial" w:hAnsi="Arial" w:cs="Arial"/>
          <w:bCs/>
          <w:color w:val="000000"/>
          <w:sz w:val="20"/>
          <w:szCs w:val="20"/>
        </w:rPr>
        <w:t xml:space="preserve">III – destituição de função gratificada; </w:t>
      </w:r>
    </w:p>
    <w:p w14:paraId="231718B9" w14:textId="77777777" w:rsidR="00EF4ED7" w:rsidRPr="00701949" w:rsidRDefault="00EF4ED7" w:rsidP="001F1DB6">
      <w:pPr>
        <w:jc w:val="both"/>
        <w:rPr>
          <w:rFonts w:ascii="Arial" w:hAnsi="Arial" w:cs="Arial"/>
          <w:bCs/>
          <w:color w:val="000000"/>
          <w:sz w:val="20"/>
          <w:szCs w:val="20"/>
        </w:rPr>
        <w:pPrChange w:id="152" w:author="Marcus Cesar Martins da Cruz" w:date="2019-06-14T12:02:00Z">
          <w:pPr>
            <w:spacing w:line="300" w:lineRule="auto"/>
            <w:jc w:val="both"/>
          </w:pPr>
        </w:pPrChange>
      </w:pPr>
    </w:p>
    <w:p w14:paraId="481C353E" w14:textId="77777777" w:rsidR="001E0AB7" w:rsidRPr="00701949" w:rsidRDefault="001E0AB7" w:rsidP="001F1DB6">
      <w:pPr>
        <w:jc w:val="both"/>
        <w:rPr>
          <w:rFonts w:ascii="Arial" w:hAnsi="Arial" w:cs="Arial"/>
          <w:bCs/>
          <w:color w:val="000000"/>
          <w:sz w:val="20"/>
          <w:szCs w:val="20"/>
        </w:rPr>
        <w:pPrChange w:id="153" w:author="Marcus Cesar Martins da Cruz" w:date="2019-06-14T12:02:00Z">
          <w:pPr>
            <w:spacing w:line="300" w:lineRule="auto"/>
            <w:jc w:val="both"/>
          </w:pPr>
        </w:pPrChange>
      </w:pPr>
      <w:r w:rsidRPr="00701949">
        <w:rPr>
          <w:rFonts w:ascii="Arial" w:hAnsi="Arial" w:cs="Arial"/>
          <w:bCs/>
          <w:color w:val="000000"/>
          <w:sz w:val="20"/>
          <w:szCs w:val="20"/>
        </w:rPr>
        <w:t>I</w:t>
      </w:r>
      <w:r w:rsidR="000E5D3F">
        <w:rPr>
          <w:rFonts w:ascii="Arial" w:hAnsi="Arial" w:cs="Arial"/>
          <w:bCs/>
          <w:color w:val="000000"/>
          <w:sz w:val="20"/>
          <w:szCs w:val="20"/>
        </w:rPr>
        <w:t>V</w:t>
      </w:r>
      <w:r w:rsidRPr="00701949">
        <w:rPr>
          <w:rFonts w:ascii="Arial" w:hAnsi="Arial" w:cs="Arial"/>
          <w:bCs/>
          <w:color w:val="000000"/>
          <w:sz w:val="20"/>
          <w:szCs w:val="20"/>
        </w:rPr>
        <w:t xml:space="preserve"> – rescisão contratual por justa causa;</w:t>
      </w:r>
    </w:p>
    <w:p w14:paraId="7D3362A9" w14:textId="77777777" w:rsidR="001E0AB7" w:rsidRPr="00701949" w:rsidRDefault="001E0AB7" w:rsidP="001F1DB6">
      <w:pPr>
        <w:jc w:val="both"/>
        <w:rPr>
          <w:rFonts w:ascii="Arial" w:hAnsi="Arial" w:cs="Arial"/>
          <w:bCs/>
          <w:color w:val="000000"/>
          <w:sz w:val="20"/>
          <w:szCs w:val="20"/>
        </w:rPr>
        <w:pPrChange w:id="154" w:author="Marcus Cesar Martins da Cruz" w:date="2019-06-14T12:02:00Z">
          <w:pPr>
            <w:spacing w:line="300" w:lineRule="auto"/>
            <w:jc w:val="both"/>
          </w:pPr>
        </w:pPrChange>
      </w:pPr>
      <w:r w:rsidRPr="00701949">
        <w:rPr>
          <w:rFonts w:ascii="Arial" w:hAnsi="Arial" w:cs="Arial"/>
          <w:bCs/>
          <w:color w:val="000000"/>
          <w:sz w:val="20"/>
          <w:szCs w:val="20"/>
        </w:rPr>
        <w:t xml:space="preserve"> </w:t>
      </w:r>
    </w:p>
    <w:p w14:paraId="375CF71D" w14:textId="77777777" w:rsidR="001E0AB7" w:rsidRPr="00701949" w:rsidRDefault="001E0AB7" w:rsidP="001F1DB6">
      <w:pPr>
        <w:jc w:val="both"/>
        <w:rPr>
          <w:rFonts w:ascii="Arial" w:hAnsi="Arial" w:cs="Arial"/>
          <w:bCs/>
          <w:color w:val="000000"/>
          <w:sz w:val="20"/>
          <w:szCs w:val="20"/>
        </w:rPr>
        <w:pPrChange w:id="155" w:author="Marcus Cesar Martins da Cruz" w:date="2019-06-14T12:02:00Z">
          <w:pPr>
            <w:spacing w:line="300" w:lineRule="auto"/>
            <w:jc w:val="both"/>
          </w:pPr>
        </w:pPrChange>
      </w:pPr>
      <w:r w:rsidRPr="00701949">
        <w:rPr>
          <w:rFonts w:ascii="Arial" w:hAnsi="Arial" w:cs="Arial"/>
          <w:bCs/>
          <w:color w:val="000000"/>
          <w:sz w:val="20"/>
          <w:szCs w:val="20"/>
        </w:rPr>
        <w:lastRenderedPageBreak/>
        <w:t>Art. 12. Na aplicação das penalidades serão consideradas a natureza e a gravidade da infração cometida, os danos que dela provierem para o Conselho, às circunstâncias agravantes ou atenuantes e os antecedentes funcionais.</w:t>
      </w:r>
    </w:p>
    <w:p w14:paraId="0480E7D5" w14:textId="77777777" w:rsidR="001E0AB7" w:rsidRPr="00701949" w:rsidRDefault="001E0AB7" w:rsidP="001F1DB6">
      <w:pPr>
        <w:jc w:val="both"/>
        <w:rPr>
          <w:rFonts w:ascii="Arial" w:hAnsi="Arial" w:cs="Arial"/>
          <w:bCs/>
          <w:color w:val="000000"/>
          <w:sz w:val="20"/>
          <w:szCs w:val="20"/>
        </w:rPr>
        <w:pPrChange w:id="156" w:author="Marcus Cesar Martins da Cruz" w:date="2019-06-14T12:02:00Z">
          <w:pPr>
            <w:spacing w:line="300" w:lineRule="auto"/>
            <w:jc w:val="both"/>
          </w:pPr>
        </w:pPrChange>
      </w:pPr>
    </w:p>
    <w:p w14:paraId="604A971E" w14:textId="77777777" w:rsidR="001E0AB7" w:rsidRPr="00701949" w:rsidRDefault="001E0AB7" w:rsidP="001F1DB6">
      <w:pPr>
        <w:jc w:val="both"/>
        <w:rPr>
          <w:rFonts w:ascii="Arial" w:hAnsi="Arial" w:cs="Arial"/>
          <w:bCs/>
          <w:color w:val="000000"/>
          <w:sz w:val="20"/>
          <w:szCs w:val="20"/>
        </w:rPr>
        <w:pPrChange w:id="157" w:author="Marcus Cesar Martins da Cruz" w:date="2019-06-14T12:02:00Z">
          <w:pPr>
            <w:spacing w:line="300" w:lineRule="auto"/>
            <w:jc w:val="both"/>
          </w:pPr>
        </w:pPrChange>
      </w:pPr>
      <w:r w:rsidRPr="00701949">
        <w:rPr>
          <w:rFonts w:ascii="Arial" w:hAnsi="Arial" w:cs="Arial"/>
          <w:bCs/>
          <w:color w:val="000000"/>
          <w:sz w:val="20"/>
          <w:szCs w:val="20"/>
        </w:rPr>
        <w:t xml:space="preserve">Parágrafo único. O ato de imposição da penalidade mencionará sempre o fundamento legal ou regulamentar </w:t>
      </w:r>
      <w:r w:rsidR="00C810C1">
        <w:rPr>
          <w:rFonts w:ascii="Arial" w:hAnsi="Arial" w:cs="Arial"/>
          <w:bCs/>
          <w:color w:val="000000"/>
          <w:sz w:val="20"/>
          <w:szCs w:val="20"/>
        </w:rPr>
        <w:t xml:space="preserve">e </w:t>
      </w:r>
      <w:r w:rsidRPr="00701949">
        <w:rPr>
          <w:rFonts w:ascii="Arial" w:hAnsi="Arial" w:cs="Arial"/>
          <w:bCs/>
          <w:color w:val="000000"/>
          <w:sz w:val="20"/>
          <w:szCs w:val="20"/>
        </w:rPr>
        <w:t>a causa da sanção disciplinar.</w:t>
      </w:r>
    </w:p>
    <w:p w14:paraId="28943157" w14:textId="77777777" w:rsidR="001E0AB7" w:rsidRPr="00701949" w:rsidRDefault="001E0AB7" w:rsidP="001F1DB6">
      <w:pPr>
        <w:jc w:val="both"/>
        <w:rPr>
          <w:rFonts w:ascii="Arial" w:hAnsi="Arial" w:cs="Arial"/>
          <w:bCs/>
          <w:color w:val="000000"/>
          <w:sz w:val="20"/>
          <w:szCs w:val="20"/>
        </w:rPr>
        <w:pPrChange w:id="158" w:author="Marcus Cesar Martins da Cruz" w:date="2019-06-14T12:02:00Z">
          <w:pPr>
            <w:spacing w:line="300" w:lineRule="auto"/>
            <w:jc w:val="both"/>
          </w:pPr>
        </w:pPrChange>
      </w:pPr>
      <w:r w:rsidRPr="00701949">
        <w:rPr>
          <w:rFonts w:ascii="Arial" w:hAnsi="Arial" w:cs="Arial"/>
          <w:bCs/>
          <w:color w:val="000000"/>
          <w:sz w:val="20"/>
          <w:szCs w:val="20"/>
        </w:rPr>
        <w:t xml:space="preserve"> </w:t>
      </w:r>
    </w:p>
    <w:p w14:paraId="5835AF78" w14:textId="77777777" w:rsidR="001E0AB7" w:rsidRPr="00701949" w:rsidRDefault="001E0AB7" w:rsidP="001F1DB6">
      <w:pPr>
        <w:jc w:val="both"/>
        <w:rPr>
          <w:rFonts w:ascii="Arial" w:hAnsi="Arial" w:cs="Arial"/>
          <w:bCs/>
          <w:color w:val="000000"/>
          <w:sz w:val="20"/>
          <w:szCs w:val="20"/>
        </w:rPr>
        <w:pPrChange w:id="159" w:author="Marcus Cesar Martins da Cruz" w:date="2019-06-14T12:02:00Z">
          <w:pPr>
            <w:spacing w:line="300" w:lineRule="auto"/>
            <w:jc w:val="both"/>
          </w:pPr>
        </w:pPrChange>
      </w:pPr>
      <w:r w:rsidRPr="00701949">
        <w:rPr>
          <w:rFonts w:ascii="Arial" w:hAnsi="Arial" w:cs="Arial"/>
          <w:bCs/>
          <w:color w:val="000000"/>
          <w:sz w:val="20"/>
          <w:szCs w:val="20"/>
        </w:rPr>
        <w:t xml:space="preserve">Art. </w:t>
      </w:r>
      <w:smartTag w:uri="urn:schemas-microsoft-com:office:smarttags" w:element="metricconverter">
        <w:smartTagPr>
          <w:attr w:name="ProductID" w:val="13. A"/>
        </w:smartTagPr>
        <w:r w:rsidRPr="00701949">
          <w:rPr>
            <w:rFonts w:ascii="Arial" w:hAnsi="Arial" w:cs="Arial"/>
            <w:bCs/>
            <w:color w:val="000000"/>
            <w:sz w:val="20"/>
            <w:szCs w:val="20"/>
          </w:rPr>
          <w:t>13. A</w:t>
        </w:r>
      </w:smartTag>
      <w:r w:rsidRPr="00701949">
        <w:rPr>
          <w:rFonts w:ascii="Arial" w:hAnsi="Arial" w:cs="Arial"/>
          <w:bCs/>
          <w:color w:val="000000"/>
          <w:sz w:val="20"/>
          <w:szCs w:val="20"/>
        </w:rPr>
        <w:t xml:space="preserve"> advertência será aplicada por escrito, nos casos de violação de proibição constante do art. 3º, incisos I a VII e, e de inobservância de dever funcional previsto neste regulamento, que não justifique imposição de penalidade mais grave.</w:t>
      </w:r>
    </w:p>
    <w:p w14:paraId="1E9978C5" w14:textId="77777777" w:rsidR="001E0AB7" w:rsidRPr="00701949" w:rsidRDefault="001E0AB7" w:rsidP="001F1DB6">
      <w:pPr>
        <w:jc w:val="both"/>
        <w:rPr>
          <w:rFonts w:ascii="Arial" w:hAnsi="Arial" w:cs="Arial"/>
          <w:bCs/>
          <w:color w:val="000000"/>
          <w:sz w:val="20"/>
          <w:szCs w:val="20"/>
        </w:rPr>
        <w:pPrChange w:id="160" w:author="Marcus Cesar Martins da Cruz" w:date="2019-06-14T12:02:00Z">
          <w:pPr>
            <w:spacing w:line="300" w:lineRule="auto"/>
            <w:jc w:val="both"/>
          </w:pPr>
        </w:pPrChange>
      </w:pPr>
    </w:p>
    <w:p w14:paraId="00BADFCF" w14:textId="77777777" w:rsidR="001E0AB7" w:rsidRPr="00701949" w:rsidRDefault="001E0AB7" w:rsidP="001F1DB6">
      <w:pPr>
        <w:jc w:val="both"/>
        <w:rPr>
          <w:rFonts w:ascii="Arial" w:hAnsi="Arial" w:cs="Arial"/>
          <w:bCs/>
          <w:color w:val="000000"/>
          <w:sz w:val="20"/>
          <w:szCs w:val="20"/>
        </w:rPr>
        <w:pPrChange w:id="161" w:author="Marcus Cesar Martins da Cruz" w:date="2019-06-14T12:02:00Z">
          <w:pPr>
            <w:spacing w:line="300" w:lineRule="auto"/>
            <w:jc w:val="both"/>
          </w:pPr>
        </w:pPrChange>
      </w:pPr>
      <w:r w:rsidRPr="00701949">
        <w:rPr>
          <w:rFonts w:ascii="Arial" w:hAnsi="Arial" w:cs="Arial"/>
          <w:bCs/>
          <w:color w:val="000000"/>
          <w:sz w:val="20"/>
          <w:szCs w:val="20"/>
        </w:rPr>
        <w:t xml:space="preserve">Art. </w:t>
      </w:r>
      <w:smartTag w:uri="urn:schemas-microsoft-com:office:smarttags" w:element="metricconverter">
        <w:smartTagPr>
          <w:attr w:name="ProductID" w:val="14. A"/>
        </w:smartTagPr>
        <w:r w:rsidRPr="00701949">
          <w:rPr>
            <w:rFonts w:ascii="Arial" w:hAnsi="Arial" w:cs="Arial"/>
            <w:bCs/>
            <w:color w:val="000000"/>
            <w:sz w:val="20"/>
            <w:szCs w:val="20"/>
          </w:rPr>
          <w:t>14. A</w:t>
        </w:r>
      </w:smartTag>
      <w:r w:rsidRPr="00701949">
        <w:rPr>
          <w:rFonts w:ascii="Arial" w:hAnsi="Arial" w:cs="Arial"/>
          <w:bCs/>
          <w:color w:val="000000"/>
          <w:sz w:val="20"/>
          <w:szCs w:val="20"/>
        </w:rPr>
        <w:t xml:space="preserve"> suspensão de empregado efetivo </w:t>
      </w:r>
      <w:r w:rsidR="00206439">
        <w:rPr>
          <w:rFonts w:ascii="Arial" w:hAnsi="Arial" w:cs="Arial"/>
          <w:bCs/>
          <w:color w:val="000000"/>
          <w:sz w:val="20"/>
          <w:szCs w:val="20"/>
        </w:rPr>
        <w:t xml:space="preserve">e de livre provimento e demissão </w:t>
      </w:r>
      <w:proofErr w:type="gramStart"/>
      <w:r w:rsidRPr="00701949">
        <w:rPr>
          <w:rFonts w:ascii="Arial" w:hAnsi="Arial" w:cs="Arial"/>
          <w:bCs/>
          <w:color w:val="000000"/>
          <w:sz w:val="20"/>
          <w:szCs w:val="20"/>
        </w:rPr>
        <w:t>será aplicada</w:t>
      </w:r>
      <w:proofErr w:type="gramEnd"/>
      <w:r w:rsidRPr="00701949">
        <w:rPr>
          <w:rFonts w:ascii="Arial" w:hAnsi="Arial" w:cs="Arial"/>
          <w:bCs/>
          <w:color w:val="000000"/>
          <w:sz w:val="20"/>
          <w:szCs w:val="20"/>
        </w:rPr>
        <w:t xml:space="preserve"> em caso de reincidência das faltas punidas com advertência e de violação das demais proibições que não tipifiquem infração sujeita a penalidade de rescisão contratual por justa causa, não podendo exceder de 30 (trinta) dias.</w:t>
      </w:r>
    </w:p>
    <w:p w14:paraId="1C28AB31" w14:textId="77777777" w:rsidR="001E0AB7" w:rsidRPr="00701949" w:rsidRDefault="001E0AB7" w:rsidP="001F1DB6">
      <w:pPr>
        <w:jc w:val="both"/>
        <w:rPr>
          <w:rFonts w:ascii="Arial" w:hAnsi="Arial" w:cs="Arial"/>
          <w:bCs/>
          <w:color w:val="000000"/>
          <w:sz w:val="20"/>
          <w:szCs w:val="20"/>
        </w:rPr>
        <w:pPrChange w:id="162" w:author="Marcus Cesar Martins da Cruz" w:date="2019-06-14T12:02:00Z">
          <w:pPr>
            <w:spacing w:line="300" w:lineRule="auto"/>
            <w:jc w:val="both"/>
          </w:pPr>
        </w:pPrChange>
      </w:pPr>
    </w:p>
    <w:p w14:paraId="5F3C49F9" w14:textId="77777777" w:rsidR="001E0AB7" w:rsidRDefault="001E0AB7" w:rsidP="001F1DB6">
      <w:pPr>
        <w:jc w:val="both"/>
        <w:rPr>
          <w:rFonts w:ascii="Arial" w:hAnsi="Arial" w:cs="Arial"/>
          <w:bCs/>
          <w:color w:val="000000"/>
          <w:sz w:val="20"/>
          <w:szCs w:val="20"/>
        </w:rPr>
        <w:pPrChange w:id="163" w:author="Marcus Cesar Martins da Cruz" w:date="2019-06-14T12:02:00Z">
          <w:pPr>
            <w:spacing w:line="300" w:lineRule="auto"/>
            <w:jc w:val="both"/>
          </w:pPr>
        </w:pPrChange>
      </w:pPr>
      <w:r w:rsidRPr="00701949">
        <w:rPr>
          <w:rFonts w:ascii="Arial" w:hAnsi="Arial" w:cs="Arial"/>
          <w:bCs/>
          <w:color w:val="000000"/>
          <w:sz w:val="20"/>
          <w:szCs w:val="20"/>
        </w:rPr>
        <w:t xml:space="preserve">Art. 15 - Será punido com suspensão de até 15 (quinze) dias </w:t>
      </w:r>
      <w:r w:rsidR="00206439" w:rsidRPr="00701949">
        <w:rPr>
          <w:rFonts w:ascii="Arial" w:hAnsi="Arial" w:cs="Arial"/>
          <w:bCs/>
          <w:color w:val="000000"/>
          <w:sz w:val="20"/>
          <w:szCs w:val="20"/>
        </w:rPr>
        <w:t xml:space="preserve">empregado efetivo </w:t>
      </w:r>
      <w:r w:rsidR="00206439">
        <w:rPr>
          <w:rFonts w:ascii="Arial" w:hAnsi="Arial" w:cs="Arial"/>
          <w:bCs/>
          <w:color w:val="000000"/>
          <w:sz w:val="20"/>
          <w:szCs w:val="20"/>
        </w:rPr>
        <w:t xml:space="preserve">e de livre provimento e demissão </w:t>
      </w:r>
      <w:r w:rsidRPr="00701949">
        <w:rPr>
          <w:rFonts w:ascii="Arial" w:hAnsi="Arial" w:cs="Arial"/>
          <w:bCs/>
          <w:color w:val="000000"/>
          <w:sz w:val="20"/>
          <w:szCs w:val="20"/>
        </w:rPr>
        <w:t xml:space="preserve">que, injustificadamente, recusar-se a ser submetido </w:t>
      </w:r>
      <w:proofErr w:type="gramStart"/>
      <w:r w:rsidRPr="00701949">
        <w:rPr>
          <w:rFonts w:ascii="Arial" w:hAnsi="Arial" w:cs="Arial"/>
          <w:bCs/>
          <w:color w:val="000000"/>
          <w:sz w:val="20"/>
          <w:szCs w:val="20"/>
        </w:rPr>
        <w:t>a</w:t>
      </w:r>
      <w:proofErr w:type="gramEnd"/>
      <w:r w:rsidRPr="00701949">
        <w:rPr>
          <w:rFonts w:ascii="Arial" w:hAnsi="Arial" w:cs="Arial"/>
          <w:bCs/>
          <w:color w:val="000000"/>
          <w:sz w:val="20"/>
          <w:szCs w:val="20"/>
        </w:rPr>
        <w:t xml:space="preserve"> inspeção médica determinada pelo superior imediato, cessando os efeitos da penalidade uma vez cumprida a determinação.</w:t>
      </w:r>
    </w:p>
    <w:p w14:paraId="26EEAC43" w14:textId="77777777" w:rsidR="000E5D3F" w:rsidRDefault="000E5D3F" w:rsidP="001F1DB6">
      <w:pPr>
        <w:jc w:val="both"/>
        <w:rPr>
          <w:rFonts w:ascii="Arial" w:hAnsi="Arial" w:cs="Arial"/>
          <w:bCs/>
          <w:color w:val="000000"/>
          <w:sz w:val="20"/>
          <w:szCs w:val="20"/>
        </w:rPr>
        <w:pPrChange w:id="164" w:author="Marcus Cesar Martins da Cruz" w:date="2019-06-14T12:02:00Z">
          <w:pPr>
            <w:spacing w:line="300" w:lineRule="auto"/>
            <w:jc w:val="both"/>
          </w:pPr>
        </w:pPrChange>
      </w:pPr>
    </w:p>
    <w:p w14:paraId="2D535D8F" w14:textId="77777777" w:rsidR="00E569A9" w:rsidRPr="00DB5E64" w:rsidRDefault="00E569A9" w:rsidP="001F1DB6">
      <w:pPr>
        <w:jc w:val="both"/>
        <w:rPr>
          <w:rFonts w:ascii="Arial" w:hAnsi="Arial" w:cs="Arial"/>
          <w:bCs/>
          <w:color w:val="000000"/>
          <w:sz w:val="20"/>
          <w:szCs w:val="20"/>
        </w:rPr>
        <w:pPrChange w:id="165" w:author="Marcus Cesar Martins da Cruz" w:date="2019-06-14T12:02:00Z">
          <w:pPr>
            <w:spacing w:line="300" w:lineRule="auto"/>
            <w:jc w:val="both"/>
          </w:pPr>
        </w:pPrChange>
      </w:pPr>
      <w:r w:rsidRPr="00DB5E64">
        <w:rPr>
          <w:rFonts w:ascii="Arial" w:hAnsi="Arial" w:cs="Arial"/>
          <w:bCs/>
          <w:color w:val="000000"/>
          <w:sz w:val="20"/>
          <w:szCs w:val="20"/>
        </w:rPr>
        <w:t xml:space="preserve">Art. 16 – A destituição de função gratificada, em decorrência de penalidade, será aplicada em caso de reincidência de faltas punidas com suspensão e de violação das demais proibições que não tipifiquem infração sujeita a penalidade de rescisão contratual por justa causa. </w:t>
      </w:r>
    </w:p>
    <w:p w14:paraId="7238FAE8" w14:textId="77777777" w:rsidR="000E5D3F" w:rsidRPr="00E569A9" w:rsidRDefault="000E5D3F" w:rsidP="001F1DB6">
      <w:pPr>
        <w:jc w:val="both"/>
        <w:rPr>
          <w:rFonts w:ascii="Arial" w:hAnsi="Arial" w:cs="Arial"/>
          <w:bCs/>
          <w:color w:val="FF0000"/>
          <w:sz w:val="20"/>
          <w:szCs w:val="20"/>
        </w:rPr>
        <w:pPrChange w:id="166" w:author="Marcus Cesar Martins da Cruz" w:date="2019-06-14T12:02:00Z">
          <w:pPr>
            <w:spacing w:line="300" w:lineRule="auto"/>
            <w:jc w:val="both"/>
          </w:pPr>
        </w:pPrChange>
      </w:pPr>
    </w:p>
    <w:p w14:paraId="0EFE8CD2" w14:textId="77777777" w:rsidR="001E0AB7" w:rsidRPr="00C810C1" w:rsidRDefault="001E0AB7" w:rsidP="001F1DB6">
      <w:pPr>
        <w:jc w:val="both"/>
        <w:rPr>
          <w:rFonts w:ascii="Arial" w:hAnsi="Arial" w:cs="Arial"/>
          <w:bCs/>
          <w:color w:val="FF0000"/>
          <w:sz w:val="20"/>
          <w:szCs w:val="20"/>
        </w:rPr>
        <w:pPrChange w:id="167" w:author="Marcus Cesar Martins da Cruz" w:date="2019-06-14T12:02:00Z">
          <w:pPr>
            <w:spacing w:line="300" w:lineRule="auto"/>
            <w:jc w:val="both"/>
          </w:pPr>
        </w:pPrChange>
      </w:pPr>
      <w:r w:rsidRPr="00701949">
        <w:rPr>
          <w:rFonts w:ascii="Arial" w:hAnsi="Arial" w:cs="Arial"/>
          <w:bCs/>
          <w:color w:val="000000"/>
          <w:sz w:val="20"/>
          <w:szCs w:val="20"/>
        </w:rPr>
        <w:t>Art. 1</w:t>
      </w:r>
      <w:r w:rsidR="00E569A9">
        <w:rPr>
          <w:rFonts w:ascii="Arial" w:hAnsi="Arial" w:cs="Arial"/>
          <w:bCs/>
          <w:color w:val="000000"/>
          <w:sz w:val="20"/>
          <w:szCs w:val="20"/>
        </w:rPr>
        <w:t>7</w:t>
      </w:r>
      <w:r w:rsidRPr="00701949">
        <w:rPr>
          <w:rFonts w:ascii="Arial" w:hAnsi="Arial" w:cs="Arial"/>
          <w:bCs/>
          <w:color w:val="000000"/>
          <w:sz w:val="20"/>
          <w:szCs w:val="20"/>
        </w:rPr>
        <w:t>. Constituem justa causa para a rescisão do contrato de trabalho</w:t>
      </w:r>
      <w:r w:rsidR="00C810C1">
        <w:rPr>
          <w:rFonts w:ascii="Arial" w:hAnsi="Arial" w:cs="Arial"/>
          <w:bCs/>
          <w:color w:val="000000"/>
          <w:sz w:val="20"/>
          <w:szCs w:val="20"/>
        </w:rPr>
        <w:t>:</w:t>
      </w:r>
    </w:p>
    <w:p w14:paraId="566D1567" w14:textId="77777777" w:rsidR="001E0AB7" w:rsidRPr="00701949" w:rsidRDefault="001E0AB7" w:rsidP="001F1DB6">
      <w:pPr>
        <w:jc w:val="both"/>
        <w:rPr>
          <w:rFonts w:ascii="Arial" w:hAnsi="Arial" w:cs="Arial"/>
          <w:bCs/>
          <w:color w:val="000000"/>
          <w:sz w:val="20"/>
          <w:szCs w:val="20"/>
        </w:rPr>
        <w:pPrChange w:id="168" w:author="Marcus Cesar Martins da Cruz" w:date="2019-06-14T12:02:00Z">
          <w:pPr>
            <w:spacing w:line="300" w:lineRule="auto"/>
            <w:jc w:val="both"/>
          </w:pPr>
        </w:pPrChange>
      </w:pPr>
    </w:p>
    <w:p w14:paraId="31DAE457" w14:textId="77777777" w:rsidR="001E0AB7" w:rsidRPr="00701949" w:rsidRDefault="001E0AB7" w:rsidP="001F1DB6">
      <w:pPr>
        <w:widowControl w:val="0"/>
        <w:suppressAutoHyphens/>
        <w:ind w:left="-720" w:firstLine="720"/>
        <w:jc w:val="both"/>
        <w:rPr>
          <w:rFonts w:ascii="Arial" w:hAnsi="Arial" w:cs="Arial"/>
          <w:bCs/>
          <w:color w:val="000000"/>
          <w:sz w:val="20"/>
          <w:szCs w:val="20"/>
        </w:rPr>
        <w:pPrChange w:id="169" w:author="Marcus Cesar Martins da Cruz" w:date="2019-06-14T12:02:00Z">
          <w:pPr>
            <w:widowControl w:val="0"/>
            <w:suppressAutoHyphens/>
            <w:spacing w:line="300" w:lineRule="auto"/>
            <w:ind w:left="-720" w:firstLine="720"/>
            <w:jc w:val="both"/>
          </w:pPr>
        </w:pPrChange>
      </w:pPr>
      <w:r w:rsidRPr="00701949">
        <w:rPr>
          <w:rFonts w:ascii="Arial" w:hAnsi="Arial" w:cs="Arial"/>
          <w:bCs/>
          <w:color w:val="000000"/>
          <w:sz w:val="20"/>
          <w:szCs w:val="20"/>
        </w:rPr>
        <w:t>I) ato de improbidade;</w:t>
      </w:r>
    </w:p>
    <w:p w14:paraId="3576A1DE" w14:textId="77777777" w:rsidR="001E0AB7" w:rsidRPr="00701949" w:rsidRDefault="001E0AB7" w:rsidP="001F1DB6">
      <w:pPr>
        <w:jc w:val="both"/>
        <w:rPr>
          <w:rFonts w:ascii="Arial" w:hAnsi="Arial" w:cs="Arial"/>
          <w:bCs/>
          <w:color w:val="000000"/>
          <w:sz w:val="20"/>
          <w:szCs w:val="20"/>
        </w:rPr>
        <w:pPrChange w:id="170" w:author="Marcus Cesar Martins da Cruz" w:date="2019-06-14T12:02:00Z">
          <w:pPr>
            <w:spacing w:line="300" w:lineRule="auto"/>
            <w:jc w:val="both"/>
          </w:pPr>
        </w:pPrChange>
      </w:pPr>
    </w:p>
    <w:p w14:paraId="232C8755" w14:textId="77777777" w:rsidR="001E0AB7" w:rsidRPr="00701949" w:rsidRDefault="001E0AB7" w:rsidP="001F1DB6">
      <w:pPr>
        <w:widowControl w:val="0"/>
        <w:suppressAutoHyphens/>
        <w:ind w:left="-720" w:firstLine="720"/>
        <w:jc w:val="both"/>
        <w:rPr>
          <w:rFonts w:ascii="Arial" w:hAnsi="Arial" w:cs="Arial"/>
          <w:bCs/>
          <w:color w:val="000000"/>
          <w:sz w:val="20"/>
          <w:szCs w:val="20"/>
        </w:rPr>
        <w:pPrChange w:id="171" w:author="Marcus Cesar Martins da Cruz" w:date="2019-06-14T12:02:00Z">
          <w:pPr>
            <w:widowControl w:val="0"/>
            <w:suppressAutoHyphens/>
            <w:spacing w:line="300" w:lineRule="auto"/>
            <w:ind w:left="-720" w:firstLine="720"/>
            <w:jc w:val="both"/>
          </w:pPr>
        </w:pPrChange>
      </w:pPr>
      <w:bookmarkStart w:id="172" w:name="art482b"/>
      <w:bookmarkEnd w:id="172"/>
      <w:proofErr w:type="gramStart"/>
      <w:r w:rsidRPr="00701949">
        <w:rPr>
          <w:rFonts w:ascii="Arial" w:hAnsi="Arial" w:cs="Arial"/>
          <w:bCs/>
          <w:color w:val="000000"/>
          <w:sz w:val="20"/>
          <w:szCs w:val="20"/>
        </w:rPr>
        <w:t>II)</w:t>
      </w:r>
      <w:proofErr w:type="gramEnd"/>
      <w:r w:rsidRPr="00701949">
        <w:rPr>
          <w:rFonts w:ascii="Arial" w:hAnsi="Arial" w:cs="Arial"/>
          <w:bCs/>
          <w:color w:val="000000"/>
          <w:sz w:val="20"/>
          <w:szCs w:val="20"/>
        </w:rPr>
        <w:t xml:space="preserve"> incontinência de conduta ou </w:t>
      </w:r>
      <w:r w:rsidRPr="00701949">
        <w:rPr>
          <w:rFonts w:ascii="Arial" w:hAnsi="Arial"/>
          <w:color w:val="000000"/>
          <w:sz w:val="20"/>
          <w:rPrChange w:id="173" w:author="Marcus Cesar Martins da Cruz" w:date="2019-06-14T12:02:00Z">
            <w:rPr>
              <w:rFonts w:ascii="Arial" w:hAnsi="Arial"/>
              <w:color w:val="000000"/>
              <w:sz w:val="20"/>
              <w:highlight w:val="yellow"/>
            </w:rPr>
          </w:rPrChange>
        </w:rPr>
        <w:t>mau procedimento</w:t>
      </w:r>
      <w:r w:rsidRPr="00701949">
        <w:rPr>
          <w:rFonts w:ascii="Arial" w:hAnsi="Arial" w:cs="Arial"/>
          <w:bCs/>
          <w:color w:val="000000"/>
          <w:sz w:val="20"/>
          <w:szCs w:val="20"/>
        </w:rPr>
        <w:t>;</w:t>
      </w:r>
    </w:p>
    <w:p w14:paraId="7E509EDE" w14:textId="77777777" w:rsidR="001E0AB7" w:rsidRPr="00701949" w:rsidRDefault="001E0AB7" w:rsidP="001F1DB6">
      <w:pPr>
        <w:pStyle w:val="PargrafodaLista"/>
        <w:rPr>
          <w:rFonts w:ascii="Arial" w:hAnsi="Arial" w:cs="Arial"/>
          <w:bCs/>
          <w:color w:val="000000"/>
          <w:sz w:val="20"/>
          <w:szCs w:val="20"/>
          <w:lang w:val="pt-BR"/>
        </w:rPr>
        <w:pPrChange w:id="174" w:author="Marcus Cesar Martins da Cruz" w:date="2019-06-14T12:02:00Z">
          <w:pPr>
            <w:pStyle w:val="PargrafodaLista"/>
            <w:spacing w:line="300" w:lineRule="auto"/>
          </w:pPr>
        </w:pPrChange>
      </w:pPr>
    </w:p>
    <w:p w14:paraId="75EBA66D" w14:textId="77777777" w:rsidR="001E0AB7" w:rsidRPr="00701949" w:rsidRDefault="001E0AB7" w:rsidP="001F1DB6">
      <w:pPr>
        <w:jc w:val="both"/>
        <w:rPr>
          <w:rFonts w:ascii="Arial" w:hAnsi="Arial" w:cs="Arial"/>
          <w:bCs/>
          <w:color w:val="000000"/>
          <w:sz w:val="20"/>
          <w:szCs w:val="20"/>
        </w:rPr>
        <w:pPrChange w:id="175" w:author="Marcus Cesar Martins da Cruz" w:date="2019-06-14T12:02:00Z">
          <w:pPr>
            <w:spacing w:line="300" w:lineRule="auto"/>
            <w:jc w:val="both"/>
          </w:pPr>
        </w:pPrChange>
      </w:pPr>
      <w:bookmarkStart w:id="176" w:name="art482c"/>
      <w:bookmarkEnd w:id="176"/>
      <w:r w:rsidRPr="00701949">
        <w:rPr>
          <w:rFonts w:ascii="Arial" w:hAnsi="Arial" w:cs="Arial"/>
          <w:bCs/>
          <w:color w:val="000000"/>
          <w:sz w:val="20"/>
          <w:szCs w:val="20"/>
        </w:rPr>
        <w:t xml:space="preserve">III) negociação habitual por conta própria ou alheia sem permissão do </w:t>
      </w:r>
      <w:r w:rsidR="00454647">
        <w:rPr>
          <w:rFonts w:ascii="Arial" w:hAnsi="Arial" w:cs="Arial"/>
          <w:bCs/>
          <w:color w:val="000000"/>
          <w:sz w:val="20"/>
          <w:szCs w:val="20"/>
        </w:rPr>
        <w:t>E</w:t>
      </w:r>
      <w:r w:rsidRPr="00701949">
        <w:rPr>
          <w:rFonts w:ascii="Arial" w:hAnsi="Arial" w:cs="Arial"/>
          <w:bCs/>
          <w:color w:val="000000"/>
          <w:sz w:val="20"/>
          <w:szCs w:val="20"/>
        </w:rPr>
        <w:t xml:space="preserve">mpregador, </w:t>
      </w:r>
      <w:r w:rsidRPr="00C1697C">
        <w:rPr>
          <w:rFonts w:ascii="Arial" w:hAnsi="Arial" w:cs="Arial"/>
          <w:bCs/>
          <w:color w:val="000000"/>
          <w:sz w:val="20"/>
          <w:szCs w:val="20"/>
        </w:rPr>
        <w:t>e quando constituir ato de concorrência à empresa para a qual trabalha o empregado efetivo e de livre provimento</w:t>
      </w:r>
      <w:r w:rsidR="00454647" w:rsidRPr="00C1697C">
        <w:rPr>
          <w:rFonts w:ascii="Arial" w:hAnsi="Arial" w:cs="Arial"/>
          <w:bCs/>
          <w:color w:val="000000"/>
          <w:sz w:val="20"/>
          <w:szCs w:val="20"/>
        </w:rPr>
        <w:t xml:space="preserve"> e demissão</w:t>
      </w:r>
      <w:r w:rsidRPr="00701949">
        <w:rPr>
          <w:rFonts w:ascii="Arial" w:hAnsi="Arial" w:cs="Arial"/>
          <w:bCs/>
          <w:color w:val="000000"/>
          <w:sz w:val="20"/>
          <w:szCs w:val="20"/>
        </w:rPr>
        <w:t>, ou for prejudicial ao serviço;</w:t>
      </w:r>
    </w:p>
    <w:p w14:paraId="6C5CA67F" w14:textId="77777777" w:rsidR="001E0AB7" w:rsidRPr="00701949" w:rsidRDefault="001E0AB7" w:rsidP="001F1DB6">
      <w:pPr>
        <w:pStyle w:val="PargrafodaLista"/>
        <w:rPr>
          <w:rFonts w:ascii="Arial" w:hAnsi="Arial" w:cs="Arial"/>
          <w:bCs/>
          <w:color w:val="000000"/>
          <w:sz w:val="20"/>
          <w:szCs w:val="20"/>
          <w:lang w:val="pt-BR"/>
        </w:rPr>
        <w:pPrChange w:id="177" w:author="Marcus Cesar Martins da Cruz" w:date="2019-06-14T12:02:00Z">
          <w:pPr>
            <w:pStyle w:val="PargrafodaLista"/>
            <w:spacing w:line="300" w:lineRule="auto"/>
          </w:pPr>
        </w:pPrChange>
      </w:pPr>
    </w:p>
    <w:p w14:paraId="396C3C90" w14:textId="77777777" w:rsidR="001E0AB7" w:rsidRPr="00701949" w:rsidRDefault="001E0AB7" w:rsidP="001F1DB6">
      <w:pPr>
        <w:jc w:val="both"/>
        <w:rPr>
          <w:rFonts w:ascii="Arial" w:hAnsi="Arial" w:cs="Arial"/>
          <w:bCs/>
          <w:color w:val="000000"/>
          <w:sz w:val="20"/>
          <w:szCs w:val="20"/>
        </w:rPr>
        <w:pPrChange w:id="178" w:author="Marcus Cesar Martins da Cruz" w:date="2019-06-14T12:02:00Z">
          <w:pPr>
            <w:spacing w:line="300" w:lineRule="auto"/>
            <w:jc w:val="both"/>
          </w:pPr>
        </w:pPrChange>
      </w:pPr>
      <w:bookmarkStart w:id="179" w:name="art482d"/>
      <w:bookmarkEnd w:id="179"/>
      <w:r w:rsidRPr="00701949">
        <w:rPr>
          <w:rFonts w:ascii="Arial" w:hAnsi="Arial" w:cs="Arial"/>
          <w:bCs/>
          <w:color w:val="000000"/>
          <w:sz w:val="20"/>
          <w:szCs w:val="20"/>
        </w:rPr>
        <w:t>IV) condenação criminal do empregado efetivo e de livre provimento</w:t>
      </w:r>
      <w:r w:rsidR="00454647">
        <w:rPr>
          <w:rFonts w:ascii="Arial" w:hAnsi="Arial" w:cs="Arial"/>
          <w:bCs/>
          <w:color w:val="000000"/>
          <w:sz w:val="20"/>
          <w:szCs w:val="20"/>
        </w:rPr>
        <w:t xml:space="preserve"> e demissão,</w:t>
      </w:r>
      <w:r w:rsidRPr="00701949">
        <w:rPr>
          <w:rFonts w:ascii="Arial" w:hAnsi="Arial" w:cs="Arial"/>
          <w:bCs/>
          <w:color w:val="000000"/>
          <w:sz w:val="20"/>
          <w:szCs w:val="20"/>
        </w:rPr>
        <w:t xml:space="preserve"> passada em julgado, caso não tenha havido suspensão da execução da pena;</w:t>
      </w:r>
    </w:p>
    <w:p w14:paraId="085C45D8" w14:textId="77777777" w:rsidR="001E0AB7" w:rsidRPr="00701949" w:rsidRDefault="001E0AB7" w:rsidP="001F1DB6">
      <w:pPr>
        <w:jc w:val="both"/>
        <w:rPr>
          <w:rFonts w:ascii="Arial" w:hAnsi="Arial" w:cs="Arial"/>
          <w:bCs/>
          <w:color w:val="000000"/>
          <w:sz w:val="20"/>
          <w:szCs w:val="20"/>
        </w:rPr>
        <w:pPrChange w:id="180" w:author="Marcus Cesar Martins da Cruz" w:date="2019-06-14T12:02:00Z">
          <w:pPr>
            <w:spacing w:line="300" w:lineRule="auto"/>
            <w:jc w:val="both"/>
          </w:pPr>
        </w:pPrChange>
      </w:pPr>
      <w:bookmarkStart w:id="181" w:name="art482e"/>
      <w:bookmarkEnd w:id="181"/>
    </w:p>
    <w:p w14:paraId="56F027AA" w14:textId="77777777" w:rsidR="001E0AB7" w:rsidRPr="00701949" w:rsidRDefault="001E0AB7" w:rsidP="001F1DB6">
      <w:pPr>
        <w:jc w:val="both"/>
        <w:rPr>
          <w:rFonts w:ascii="Arial" w:hAnsi="Arial" w:cs="Arial"/>
          <w:bCs/>
          <w:color w:val="000000"/>
          <w:sz w:val="20"/>
          <w:szCs w:val="20"/>
        </w:rPr>
        <w:pPrChange w:id="182" w:author="Marcus Cesar Martins da Cruz" w:date="2019-06-14T12:02:00Z">
          <w:pPr>
            <w:spacing w:line="300" w:lineRule="auto"/>
            <w:jc w:val="both"/>
          </w:pPr>
        </w:pPrChange>
      </w:pPr>
      <w:r w:rsidRPr="00701949">
        <w:rPr>
          <w:rFonts w:ascii="Arial" w:hAnsi="Arial" w:cs="Arial"/>
          <w:bCs/>
          <w:color w:val="000000"/>
          <w:sz w:val="20"/>
          <w:szCs w:val="20"/>
        </w:rPr>
        <w:t>V) desídia no desempenho das respectivas funções;</w:t>
      </w:r>
    </w:p>
    <w:p w14:paraId="562E8770" w14:textId="77777777" w:rsidR="001E0AB7" w:rsidRPr="00701949" w:rsidRDefault="001E0AB7" w:rsidP="001F1DB6">
      <w:pPr>
        <w:jc w:val="both"/>
        <w:rPr>
          <w:rFonts w:ascii="Arial" w:hAnsi="Arial" w:cs="Arial"/>
          <w:bCs/>
          <w:color w:val="000000"/>
          <w:sz w:val="20"/>
          <w:szCs w:val="20"/>
        </w:rPr>
        <w:pPrChange w:id="183" w:author="Marcus Cesar Martins da Cruz" w:date="2019-06-14T12:02:00Z">
          <w:pPr>
            <w:spacing w:line="300" w:lineRule="auto"/>
            <w:jc w:val="both"/>
          </w:pPr>
        </w:pPrChange>
      </w:pPr>
      <w:bookmarkStart w:id="184" w:name="art482f"/>
      <w:bookmarkEnd w:id="184"/>
    </w:p>
    <w:p w14:paraId="520EB5FE" w14:textId="77777777" w:rsidR="001E0AB7" w:rsidRPr="00701949" w:rsidRDefault="001E0AB7" w:rsidP="001F1DB6">
      <w:pPr>
        <w:jc w:val="both"/>
        <w:rPr>
          <w:rFonts w:ascii="Arial" w:hAnsi="Arial" w:cs="Arial"/>
          <w:bCs/>
          <w:color w:val="000000"/>
          <w:sz w:val="20"/>
          <w:szCs w:val="20"/>
        </w:rPr>
        <w:pPrChange w:id="185" w:author="Marcus Cesar Martins da Cruz" w:date="2019-06-14T12:02:00Z">
          <w:pPr>
            <w:spacing w:line="300" w:lineRule="auto"/>
            <w:jc w:val="both"/>
          </w:pPr>
        </w:pPrChange>
      </w:pPr>
      <w:proofErr w:type="gramStart"/>
      <w:r w:rsidRPr="00701949">
        <w:rPr>
          <w:rFonts w:ascii="Arial" w:hAnsi="Arial" w:cs="Arial"/>
          <w:bCs/>
          <w:color w:val="000000"/>
          <w:sz w:val="20"/>
          <w:szCs w:val="20"/>
        </w:rPr>
        <w:t>VI)</w:t>
      </w:r>
      <w:proofErr w:type="gramEnd"/>
      <w:r w:rsidRPr="00701949">
        <w:rPr>
          <w:rFonts w:ascii="Arial" w:hAnsi="Arial" w:cs="Arial"/>
          <w:bCs/>
          <w:color w:val="000000"/>
          <w:sz w:val="20"/>
          <w:szCs w:val="20"/>
        </w:rPr>
        <w:t xml:space="preserve"> embriaguez em horário de serviço;</w:t>
      </w:r>
    </w:p>
    <w:p w14:paraId="1968B71B" w14:textId="77777777" w:rsidR="001E0AB7" w:rsidRPr="00701949" w:rsidRDefault="001E0AB7" w:rsidP="001F1DB6">
      <w:pPr>
        <w:jc w:val="both"/>
        <w:rPr>
          <w:rFonts w:ascii="Arial" w:hAnsi="Arial" w:cs="Arial"/>
          <w:bCs/>
          <w:color w:val="000000"/>
          <w:sz w:val="20"/>
          <w:szCs w:val="20"/>
        </w:rPr>
        <w:pPrChange w:id="186" w:author="Marcus Cesar Martins da Cruz" w:date="2019-06-14T12:02:00Z">
          <w:pPr>
            <w:spacing w:line="300" w:lineRule="auto"/>
            <w:jc w:val="both"/>
          </w:pPr>
        </w:pPrChange>
      </w:pPr>
    </w:p>
    <w:p w14:paraId="61453483" w14:textId="77777777" w:rsidR="001E0AB7" w:rsidRPr="00701949" w:rsidRDefault="001E0AB7" w:rsidP="001F1DB6">
      <w:pPr>
        <w:jc w:val="both"/>
        <w:rPr>
          <w:rFonts w:ascii="Arial" w:hAnsi="Arial" w:cs="Arial"/>
          <w:bCs/>
          <w:color w:val="000000"/>
          <w:sz w:val="20"/>
          <w:szCs w:val="20"/>
        </w:rPr>
        <w:pPrChange w:id="187" w:author="Marcus Cesar Martins da Cruz" w:date="2019-06-14T12:02:00Z">
          <w:pPr>
            <w:spacing w:line="300" w:lineRule="auto"/>
            <w:jc w:val="both"/>
          </w:pPr>
        </w:pPrChange>
      </w:pPr>
      <w:bookmarkStart w:id="188" w:name="art482g"/>
      <w:bookmarkEnd w:id="188"/>
      <w:r w:rsidRPr="00701949">
        <w:rPr>
          <w:rFonts w:ascii="Arial" w:hAnsi="Arial" w:cs="Arial"/>
          <w:bCs/>
          <w:color w:val="000000"/>
          <w:sz w:val="20"/>
          <w:szCs w:val="20"/>
        </w:rPr>
        <w:t>VII) violação de segredo do Conselho;</w:t>
      </w:r>
    </w:p>
    <w:p w14:paraId="36FC7E26" w14:textId="77777777" w:rsidR="001E0AB7" w:rsidRPr="00701949" w:rsidRDefault="001E0AB7" w:rsidP="001F1DB6">
      <w:pPr>
        <w:jc w:val="both"/>
        <w:rPr>
          <w:rFonts w:ascii="Arial" w:hAnsi="Arial" w:cs="Arial"/>
          <w:bCs/>
          <w:color w:val="000000"/>
          <w:sz w:val="20"/>
          <w:szCs w:val="20"/>
        </w:rPr>
        <w:pPrChange w:id="189" w:author="Marcus Cesar Martins da Cruz" w:date="2019-06-14T12:02:00Z">
          <w:pPr>
            <w:spacing w:line="300" w:lineRule="auto"/>
            <w:jc w:val="both"/>
          </w:pPr>
        </w:pPrChange>
      </w:pPr>
    </w:p>
    <w:p w14:paraId="0F805B9D" w14:textId="77777777" w:rsidR="001E0AB7" w:rsidRPr="00701949" w:rsidRDefault="001E0AB7" w:rsidP="001F1DB6">
      <w:pPr>
        <w:jc w:val="both"/>
        <w:rPr>
          <w:rFonts w:ascii="Arial" w:hAnsi="Arial" w:cs="Arial"/>
          <w:bCs/>
          <w:color w:val="000000"/>
          <w:sz w:val="20"/>
          <w:szCs w:val="20"/>
        </w:rPr>
        <w:pPrChange w:id="190" w:author="Marcus Cesar Martins da Cruz" w:date="2019-06-14T12:02:00Z">
          <w:pPr>
            <w:spacing w:line="300" w:lineRule="auto"/>
            <w:jc w:val="both"/>
          </w:pPr>
        </w:pPrChange>
      </w:pPr>
      <w:bookmarkStart w:id="191" w:name="art482h"/>
      <w:bookmarkEnd w:id="191"/>
      <w:proofErr w:type="gramStart"/>
      <w:r w:rsidRPr="00701949">
        <w:rPr>
          <w:rFonts w:ascii="Arial" w:hAnsi="Arial" w:cs="Arial"/>
          <w:bCs/>
          <w:color w:val="000000"/>
          <w:sz w:val="20"/>
          <w:szCs w:val="20"/>
        </w:rPr>
        <w:t>VIII)</w:t>
      </w:r>
      <w:proofErr w:type="gramEnd"/>
      <w:r w:rsidRPr="00701949">
        <w:rPr>
          <w:rFonts w:ascii="Arial" w:hAnsi="Arial" w:cs="Arial"/>
          <w:bCs/>
          <w:color w:val="000000"/>
          <w:sz w:val="20"/>
          <w:szCs w:val="20"/>
        </w:rPr>
        <w:t xml:space="preserve"> ato de indisciplina ou de insubordinação;</w:t>
      </w:r>
    </w:p>
    <w:p w14:paraId="4A47476A" w14:textId="77777777" w:rsidR="001E0AB7" w:rsidRPr="00701949" w:rsidRDefault="001E0AB7" w:rsidP="001F1DB6">
      <w:pPr>
        <w:jc w:val="both"/>
        <w:rPr>
          <w:rFonts w:ascii="Arial" w:hAnsi="Arial" w:cs="Arial"/>
          <w:bCs/>
          <w:color w:val="000000"/>
          <w:sz w:val="20"/>
          <w:szCs w:val="20"/>
        </w:rPr>
        <w:pPrChange w:id="192" w:author="Marcus Cesar Martins da Cruz" w:date="2019-06-14T12:02:00Z">
          <w:pPr>
            <w:spacing w:line="300" w:lineRule="auto"/>
            <w:jc w:val="both"/>
          </w:pPr>
        </w:pPrChange>
      </w:pPr>
    </w:p>
    <w:p w14:paraId="2B8B7BE2" w14:textId="77777777" w:rsidR="001E0AB7" w:rsidRPr="00701949" w:rsidRDefault="001E0AB7" w:rsidP="001F1DB6">
      <w:pPr>
        <w:jc w:val="both"/>
        <w:rPr>
          <w:rFonts w:ascii="Arial" w:hAnsi="Arial" w:cs="Arial"/>
          <w:bCs/>
          <w:color w:val="000000"/>
          <w:sz w:val="20"/>
          <w:szCs w:val="20"/>
        </w:rPr>
        <w:pPrChange w:id="193" w:author="Marcus Cesar Martins da Cruz" w:date="2019-06-14T12:02:00Z">
          <w:pPr>
            <w:spacing w:line="300" w:lineRule="auto"/>
            <w:jc w:val="both"/>
          </w:pPr>
        </w:pPrChange>
      </w:pPr>
      <w:r w:rsidRPr="00DB5E64">
        <w:rPr>
          <w:rFonts w:ascii="Arial" w:hAnsi="Arial" w:cs="Arial"/>
          <w:bCs/>
          <w:color w:val="000000"/>
          <w:sz w:val="20"/>
          <w:szCs w:val="20"/>
        </w:rPr>
        <w:t xml:space="preserve">IX) </w:t>
      </w:r>
      <w:proofErr w:type="spellStart"/>
      <w:r w:rsidRPr="00DB5E64">
        <w:rPr>
          <w:rFonts w:ascii="Arial" w:hAnsi="Arial" w:cs="Arial"/>
          <w:bCs/>
          <w:color w:val="000000"/>
          <w:sz w:val="20"/>
          <w:szCs w:val="20"/>
        </w:rPr>
        <w:t>inassiduidade</w:t>
      </w:r>
      <w:proofErr w:type="spellEnd"/>
      <w:r w:rsidRPr="00701949">
        <w:rPr>
          <w:rFonts w:ascii="Arial" w:hAnsi="Arial" w:cs="Arial"/>
          <w:bCs/>
          <w:color w:val="000000"/>
          <w:sz w:val="20"/>
          <w:szCs w:val="20"/>
        </w:rPr>
        <w:t xml:space="preserve"> habitual, configurada como a falta ao serviço sem causa justificada por 60 (sessenta) dias, </w:t>
      </w:r>
      <w:proofErr w:type="spellStart"/>
      <w:r w:rsidRPr="00701949">
        <w:rPr>
          <w:rFonts w:ascii="Arial" w:hAnsi="Arial" w:cs="Arial"/>
          <w:bCs/>
          <w:color w:val="000000"/>
          <w:sz w:val="20"/>
          <w:szCs w:val="20"/>
        </w:rPr>
        <w:t>interpoladamente</w:t>
      </w:r>
      <w:proofErr w:type="spellEnd"/>
      <w:r w:rsidRPr="00701949">
        <w:rPr>
          <w:rFonts w:ascii="Arial" w:hAnsi="Arial" w:cs="Arial"/>
          <w:bCs/>
          <w:color w:val="000000"/>
          <w:sz w:val="20"/>
          <w:szCs w:val="20"/>
        </w:rPr>
        <w:t>, durante o período de 12 (doze) meses;</w:t>
      </w:r>
    </w:p>
    <w:p w14:paraId="211C66CB" w14:textId="77777777" w:rsidR="001E0AB7" w:rsidRPr="00701949" w:rsidRDefault="001E0AB7" w:rsidP="001F1DB6">
      <w:pPr>
        <w:jc w:val="both"/>
        <w:rPr>
          <w:rFonts w:ascii="Arial" w:hAnsi="Arial" w:cs="Arial"/>
          <w:bCs/>
          <w:color w:val="000000"/>
          <w:sz w:val="20"/>
          <w:szCs w:val="20"/>
        </w:rPr>
        <w:pPrChange w:id="194" w:author="Marcus Cesar Martins da Cruz" w:date="2019-06-14T12:02:00Z">
          <w:pPr>
            <w:spacing w:line="300" w:lineRule="auto"/>
            <w:jc w:val="both"/>
          </w:pPr>
        </w:pPrChange>
      </w:pPr>
    </w:p>
    <w:p w14:paraId="59A03D7B" w14:textId="6C7F96D2" w:rsidR="001E0AB7" w:rsidRPr="00701949" w:rsidRDefault="001E0AB7" w:rsidP="001F1DB6">
      <w:pPr>
        <w:jc w:val="both"/>
        <w:rPr>
          <w:rFonts w:ascii="Arial" w:hAnsi="Arial" w:cs="Arial"/>
          <w:bCs/>
          <w:color w:val="000000"/>
          <w:sz w:val="20"/>
          <w:szCs w:val="20"/>
        </w:rPr>
        <w:pPrChange w:id="195" w:author="Marcus Cesar Martins da Cruz" w:date="2019-06-14T12:02:00Z">
          <w:pPr>
            <w:spacing w:line="300" w:lineRule="auto"/>
            <w:jc w:val="both"/>
          </w:pPr>
        </w:pPrChange>
      </w:pPr>
      <w:bookmarkStart w:id="196" w:name="art482i"/>
      <w:bookmarkEnd w:id="196"/>
      <w:r w:rsidRPr="00701949">
        <w:rPr>
          <w:rFonts w:ascii="Arial" w:hAnsi="Arial" w:cs="Arial"/>
          <w:bCs/>
          <w:color w:val="000000"/>
          <w:sz w:val="20"/>
          <w:szCs w:val="20"/>
        </w:rPr>
        <w:t xml:space="preserve">X) </w:t>
      </w:r>
      <w:r w:rsidRPr="007E5DD2">
        <w:rPr>
          <w:rFonts w:ascii="Arial" w:hAnsi="Arial" w:cs="Arial"/>
          <w:bCs/>
          <w:color w:val="000000"/>
          <w:sz w:val="20"/>
          <w:szCs w:val="20"/>
          <w:rPrChange w:id="197" w:author="Marcus Cesar Martins da Cruz" w:date="2019-06-14T14:01:00Z">
            <w:rPr>
              <w:rFonts w:ascii="Arial" w:hAnsi="Arial" w:cs="Arial"/>
              <w:bCs/>
              <w:color w:val="000000"/>
              <w:sz w:val="20"/>
              <w:szCs w:val="20"/>
            </w:rPr>
          </w:rPrChange>
        </w:rPr>
        <w:t xml:space="preserve">abandono de emprego, configurado como ausência intencional do empregado efetivo e de livre provimento </w:t>
      </w:r>
      <w:r w:rsidR="00454647" w:rsidRPr="007E5DD2">
        <w:rPr>
          <w:rFonts w:ascii="Arial" w:hAnsi="Arial" w:cs="Arial"/>
          <w:bCs/>
          <w:color w:val="000000"/>
          <w:sz w:val="20"/>
          <w:szCs w:val="20"/>
          <w:rPrChange w:id="198" w:author="Marcus Cesar Martins da Cruz" w:date="2019-06-14T14:01:00Z">
            <w:rPr>
              <w:rFonts w:ascii="Arial" w:hAnsi="Arial" w:cs="Arial"/>
              <w:bCs/>
              <w:color w:val="000000"/>
              <w:sz w:val="20"/>
              <w:szCs w:val="20"/>
            </w:rPr>
          </w:rPrChange>
        </w:rPr>
        <w:t xml:space="preserve">e demissão </w:t>
      </w:r>
      <w:r w:rsidRPr="007E5DD2">
        <w:rPr>
          <w:rFonts w:ascii="Arial" w:hAnsi="Arial" w:cs="Arial"/>
          <w:bCs/>
          <w:color w:val="000000"/>
          <w:sz w:val="20"/>
          <w:szCs w:val="20"/>
          <w:rPrChange w:id="199" w:author="Marcus Cesar Martins da Cruz" w:date="2019-06-14T14:01:00Z">
            <w:rPr>
              <w:rFonts w:ascii="Arial" w:hAnsi="Arial" w:cs="Arial"/>
              <w:bCs/>
              <w:color w:val="000000"/>
              <w:sz w:val="20"/>
              <w:szCs w:val="20"/>
            </w:rPr>
          </w:rPrChange>
        </w:rPr>
        <w:t>por mais de 30 (trinta) dias;</w:t>
      </w:r>
    </w:p>
    <w:p w14:paraId="73637950" w14:textId="77777777" w:rsidR="001E0AB7" w:rsidRPr="00701949" w:rsidRDefault="001E0AB7" w:rsidP="001F1DB6">
      <w:pPr>
        <w:jc w:val="both"/>
        <w:rPr>
          <w:rFonts w:ascii="Arial" w:hAnsi="Arial" w:cs="Arial"/>
          <w:bCs/>
          <w:color w:val="000000"/>
          <w:sz w:val="20"/>
          <w:szCs w:val="20"/>
        </w:rPr>
        <w:pPrChange w:id="200" w:author="Marcus Cesar Martins da Cruz" w:date="2019-06-14T12:02:00Z">
          <w:pPr>
            <w:spacing w:line="300" w:lineRule="auto"/>
            <w:jc w:val="both"/>
          </w:pPr>
        </w:pPrChange>
      </w:pPr>
    </w:p>
    <w:p w14:paraId="4A31E5E7" w14:textId="77777777" w:rsidR="001E0AB7" w:rsidRPr="00454647" w:rsidRDefault="001E0AB7" w:rsidP="001F1DB6">
      <w:pPr>
        <w:jc w:val="both"/>
        <w:rPr>
          <w:rFonts w:ascii="Arial" w:hAnsi="Arial" w:cs="Arial"/>
          <w:bCs/>
          <w:color w:val="000000"/>
          <w:sz w:val="20"/>
          <w:szCs w:val="20"/>
        </w:rPr>
        <w:pPrChange w:id="201" w:author="Marcus Cesar Martins da Cruz" w:date="2019-06-14T12:02:00Z">
          <w:pPr>
            <w:spacing w:line="300" w:lineRule="auto"/>
            <w:jc w:val="both"/>
          </w:pPr>
        </w:pPrChange>
      </w:pPr>
      <w:bookmarkStart w:id="202" w:name="art482j"/>
      <w:bookmarkEnd w:id="202"/>
      <w:proofErr w:type="gramStart"/>
      <w:r w:rsidRPr="00454647">
        <w:rPr>
          <w:rFonts w:ascii="Arial" w:hAnsi="Arial" w:cs="Arial"/>
          <w:bCs/>
          <w:color w:val="000000"/>
          <w:sz w:val="20"/>
          <w:szCs w:val="20"/>
        </w:rPr>
        <w:t>XI)</w:t>
      </w:r>
      <w:proofErr w:type="gramEnd"/>
      <w:r w:rsidRPr="00454647">
        <w:rPr>
          <w:rFonts w:ascii="Arial" w:hAnsi="Arial" w:cs="Arial"/>
          <w:bCs/>
          <w:color w:val="000000"/>
          <w:sz w:val="20"/>
          <w:szCs w:val="20"/>
        </w:rPr>
        <w:t xml:space="preserve"> ato lesivo da honra ou da boa fama praticado </w:t>
      </w:r>
      <w:r w:rsidRPr="00DB5E64">
        <w:rPr>
          <w:rFonts w:ascii="Arial" w:hAnsi="Arial" w:cs="Arial"/>
          <w:bCs/>
          <w:color w:val="000000"/>
          <w:sz w:val="20"/>
          <w:szCs w:val="20"/>
        </w:rPr>
        <w:t>no serviço contra qualquer pessoa, ou</w:t>
      </w:r>
      <w:r w:rsidRPr="00454647">
        <w:rPr>
          <w:rFonts w:ascii="Arial" w:hAnsi="Arial" w:cs="Arial"/>
          <w:bCs/>
          <w:color w:val="000000"/>
          <w:sz w:val="20"/>
          <w:szCs w:val="20"/>
        </w:rPr>
        <w:t xml:space="preserve"> ofensas físicas, nas mesmas condições, salvo em caso de legítima defesa, própria ou de outrem;</w:t>
      </w:r>
    </w:p>
    <w:p w14:paraId="774DA1B6" w14:textId="77777777" w:rsidR="001E0AB7" w:rsidRPr="00454647" w:rsidRDefault="001E0AB7" w:rsidP="001F1DB6">
      <w:pPr>
        <w:jc w:val="both"/>
        <w:rPr>
          <w:rFonts w:ascii="Arial" w:hAnsi="Arial" w:cs="Arial"/>
          <w:bCs/>
          <w:color w:val="000000"/>
          <w:sz w:val="20"/>
          <w:szCs w:val="20"/>
        </w:rPr>
        <w:pPrChange w:id="203" w:author="Marcus Cesar Martins da Cruz" w:date="2019-06-14T12:02:00Z">
          <w:pPr>
            <w:spacing w:line="300" w:lineRule="auto"/>
            <w:jc w:val="both"/>
          </w:pPr>
        </w:pPrChange>
      </w:pPr>
    </w:p>
    <w:p w14:paraId="7841B84D" w14:textId="77777777" w:rsidR="001E0AB7" w:rsidRPr="00DB5E64" w:rsidRDefault="001E0AB7" w:rsidP="001F1DB6">
      <w:pPr>
        <w:jc w:val="both"/>
        <w:rPr>
          <w:rFonts w:ascii="Arial" w:hAnsi="Arial" w:cs="Arial"/>
          <w:bCs/>
          <w:color w:val="000000"/>
          <w:sz w:val="20"/>
          <w:szCs w:val="20"/>
        </w:rPr>
        <w:pPrChange w:id="204" w:author="Marcus Cesar Martins da Cruz" w:date="2019-06-14T12:02:00Z">
          <w:pPr>
            <w:spacing w:line="300" w:lineRule="auto"/>
            <w:jc w:val="both"/>
          </w:pPr>
        </w:pPrChange>
      </w:pPr>
      <w:bookmarkStart w:id="205" w:name="art482k"/>
      <w:bookmarkStart w:id="206" w:name="art482l"/>
      <w:bookmarkEnd w:id="205"/>
      <w:bookmarkEnd w:id="206"/>
      <w:r w:rsidRPr="00DB5E64">
        <w:rPr>
          <w:rFonts w:ascii="Arial" w:hAnsi="Arial" w:cs="Arial"/>
          <w:bCs/>
          <w:color w:val="000000"/>
          <w:sz w:val="20"/>
          <w:szCs w:val="20"/>
        </w:rPr>
        <w:t xml:space="preserve">XII) prática </w:t>
      </w:r>
      <w:r w:rsidR="00B34AE9" w:rsidRPr="00DB5E64">
        <w:rPr>
          <w:rFonts w:ascii="Arial" w:hAnsi="Arial" w:cs="Arial"/>
          <w:bCs/>
          <w:color w:val="000000"/>
          <w:sz w:val="20"/>
          <w:szCs w:val="20"/>
        </w:rPr>
        <w:t xml:space="preserve">constante </w:t>
      </w:r>
      <w:r w:rsidRPr="00DB5E64">
        <w:rPr>
          <w:rFonts w:ascii="Arial" w:hAnsi="Arial" w:cs="Arial"/>
          <w:bCs/>
          <w:color w:val="000000"/>
          <w:sz w:val="20"/>
          <w:szCs w:val="20"/>
        </w:rPr>
        <w:t>de jogos de azar;</w:t>
      </w:r>
    </w:p>
    <w:p w14:paraId="0C48657A" w14:textId="77777777" w:rsidR="001E0AB7" w:rsidRPr="00454647" w:rsidRDefault="001E0AB7" w:rsidP="001F1DB6">
      <w:pPr>
        <w:jc w:val="both"/>
        <w:rPr>
          <w:rFonts w:ascii="Arial" w:hAnsi="Arial" w:cs="Arial"/>
          <w:bCs/>
          <w:color w:val="000000"/>
          <w:sz w:val="20"/>
          <w:szCs w:val="20"/>
        </w:rPr>
        <w:pPrChange w:id="207" w:author="Marcus Cesar Martins da Cruz" w:date="2019-06-14T12:02:00Z">
          <w:pPr>
            <w:spacing w:line="300" w:lineRule="auto"/>
            <w:jc w:val="both"/>
          </w:pPr>
        </w:pPrChange>
      </w:pPr>
    </w:p>
    <w:p w14:paraId="5069A467" w14:textId="77777777" w:rsidR="001E0AB7" w:rsidRPr="00454647" w:rsidRDefault="001E0AB7" w:rsidP="001F1DB6">
      <w:pPr>
        <w:jc w:val="both"/>
        <w:rPr>
          <w:rFonts w:ascii="Arial" w:hAnsi="Arial" w:cs="Arial"/>
          <w:bCs/>
          <w:color w:val="000000"/>
          <w:sz w:val="20"/>
          <w:szCs w:val="20"/>
        </w:rPr>
        <w:pPrChange w:id="208" w:author="Marcus Cesar Martins da Cruz" w:date="2019-06-14T12:02:00Z">
          <w:pPr>
            <w:spacing w:line="300" w:lineRule="auto"/>
            <w:jc w:val="both"/>
          </w:pPr>
        </w:pPrChange>
      </w:pPr>
      <w:proofErr w:type="gramStart"/>
      <w:r w:rsidRPr="00454647">
        <w:rPr>
          <w:rFonts w:ascii="Arial" w:hAnsi="Arial" w:cs="Arial"/>
          <w:bCs/>
          <w:color w:val="000000"/>
          <w:sz w:val="20"/>
          <w:szCs w:val="20"/>
        </w:rPr>
        <w:t>XI</w:t>
      </w:r>
      <w:r w:rsidR="00B34AE9">
        <w:rPr>
          <w:rFonts w:ascii="Arial" w:hAnsi="Arial" w:cs="Arial"/>
          <w:bCs/>
          <w:color w:val="000000"/>
          <w:sz w:val="20"/>
          <w:szCs w:val="20"/>
        </w:rPr>
        <w:t>II</w:t>
      </w:r>
      <w:r w:rsidRPr="00454647">
        <w:rPr>
          <w:rFonts w:ascii="Arial" w:hAnsi="Arial" w:cs="Arial"/>
          <w:bCs/>
          <w:color w:val="000000"/>
          <w:sz w:val="20"/>
          <w:szCs w:val="20"/>
        </w:rPr>
        <w:t>)</w:t>
      </w:r>
      <w:proofErr w:type="gramEnd"/>
      <w:r w:rsidRPr="00454647">
        <w:rPr>
          <w:rFonts w:ascii="Arial" w:hAnsi="Arial" w:cs="Arial"/>
          <w:bCs/>
          <w:color w:val="000000"/>
          <w:sz w:val="20"/>
          <w:szCs w:val="20"/>
        </w:rPr>
        <w:t xml:space="preserve"> prática, devidamente comprovada em inquérito administrativo, de atos atentatórios à segurança nacional.</w:t>
      </w:r>
    </w:p>
    <w:p w14:paraId="7FD4EE43" w14:textId="77777777" w:rsidR="001E0AB7" w:rsidRPr="00454647" w:rsidRDefault="001E0AB7" w:rsidP="001F1DB6">
      <w:pPr>
        <w:jc w:val="both"/>
        <w:rPr>
          <w:rFonts w:ascii="Arial" w:hAnsi="Arial" w:cs="Arial"/>
          <w:bCs/>
          <w:color w:val="000000"/>
          <w:sz w:val="20"/>
          <w:szCs w:val="20"/>
        </w:rPr>
        <w:pPrChange w:id="209" w:author="Marcus Cesar Martins da Cruz" w:date="2019-06-14T12:02:00Z">
          <w:pPr>
            <w:spacing w:line="300" w:lineRule="auto"/>
            <w:jc w:val="both"/>
          </w:pPr>
        </w:pPrChange>
      </w:pPr>
    </w:p>
    <w:p w14:paraId="26C5814B" w14:textId="46146332" w:rsidR="001E0AB7" w:rsidRPr="00454647" w:rsidRDefault="001E0AB7" w:rsidP="001F1DB6">
      <w:pPr>
        <w:jc w:val="both"/>
        <w:rPr>
          <w:rFonts w:ascii="Arial" w:hAnsi="Arial" w:cs="Arial"/>
          <w:bCs/>
          <w:color w:val="000000"/>
          <w:sz w:val="20"/>
          <w:szCs w:val="20"/>
        </w:rPr>
        <w:pPrChange w:id="210" w:author="Marcus Cesar Martins da Cruz" w:date="2019-06-14T12:02:00Z">
          <w:pPr>
            <w:spacing w:line="300" w:lineRule="auto"/>
            <w:jc w:val="both"/>
          </w:pPr>
        </w:pPrChange>
      </w:pPr>
      <w:r w:rsidRPr="001F1DB6">
        <w:rPr>
          <w:rFonts w:ascii="Arial" w:hAnsi="Arial" w:cs="Arial"/>
          <w:bCs/>
          <w:color w:val="000000"/>
          <w:sz w:val="20"/>
          <w:szCs w:val="20"/>
        </w:rPr>
        <w:t>X</w:t>
      </w:r>
      <w:r w:rsidR="00B34AE9" w:rsidRPr="001F1DB6">
        <w:rPr>
          <w:rFonts w:ascii="Arial" w:hAnsi="Arial" w:cs="Arial"/>
          <w:bCs/>
          <w:color w:val="000000"/>
          <w:sz w:val="20"/>
          <w:szCs w:val="20"/>
        </w:rPr>
        <w:t>I</w:t>
      </w:r>
      <w:r w:rsidRPr="001F1DB6">
        <w:rPr>
          <w:rFonts w:ascii="Arial" w:hAnsi="Arial" w:cs="Arial"/>
          <w:bCs/>
          <w:color w:val="000000"/>
          <w:sz w:val="20"/>
          <w:szCs w:val="20"/>
        </w:rPr>
        <w:t xml:space="preserve">V) indulgência dos membros da </w:t>
      </w:r>
      <w:r w:rsidR="00EA5FDB" w:rsidRPr="001F1DB6">
        <w:rPr>
          <w:rFonts w:ascii="Arial" w:hAnsi="Arial" w:cs="Arial"/>
          <w:bCs/>
          <w:color w:val="000000"/>
          <w:sz w:val="20"/>
          <w:szCs w:val="20"/>
        </w:rPr>
        <w:t>C</w:t>
      </w:r>
      <w:r w:rsidRPr="001F1DB6">
        <w:rPr>
          <w:rFonts w:ascii="Arial" w:hAnsi="Arial" w:cs="Arial"/>
          <w:bCs/>
          <w:color w:val="000000"/>
          <w:sz w:val="20"/>
          <w:szCs w:val="20"/>
        </w:rPr>
        <w:t xml:space="preserve">omissão </w:t>
      </w:r>
      <w:ins w:id="211" w:author="Marcus Cesar Martins da Cruz" w:date="2019-06-14T12:02:00Z">
        <w:r w:rsidR="00850A77" w:rsidRPr="001F1DB6">
          <w:rPr>
            <w:rFonts w:ascii="Arial" w:hAnsi="Arial" w:cs="Arial"/>
            <w:bCs/>
            <w:color w:val="000000"/>
            <w:sz w:val="20"/>
            <w:szCs w:val="20"/>
          </w:rPr>
          <w:t xml:space="preserve">Temporária </w:t>
        </w:r>
      </w:ins>
      <w:r w:rsidRPr="001F1DB6">
        <w:rPr>
          <w:rFonts w:ascii="Arial" w:hAnsi="Arial" w:cs="Arial"/>
          <w:bCs/>
          <w:color w:val="000000"/>
          <w:sz w:val="20"/>
          <w:szCs w:val="20"/>
        </w:rPr>
        <w:t xml:space="preserve">de </w:t>
      </w:r>
      <w:r w:rsidR="00EA5FDB" w:rsidRPr="001F1DB6">
        <w:rPr>
          <w:rFonts w:ascii="Arial" w:hAnsi="Arial" w:cs="Arial"/>
          <w:bCs/>
          <w:color w:val="000000"/>
          <w:sz w:val="20"/>
          <w:szCs w:val="20"/>
        </w:rPr>
        <w:t>S</w:t>
      </w:r>
      <w:r w:rsidRPr="001F1DB6">
        <w:rPr>
          <w:rFonts w:ascii="Arial" w:hAnsi="Arial" w:cs="Arial"/>
          <w:bCs/>
          <w:color w:val="000000"/>
          <w:sz w:val="20"/>
          <w:szCs w:val="20"/>
        </w:rPr>
        <w:t xml:space="preserve">indicância </w:t>
      </w:r>
      <w:r w:rsidR="00EA5FDB" w:rsidRPr="001F1DB6">
        <w:rPr>
          <w:rFonts w:ascii="Arial" w:hAnsi="Arial" w:cs="Arial"/>
          <w:bCs/>
          <w:color w:val="000000"/>
          <w:sz w:val="20"/>
          <w:szCs w:val="20"/>
        </w:rPr>
        <w:t>A</w:t>
      </w:r>
      <w:r w:rsidRPr="001F1DB6">
        <w:rPr>
          <w:rFonts w:ascii="Arial" w:hAnsi="Arial" w:cs="Arial"/>
          <w:bCs/>
          <w:color w:val="000000"/>
          <w:sz w:val="20"/>
          <w:szCs w:val="20"/>
        </w:rPr>
        <w:t>dministrativa</w:t>
      </w:r>
      <w:r w:rsidR="00454647" w:rsidRPr="001F1DB6">
        <w:rPr>
          <w:rFonts w:ascii="Arial" w:hAnsi="Arial" w:cs="Arial"/>
          <w:bCs/>
          <w:color w:val="000000"/>
          <w:sz w:val="20"/>
          <w:szCs w:val="20"/>
        </w:rPr>
        <w:t xml:space="preserve"> </w:t>
      </w:r>
      <w:r w:rsidR="00D7123A" w:rsidRPr="001F1DB6">
        <w:rPr>
          <w:rFonts w:ascii="Arial" w:hAnsi="Arial" w:cs="Arial"/>
          <w:sz w:val="20"/>
          <w:szCs w:val="20"/>
        </w:rPr>
        <w:t xml:space="preserve">- CSA-CAU/MG </w:t>
      </w:r>
      <w:del w:id="212" w:author="Marcus Cesar Martins da Cruz" w:date="2019-06-14T12:02:00Z">
        <w:r w:rsidR="00B750E6">
          <w:rPr>
            <w:rFonts w:ascii="Arial" w:hAnsi="Arial" w:cs="Arial"/>
            <w:sz w:val="20"/>
            <w:szCs w:val="20"/>
          </w:rPr>
          <w:delText>-</w:delText>
        </w:r>
      </w:del>
      <w:ins w:id="213" w:author="Marcus Cesar Martins da Cruz" w:date="2019-06-14T12:02:00Z">
        <w:r w:rsidR="001F1DB6" w:rsidRPr="001F1DB6">
          <w:rPr>
            <w:rFonts w:ascii="Arial" w:hAnsi="Arial" w:cs="Arial"/>
            <w:sz w:val="20"/>
            <w:szCs w:val="20"/>
          </w:rPr>
          <w:t>–</w:t>
        </w:r>
      </w:ins>
      <w:r w:rsidR="001F1DB6" w:rsidRPr="001F1DB6">
        <w:rPr>
          <w:rFonts w:ascii="Arial" w:hAnsi="Arial" w:cs="Arial"/>
          <w:sz w:val="20"/>
          <w:szCs w:val="20"/>
        </w:rPr>
        <w:t xml:space="preserve"> </w:t>
      </w:r>
      <w:r w:rsidR="001F1DB6" w:rsidRPr="001F1DB6">
        <w:rPr>
          <w:rFonts w:ascii="Arial" w:hAnsi="Arial"/>
          <w:sz w:val="20"/>
          <w:rPrChange w:id="214" w:author="Marcus Cesar Martins da Cruz" w:date="2019-06-14T12:02:00Z">
            <w:rPr>
              <w:rFonts w:ascii="Arial" w:hAnsi="Arial"/>
              <w:color w:val="000000"/>
              <w:sz w:val="20"/>
            </w:rPr>
          </w:rPrChange>
        </w:rPr>
        <w:t xml:space="preserve">e </w:t>
      </w:r>
      <w:del w:id="215" w:author="Marcus Cesar Martins da Cruz" w:date="2019-06-14T12:02:00Z">
        <w:r w:rsidR="00B750E6">
          <w:rPr>
            <w:rFonts w:ascii="Arial" w:hAnsi="Arial" w:cs="Arial"/>
            <w:bCs/>
            <w:color w:val="000000"/>
            <w:sz w:val="20"/>
            <w:szCs w:val="20"/>
          </w:rPr>
          <w:delText>Comissão</w:delText>
        </w:r>
      </w:del>
      <w:ins w:id="216" w:author="Marcus Cesar Martins da Cruz" w:date="2019-06-14T12:02:00Z">
        <w:r w:rsidR="00454647" w:rsidRPr="001F1DB6">
          <w:rPr>
            <w:rFonts w:ascii="Arial" w:hAnsi="Arial" w:cs="Arial"/>
            <w:bCs/>
            <w:color w:val="000000"/>
            <w:sz w:val="20"/>
            <w:szCs w:val="20"/>
          </w:rPr>
          <w:t xml:space="preserve">– </w:t>
        </w:r>
        <w:r w:rsidR="001F1DB6" w:rsidRPr="001F1DB6">
          <w:rPr>
            <w:rFonts w:ascii="Arial" w:hAnsi="Arial" w:cs="Arial"/>
            <w:bCs/>
            <w:color w:val="000000"/>
            <w:sz w:val="20"/>
            <w:szCs w:val="20"/>
          </w:rPr>
          <w:t>Grupo</w:t>
        </w:r>
      </w:ins>
      <w:r w:rsidR="001F1DB6" w:rsidRPr="001F1DB6">
        <w:rPr>
          <w:rFonts w:ascii="Arial" w:hAnsi="Arial" w:cs="Arial"/>
          <w:bCs/>
          <w:color w:val="000000"/>
          <w:sz w:val="20"/>
          <w:szCs w:val="20"/>
        </w:rPr>
        <w:t xml:space="preserve"> de </w:t>
      </w:r>
      <w:del w:id="217" w:author="Marcus Cesar Martins da Cruz" w:date="2019-06-14T12:02:00Z">
        <w:r w:rsidR="00B750E6">
          <w:rPr>
            <w:rFonts w:ascii="Arial" w:hAnsi="Arial" w:cs="Arial"/>
            <w:bCs/>
            <w:color w:val="000000"/>
            <w:sz w:val="20"/>
            <w:szCs w:val="20"/>
          </w:rPr>
          <w:delText>Ética dos Empregados – COMISSÃO DE PROCESSO ADMINISTRATIVO DISCIPLINAR - CPAD</w:delText>
        </w:r>
      </w:del>
      <w:ins w:id="218" w:author="Marcus Cesar Martins da Cruz" w:date="2019-06-14T12:02:00Z">
        <w:r w:rsidR="001F1DB6" w:rsidRPr="001F1DB6">
          <w:rPr>
            <w:rFonts w:ascii="Arial" w:hAnsi="Arial" w:cs="Arial"/>
            <w:bCs/>
            <w:color w:val="000000"/>
            <w:sz w:val="20"/>
            <w:szCs w:val="20"/>
          </w:rPr>
          <w:t>Trabalho de Processo Administrativo Disciplinar - GT</w:t>
        </w:r>
        <w:r w:rsidR="0078044A" w:rsidRPr="001F1DB6">
          <w:rPr>
            <w:rFonts w:ascii="Arial" w:hAnsi="Arial" w:cs="Arial"/>
            <w:bCs/>
            <w:color w:val="000000"/>
            <w:sz w:val="20"/>
            <w:szCs w:val="20"/>
          </w:rPr>
          <w:t>PAD</w:t>
        </w:r>
      </w:ins>
      <w:r w:rsidR="0078044A" w:rsidRPr="001F1DB6">
        <w:rPr>
          <w:rFonts w:ascii="Arial" w:hAnsi="Arial" w:cs="Arial"/>
          <w:bCs/>
          <w:color w:val="000000"/>
          <w:sz w:val="20"/>
          <w:szCs w:val="20"/>
        </w:rPr>
        <w:t>-CAU/MG -</w:t>
      </w:r>
      <w:r w:rsidRPr="001F1DB6">
        <w:rPr>
          <w:rFonts w:ascii="Arial" w:hAnsi="Arial" w:cs="Arial"/>
          <w:bCs/>
          <w:color w:val="000000"/>
          <w:sz w:val="20"/>
          <w:szCs w:val="20"/>
        </w:rPr>
        <w:t xml:space="preserve"> que deixarem de propor a devida responsabilização ao indiciado que cometeu infração no exercício de suas funções.</w:t>
      </w:r>
    </w:p>
    <w:p w14:paraId="01FDE4F4" w14:textId="77777777" w:rsidR="001E0AB7" w:rsidRPr="00454647" w:rsidRDefault="001E0AB7" w:rsidP="001F1DB6">
      <w:pPr>
        <w:jc w:val="both"/>
        <w:rPr>
          <w:rFonts w:ascii="Arial" w:hAnsi="Arial" w:cs="Arial"/>
          <w:bCs/>
          <w:color w:val="000000"/>
          <w:sz w:val="20"/>
          <w:szCs w:val="20"/>
        </w:rPr>
        <w:pPrChange w:id="219" w:author="Marcus Cesar Martins da Cruz" w:date="2019-06-14T12:02:00Z">
          <w:pPr>
            <w:spacing w:line="300" w:lineRule="auto"/>
            <w:jc w:val="both"/>
          </w:pPr>
        </w:pPrChange>
      </w:pPr>
    </w:p>
    <w:p w14:paraId="04451BCB" w14:textId="77777777" w:rsidR="001E0AB7" w:rsidRPr="00454647" w:rsidRDefault="001E0AB7" w:rsidP="001F1DB6">
      <w:pPr>
        <w:jc w:val="both"/>
        <w:rPr>
          <w:rFonts w:ascii="Arial" w:hAnsi="Arial" w:cs="Arial"/>
          <w:bCs/>
          <w:color w:val="000000"/>
          <w:sz w:val="20"/>
          <w:szCs w:val="20"/>
        </w:rPr>
        <w:pPrChange w:id="220" w:author="Marcus Cesar Martins da Cruz" w:date="2019-06-14T12:02:00Z">
          <w:pPr>
            <w:spacing w:line="300" w:lineRule="auto"/>
            <w:jc w:val="both"/>
          </w:pPr>
        </w:pPrChange>
      </w:pPr>
      <w:r w:rsidRPr="00454647">
        <w:rPr>
          <w:rFonts w:ascii="Arial" w:hAnsi="Arial" w:cs="Arial"/>
          <w:bCs/>
          <w:color w:val="000000"/>
          <w:sz w:val="20"/>
          <w:szCs w:val="20"/>
        </w:rPr>
        <w:t>Art. 1</w:t>
      </w:r>
      <w:r w:rsidR="00E569A9">
        <w:rPr>
          <w:rFonts w:ascii="Arial" w:hAnsi="Arial" w:cs="Arial"/>
          <w:bCs/>
          <w:color w:val="000000"/>
          <w:sz w:val="20"/>
          <w:szCs w:val="20"/>
        </w:rPr>
        <w:t>8</w:t>
      </w:r>
      <w:r w:rsidRPr="00454647">
        <w:rPr>
          <w:rFonts w:ascii="Arial" w:hAnsi="Arial" w:cs="Arial"/>
          <w:bCs/>
          <w:color w:val="000000"/>
          <w:sz w:val="20"/>
          <w:szCs w:val="20"/>
        </w:rPr>
        <w:t>. A rescisão contratual de empregado de livre provimento e demissão será aplicada em caso de reincidência das faltas punidas com advertência e de violação das demais proibições.</w:t>
      </w:r>
    </w:p>
    <w:p w14:paraId="6A47E23C" w14:textId="77777777" w:rsidR="001E0AB7" w:rsidRPr="00454647" w:rsidRDefault="001E0AB7" w:rsidP="001F1DB6">
      <w:pPr>
        <w:jc w:val="both"/>
        <w:rPr>
          <w:rFonts w:ascii="Arial" w:hAnsi="Arial" w:cs="Arial"/>
          <w:bCs/>
          <w:color w:val="000000"/>
          <w:sz w:val="20"/>
          <w:szCs w:val="20"/>
        </w:rPr>
        <w:pPrChange w:id="221" w:author="Marcus Cesar Martins da Cruz" w:date="2019-06-14T12:02:00Z">
          <w:pPr>
            <w:spacing w:line="300" w:lineRule="auto"/>
            <w:jc w:val="both"/>
          </w:pPr>
        </w:pPrChange>
      </w:pPr>
    </w:p>
    <w:p w14:paraId="62BEFE11" w14:textId="77777777" w:rsidR="001E0AB7" w:rsidRPr="00454647" w:rsidRDefault="001E0AB7" w:rsidP="001F1DB6">
      <w:pPr>
        <w:jc w:val="both"/>
        <w:rPr>
          <w:rFonts w:ascii="Arial" w:hAnsi="Arial" w:cs="Arial"/>
          <w:bCs/>
          <w:color w:val="000000"/>
          <w:sz w:val="20"/>
          <w:szCs w:val="20"/>
        </w:rPr>
        <w:pPrChange w:id="222" w:author="Marcus Cesar Martins da Cruz" w:date="2019-06-14T12:02:00Z">
          <w:pPr>
            <w:spacing w:line="300" w:lineRule="auto"/>
            <w:jc w:val="both"/>
          </w:pPr>
        </w:pPrChange>
      </w:pPr>
      <w:r w:rsidRPr="00454647">
        <w:rPr>
          <w:rFonts w:ascii="Arial" w:hAnsi="Arial" w:cs="Arial"/>
          <w:bCs/>
          <w:color w:val="000000"/>
          <w:sz w:val="20"/>
          <w:szCs w:val="20"/>
        </w:rPr>
        <w:t>Art. 1</w:t>
      </w:r>
      <w:r w:rsidR="00E569A9">
        <w:rPr>
          <w:rFonts w:ascii="Arial" w:hAnsi="Arial" w:cs="Arial"/>
          <w:bCs/>
          <w:color w:val="000000"/>
          <w:sz w:val="20"/>
          <w:szCs w:val="20"/>
        </w:rPr>
        <w:t>9</w:t>
      </w:r>
      <w:r w:rsidRPr="00454647">
        <w:rPr>
          <w:rFonts w:ascii="Arial" w:hAnsi="Arial" w:cs="Arial"/>
          <w:bCs/>
          <w:color w:val="000000"/>
          <w:sz w:val="20"/>
          <w:szCs w:val="20"/>
        </w:rPr>
        <w:t>. Nos casos em que a infração disciplinar implicar em prejuízo pecuniário aos cofres do Conselho, este deverá ajuizar ação civil para recuperação dos valores a ele pertencentes, sem prejuízo da ação penal cabível.</w:t>
      </w:r>
    </w:p>
    <w:p w14:paraId="172E5E4B" w14:textId="77777777" w:rsidR="00B750E6" w:rsidRPr="00454647" w:rsidRDefault="00B750E6" w:rsidP="00B750E6">
      <w:pPr>
        <w:spacing w:line="300" w:lineRule="auto"/>
        <w:jc w:val="both"/>
        <w:rPr>
          <w:del w:id="223" w:author="Marcus Cesar Martins da Cruz" w:date="2019-06-14T12:02:00Z"/>
          <w:rFonts w:ascii="Arial" w:hAnsi="Arial" w:cs="Arial"/>
          <w:bCs/>
          <w:color w:val="000000"/>
          <w:sz w:val="20"/>
          <w:szCs w:val="20"/>
        </w:rPr>
      </w:pPr>
    </w:p>
    <w:p w14:paraId="5425C869" w14:textId="77777777" w:rsidR="001E0AB7" w:rsidRPr="00454647" w:rsidRDefault="001E0AB7" w:rsidP="001F1DB6">
      <w:pPr>
        <w:jc w:val="both"/>
        <w:rPr>
          <w:rFonts w:ascii="Arial" w:hAnsi="Arial" w:cs="Arial"/>
          <w:bCs/>
          <w:color w:val="000000"/>
          <w:sz w:val="20"/>
          <w:szCs w:val="20"/>
        </w:rPr>
        <w:pPrChange w:id="224" w:author="Marcus Cesar Martins da Cruz" w:date="2019-06-14T12:02:00Z">
          <w:pPr>
            <w:spacing w:line="300" w:lineRule="auto"/>
            <w:jc w:val="both"/>
          </w:pPr>
        </w:pPrChange>
      </w:pPr>
      <w:r w:rsidRPr="00454647">
        <w:rPr>
          <w:rFonts w:ascii="Arial" w:hAnsi="Arial" w:cs="Arial"/>
          <w:bCs/>
          <w:color w:val="000000"/>
          <w:sz w:val="20"/>
          <w:szCs w:val="20"/>
        </w:rPr>
        <w:t xml:space="preserve">Art. </w:t>
      </w:r>
      <w:r w:rsidR="00E569A9">
        <w:rPr>
          <w:rFonts w:ascii="Arial" w:hAnsi="Arial" w:cs="Arial"/>
          <w:bCs/>
          <w:color w:val="000000"/>
          <w:sz w:val="20"/>
          <w:szCs w:val="20"/>
        </w:rPr>
        <w:t>20</w:t>
      </w:r>
      <w:r w:rsidRPr="00454647">
        <w:rPr>
          <w:rFonts w:ascii="Arial" w:hAnsi="Arial" w:cs="Arial"/>
          <w:bCs/>
          <w:color w:val="000000"/>
          <w:sz w:val="20"/>
          <w:szCs w:val="20"/>
        </w:rPr>
        <w:t>. As penalidades disciplinares serão aplicadas pela Presidência do Conselho.</w:t>
      </w:r>
    </w:p>
    <w:p w14:paraId="4886561C" w14:textId="77777777" w:rsidR="001E0AB7" w:rsidRPr="00454647" w:rsidRDefault="001E0AB7" w:rsidP="001F1DB6">
      <w:pPr>
        <w:jc w:val="both"/>
        <w:rPr>
          <w:rFonts w:ascii="Arial" w:hAnsi="Arial" w:cs="Arial"/>
          <w:bCs/>
          <w:color w:val="000000"/>
          <w:sz w:val="20"/>
          <w:szCs w:val="20"/>
        </w:rPr>
        <w:pPrChange w:id="225" w:author="Marcus Cesar Martins da Cruz" w:date="2019-06-14T12:02:00Z">
          <w:pPr>
            <w:spacing w:line="300" w:lineRule="auto"/>
            <w:jc w:val="both"/>
          </w:pPr>
        </w:pPrChange>
      </w:pPr>
    </w:p>
    <w:p w14:paraId="64A25493" w14:textId="77777777" w:rsidR="001E0AB7" w:rsidRPr="00454647" w:rsidRDefault="001E0AB7" w:rsidP="001F1DB6">
      <w:pPr>
        <w:jc w:val="both"/>
        <w:rPr>
          <w:rFonts w:ascii="Arial" w:hAnsi="Arial" w:cs="Arial"/>
          <w:bCs/>
          <w:color w:val="000000"/>
          <w:sz w:val="20"/>
          <w:szCs w:val="20"/>
        </w:rPr>
        <w:pPrChange w:id="226" w:author="Marcus Cesar Martins da Cruz" w:date="2019-06-14T12:02:00Z">
          <w:pPr>
            <w:spacing w:line="300" w:lineRule="auto"/>
            <w:jc w:val="both"/>
          </w:pPr>
        </w:pPrChange>
      </w:pPr>
      <w:r w:rsidRPr="00454647">
        <w:rPr>
          <w:rFonts w:ascii="Arial" w:hAnsi="Arial" w:cs="Arial"/>
          <w:bCs/>
          <w:color w:val="000000"/>
          <w:sz w:val="20"/>
          <w:szCs w:val="20"/>
        </w:rPr>
        <w:t>Art. 2</w:t>
      </w:r>
      <w:r w:rsidR="00E569A9">
        <w:rPr>
          <w:rFonts w:ascii="Arial" w:hAnsi="Arial" w:cs="Arial"/>
          <w:bCs/>
          <w:color w:val="000000"/>
          <w:sz w:val="20"/>
          <w:szCs w:val="20"/>
        </w:rPr>
        <w:t>1</w:t>
      </w:r>
      <w:r w:rsidRPr="00454647">
        <w:rPr>
          <w:rFonts w:ascii="Arial" w:hAnsi="Arial" w:cs="Arial"/>
          <w:bCs/>
          <w:color w:val="000000"/>
          <w:sz w:val="20"/>
          <w:szCs w:val="20"/>
        </w:rPr>
        <w:t>. A ação disciplinar prescreverá:</w:t>
      </w:r>
    </w:p>
    <w:p w14:paraId="42937487" w14:textId="77777777" w:rsidR="001E0AB7" w:rsidRPr="00454647" w:rsidRDefault="001E0AB7" w:rsidP="001F1DB6">
      <w:pPr>
        <w:jc w:val="both"/>
        <w:rPr>
          <w:rFonts w:ascii="Arial" w:hAnsi="Arial" w:cs="Arial"/>
          <w:bCs/>
          <w:color w:val="000000"/>
          <w:sz w:val="20"/>
          <w:szCs w:val="20"/>
        </w:rPr>
        <w:pPrChange w:id="227" w:author="Marcus Cesar Martins da Cruz" w:date="2019-06-14T12:02:00Z">
          <w:pPr>
            <w:spacing w:line="300" w:lineRule="auto"/>
            <w:jc w:val="both"/>
          </w:pPr>
        </w:pPrChange>
      </w:pPr>
    </w:p>
    <w:p w14:paraId="2DEA32D0" w14:textId="77777777" w:rsidR="001E0AB7" w:rsidRPr="00454647" w:rsidRDefault="001E0AB7" w:rsidP="001F1DB6">
      <w:pPr>
        <w:jc w:val="both"/>
        <w:rPr>
          <w:rFonts w:ascii="Arial" w:hAnsi="Arial" w:cs="Arial"/>
          <w:bCs/>
          <w:color w:val="000000"/>
          <w:sz w:val="20"/>
          <w:szCs w:val="20"/>
        </w:rPr>
        <w:pPrChange w:id="228" w:author="Marcus Cesar Martins da Cruz" w:date="2019-06-14T12:02:00Z">
          <w:pPr>
            <w:spacing w:line="300" w:lineRule="auto"/>
            <w:jc w:val="both"/>
          </w:pPr>
        </w:pPrChange>
      </w:pPr>
      <w:r w:rsidRPr="00454647">
        <w:rPr>
          <w:rFonts w:ascii="Arial" w:hAnsi="Arial" w:cs="Arial"/>
          <w:bCs/>
          <w:color w:val="000000"/>
          <w:sz w:val="20"/>
          <w:szCs w:val="20"/>
        </w:rPr>
        <w:t>I - em 180 (cento e oitenta) dias, quanto à advertência;</w:t>
      </w:r>
    </w:p>
    <w:p w14:paraId="0CAC3241" w14:textId="77777777" w:rsidR="001E0AB7" w:rsidRPr="00454647" w:rsidRDefault="001E0AB7" w:rsidP="001F1DB6">
      <w:pPr>
        <w:jc w:val="both"/>
        <w:rPr>
          <w:rFonts w:ascii="Arial" w:hAnsi="Arial" w:cs="Arial"/>
          <w:bCs/>
          <w:color w:val="000000"/>
          <w:sz w:val="20"/>
          <w:szCs w:val="20"/>
        </w:rPr>
        <w:pPrChange w:id="229" w:author="Marcus Cesar Martins da Cruz" w:date="2019-06-14T12:02:00Z">
          <w:pPr>
            <w:spacing w:line="300" w:lineRule="auto"/>
            <w:jc w:val="both"/>
          </w:pPr>
        </w:pPrChange>
      </w:pPr>
    </w:p>
    <w:p w14:paraId="45108F2D" w14:textId="77777777" w:rsidR="001E0AB7" w:rsidRPr="00454647" w:rsidRDefault="001E0AB7" w:rsidP="001F1DB6">
      <w:pPr>
        <w:jc w:val="both"/>
        <w:rPr>
          <w:rFonts w:ascii="Arial" w:hAnsi="Arial" w:cs="Arial"/>
          <w:bCs/>
          <w:color w:val="000000"/>
          <w:sz w:val="20"/>
          <w:szCs w:val="20"/>
        </w:rPr>
        <w:pPrChange w:id="230" w:author="Marcus Cesar Martins da Cruz" w:date="2019-06-14T12:02:00Z">
          <w:pPr>
            <w:spacing w:line="300" w:lineRule="auto"/>
            <w:jc w:val="both"/>
          </w:pPr>
        </w:pPrChange>
      </w:pPr>
      <w:r w:rsidRPr="00454647">
        <w:rPr>
          <w:rFonts w:ascii="Arial" w:hAnsi="Arial" w:cs="Arial"/>
          <w:bCs/>
          <w:color w:val="000000"/>
          <w:sz w:val="20"/>
          <w:szCs w:val="20"/>
        </w:rPr>
        <w:t xml:space="preserve">II - em </w:t>
      </w:r>
      <w:proofErr w:type="gramStart"/>
      <w:r w:rsidRPr="00454647">
        <w:rPr>
          <w:rFonts w:ascii="Arial" w:hAnsi="Arial" w:cs="Arial"/>
          <w:bCs/>
          <w:color w:val="000000"/>
          <w:sz w:val="20"/>
          <w:szCs w:val="20"/>
        </w:rPr>
        <w:t>2</w:t>
      </w:r>
      <w:proofErr w:type="gramEnd"/>
      <w:r w:rsidRPr="00454647">
        <w:rPr>
          <w:rFonts w:ascii="Arial" w:hAnsi="Arial" w:cs="Arial"/>
          <w:bCs/>
          <w:color w:val="000000"/>
          <w:sz w:val="20"/>
          <w:szCs w:val="20"/>
        </w:rPr>
        <w:t xml:space="preserve"> (dois) anos, quanto à suspensão;</w:t>
      </w:r>
    </w:p>
    <w:p w14:paraId="27518798" w14:textId="77777777" w:rsidR="001E0AB7" w:rsidRPr="00454647" w:rsidRDefault="001E0AB7" w:rsidP="001F1DB6">
      <w:pPr>
        <w:jc w:val="both"/>
        <w:rPr>
          <w:rFonts w:ascii="Arial" w:hAnsi="Arial" w:cs="Arial"/>
          <w:bCs/>
          <w:color w:val="000000"/>
          <w:sz w:val="20"/>
          <w:szCs w:val="20"/>
        </w:rPr>
        <w:pPrChange w:id="231" w:author="Marcus Cesar Martins da Cruz" w:date="2019-06-14T12:02:00Z">
          <w:pPr>
            <w:spacing w:line="300" w:lineRule="auto"/>
            <w:jc w:val="both"/>
          </w:pPr>
        </w:pPrChange>
      </w:pPr>
    </w:p>
    <w:p w14:paraId="7DCB8850" w14:textId="77777777" w:rsidR="001E0AB7" w:rsidRPr="00DB5E64" w:rsidRDefault="001E0AB7" w:rsidP="001F1DB6">
      <w:pPr>
        <w:jc w:val="both"/>
        <w:rPr>
          <w:rFonts w:ascii="Arial" w:hAnsi="Arial" w:cs="Arial"/>
          <w:bCs/>
          <w:color w:val="000000"/>
          <w:sz w:val="20"/>
          <w:szCs w:val="20"/>
        </w:rPr>
        <w:pPrChange w:id="232" w:author="Marcus Cesar Martins da Cruz" w:date="2019-06-14T12:02:00Z">
          <w:pPr>
            <w:spacing w:line="300" w:lineRule="auto"/>
            <w:jc w:val="both"/>
          </w:pPr>
        </w:pPrChange>
      </w:pPr>
      <w:r w:rsidRPr="00454647">
        <w:rPr>
          <w:rFonts w:ascii="Arial" w:hAnsi="Arial" w:cs="Arial"/>
          <w:bCs/>
          <w:color w:val="000000"/>
          <w:sz w:val="20"/>
          <w:szCs w:val="20"/>
        </w:rPr>
        <w:t xml:space="preserve">III - em </w:t>
      </w:r>
      <w:proofErr w:type="gramStart"/>
      <w:r w:rsidRPr="00454647">
        <w:rPr>
          <w:rFonts w:ascii="Arial" w:hAnsi="Arial" w:cs="Arial"/>
          <w:bCs/>
          <w:color w:val="000000"/>
          <w:sz w:val="20"/>
          <w:szCs w:val="20"/>
        </w:rPr>
        <w:t>5</w:t>
      </w:r>
      <w:proofErr w:type="gramEnd"/>
      <w:r w:rsidRPr="00454647">
        <w:rPr>
          <w:rFonts w:ascii="Arial" w:hAnsi="Arial" w:cs="Arial"/>
          <w:bCs/>
          <w:color w:val="000000"/>
          <w:sz w:val="20"/>
          <w:szCs w:val="20"/>
        </w:rPr>
        <w:t xml:space="preserve"> (cinco) anos, quanto às infrações puníveis com rescisão contratual por justa causa e </w:t>
      </w:r>
      <w:r w:rsidRPr="00DB5E64">
        <w:rPr>
          <w:rFonts w:ascii="Arial" w:hAnsi="Arial" w:cs="Arial"/>
          <w:bCs/>
          <w:color w:val="000000"/>
          <w:sz w:val="20"/>
          <w:szCs w:val="20"/>
        </w:rPr>
        <w:t xml:space="preserve">destituição </w:t>
      </w:r>
      <w:r w:rsidR="00E569A9" w:rsidRPr="00DB5E64">
        <w:rPr>
          <w:rFonts w:ascii="Arial" w:hAnsi="Arial" w:cs="Arial"/>
          <w:bCs/>
          <w:color w:val="000000"/>
          <w:sz w:val="20"/>
          <w:szCs w:val="20"/>
        </w:rPr>
        <w:t>de função gratificada</w:t>
      </w:r>
      <w:r w:rsidRPr="00DB5E64">
        <w:rPr>
          <w:rFonts w:ascii="Arial" w:hAnsi="Arial" w:cs="Arial"/>
          <w:bCs/>
          <w:color w:val="000000"/>
          <w:sz w:val="20"/>
          <w:szCs w:val="20"/>
        </w:rPr>
        <w:t>.</w:t>
      </w:r>
    </w:p>
    <w:p w14:paraId="04396AD0" w14:textId="77777777" w:rsidR="001E0AB7" w:rsidRPr="00454647" w:rsidRDefault="001E0AB7" w:rsidP="001F1DB6">
      <w:pPr>
        <w:jc w:val="both"/>
        <w:rPr>
          <w:rFonts w:ascii="Arial" w:hAnsi="Arial" w:cs="Arial"/>
          <w:bCs/>
          <w:color w:val="000000"/>
          <w:sz w:val="20"/>
          <w:szCs w:val="20"/>
        </w:rPr>
        <w:pPrChange w:id="233" w:author="Marcus Cesar Martins da Cruz" w:date="2019-06-14T12:02:00Z">
          <w:pPr>
            <w:spacing w:line="300" w:lineRule="auto"/>
            <w:jc w:val="both"/>
          </w:pPr>
        </w:pPrChange>
      </w:pPr>
    </w:p>
    <w:p w14:paraId="29C369E2" w14:textId="77777777" w:rsidR="001E0AB7" w:rsidRPr="003358AF" w:rsidRDefault="001E0AB7" w:rsidP="001F1DB6">
      <w:pPr>
        <w:jc w:val="both"/>
        <w:rPr>
          <w:rFonts w:ascii="Arial" w:hAnsi="Arial" w:cs="Arial"/>
          <w:bCs/>
          <w:color w:val="FF0000"/>
          <w:sz w:val="20"/>
          <w:szCs w:val="20"/>
        </w:rPr>
        <w:pPrChange w:id="234" w:author="Marcus Cesar Martins da Cruz" w:date="2019-06-14T12:02:00Z">
          <w:pPr>
            <w:spacing w:line="300" w:lineRule="auto"/>
            <w:jc w:val="both"/>
          </w:pPr>
        </w:pPrChange>
      </w:pPr>
      <w:r w:rsidRPr="00454647">
        <w:rPr>
          <w:rFonts w:ascii="Arial" w:hAnsi="Arial" w:cs="Arial"/>
          <w:bCs/>
          <w:color w:val="000000"/>
          <w:sz w:val="20"/>
          <w:szCs w:val="20"/>
        </w:rPr>
        <w:t xml:space="preserve">§ 1º - O prazo de prescrição inicia-se na data em que o fato </w:t>
      </w:r>
      <w:r w:rsidR="00B34AE9">
        <w:rPr>
          <w:rFonts w:ascii="Arial" w:hAnsi="Arial" w:cs="Arial"/>
          <w:bCs/>
          <w:color w:val="000000"/>
          <w:sz w:val="20"/>
          <w:szCs w:val="20"/>
        </w:rPr>
        <w:t>tornou-se conhecido.</w:t>
      </w:r>
    </w:p>
    <w:p w14:paraId="48C1BF0B" w14:textId="77777777" w:rsidR="001E0AB7" w:rsidRPr="00454647" w:rsidRDefault="001E0AB7" w:rsidP="001F1DB6">
      <w:pPr>
        <w:jc w:val="both"/>
        <w:rPr>
          <w:rFonts w:ascii="Arial" w:hAnsi="Arial" w:cs="Arial"/>
          <w:bCs/>
          <w:color w:val="000000"/>
          <w:sz w:val="20"/>
          <w:szCs w:val="20"/>
        </w:rPr>
        <w:pPrChange w:id="235" w:author="Marcus Cesar Martins da Cruz" w:date="2019-06-14T12:02:00Z">
          <w:pPr>
            <w:spacing w:line="300" w:lineRule="auto"/>
            <w:jc w:val="both"/>
          </w:pPr>
        </w:pPrChange>
      </w:pPr>
    </w:p>
    <w:p w14:paraId="4BCAEED3" w14:textId="77777777" w:rsidR="001E0AB7" w:rsidRPr="00454647" w:rsidRDefault="001E0AB7" w:rsidP="001F1DB6">
      <w:pPr>
        <w:jc w:val="both"/>
        <w:rPr>
          <w:rFonts w:ascii="Arial" w:hAnsi="Arial" w:cs="Arial"/>
          <w:bCs/>
          <w:color w:val="000000"/>
          <w:sz w:val="20"/>
          <w:szCs w:val="20"/>
        </w:rPr>
        <w:pPrChange w:id="236" w:author="Marcus Cesar Martins da Cruz" w:date="2019-06-14T12:02:00Z">
          <w:pPr>
            <w:spacing w:line="300" w:lineRule="auto"/>
            <w:jc w:val="both"/>
          </w:pPr>
        </w:pPrChange>
      </w:pPr>
      <w:r w:rsidRPr="00454647">
        <w:rPr>
          <w:rFonts w:ascii="Arial" w:hAnsi="Arial" w:cs="Arial"/>
          <w:bCs/>
          <w:color w:val="000000"/>
          <w:sz w:val="20"/>
          <w:szCs w:val="20"/>
        </w:rPr>
        <w:t>§ 2º - Os prazos de prescrição previstos na lei penal aplicam-se às infrações disciplinares capituladas também como crime.</w:t>
      </w:r>
    </w:p>
    <w:p w14:paraId="4338E8B9" w14:textId="77777777" w:rsidR="001E0AB7" w:rsidRPr="00454647" w:rsidRDefault="001E0AB7" w:rsidP="001F1DB6">
      <w:pPr>
        <w:jc w:val="both"/>
        <w:rPr>
          <w:rFonts w:ascii="Arial" w:hAnsi="Arial" w:cs="Arial"/>
          <w:bCs/>
          <w:color w:val="000000"/>
          <w:sz w:val="20"/>
          <w:szCs w:val="20"/>
        </w:rPr>
        <w:pPrChange w:id="237" w:author="Marcus Cesar Martins da Cruz" w:date="2019-06-14T12:02:00Z">
          <w:pPr>
            <w:spacing w:line="300" w:lineRule="auto"/>
            <w:jc w:val="both"/>
          </w:pPr>
        </w:pPrChange>
      </w:pPr>
    </w:p>
    <w:p w14:paraId="7944D366" w14:textId="77777777" w:rsidR="001E0AB7" w:rsidRPr="00454647" w:rsidRDefault="001E0AB7" w:rsidP="001F1DB6">
      <w:pPr>
        <w:jc w:val="both"/>
        <w:rPr>
          <w:rFonts w:ascii="Arial" w:hAnsi="Arial" w:cs="Arial"/>
          <w:bCs/>
          <w:color w:val="000000"/>
          <w:sz w:val="20"/>
          <w:szCs w:val="20"/>
        </w:rPr>
        <w:pPrChange w:id="238" w:author="Marcus Cesar Martins da Cruz" w:date="2019-06-14T12:02:00Z">
          <w:pPr>
            <w:spacing w:line="300" w:lineRule="auto"/>
            <w:jc w:val="both"/>
          </w:pPr>
        </w:pPrChange>
      </w:pPr>
      <w:r w:rsidRPr="00454647">
        <w:rPr>
          <w:rFonts w:ascii="Arial" w:hAnsi="Arial" w:cs="Arial"/>
          <w:bCs/>
          <w:color w:val="000000"/>
          <w:sz w:val="20"/>
          <w:szCs w:val="20"/>
        </w:rPr>
        <w:t>§ 3º - A abertura de sindicância ou a instauração de processo administrativo disciplinar interrompe a prescrição, até a decisão final proferida por autoridade competente.</w:t>
      </w:r>
    </w:p>
    <w:p w14:paraId="606EFA39" w14:textId="77777777" w:rsidR="001E0AB7" w:rsidRPr="00454647" w:rsidRDefault="001E0AB7" w:rsidP="001F1DB6">
      <w:pPr>
        <w:jc w:val="both"/>
        <w:rPr>
          <w:rFonts w:ascii="Arial" w:hAnsi="Arial" w:cs="Arial"/>
          <w:bCs/>
          <w:color w:val="000000"/>
          <w:sz w:val="20"/>
          <w:szCs w:val="20"/>
        </w:rPr>
        <w:pPrChange w:id="239" w:author="Marcus Cesar Martins da Cruz" w:date="2019-06-14T12:02:00Z">
          <w:pPr>
            <w:spacing w:line="300" w:lineRule="auto"/>
            <w:jc w:val="both"/>
          </w:pPr>
        </w:pPrChange>
      </w:pPr>
    </w:p>
    <w:p w14:paraId="1C823473" w14:textId="77777777" w:rsidR="001E0AB7" w:rsidRPr="00454647" w:rsidRDefault="001E0AB7" w:rsidP="001F1DB6">
      <w:pPr>
        <w:jc w:val="both"/>
        <w:rPr>
          <w:rFonts w:ascii="Arial" w:hAnsi="Arial" w:cs="Arial"/>
          <w:bCs/>
          <w:color w:val="000000"/>
          <w:sz w:val="20"/>
          <w:szCs w:val="20"/>
        </w:rPr>
        <w:pPrChange w:id="240" w:author="Marcus Cesar Martins da Cruz" w:date="2019-06-14T12:02:00Z">
          <w:pPr>
            <w:spacing w:line="300" w:lineRule="auto"/>
            <w:jc w:val="both"/>
          </w:pPr>
        </w:pPrChange>
      </w:pPr>
      <w:r w:rsidRPr="00454647">
        <w:rPr>
          <w:rFonts w:ascii="Arial" w:hAnsi="Arial" w:cs="Arial"/>
          <w:bCs/>
          <w:color w:val="000000"/>
          <w:sz w:val="20"/>
          <w:szCs w:val="20"/>
        </w:rPr>
        <w:t>§ 4º - Interrompido o curso da prescrição, o prazo começará a correr a partir do dia em que cessar a interrupção.</w:t>
      </w:r>
    </w:p>
    <w:p w14:paraId="4A22EE27" w14:textId="77777777" w:rsidR="001E0AB7" w:rsidRPr="00454647" w:rsidRDefault="001E0AB7" w:rsidP="001F1DB6">
      <w:pPr>
        <w:jc w:val="both"/>
        <w:rPr>
          <w:rFonts w:ascii="Arial" w:hAnsi="Arial" w:cs="Arial"/>
          <w:bCs/>
          <w:color w:val="000000"/>
          <w:sz w:val="20"/>
          <w:szCs w:val="20"/>
        </w:rPr>
        <w:pPrChange w:id="241" w:author="Marcus Cesar Martins da Cruz" w:date="2019-06-14T12:02:00Z">
          <w:pPr>
            <w:spacing w:line="300" w:lineRule="auto"/>
            <w:jc w:val="both"/>
          </w:pPr>
        </w:pPrChange>
      </w:pPr>
    </w:p>
    <w:p w14:paraId="391727DC" w14:textId="77777777" w:rsidR="001E0AB7" w:rsidRPr="00DB5E64" w:rsidRDefault="001E0AB7" w:rsidP="001F1DB6">
      <w:pPr>
        <w:jc w:val="both"/>
        <w:rPr>
          <w:rFonts w:ascii="Arial" w:hAnsi="Arial" w:cs="Arial"/>
          <w:bCs/>
          <w:color w:val="000000"/>
          <w:sz w:val="20"/>
          <w:szCs w:val="20"/>
        </w:rPr>
        <w:pPrChange w:id="242" w:author="Marcus Cesar Martins da Cruz" w:date="2019-06-14T12:02:00Z">
          <w:pPr>
            <w:spacing w:line="300" w:lineRule="auto"/>
            <w:jc w:val="both"/>
          </w:pPr>
        </w:pPrChange>
      </w:pPr>
      <w:r w:rsidRPr="00DB5E64">
        <w:rPr>
          <w:rFonts w:ascii="Arial" w:hAnsi="Arial" w:cs="Arial"/>
          <w:bCs/>
          <w:color w:val="000000"/>
          <w:sz w:val="20"/>
          <w:szCs w:val="20"/>
        </w:rPr>
        <w:t>Art. 2</w:t>
      </w:r>
      <w:r w:rsidR="00E569A9" w:rsidRPr="00DB5E64">
        <w:rPr>
          <w:rFonts w:ascii="Arial" w:hAnsi="Arial" w:cs="Arial"/>
          <w:bCs/>
          <w:color w:val="000000"/>
          <w:sz w:val="20"/>
          <w:szCs w:val="20"/>
        </w:rPr>
        <w:t>2</w:t>
      </w:r>
      <w:r w:rsidRPr="00DB5E64">
        <w:rPr>
          <w:rFonts w:ascii="Arial" w:hAnsi="Arial" w:cs="Arial"/>
          <w:bCs/>
          <w:color w:val="000000"/>
          <w:sz w:val="20"/>
          <w:szCs w:val="20"/>
        </w:rPr>
        <w:t xml:space="preserve">. A penalidade de advertência terá seu registro cancelado, após o decurso de </w:t>
      </w:r>
      <w:proofErr w:type="gramStart"/>
      <w:r w:rsidRPr="00DB5E64">
        <w:rPr>
          <w:rFonts w:ascii="Arial" w:hAnsi="Arial" w:cs="Arial"/>
          <w:bCs/>
          <w:color w:val="000000"/>
          <w:sz w:val="20"/>
          <w:szCs w:val="20"/>
        </w:rPr>
        <w:t>3</w:t>
      </w:r>
      <w:proofErr w:type="gramEnd"/>
      <w:r w:rsidRPr="00DB5E64">
        <w:rPr>
          <w:rFonts w:ascii="Arial" w:hAnsi="Arial" w:cs="Arial"/>
          <w:bCs/>
          <w:color w:val="000000"/>
          <w:sz w:val="20"/>
          <w:szCs w:val="20"/>
        </w:rPr>
        <w:t xml:space="preserve"> (três) anos de efetivo exercício, se o empregado efetivo e de livre provimento </w:t>
      </w:r>
      <w:r w:rsidR="00B17E8E" w:rsidRPr="00DB5E64">
        <w:rPr>
          <w:rFonts w:ascii="Arial" w:hAnsi="Arial" w:cs="Arial"/>
          <w:bCs/>
          <w:color w:val="000000"/>
          <w:sz w:val="20"/>
          <w:szCs w:val="20"/>
        </w:rPr>
        <w:t xml:space="preserve">e demissão </w:t>
      </w:r>
      <w:r w:rsidRPr="00DB5E64">
        <w:rPr>
          <w:rFonts w:ascii="Arial" w:hAnsi="Arial" w:cs="Arial"/>
          <w:bCs/>
          <w:color w:val="000000"/>
          <w:sz w:val="20"/>
          <w:szCs w:val="20"/>
        </w:rPr>
        <w:t>não houver, nesse período, praticado nova infração disciplinar.</w:t>
      </w:r>
    </w:p>
    <w:p w14:paraId="4860E6A8" w14:textId="77777777" w:rsidR="001E0AB7" w:rsidRPr="00DB5E64" w:rsidRDefault="001E0AB7" w:rsidP="001F1DB6">
      <w:pPr>
        <w:jc w:val="both"/>
        <w:rPr>
          <w:rFonts w:ascii="Arial" w:hAnsi="Arial" w:cs="Arial"/>
          <w:bCs/>
          <w:color w:val="000000"/>
          <w:sz w:val="20"/>
          <w:szCs w:val="20"/>
        </w:rPr>
        <w:pPrChange w:id="243" w:author="Marcus Cesar Martins da Cruz" w:date="2019-06-14T12:02:00Z">
          <w:pPr>
            <w:spacing w:line="300" w:lineRule="auto"/>
            <w:jc w:val="both"/>
          </w:pPr>
        </w:pPrChange>
      </w:pPr>
    </w:p>
    <w:p w14:paraId="487D9CAA" w14:textId="77777777" w:rsidR="001E0AB7" w:rsidRPr="00DB5E64" w:rsidRDefault="001E0AB7" w:rsidP="001F1DB6">
      <w:pPr>
        <w:jc w:val="both"/>
        <w:rPr>
          <w:rFonts w:ascii="Arial" w:hAnsi="Arial" w:cs="Arial"/>
          <w:bCs/>
          <w:color w:val="000000"/>
          <w:sz w:val="20"/>
          <w:szCs w:val="20"/>
        </w:rPr>
        <w:pPrChange w:id="244" w:author="Marcus Cesar Martins da Cruz" w:date="2019-06-14T12:02:00Z">
          <w:pPr>
            <w:spacing w:line="300" w:lineRule="auto"/>
            <w:jc w:val="both"/>
          </w:pPr>
        </w:pPrChange>
      </w:pPr>
      <w:r w:rsidRPr="00DB5E64">
        <w:rPr>
          <w:rFonts w:ascii="Arial" w:hAnsi="Arial" w:cs="Arial"/>
          <w:bCs/>
          <w:color w:val="000000"/>
          <w:sz w:val="20"/>
          <w:szCs w:val="20"/>
        </w:rPr>
        <w:t>Art. 2</w:t>
      </w:r>
      <w:r w:rsidR="00E569A9" w:rsidRPr="00DB5E64">
        <w:rPr>
          <w:rFonts w:ascii="Arial" w:hAnsi="Arial" w:cs="Arial"/>
          <w:bCs/>
          <w:color w:val="000000"/>
          <w:sz w:val="20"/>
          <w:szCs w:val="20"/>
        </w:rPr>
        <w:t>3</w:t>
      </w:r>
      <w:r w:rsidRPr="00DB5E64">
        <w:rPr>
          <w:rFonts w:ascii="Arial" w:hAnsi="Arial" w:cs="Arial"/>
          <w:bCs/>
          <w:color w:val="000000"/>
          <w:sz w:val="20"/>
          <w:szCs w:val="20"/>
        </w:rPr>
        <w:t xml:space="preserve">. A penalidade de suspensão terá seu registro cancelado, após o decurso de </w:t>
      </w:r>
      <w:proofErr w:type="gramStart"/>
      <w:r w:rsidRPr="00DB5E64">
        <w:rPr>
          <w:rFonts w:ascii="Arial" w:hAnsi="Arial" w:cs="Arial"/>
          <w:bCs/>
          <w:color w:val="000000"/>
          <w:sz w:val="20"/>
          <w:szCs w:val="20"/>
        </w:rPr>
        <w:t>5</w:t>
      </w:r>
      <w:proofErr w:type="gramEnd"/>
      <w:r w:rsidRPr="00DB5E64">
        <w:rPr>
          <w:rFonts w:ascii="Arial" w:hAnsi="Arial" w:cs="Arial"/>
          <w:bCs/>
          <w:color w:val="000000"/>
          <w:sz w:val="20"/>
          <w:szCs w:val="20"/>
        </w:rPr>
        <w:t xml:space="preserve"> (cinco) anos de efetivo exercício, se o empregado efetivo </w:t>
      </w:r>
      <w:r w:rsidR="00B17E8E" w:rsidRPr="00DB5E64">
        <w:rPr>
          <w:rFonts w:ascii="Arial" w:hAnsi="Arial" w:cs="Arial"/>
          <w:bCs/>
          <w:color w:val="000000"/>
          <w:sz w:val="20"/>
          <w:szCs w:val="20"/>
        </w:rPr>
        <w:t xml:space="preserve">e de livre provimento e demissão </w:t>
      </w:r>
      <w:r w:rsidRPr="00DB5E64">
        <w:rPr>
          <w:rFonts w:ascii="Arial" w:hAnsi="Arial" w:cs="Arial"/>
          <w:bCs/>
          <w:color w:val="000000"/>
          <w:sz w:val="20"/>
          <w:szCs w:val="20"/>
        </w:rPr>
        <w:t>não houver, nesse período, praticado nova infração disciplinar.</w:t>
      </w:r>
    </w:p>
    <w:p w14:paraId="15EFF33D" w14:textId="77777777" w:rsidR="001141CA" w:rsidRDefault="001141CA" w:rsidP="001F1DB6">
      <w:pPr>
        <w:jc w:val="center"/>
        <w:rPr>
          <w:rFonts w:ascii="Arial" w:hAnsi="Arial"/>
          <w:b/>
          <w:color w:val="000000"/>
          <w:sz w:val="20"/>
          <w:rPrChange w:id="245" w:author="Marcus Cesar Martins da Cruz" w:date="2019-06-14T12:02:00Z">
            <w:rPr>
              <w:rFonts w:ascii="Arial" w:hAnsi="Arial"/>
              <w:color w:val="000000"/>
              <w:sz w:val="20"/>
            </w:rPr>
          </w:rPrChange>
        </w:rPr>
        <w:pPrChange w:id="246" w:author="Marcus Cesar Martins da Cruz" w:date="2019-06-14T12:02:00Z">
          <w:pPr>
            <w:spacing w:line="300" w:lineRule="auto"/>
            <w:jc w:val="both"/>
          </w:pPr>
        </w:pPrChange>
      </w:pPr>
    </w:p>
    <w:p w14:paraId="68E410A7" w14:textId="77777777" w:rsidR="00B750E6" w:rsidRPr="00454647" w:rsidRDefault="00B750E6" w:rsidP="00B750E6">
      <w:pPr>
        <w:spacing w:line="300" w:lineRule="auto"/>
        <w:jc w:val="center"/>
        <w:rPr>
          <w:del w:id="247" w:author="Marcus Cesar Martins da Cruz" w:date="2019-06-14T12:02:00Z"/>
          <w:rFonts w:ascii="Arial" w:hAnsi="Arial" w:cs="Arial"/>
          <w:bCs/>
          <w:color w:val="000000"/>
          <w:sz w:val="20"/>
          <w:szCs w:val="20"/>
        </w:rPr>
      </w:pPr>
    </w:p>
    <w:p w14:paraId="31531798" w14:textId="77777777" w:rsidR="001E0AB7" w:rsidRPr="00E82D77" w:rsidRDefault="001E0AB7" w:rsidP="001F1DB6">
      <w:pPr>
        <w:jc w:val="center"/>
        <w:rPr>
          <w:rFonts w:ascii="Arial" w:hAnsi="Arial" w:cs="Arial"/>
          <w:b/>
          <w:bCs/>
          <w:color w:val="000000"/>
          <w:sz w:val="20"/>
          <w:szCs w:val="20"/>
        </w:rPr>
        <w:pPrChange w:id="248" w:author="Marcus Cesar Martins da Cruz" w:date="2019-06-14T12:02:00Z">
          <w:pPr>
            <w:spacing w:line="300" w:lineRule="auto"/>
            <w:jc w:val="center"/>
          </w:pPr>
        </w:pPrChange>
      </w:pPr>
      <w:proofErr w:type="gramStart"/>
      <w:r w:rsidRPr="00E82D77">
        <w:rPr>
          <w:rFonts w:ascii="Arial" w:hAnsi="Arial" w:cs="Arial"/>
          <w:b/>
          <w:bCs/>
          <w:color w:val="000000"/>
          <w:sz w:val="20"/>
          <w:szCs w:val="20"/>
        </w:rPr>
        <w:t>Capítulo V</w:t>
      </w:r>
      <w:r w:rsidR="00E82D77" w:rsidRPr="00E82D77">
        <w:rPr>
          <w:rFonts w:ascii="Arial" w:hAnsi="Arial" w:cs="Arial"/>
          <w:b/>
          <w:bCs/>
          <w:color w:val="000000"/>
          <w:sz w:val="20"/>
          <w:szCs w:val="20"/>
        </w:rPr>
        <w:t>I</w:t>
      </w:r>
      <w:proofErr w:type="gramEnd"/>
    </w:p>
    <w:p w14:paraId="5BBCF10B" w14:textId="77777777" w:rsidR="001E0AB7" w:rsidRDefault="009169CE" w:rsidP="001F1DB6">
      <w:pPr>
        <w:jc w:val="center"/>
        <w:rPr>
          <w:rFonts w:ascii="Arial" w:hAnsi="Arial" w:cs="Arial"/>
          <w:b/>
          <w:bCs/>
          <w:color w:val="000000"/>
          <w:sz w:val="20"/>
          <w:szCs w:val="20"/>
        </w:rPr>
        <w:pPrChange w:id="249" w:author="Marcus Cesar Martins da Cruz" w:date="2019-06-14T12:02:00Z">
          <w:pPr>
            <w:spacing w:line="300" w:lineRule="auto"/>
            <w:jc w:val="center"/>
          </w:pPr>
        </w:pPrChange>
      </w:pPr>
      <w:r>
        <w:rPr>
          <w:rFonts w:ascii="Arial" w:hAnsi="Arial" w:cs="Arial"/>
          <w:b/>
          <w:bCs/>
          <w:color w:val="000000"/>
          <w:sz w:val="20"/>
          <w:szCs w:val="20"/>
        </w:rPr>
        <w:t>Do Manual de S</w:t>
      </w:r>
      <w:r w:rsidR="001E0AB7" w:rsidRPr="00E82D77">
        <w:rPr>
          <w:rFonts w:ascii="Arial" w:hAnsi="Arial" w:cs="Arial"/>
          <w:b/>
          <w:bCs/>
          <w:color w:val="000000"/>
          <w:sz w:val="20"/>
          <w:szCs w:val="20"/>
        </w:rPr>
        <w:t>indicância</w:t>
      </w:r>
      <w:r w:rsidR="00AE2470">
        <w:rPr>
          <w:rFonts w:ascii="Arial" w:hAnsi="Arial" w:cs="Arial"/>
          <w:b/>
          <w:bCs/>
          <w:color w:val="000000"/>
          <w:sz w:val="20"/>
          <w:szCs w:val="20"/>
        </w:rPr>
        <w:t xml:space="preserve"> e Processo de Sindicância Administrativa </w:t>
      </w:r>
    </w:p>
    <w:p w14:paraId="105FB35C" w14:textId="77777777" w:rsidR="00B750E6" w:rsidRDefault="00B750E6" w:rsidP="00B750E6">
      <w:pPr>
        <w:spacing w:line="300" w:lineRule="auto"/>
        <w:jc w:val="both"/>
        <w:rPr>
          <w:del w:id="250" w:author="Marcus Cesar Martins da Cruz" w:date="2019-06-14T12:02:00Z"/>
          <w:rFonts w:ascii="Arial" w:hAnsi="Arial" w:cs="Arial"/>
          <w:bCs/>
          <w:color w:val="000000"/>
          <w:sz w:val="20"/>
          <w:szCs w:val="20"/>
        </w:rPr>
      </w:pPr>
    </w:p>
    <w:p w14:paraId="7A781021" w14:textId="77777777" w:rsidR="00096424" w:rsidRPr="00E82D77" w:rsidRDefault="00096424" w:rsidP="001F1DB6">
      <w:pPr>
        <w:jc w:val="both"/>
        <w:rPr>
          <w:rFonts w:ascii="Arial" w:hAnsi="Arial" w:cs="Arial"/>
          <w:bCs/>
          <w:color w:val="000000"/>
          <w:sz w:val="20"/>
          <w:szCs w:val="20"/>
        </w:rPr>
        <w:pPrChange w:id="251" w:author="Marcus Cesar Martins da Cruz" w:date="2019-06-14T12:02:00Z">
          <w:pPr>
            <w:spacing w:line="300" w:lineRule="auto"/>
            <w:jc w:val="both"/>
          </w:pPr>
        </w:pPrChange>
      </w:pPr>
    </w:p>
    <w:p w14:paraId="6B0FB9B9" w14:textId="77777777" w:rsidR="00096424" w:rsidRDefault="002F5668" w:rsidP="001F1DB6">
      <w:pPr>
        <w:jc w:val="both"/>
        <w:rPr>
          <w:rFonts w:ascii="Arial" w:hAnsi="Arial" w:cs="Arial"/>
          <w:bCs/>
          <w:color w:val="FF0000"/>
          <w:sz w:val="20"/>
          <w:szCs w:val="20"/>
        </w:rPr>
        <w:pPrChange w:id="252" w:author="Marcus Cesar Martins da Cruz" w:date="2019-06-14T12:02:00Z">
          <w:pPr>
            <w:spacing w:line="300" w:lineRule="auto"/>
            <w:jc w:val="both"/>
          </w:pPr>
        </w:pPrChange>
      </w:pPr>
      <w:r w:rsidRPr="00DB5E64">
        <w:rPr>
          <w:rFonts w:ascii="Arial" w:hAnsi="Arial" w:cs="Arial"/>
          <w:bCs/>
          <w:color w:val="000000"/>
          <w:sz w:val="20"/>
          <w:szCs w:val="20"/>
        </w:rPr>
        <w:t>Art. 24. A sindicância</w:t>
      </w:r>
      <w:r w:rsidRPr="00E82D77">
        <w:rPr>
          <w:rFonts w:ascii="Arial" w:hAnsi="Arial" w:cs="Arial"/>
          <w:bCs/>
          <w:color w:val="000000"/>
          <w:sz w:val="20"/>
          <w:szCs w:val="20"/>
        </w:rPr>
        <w:t xml:space="preserve"> é a modalidade de processo administrativo que tem </w:t>
      </w:r>
      <w:r w:rsidRPr="00DB5E64">
        <w:rPr>
          <w:rFonts w:ascii="Arial" w:hAnsi="Arial" w:cs="Arial"/>
          <w:bCs/>
          <w:color w:val="000000"/>
          <w:sz w:val="20"/>
          <w:szCs w:val="20"/>
        </w:rPr>
        <w:t>por objeto investigar</w:t>
      </w:r>
      <w:r w:rsidRPr="00E82D77">
        <w:rPr>
          <w:rFonts w:ascii="Arial" w:hAnsi="Arial" w:cs="Arial"/>
          <w:bCs/>
          <w:color w:val="000000"/>
          <w:sz w:val="20"/>
          <w:szCs w:val="20"/>
        </w:rPr>
        <w:t xml:space="preserve"> se um determinado ato ou fato foi realizado obedecendo à legali</w:t>
      </w:r>
      <w:r w:rsidR="004C4802">
        <w:rPr>
          <w:rFonts w:ascii="Arial" w:hAnsi="Arial" w:cs="Arial"/>
          <w:bCs/>
          <w:color w:val="000000"/>
          <w:sz w:val="20"/>
          <w:szCs w:val="20"/>
        </w:rPr>
        <w:t>dade e às normas regulamentares</w:t>
      </w:r>
      <w:r w:rsidR="00096424">
        <w:rPr>
          <w:rFonts w:ascii="Arial" w:hAnsi="Arial" w:cs="Arial"/>
          <w:bCs/>
          <w:color w:val="000000"/>
          <w:sz w:val="20"/>
          <w:szCs w:val="20"/>
        </w:rPr>
        <w:t>.</w:t>
      </w:r>
      <w:r w:rsidR="004C4802">
        <w:rPr>
          <w:rFonts w:ascii="Arial" w:hAnsi="Arial" w:cs="Arial"/>
          <w:bCs/>
          <w:color w:val="000000"/>
          <w:sz w:val="20"/>
          <w:szCs w:val="20"/>
        </w:rPr>
        <w:t xml:space="preserve"> </w:t>
      </w:r>
    </w:p>
    <w:p w14:paraId="5554D216" w14:textId="77777777" w:rsidR="002F5668" w:rsidRPr="00E82D77" w:rsidRDefault="002F5668" w:rsidP="001F1DB6">
      <w:pPr>
        <w:jc w:val="both"/>
        <w:rPr>
          <w:rFonts w:ascii="Arial" w:hAnsi="Arial" w:cs="Arial"/>
          <w:bCs/>
          <w:color w:val="000000"/>
          <w:sz w:val="20"/>
          <w:szCs w:val="20"/>
        </w:rPr>
        <w:pPrChange w:id="253" w:author="Marcus Cesar Martins da Cruz" w:date="2019-06-14T12:02:00Z">
          <w:pPr>
            <w:spacing w:line="300" w:lineRule="auto"/>
            <w:jc w:val="both"/>
          </w:pPr>
        </w:pPrChange>
      </w:pPr>
    </w:p>
    <w:p w14:paraId="320C74C7" w14:textId="427077FC" w:rsidR="002F5668" w:rsidRPr="00E82D77" w:rsidRDefault="002F5668" w:rsidP="001F1DB6">
      <w:pPr>
        <w:jc w:val="both"/>
        <w:rPr>
          <w:rFonts w:ascii="Arial" w:hAnsi="Arial" w:cs="Arial"/>
          <w:bCs/>
          <w:color w:val="000000"/>
          <w:sz w:val="20"/>
          <w:szCs w:val="20"/>
        </w:rPr>
        <w:pPrChange w:id="254" w:author="Marcus Cesar Martins da Cruz" w:date="2019-06-14T12:02:00Z">
          <w:pPr>
            <w:spacing w:line="300" w:lineRule="auto"/>
            <w:jc w:val="both"/>
          </w:pPr>
        </w:pPrChange>
      </w:pPr>
      <w:r w:rsidRPr="00E82D77">
        <w:rPr>
          <w:rFonts w:ascii="Arial" w:hAnsi="Arial" w:cs="Arial"/>
          <w:bCs/>
          <w:color w:val="000000"/>
          <w:sz w:val="20"/>
          <w:szCs w:val="20"/>
        </w:rPr>
        <w:t>§ 1º</w:t>
      </w:r>
      <w:del w:id="255" w:author="Marcus Cesar Martins da Cruz" w:date="2019-06-14T12:02:00Z">
        <w:r w:rsidR="00B750E6" w:rsidRPr="00E82D77">
          <w:rPr>
            <w:rFonts w:ascii="Arial" w:hAnsi="Arial" w:cs="Arial"/>
            <w:bCs/>
            <w:color w:val="000000"/>
            <w:sz w:val="20"/>
            <w:szCs w:val="20"/>
          </w:rPr>
          <w:delText>.</w:delText>
        </w:r>
      </w:del>
      <w:r w:rsidRPr="00E82D77">
        <w:rPr>
          <w:rFonts w:ascii="Arial" w:hAnsi="Arial" w:cs="Arial"/>
          <w:bCs/>
          <w:color w:val="000000"/>
          <w:sz w:val="20"/>
          <w:szCs w:val="20"/>
        </w:rPr>
        <w:t xml:space="preserve"> A instituição de uma sindicância é ato privativo do Presidente do CAU/MG.</w:t>
      </w:r>
    </w:p>
    <w:p w14:paraId="22E8C784" w14:textId="77777777" w:rsidR="002F5668" w:rsidRPr="00E82D77" w:rsidRDefault="002F5668" w:rsidP="001F1DB6">
      <w:pPr>
        <w:jc w:val="both"/>
        <w:rPr>
          <w:rFonts w:ascii="Arial" w:hAnsi="Arial" w:cs="Arial"/>
          <w:bCs/>
          <w:color w:val="000000"/>
          <w:sz w:val="20"/>
          <w:szCs w:val="20"/>
        </w:rPr>
        <w:pPrChange w:id="256" w:author="Marcus Cesar Martins da Cruz" w:date="2019-06-14T12:02:00Z">
          <w:pPr>
            <w:spacing w:line="300" w:lineRule="auto"/>
            <w:jc w:val="both"/>
          </w:pPr>
        </w:pPrChange>
      </w:pPr>
    </w:p>
    <w:p w14:paraId="573AE8E5" w14:textId="6FB7D4C9" w:rsidR="002F5668" w:rsidRPr="00E82D77" w:rsidRDefault="002F5668" w:rsidP="001F1DB6">
      <w:pPr>
        <w:jc w:val="both"/>
        <w:rPr>
          <w:rFonts w:ascii="Arial" w:hAnsi="Arial" w:cs="Arial"/>
          <w:bCs/>
          <w:color w:val="000000"/>
          <w:sz w:val="20"/>
          <w:szCs w:val="20"/>
        </w:rPr>
        <w:pPrChange w:id="257" w:author="Marcus Cesar Martins da Cruz" w:date="2019-06-14T12:02:00Z">
          <w:pPr>
            <w:spacing w:line="300" w:lineRule="auto"/>
            <w:jc w:val="both"/>
          </w:pPr>
        </w:pPrChange>
      </w:pPr>
      <w:r w:rsidRPr="00E82D77">
        <w:rPr>
          <w:rFonts w:ascii="Arial" w:hAnsi="Arial" w:cs="Arial"/>
          <w:bCs/>
          <w:color w:val="000000"/>
          <w:sz w:val="20"/>
          <w:szCs w:val="20"/>
        </w:rPr>
        <w:t>§ 2º</w:t>
      </w:r>
      <w:del w:id="258" w:author="Marcus Cesar Martins da Cruz" w:date="2019-06-14T12:02:00Z">
        <w:r w:rsidR="00B750E6" w:rsidRPr="00E82D77">
          <w:rPr>
            <w:rFonts w:ascii="Arial" w:hAnsi="Arial" w:cs="Arial"/>
            <w:bCs/>
            <w:color w:val="000000"/>
            <w:sz w:val="20"/>
            <w:szCs w:val="20"/>
          </w:rPr>
          <w:delText>.</w:delText>
        </w:r>
      </w:del>
      <w:r w:rsidRPr="00E82D77">
        <w:rPr>
          <w:rFonts w:ascii="Arial" w:hAnsi="Arial" w:cs="Arial"/>
          <w:bCs/>
          <w:color w:val="000000"/>
          <w:sz w:val="20"/>
          <w:szCs w:val="20"/>
        </w:rPr>
        <w:t xml:space="preserve"> Recebida </w:t>
      </w:r>
      <w:proofErr w:type="gramStart"/>
      <w:r w:rsidRPr="00E82D77">
        <w:rPr>
          <w:rFonts w:ascii="Arial" w:hAnsi="Arial" w:cs="Arial"/>
          <w:bCs/>
          <w:color w:val="000000"/>
          <w:sz w:val="20"/>
          <w:szCs w:val="20"/>
        </w:rPr>
        <w:t>a</w:t>
      </w:r>
      <w:proofErr w:type="gramEnd"/>
      <w:r w:rsidRPr="00E82D77">
        <w:rPr>
          <w:rFonts w:ascii="Arial" w:hAnsi="Arial" w:cs="Arial"/>
          <w:bCs/>
          <w:color w:val="000000"/>
          <w:sz w:val="20"/>
          <w:szCs w:val="20"/>
        </w:rPr>
        <w:t xml:space="preserve"> comunicação de ato ou fato motivador de abertura de sindicância, caso o Presidente do CAU/MG não exercite o seu dever de ofício, deverá motivar as razões para sua não instauração.</w:t>
      </w:r>
    </w:p>
    <w:p w14:paraId="0A058026" w14:textId="77777777" w:rsidR="0083339C" w:rsidRDefault="0083339C" w:rsidP="001F1DB6">
      <w:pPr>
        <w:jc w:val="both"/>
        <w:rPr>
          <w:rFonts w:ascii="Arial" w:hAnsi="Arial" w:cs="Arial"/>
          <w:bCs/>
          <w:color w:val="000000"/>
          <w:sz w:val="20"/>
          <w:szCs w:val="20"/>
        </w:rPr>
        <w:pPrChange w:id="259" w:author="Marcus Cesar Martins da Cruz" w:date="2019-06-14T12:02:00Z">
          <w:pPr>
            <w:spacing w:line="300" w:lineRule="auto"/>
            <w:jc w:val="both"/>
          </w:pPr>
        </w:pPrChange>
      </w:pPr>
    </w:p>
    <w:p w14:paraId="1011D4F3" w14:textId="28DE01DF" w:rsidR="0083339C" w:rsidRPr="00E82D77" w:rsidRDefault="0083339C" w:rsidP="001F1DB6">
      <w:pPr>
        <w:jc w:val="both"/>
        <w:rPr>
          <w:rFonts w:ascii="Arial" w:hAnsi="Arial" w:cs="Arial"/>
          <w:sz w:val="20"/>
          <w:szCs w:val="20"/>
        </w:rPr>
        <w:pPrChange w:id="260" w:author="Marcus Cesar Martins da Cruz" w:date="2019-06-14T12:02:00Z">
          <w:pPr>
            <w:spacing w:line="300" w:lineRule="auto"/>
            <w:jc w:val="both"/>
          </w:pPr>
        </w:pPrChange>
      </w:pPr>
      <w:r w:rsidRPr="00E82D77">
        <w:rPr>
          <w:rFonts w:ascii="Arial" w:hAnsi="Arial" w:cs="Arial"/>
          <w:bCs/>
          <w:color w:val="000000"/>
          <w:sz w:val="20"/>
          <w:szCs w:val="20"/>
        </w:rPr>
        <w:lastRenderedPageBreak/>
        <w:t>Art. 2</w:t>
      </w:r>
      <w:r>
        <w:rPr>
          <w:rFonts w:ascii="Arial" w:hAnsi="Arial" w:cs="Arial"/>
          <w:bCs/>
          <w:color w:val="000000"/>
          <w:sz w:val="20"/>
          <w:szCs w:val="20"/>
        </w:rPr>
        <w:t>5</w:t>
      </w:r>
      <w:r w:rsidRPr="00E82D77">
        <w:rPr>
          <w:rFonts w:ascii="Arial" w:hAnsi="Arial" w:cs="Arial"/>
          <w:bCs/>
          <w:color w:val="000000"/>
          <w:sz w:val="20"/>
          <w:szCs w:val="20"/>
        </w:rPr>
        <w:t xml:space="preserve">. </w:t>
      </w:r>
      <w:r w:rsidRPr="00E82D77">
        <w:rPr>
          <w:rFonts w:ascii="Arial" w:hAnsi="Arial" w:cs="Arial"/>
          <w:sz w:val="20"/>
          <w:szCs w:val="20"/>
        </w:rPr>
        <w:t xml:space="preserve">Qualquer Conselheiro ou empregado efetivo e de livre provimento </w:t>
      </w:r>
      <w:r w:rsidR="00B17E8E">
        <w:rPr>
          <w:rFonts w:ascii="Arial" w:hAnsi="Arial" w:cs="Arial"/>
          <w:sz w:val="20"/>
          <w:szCs w:val="20"/>
        </w:rPr>
        <w:t xml:space="preserve">e demissão </w:t>
      </w:r>
      <w:r w:rsidRPr="00E82D77">
        <w:rPr>
          <w:rFonts w:ascii="Arial" w:hAnsi="Arial" w:cs="Arial"/>
          <w:sz w:val="20"/>
          <w:szCs w:val="20"/>
        </w:rPr>
        <w:t xml:space="preserve">que tiver ciência ou notícia de qualquer circunstância de conduta irregular de qualquer outro Conselheiro ou empregado efetivo e de livre provimento </w:t>
      </w:r>
      <w:r>
        <w:rPr>
          <w:rFonts w:ascii="Arial" w:hAnsi="Arial" w:cs="Arial"/>
          <w:sz w:val="20"/>
          <w:szCs w:val="20"/>
        </w:rPr>
        <w:t xml:space="preserve">e demissão </w:t>
      </w:r>
      <w:r w:rsidRPr="00E82D77">
        <w:rPr>
          <w:rFonts w:ascii="Arial" w:hAnsi="Arial" w:cs="Arial"/>
          <w:sz w:val="20"/>
          <w:szCs w:val="20"/>
        </w:rPr>
        <w:t xml:space="preserve">é obrigado a encaminhar a demanda de instauração do processo de sindicância administrativa à Presidência do </w:t>
      </w:r>
      <w:del w:id="261" w:author="Marcus Cesar Martins da Cruz" w:date="2019-06-14T15:49:00Z">
        <w:r w:rsidRPr="00E82D77" w:rsidDel="00C27535">
          <w:rPr>
            <w:rFonts w:ascii="Arial" w:hAnsi="Arial" w:cs="Arial"/>
            <w:sz w:val="20"/>
            <w:szCs w:val="20"/>
          </w:rPr>
          <w:delText>Conselho</w:delText>
        </w:r>
      </w:del>
      <w:ins w:id="262" w:author="Marcus Cesar Martins da Cruz" w:date="2019-06-14T15:49:00Z">
        <w:r w:rsidR="00C27535">
          <w:rPr>
            <w:rFonts w:ascii="Arial" w:hAnsi="Arial" w:cs="Arial"/>
            <w:sz w:val="20"/>
            <w:szCs w:val="20"/>
          </w:rPr>
          <w:t>CAU/MG</w:t>
        </w:r>
      </w:ins>
      <w:r w:rsidRPr="00E82D77">
        <w:rPr>
          <w:rFonts w:ascii="Arial" w:hAnsi="Arial" w:cs="Arial"/>
          <w:sz w:val="20"/>
          <w:szCs w:val="20"/>
        </w:rPr>
        <w:t>.</w:t>
      </w:r>
    </w:p>
    <w:p w14:paraId="17232906" w14:textId="77777777" w:rsidR="0083339C" w:rsidRPr="00E82D77" w:rsidRDefault="0083339C" w:rsidP="001F1DB6">
      <w:pPr>
        <w:jc w:val="both"/>
        <w:rPr>
          <w:rFonts w:ascii="Arial" w:hAnsi="Arial" w:cs="Arial"/>
          <w:bCs/>
          <w:color w:val="000000"/>
          <w:sz w:val="20"/>
          <w:szCs w:val="20"/>
        </w:rPr>
        <w:pPrChange w:id="263" w:author="Marcus Cesar Martins da Cruz" w:date="2019-06-14T12:02:00Z">
          <w:pPr>
            <w:spacing w:line="300" w:lineRule="auto"/>
            <w:jc w:val="both"/>
          </w:pPr>
        </w:pPrChange>
      </w:pPr>
      <w:r w:rsidRPr="00E82D77">
        <w:rPr>
          <w:rFonts w:ascii="Arial" w:hAnsi="Arial" w:cs="Arial"/>
          <w:bCs/>
          <w:color w:val="000000"/>
          <w:sz w:val="20"/>
          <w:szCs w:val="20"/>
        </w:rPr>
        <w:t xml:space="preserve"> </w:t>
      </w:r>
    </w:p>
    <w:p w14:paraId="3AE98E3E" w14:textId="3EFE10D7" w:rsidR="0083339C" w:rsidRPr="00E82D77" w:rsidRDefault="0083339C" w:rsidP="001F1DB6">
      <w:pPr>
        <w:jc w:val="both"/>
        <w:rPr>
          <w:rFonts w:ascii="Arial" w:hAnsi="Arial" w:cs="Arial"/>
          <w:bCs/>
          <w:color w:val="000000"/>
          <w:sz w:val="20"/>
          <w:szCs w:val="20"/>
        </w:rPr>
        <w:pPrChange w:id="264" w:author="Marcus Cesar Martins da Cruz" w:date="2019-06-14T12:02:00Z">
          <w:pPr>
            <w:spacing w:line="300" w:lineRule="auto"/>
            <w:jc w:val="both"/>
          </w:pPr>
        </w:pPrChange>
      </w:pPr>
      <w:r w:rsidRPr="00E82D77">
        <w:rPr>
          <w:rFonts w:ascii="Arial" w:hAnsi="Arial" w:cs="Arial"/>
          <w:bCs/>
          <w:color w:val="000000"/>
          <w:sz w:val="20"/>
          <w:szCs w:val="20"/>
        </w:rPr>
        <w:t>Art. 2</w:t>
      </w:r>
      <w:r>
        <w:rPr>
          <w:rFonts w:ascii="Arial" w:hAnsi="Arial" w:cs="Arial"/>
          <w:bCs/>
          <w:color w:val="000000"/>
          <w:sz w:val="20"/>
          <w:szCs w:val="20"/>
        </w:rPr>
        <w:t>6</w:t>
      </w:r>
      <w:r w:rsidRPr="00E82D77">
        <w:rPr>
          <w:rFonts w:ascii="Arial" w:hAnsi="Arial" w:cs="Arial"/>
          <w:bCs/>
          <w:color w:val="000000"/>
          <w:sz w:val="20"/>
          <w:szCs w:val="20"/>
        </w:rPr>
        <w:t xml:space="preserve">. A autoridade que tiver ciência de irregularidade no </w:t>
      </w:r>
      <w:del w:id="265" w:author="Marcus Cesar Martins da Cruz" w:date="2019-06-14T15:49:00Z">
        <w:r w:rsidRPr="00E82D77" w:rsidDel="00C27535">
          <w:rPr>
            <w:rFonts w:ascii="Arial" w:hAnsi="Arial" w:cs="Arial"/>
            <w:bCs/>
            <w:color w:val="000000"/>
            <w:sz w:val="20"/>
            <w:szCs w:val="20"/>
          </w:rPr>
          <w:delText xml:space="preserve">Conselho </w:delText>
        </w:r>
      </w:del>
      <w:ins w:id="266" w:author="Marcus Cesar Martins da Cruz" w:date="2019-06-14T15:49:00Z">
        <w:r w:rsidR="00C27535">
          <w:rPr>
            <w:rFonts w:ascii="Arial" w:hAnsi="Arial" w:cs="Arial"/>
            <w:bCs/>
            <w:color w:val="000000"/>
            <w:sz w:val="20"/>
            <w:szCs w:val="20"/>
          </w:rPr>
          <w:t>CAU/MG</w:t>
        </w:r>
        <w:r w:rsidR="00C27535" w:rsidRPr="00E82D77">
          <w:rPr>
            <w:rFonts w:ascii="Arial" w:hAnsi="Arial" w:cs="Arial"/>
            <w:bCs/>
            <w:color w:val="000000"/>
            <w:sz w:val="20"/>
            <w:szCs w:val="20"/>
          </w:rPr>
          <w:t xml:space="preserve"> </w:t>
        </w:r>
      </w:ins>
      <w:r w:rsidRPr="00E82D77">
        <w:rPr>
          <w:rFonts w:ascii="Arial" w:hAnsi="Arial" w:cs="Arial"/>
          <w:bCs/>
          <w:color w:val="000000"/>
          <w:sz w:val="20"/>
          <w:szCs w:val="20"/>
        </w:rPr>
        <w:t xml:space="preserve">é obrigada a promover a sua apuração imediata, mediante sindicância ou processo administrativo disciplinar, assegurada ao </w:t>
      </w:r>
      <w:del w:id="267" w:author="Marcus Cesar Martins da Cruz" w:date="2019-06-14T12:02:00Z">
        <w:r w:rsidR="00B750E6" w:rsidRPr="00E82D77">
          <w:rPr>
            <w:rFonts w:ascii="Arial" w:hAnsi="Arial" w:cs="Arial"/>
            <w:bCs/>
            <w:color w:val="000000"/>
            <w:sz w:val="20"/>
            <w:szCs w:val="20"/>
          </w:rPr>
          <w:delText>acusado</w:delText>
        </w:r>
      </w:del>
      <w:ins w:id="268" w:author="Marcus Cesar Martins da Cruz" w:date="2019-06-14T12:02:00Z">
        <w:r w:rsidR="006A3520">
          <w:rPr>
            <w:rFonts w:ascii="Arial" w:hAnsi="Arial" w:cs="Arial"/>
            <w:bCs/>
            <w:color w:val="000000"/>
            <w:sz w:val="20"/>
            <w:szCs w:val="20"/>
          </w:rPr>
          <w:t>indiciado</w:t>
        </w:r>
      </w:ins>
      <w:r w:rsidRPr="00E82D77">
        <w:rPr>
          <w:rFonts w:ascii="Arial" w:hAnsi="Arial" w:cs="Arial"/>
          <w:bCs/>
          <w:color w:val="000000"/>
          <w:sz w:val="20"/>
          <w:szCs w:val="20"/>
        </w:rPr>
        <w:t xml:space="preserve"> ampla defesa.</w:t>
      </w:r>
    </w:p>
    <w:p w14:paraId="2D02A9CE" w14:textId="77777777" w:rsidR="0083339C" w:rsidRPr="00E82D77" w:rsidRDefault="0083339C" w:rsidP="001F1DB6">
      <w:pPr>
        <w:jc w:val="both"/>
        <w:rPr>
          <w:rFonts w:ascii="Arial" w:hAnsi="Arial" w:cs="Arial"/>
          <w:bCs/>
          <w:color w:val="000000"/>
          <w:sz w:val="20"/>
          <w:szCs w:val="20"/>
        </w:rPr>
        <w:pPrChange w:id="269" w:author="Marcus Cesar Martins da Cruz" w:date="2019-06-14T12:02:00Z">
          <w:pPr>
            <w:spacing w:line="300" w:lineRule="auto"/>
            <w:jc w:val="both"/>
          </w:pPr>
        </w:pPrChange>
      </w:pPr>
    </w:p>
    <w:p w14:paraId="5A391009" w14:textId="33D8D030" w:rsidR="004C4802" w:rsidRPr="001F1DB6" w:rsidRDefault="004C4802" w:rsidP="001F1DB6">
      <w:pPr>
        <w:jc w:val="both"/>
        <w:rPr>
          <w:rFonts w:ascii="Arial" w:hAnsi="Arial" w:cs="Arial"/>
          <w:bCs/>
          <w:color w:val="000000"/>
          <w:sz w:val="20"/>
          <w:szCs w:val="20"/>
        </w:rPr>
        <w:pPrChange w:id="270" w:author="Marcus Cesar Martins da Cruz" w:date="2019-06-14T12:02:00Z">
          <w:pPr>
            <w:spacing w:line="300" w:lineRule="auto"/>
            <w:jc w:val="both"/>
          </w:pPr>
        </w:pPrChange>
      </w:pPr>
      <w:r w:rsidRPr="001F1DB6">
        <w:rPr>
          <w:rFonts w:ascii="Arial" w:hAnsi="Arial" w:cs="Arial"/>
          <w:bCs/>
          <w:color w:val="000000"/>
          <w:sz w:val="20"/>
          <w:szCs w:val="20"/>
        </w:rPr>
        <w:t>Art.2</w:t>
      </w:r>
      <w:r w:rsidR="0083339C" w:rsidRPr="001F1DB6">
        <w:rPr>
          <w:rFonts w:ascii="Arial" w:hAnsi="Arial" w:cs="Arial"/>
          <w:bCs/>
          <w:color w:val="000000"/>
          <w:sz w:val="20"/>
          <w:szCs w:val="20"/>
        </w:rPr>
        <w:t>7</w:t>
      </w:r>
      <w:r w:rsidRPr="001F1DB6">
        <w:rPr>
          <w:rFonts w:ascii="Arial" w:hAnsi="Arial" w:cs="Arial"/>
          <w:bCs/>
          <w:color w:val="000000"/>
          <w:sz w:val="20"/>
          <w:szCs w:val="20"/>
        </w:rPr>
        <w:t xml:space="preserve">. </w:t>
      </w:r>
      <w:ins w:id="271" w:author="Marcus Cesar Martins da Cruz" w:date="2019-06-14T14:50:00Z">
        <w:r w:rsidR="007B397C">
          <w:rPr>
            <w:rFonts w:ascii="Arial" w:hAnsi="Arial" w:cs="Arial"/>
            <w:bCs/>
            <w:color w:val="000000"/>
            <w:sz w:val="20"/>
            <w:szCs w:val="20"/>
          </w:rPr>
          <w:t>N</w:t>
        </w:r>
        <w:r w:rsidR="007B397C" w:rsidRPr="001F1DB6">
          <w:rPr>
            <w:rFonts w:ascii="Arial" w:hAnsi="Arial" w:cs="Arial"/>
            <w:bCs/>
            <w:color w:val="000000"/>
            <w:sz w:val="20"/>
            <w:szCs w:val="20"/>
          </w:rPr>
          <w:t>os termos do Regimento Interno do CAU/MG</w:t>
        </w:r>
        <w:r w:rsidR="007B397C">
          <w:rPr>
            <w:rFonts w:ascii="Arial" w:hAnsi="Arial" w:cs="Arial"/>
            <w:bCs/>
            <w:color w:val="000000"/>
            <w:sz w:val="20"/>
            <w:szCs w:val="20"/>
          </w:rPr>
          <w:t xml:space="preserve">, </w:t>
        </w:r>
      </w:ins>
      <w:del w:id="272" w:author="Marcus Cesar Martins da Cruz" w:date="2019-06-14T14:50:00Z">
        <w:r w:rsidRPr="001F1DB6" w:rsidDel="007B397C">
          <w:rPr>
            <w:rFonts w:ascii="Arial" w:hAnsi="Arial" w:cs="Arial"/>
            <w:bCs/>
            <w:color w:val="000000"/>
            <w:sz w:val="20"/>
            <w:szCs w:val="20"/>
          </w:rPr>
          <w:delText>A</w:delText>
        </w:r>
      </w:del>
      <w:ins w:id="273" w:author="Marcus Cesar Martins da Cruz" w:date="2019-06-14T14:50:00Z">
        <w:r w:rsidR="007B397C">
          <w:rPr>
            <w:rFonts w:ascii="Arial" w:hAnsi="Arial" w:cs="Arial"/>
            <w:bCs/>
            <w:color w:val="000000"/>
            <w:sz w:val="20"/>
            <w:szCs w:val="20"/>
          </w:rPr>
          <w:t>a</w:t>
        </w:r>
      </w:ins>
      <w:r w:rsidRPr="001F1DB6">
        <w:rPr>
          <w:rFonts w:ascii="Arial" w:hAnsi="Arial" w:cs="Arial"/>
          <w:bCs/>
          <w:color w:val="000000"/>
          <w:sz w:val="20"/>
          <w:szCs w:val="20"/>
        </w:rPr>
        <w:t xml:space="preserve"> Sindicância será </w:t>
      </w:r>
      <w:r w:rsidR="00B750E6" w:rsidRPr="00DB5E64">
        <w:rPr>
          <w:rFonts w:ascii="Arial" w:hAnsi="Arial" w:cs="Arial"/>
          <w:bCs/>
          <w:color w:val="000000"/>
          <w:sz w:val="20"/>
          <w:szCs w:val="20"/>
        </w:rPr>
        <w:t>instaurada</w:t>
      </w:r>
      <w:ins w:id="274" w:author="Marcus Cesar Martins da Cruz" w:date="2019-06-14T12:02:00Z">
        <w:r w:rsidRPr="001F1DB6">
          <w:rPr>
            <w:rFonts w:ascii="Arial" w:hAnsi="Arial" w:cs="Arial"/>
            <w:bCs/>
            <w:color w:val="000000"/>
            <w:sz w:val="20"/>
            <w:szCs w:val="20"/>
          </w:rPr>
          <w:t xml:space="preserve"> </w:t>
        </w:r>
      </w:ins>
      <w:del w:id="275" w:author="Marcus Cesar Martins da Cruz" w:date="2019-06-14T15:46:00Z">
        <w:r w:rsidR="004D11D8" w:rsidRPr="001F1DB6" w:rsidDel="00DD4BBE">
          <w:rPr>
            <w:rFonts w:ascii="Arial" w:hAnsi="Arial" w:cs="Arial"/>
            <w:bCs/>
            <w:color w:val="000000"/>
            <w:sz w:val="20"/>
            <w:szCs w:val="20"/>
          </w:rPr>
          <w:delText xml:space="preserve"> </w:delText>
        </w:r>
      </w:del>
      <w:ins w:id="276" w:author="Marcus Cesar Martins da Cruz" w:date="2019-06-14T14:52:00Z">
        <w:r w:rsidR="007B397C">
          <w:rPr>
            <w:rFonts w:ascii="Arial" w:hAnsi="Arial" w:cs="Arial"/>
            <w:bCs/>
            <w:color w:val="000000"/>
            <w:sz w:val="20"/>
            <w:szCs w:val="20"/>
          </w:rPr>
          <w:t>a partir da instituição de</w:t>
        </w:r>
      </w:ins>
      <w:ins w:id="277" w:author="Marcus Cesar Martins da Cruz" w:date="2019-06-14T14:48:00Z">
        <w:r w:rsidR="007B397C" w:rsidRPr="001F1DB6">
          <w:rPr>
            <w:rFonts w:ascii="Arial" w:hAnsi="Arial" w:cs="Arial"/>
            <w:bCs/>
            <w:color w:val="000000"/>
            <w:sz w:val="20"/>
            <w:szCs w:val="20"/>
          </w:rPr>
          <w:t xml:space="preserve"> Comissão Temporária de Sindicância Administrativa </w:t>
        </w:r>
        <w:r w:rsidR="007B397C" w:rsidRPr="001F1DB6">
          <w:rPr>
            <w:rFonts w:ascii="Arial" w:hAnsi="Arial" w:cs="Arial"/>
            <w:color w:val="000000"/>
            <w:sz w:val="20"/>
            <w:szCs w:val="20"/>
          </w:rPr>
          <w:t>- CSA-CAU/MG -</w:t>
        </w:r>
        <w:r w:rsidR="007B397C" w:rsidRPr="001F1DB6">
          <w:rPr>
            <w:rFonts w:ascii="Arial" w:hAnsi="Arial" w:cs="Arial"/>
            <w:bCs/>
            <w:color w:val="000000"/>
            <w:sz w:val="20"/>
            <w:szCs w:val="20"/>
          </w:rPr>
          <w:t xml:space="preserve">, </w:t>
        </w:r>
      </w:ins>
      <w:r w:rsidR="004D11D8" w:rsidRPr="001F1DB6">
        <w:rPr>
          <w:rFonts w:ascii="Arial" w:hAnsi="Arial" w:cs="Arial"/>
          <w:bCs/>
          <w:color w:val="000000"/>
          <w:sz w:val="20"/>
          <w:szCs w:val="20"/>
        </w:rPr>
        <w:t>mediante</w:t>
      </w:r>
      <w:r w:rsidR="00A24DE9" w:rsidRPr="001F1DB6">
        <w:rPr>
          <w:rFonts w:ascii="Arial" w:hAnsi="Arial" w:cs="Arial"/>
          <w:bCs/>
          <w:color w:val="000000"/>
          <w:sz w:val="20"/>
          <w:szCs w:val="20"/>
        </w:rPr>
        <w:t xml:space="preserve"> </w:t>
      </w:r>
      <w:del w:id="278" w:author="Marcus Cesar Martins da Cruz" w:date="2019-06-14T12:02:00Z">
        <w:r w:rsidR="00B750E6" w:rsidRPr="00DB5E64">
          <w:rPr>
            <w:rFonts w:ascii="Arial" w:hAnsi="Arial" w:cs="Arial"/>
            <w:bCs/>
            <w:color w:val="000000"/>
            <w:sz w:val="20"/>
            <w:szCs w:val="20"/>
          </w:rPr>
          <w:delText>Portaria, que</w:delText>
        </w:r>
      </w:del>
      <w:ins w:id="279" w:author="Marcus Cesar Martins da Cruz" w:date="2019-06-14T12:02:00Z">
        <w:r w:rsidR="00A24DE9" w:rsidRPr="001F1DB6">
          <w:rPr>
            <w:rFonts w:ascii="Arial" w:hAnsi="Arial" w:cs="Arial"/>
            <w:bCs/>
            <w:color w:val="000000"/>
            <w:sz w:val="20"/>
            <w:szCs w:val="20"/>
          </w:rPr>
          <w:t xml:space="preserve">proposta </w:t>
        </w:r>
        <w:r w:rsidR="004D11D8" w:rsidRPr="001F1DB6">
          <w:rPr>
            <w:rFonts w:ascii="Arial" w:hAnsi="Arial" w:cs="Arial"/>
            <w:bCs/>
            <w:color w:val="000000"/>
            <w:sz w:val="20"/>
            <w:szCs w:val="20"/>
          </w:rPr>
          <w:t xml:space="preserve">apresentada </w:t>
        </w:r>
        <w:r w:rsidR="00A24DE9" w:rsidRPr="001F1DB6">
          <w:rPr>
            <w:rFonts w:ascii="Arial" w:hAnsi="Arial" w:cs="Arial"/>
            <w:bCs/>
            <w:color w:val="000000"/>
            <w:sz w:val="20"/>
            <w:szCs w:val="20"/>
          </w:rPr>
          <w:t>pela Presidência</w:t>
        </w:r>
      </w:ins>
      <w:ins w:id="280" w:author="Marcus Cesar Martins da Cruz" w:date="2019-06-14T14:47:00Z">
        <w:r w:rsidR="007B397C">
          <w:t xml:space="preserve"> </w:t>
        </w:r>
      </w:ins>
      <w:ins w:id="281" w:author="Marcus Cesar Martins da Cruz" w:date="2019-06-14T15:46:00Z">
        <w:r w:rsidR="00DD4BBE">
          <w:rPr>
            <w:rFonts w:ascii="Arial" w:hAnsi="Arial" w:cs="Arial"/>
            <w:bCs/>
            <w:color w:val="000000"/>
            <w:sz w:val="20"/>
            <w:szCs w:val="20"/>
          </w:rPr>
          <w:t xml:space="preserve">do CAU/MG, </w:t>
        </w:r>
        <w:r w:rsidR="00DD4BBE" w:rsidRPr="001F1DB6">
          <w:rPr>
            <w:rFonts w:ascii="Arial" w:hAnsi="Arial" w:cs="Arial"/>
            <w:bCs/>
            <w:color w:val="000000"/>
            <w:sz w:val="20"/>
            <w:szCs w:val="20"/>
          </w:rPr>
          <w:t xml:space="preserve">conforme </w:t>
        </w:r>
        <w:r w:rsidR="00DD4BBE">
          <w:rPr>
            <w:rFonts w:ascii="Arial" w:hAnsi="Arial" w:cs="Arial"/>
            <w:bCs/>
            <w:color w:val="000000"/>
            <w:sz w:val="20"/>
            <w:szCs w:val="20"/>
          </w:rPr>
          <w:t xml:space="preserve">o </w:t>
        </w:r>
        <w:r w:rsidR="00DD4BBE" w:rsidRPr="001F1DB6">
          <w:rPr>
            <w:rFonts w:ascii="Arial" w:hAnsi="Arial" w:cs="Arial"/>
            <w:bCs/>
            <w:color w:val="000000"/>
            <w:sz w:val="20"/>
            <w:szCs w:val="20"/>
          </w:rPr>
          <w:t>Manual para Elaboração dos Atos Administrativos do CAU/BR</w:t>
        </w:r>
        <w:r w:rsidR="00DD4BBE">
          <w:rPr>
            <w:rFonts w:ascii="Arial" w:hAnsi="Arial" w:cs="Arial"/>
            <w:bCs/>
            <w:color w:val="000000"/>
            <w:sz w:val="20"/>
            <w:szCs w:val="20"/>
          </w:rPr>
          <w:t xml:space="preserve">, garantindo o </w:t>
        </w:r>
      </w:ins>
      <w:ins w:id="282" w:author="Marcus Cesar Martins da Cruz" w:date="2019-06-14T15:47:00Z">
        <w:r w:rsidR="00DD4BBE">
          <w:rPr>
            <w:rFonts w:ascii="Arial" w:hAnsi="Arial" w:cs="Arial"/>
            <w:bCs/>
            <w:color w:val="000000"/>
            <w:sz w:val="20"/>
            <w:szCs w:val="20"/>
          </w:rPr>
          <w:t xml:space="preserve">seu </w:t>
        </w:r>
      </w:ins>
      <w:ins w:id="283" w:author="Marcus Cesar Martins da Cruz" w:date="2019-06-14T15:46:00Z">
        <w:r w:rsidR="00DD4BBE">
          <w:rPr>
            <w:rFonts w:ascii="Arial" w:hAnsi="Arial" w:cs="Arial"/>
            <w:bCs/>
            <w:color w:val="000000"/>
            <w:sz w:val="20"/>
            <w:szCs w:val="20"/>
          </w:rPr>
          <w:t>caráter sigiloso</w:t>
        </w:r>
      </w:ins>
      <w:ins w:id="284" w:author="Marcus Cesar Martins da Cruz" w:date="2019-06-14T15:50:00Z">
        <w:r w:rsidR="00C27535">
          <w:rPr>
            <w:rFonts w:ascii="Arial" w:hAnsi="Arial" w:cs="Arial"/>
            <w:bCs/>
            <w:color w:val="000000"/>
            <w:sz w:val="20"/>
            <w:szCs w:val="20"/>
          </w:rPr>
          <w:t>,</w:t>
        </w:r>
      </w:ins>
      <w:ins w:id="285" w:author="Marcus Cesar Martins da Cruz" w:date="2019-06-14T15:48:00Z">
        <w:r w:rsidR="00DD4BBE">
          <w:rPr>
            <w:rFonts w:ascii="Arial" w:hAnsi="Arial" w:cs="Arial"/>
            <w:bCs/>
            <w:color w:val="000000"/>
            <w:sz w:val="20"/>
            <w:szCs w:val="20"/>
          </w:rPr>
          <w:t xml:space="preserve"> não explicitando o objeto e partes envolvidas</w:t>
        </w:r>
      </w:ins>
      <w:ins w:id="286" w:author="Marcus Cesar Martins da Cruz" w:date="2019-06-14T14:50:00Z">
        <w:r w:rsidR="007B397C">
          <w:rPr>
            <w:rFonts w:ascii="Arial" w:hAnsi="Arial" w:cs="Arial"/>
            <w:bCs/>
            <w:color w:val="000000"/>
            <w:sz w:val="20"/>
            <w:szCs w:val="20"/>
          </w:rPr>
          <w:t>.</w:t>
        </w:r>
      </w:ins>
      <w:ins w:id="287" w:author="Marcus Cesar Martins da Cruz" w:date="2019-06-14T12:02:00Z">
        <w:r w:rsidRPr="001F1DB6">
          <w:rPr>
            <w:rFonts w:ascii="Arial" w:hAnsi="Arial" w:cs="Arial"/>
            <w:bCs/>
            <w:color w:val="000000"/>
            <w:sz w:val="20"/>
            <w:szCs w:val="20"/>
          </w:rPr>
          <w:t xml:space="preserve"> </w:t>
        </w:r>
      </w:ins>
      <w:del w:id="288" w:author="Marcus Cesar Martins da Cruz" w:date="2019-06-14T14:49:00Z">
        <w:r w:rsidR="00CF5A32" w:rsidRPr="001F1DB6" w:rsidDel="007B397C">
          <w:rPr>
            <w:rFonts w:ascii="Arial" w:hAnsi="Arial" w:cs="Arial"/>
            <w:bCs/>
            <w:color w:val="000000"/>
            <w:sz w:val="20"/>
            <w:szCs w:val="20"/>
          </w:rPr>
          <w:delText xml:space="preserve"> </w:delText>
        </w:r>
      </w:del>
      <w:del w:id="289" w:author="Marcus Cesar Martins da Cruz" w:date="2019-06-14T14:48:00Z">
        <w:r w:rsidR="00CF5A32" w:rsidRPr="001F1DB6" w:rsidDel="007B397C">
          <w:rPr>
            <w:rFonts w:ascii="Arial" w:hAnsi="Arial" w:cs="Arial"/>
            <w:bCs/>
            <w:color w:val="000000"/>
            <w:sz w:val="20"/>
            <w:szCs w:val="20"/>
          </w:rPr>
          <w:delText>estabelecerá</w:delText>
        </w:r>
        <w:r w:rsidRPr="001F1DB6" w:rsidDel="007B397C">
          <w:rPr>
            <w:rFonts w:ascii="Arial" w:hAnsi="Arial" w:cs="Arial"/>
            <w:bCs/>
            <w:color w:val="000000"/>
            <w:sz w:val="20"/>
            <w:szCs w:val="20"/>
          </w:rPr>
          <w:delText xml:space="preserve"> </w:delText>
        </w:r>
        <w:r w:rsidR="00F21B63" w:rsidRPr="001F1DB6" w:rsidDel="007B397C">
          <w:rPr>
            <w:rFonts w:ascii="Arial" w:hAnsi="Arial" w:cs="Arial"/>
            <w:bCs/>
            <w:color w:val="000000"/>
            <w:sz w:val="20"/>
            <w:szCs w:val="20"/>
          </w:rPr>
          <w:delText xml:space="preserve">uma </w:delText>
        </w:r>
        <w:r w:rsidRPr="001F1DB6" w:rsidDel="007B397C">
          <w:rPr>
            <w:rFonts w:ascii="Arial" w:hAnsi="Arial" w:cs="Arial"/>
            <w:bCs/>
            <w:color w:val="000000"/>
            <w:sz w:val="20"/>
            <w:szCs w:val="20"/>
          </w:rPr>
          <w:delText>Comissão</w:delText>
        </w:r>
        <w:r w:rsidR="00123BB4" w:rsidRPr="001F1DB6" w:rsidDel="007B397C">
          <w:rPr>
            <w:rFonts w:ascii="Arial" w:hAnsi="Arial" w:cs="Arial"/>
            <w:bCs/>
            <w:color w:val="000000"/>
            <w:sz w:val="20"/>
            <w:szCs w:val="20"/>
          </w:rPr>
          <w:delText xml:space="preserve"> </w:delText>
        </w:r>
        <w:r w:rsidRPr="001F1DB6" w:rsidDel="007B397C">
          <w:rPr>
            <w:rFonts w:ascii="Arial" w:hAnsi="Arial" w:cs="Arial"/>
            <w:bCs/>
            <w:color w:val="000000"/>
            <w:sz w:val="20"/>
            <w:szCs w:val="20"/>
          </w:rPr>
          <w:delText>de Sindicância Administrativa</w:delText>
        </w:r>
        <w:r w:rsidR="00D7123A" w:rsidRPr="001F1DB6" w:rsidDel="007B397C">
          <w:rPr>
            <w:rFonts w:ascii="Arial" w:hAnsi="Arial" w:cs="Arial"/>
            <w:bCs/>
            <w:color w:val="000000"/>
            <w:sz w:val="20"/>
            <w:szCs w:val="20"/>
          </w:rPr>
          <w:delText xml:space="preserve"> </w:delText>
        </w:r>
        <w:r w:rsidR="00D7123A" w:rsidRPr="001F1DB6" w:rsidDel="007B397C">
          <w:rPr>
            <w:rFonts w:ascii="Arial" w:hAnsi="Arial" w:cs="Arial"/>
            <w:color w:val="000000"/>
            <w:sz w:val="20"/>
            <w:szCs w:val="20"/>
          </w:rPr>
          <w:delText>- CSA-CAU/MG -</w:delText>
        </w:r>
        <w:r w:rsidRPr="001F1DB6" w:rsidDel="007B397C">
          <w:rPr>
            <w:rFonts w:ascii="Arial" w:hAnsi="Arial" w:cs="Arial"/>
            <w:bCs/>
            <w:color w:val="000000"/>
            <w:sz w:val="20"/>
            <w:szCs w:val="20"/>
          </w:rPr>
          <w:delText xml:space="preserve">, </w:delText>
        </w:r>
      </w:del>
      <w:del w:id="290" w:author="Marcus Cesar Martins da Cruz" w:date="2019-06-14T12:02:00Z">
        <w:r w:rsidR="00B750E6" w:rsidRPr="00DB5E64">
          <w:rPr>
            <w:rFonts w:ascii="Arial" w:hAnsi="Arial" w:cs="Arial"/>
            <w:bCs/>
            <w:color w:val="000000"/>
            <w:sz w:val="20"/>
            <w:szCs w:val="20"/>
          </w:rPr>
          <w:delText>com caráter transitório, a ser composta por 3 (três) membros escolhidos entre conselheiros e empregados efetivos que serão responsáveis pela apuração dos fatos</w:delText>
        </w:r>
      </w:del>
      <w:r w:rsidRPr="001F1DB6">
        <w:rPr>
          <w:rFonts w:ascii="Arial" w:hAnsi="Arial" w:cs="Arial"/>
          <w:bCs/>
          <w:color w:val="000000"/>
          <w:sz w:val="20"/>
          <w:szCs w:val="20"/>
        </w:rPr>
        <w:t xml:space="preserve">. </w:t>
      </w:r>
    </w:p>
    <w:p w14:paraId="5A291F0E" w14:textId="77777777" w:rsidR="004C4802" w:rsidRPr="001F1DB6" w:rsidRDefault="004C4802" w:rsidP="001F1DB6">
      <w:pPr>
        <w:jc w:val="both"/>
        <w:rPr>
          <w:rFonts w:ascii="Arial" w:hAnsi="Arial" w:cs="Arial"/>
          <w:bCs/>
          <w:color w:val="000000"/>
          <w:sz w:val="20"/>
          <w:szCs w:val="20"/>
        </w:rPr>
        <w:pPrChange w:id="291" w:author="Marcus Cesar Martins da Cruz" w:date="2019-06-14T12:02:00Z">
          <w:pPr>
            <w:spacing w:line="300" w:lineRule="auto"/>
            <w:jc w:val="both"/>
          </w:pPr>
        </w:pPrChange>
      </w:pPr>
    </w:p>
    <w:p w14:paraId="76994A9A" w14:textId="758F218A" w:rsidR="004C4802" w:rsidRPr="001F1DB6" w:rsidRDefault="004C4802" w:rsidP="001F1DB6">
      <w:pPr>
        <w:jc w:val="both"/>
        <w:rPr>
          <w:rFonts w:ascii="Arial" w:hAnsi="Arial" w:cs="Arial"/>
          <w:bCs/>
          <w:color w:val="000000"/>
          <w:sz w:val="20"/>
          <w:szCs w:val="20"/>
        </w:rPr>
        <w:pPrChange w:id="292" w:author="Marcus Cesar Martins da Cruz" w:date="2019-06-14T12:02:00Z">
          <w:pPr>
            <w:spacing w:line="300" w:lineRule="auto"/>
            <w:jc w:val="both"/>
          </w:pPr>
        </w:pPrChange>
      </w:pPr>
      <w:r w:rsidRPr="001F1DB6">
        <w:rPr>
          <w:rFonts w:ascii="Arial" w:hAnsi="Arial" w:cs="Arial"/>
          <w:bCs/>
          <w:color w:val="000000"/>
          <w:sz w:val="20"/>
          <w:szCs w:val="20"/>
        </w:rPr>
        <w:t>§ 1º</w:t>
      </w:r>
      <w:del w:id="293" w:author="Marcus Cesar Martins da Cruz" w:date="2019-06-14T12:02:00Z">
        <w:r w:rsidR="00B750E6" w:rsidRPr="00DB5E64">
          <w:rPr>
            <w:rFonts w:ascii="Arial" w:hAnsi="Arial" w:cs="Arial"/>
            <w:bCs/>
            <w:color w:val="000000"/>
            <w:sz w:val="20"/>
            <w:szCs w:val="20"/>
          </w:rPr>
          <w:delText>.</w:delText>
        </w:r>
      </w:del>
      <w:r w:rsidRPr="001F1DB6">
        <w:rPr>
          <w:rFonts w:ascii="Arial" w:hAnsi="Arial" w:cs="Arial"/>
          <w:bCs/>
          <w:color w:val="000000"/>
          <w:sz w:val="20"/>
          <w:szCs w:val="20"/>
        </w:rPr>
        <w:t xml:space="preserve"> Os empregados </w:t>
      </w:r>
      <w:r w:rsidR="00EE0085" w:rsidRPr="001F1DB6">
        <w:rPr>
          <w:rFonts w:ascii="Arial" w:hAnsi="Arial" w:cs="Arial"/>
          <w:bCs/>
          <w:color w:val="000000"/>
          <w:sz w:val="20"/>
          <w:szCs w:val="20"/>
        </w:rPr>
        <w:t>efetivos</w:t>
      </w:r>
      <w:ins w:id="294" w:author="Marcus Cesar Martins da Cruz" w:date="2019-06-14T16:04:00Z">
        <w:r w:rsidR="004646FA">
          <w:rPr>
            <w:rFonts w:ascii="Arial" w:hAnsi="Arial" w:cs="Arial"/>
            <w:bCs/>
            <w:color w:val="000000"/>
            <w:sz w:val="20"/>
            <w:szCs w:val="20"/>
          </w:rPr>
          <w:t xml:space="preserve"> e de livre provimento e demissão</w:t>
        </w:r>
      </w:ins>
      <w:r w:rsidR="00EE0085" w:rsidRPr="001F1DB6">
        <w:rPr>
          <w:rFonts w:ascii="Arial" w:hAnsi="Arial" w:cs="Arial"/>
          <w:bCs/>
          <w:color w:val="000000"/>
          <w:sz w:val="20"/>
          <w:szCs w:val="20"/>
        </w:rPr>
        <w:t xml:space="preserve"> </w:t>
      </w:r>
      <w:r w:rsidRPr="001F1DB6">
        <w:rPr>
          <w:rFonts w:ascii="Arial" w:hAnsi="Arial" w:cs="Arial"/>
          <w:bCs/>
          <w:color w:val="000000"/>
          <w:sz w:val="20"/>
          <w:szCs w:val="20"/>
        </w:rPr>
        <w:t>designados a compor esta Comissão não poderão ter condição hierárquica inferior à do Sindicado, quando esse for conhecido.</w:t>
      </w:r>
    </w:p>
    <w:p w14:paraId="71CFF313" w14:textId="77777777" w:rsidR="002F5668" w:rsidRPr="001F1DB6" w:rsidRDefault="002F5668" w:rsidP="001F1DB6">
      <w:pPr>
        <w:jc w:val="both"/>
        <w:rPr>
          <w:rFonts w:ascii="Arial" w:hAnsi="Arial" w:cs="Arial"/>
          <w:bCs/>
          <w:color w:val="000000"/>
          <w:sz w:val="20"/>
          <w:szCs w:val="20"/>
        </w:rPr>
        <w:pPrChange w:id="295" w:author="Marcus Cesar Martins da Cruz" w:date="2019-06-14T12:02:00Z">
          <w:pPr>
            <w:spacing w:line="300" w:lineRule="auto"/>
            <w:jc w:val="both"/>
          </w:pPr>
        </w:pPrChange>
      </w:pPr>
    </w:p>
    <w:p w14:paraId="51AD06C7" w14:textId="434835CA" w:rsidR="0076031D" w:rsidRPr="001F1DB6" w:rsidRDefault="0076031D" w:rsidP="001F1DB6">
      <w:pPr>
        <w:jc w:val="both"/>
        <w:rPr>
          <w:rFonts w:ascii="Arial" w:hAnsi="Arial" w:cs="Arial"/>
          <w:bCs/>
          <w:color w:val="000000"/>
          <w:sz w:val="20"/>
          <w:szCs w:val="20"/>
        </w:rPr>
        <w:pPrChange w:id="296" w:author="Marcus Cesar Martins da Cruz" w:date="2019-06-14T12:02:00Z">
          <w:pPr>
            <w:spacing w:line="300" w:lineRule="auto"/>
            <w:jc w:val="both"/>
          </w:pPr>
        </w:pPrChange>
      </w:pPr>
      <w:r w:rsidRPr="001F1DB6">
        <w:rPr>
          <w:rFonts w:ascii="Arial" w:hAnsi="Arial" w:cs="Arial"/>
          <w:bCs/>
          <w:color w:val="000000"/>
          <w:sz w:val="20"/>
          <w:szCs w:val="20"/>
        </w:rPr>
        <w:t>§ 2º</w:t>
      </w:r>
      <w:del w:id="297" w:author="Marcus Cesar Martins da Cruz" w:date="2019-06-14T12:02:00Z">
        <w:r w:rsidR="00B750E6" w:rsidRPr="00DB5E64">
          <w:rPr>
            <w:rFonts w:ascii="Arial" w:hAnsi="Arial" w:cs="Arial"/>
            <w:bCs/>
            <w:color w:val="000000"/>
            <w:sz w:val="20"/>
            <w:szCs w:val="20"/>
          </w:rPr>
          <w:delText>.</w:delText>
        </w:r>
      </w:del>
      <w:r w:rsidRPr="001F1DB6">
        <w:rPr>
          <w:rFonts w:ascii="Arial" w:hAnsi="Arial" w:cs="Arial"/>
          <w:bCs/>
          <w:color w:val="000000"/>
          <w:sz w:val="20"/>
          <w:szCs w:val="20"/>
        </w:rPr>
        <w:t xml:space="preserve"> Não poderá participar de processo de sindicância, cônjuge, companheiro ou parente do </w:t>
      </w:r>
      <w:del w:id="298" w:author="Marcus Cesar Martins da Cruz" w:date="2019-06-14T12:02:00Z">
        <w:r w:rsidR="00B750E6" w:rsidRPr="00DB5E64">
          <w:rPr>
            <w:rFonts w:ascii="Arial" w:hAnsi="Arial" w:cs="Arial"/>
            <w:bCs/>
            <w:color w:val="000000"/>
            <w:sz w:val="20"/>
            <w:szCs w:val="20"/>
          </w:rPr>
          <w:delText>acusado</w:delText>
        </w:r>
      </w:del>
      <w:ins w:id="299" w:author="Marcus Cesar Martins da Cruz" w:date="2019-06-14T12:02:00Z">
        <w:r w:rsidR="006A3520" w:rsidRPr="001F1DB6">
          <w:rPr>
            <w:rFonts w:ascii="Arial" w:hAnsi="Arial" w:cs="Arial"/>
            <w:bCs/>
            <w:color w:val="000000"/>
            <w:sz w:val="20"/>
            <w:szCs w:val="20"/>
          </w:rPr>
          <w:t>indiciado</w:t>
        </w:r>
      </w:ins>
      <w:r w:rsidRPr="001F1DB6">
        <w:rPr>
          <w:rFonts w:ascii="Arial" w:hAnsi="Arial" w:cs="Arial"/>
          <w:bCs/>
          <w:color w:val="000000"/>
          <w:sz w:val="20"/>
          <w:szCs w:val="20"/>
        </w:rPr>
        <w:t>, consanguíneo ou afim, em linha reta ou colateral, até o terceiro grau.</w:t>
      </w:r>
    </w:p>
    <w:p w14:paraId="75E9E944" w14:textId="77777777" w:rsidR="004C4802" w:rsidRPr="001F1DB6" w:rsidRDefault="004C4802" w:rsidP="001F1DB6">
      <w:pPr>
        <w:jc w:val="both"/>
        <w:rPr>
          <w:rFonts w:ascii="Arial" w:hAnsi="Arial" w:cs="Arial"/>
          <w:bCs/>
          <w:color w:val="000000"/>
          <w:sz w:val="20"/>
          <w:szCs w:val="20"/>
        </w:rPr>
        <w:pPrChange w:id="300" w:author="Marcus Cesar Martins da Cruz" w:date="2019-06-14T12:02:00Z">
          <w:pPr>
            <w:spacing w:line="300" w:lineRule="auto"/>
            <w:jc w:val="both"/>
          </w:pPr>
        </w:pPrChange>
      </w:pPr>
    </w:p>
    <w:p w14:paraId="29A6C1E7" w14:textId="444466AA" w:rsidR="00124AAB" w:rsidRPr="00DB5E64" w:rsidRDefault="00124AAB" w:rsidP="001F1DB6">
      <w:pPr>
        <w:tabs>
          <w:tab w:val="left" w:pos="284"/>
        </w:tabs>
        <w:jc w:val="both"/>
        <w:rPr>
          <w:rFonts w:ascii="Arial" w:hAnsi="Arial" w:cs="Arial"/>
          <w:color w:val="000000"/>
          <w:sz w:val="20"/>
          <w:szCs w:val="20"/>
        </w:rPr>
        <w:pPrChange w:id="301" w:author="Marcus Cesar Martins da Cruz" w:date="2019-06-14T12:02:00Z">
          <w:pPr>
            <w:tabs>
              <w:tab w:val="left" w:pos="284"/>
            </w:tabs>
            <w:spacing w:line="300" w:lineRule="auto"/>
            <w:jc w:val="both"/>
          </w:pPr>
        </w:pPrChange>
      </w:pPr>
      <w:r w:rsidRPr="001F1DB6">
        <w:rPr>
          <w:rFonts w:ascii="Arial" w:hAnsi="Arial" w:cs="Arial"/>
          <w:color w:val="000000"/>
          <w:sz w:val="20"/>
          <w:szCs w:val="20"/>
        </w:rPr>
        <w:t>Art. 2</w:t>
      </w:r>
      <w:r w:rsidR="0083339C" w:rsidRPr="001F1DB6">
        <w:rPr>
          <w:rFonts w:ascii="Arial" w:hAnsi="Arial" w:cs="Arial"/>
          <w:color w:val="000000"/>
          <w:sz w:val="20"/>
          <w:szCs w:val="20"/>
        </w:rPr>
        <w:t>8</w:t>
      </w:r>
      <w:r w:rsidR="001F1DB6">
        <w:rPr>
          <w:rFonts w:ascii="Arial" w:hAnsi="Arial" w:cs="Arial"/>
          <w:color w:val="000000"/>
          <w:sz w:val="20"/>
          <w:szCs w:val="20"/>
        </w:rPr>
        <w:t xml:space="preserve">. O </w:t>
      </w:r>
      <w:del w:id="302" w:author="Marcus Cesar Martins da Cruz" w:date="2019-06-14T12:02:00Z">
        <w:r w:rsidR="00B750E6" w:rsidRPr="00DB5E64">
          <w:rPr>
            <w:rFonts w:ascii="Arial" w:hAnsi="Arial" w:cs="Arial"/>
            <w:color w:val="000000"/>
            <w:sz w:val="20"/>
            <w:szCs w:val="20"/>
          </w:rPr>
          <w:delText>processo</w:delText>
        </w:r>
      </w:del>
      <w:ins w:id="303" w:author="Marcus Cesar Martins da Cruz" w:date="2019-06-14T12:02:00Z">
        <w:r w:rsidR="001F1DB6">
          <w:rPr>
            <w:rFonts w:ascii="Arial" w:hAnsi="Arial" w:cs="Arial"/>
            <w:color w:val="000000"/>
            <w:sz w:val="20"/>
            <w:szCs w:val="20"/>
          </w:rPr>
          <w:t>P</w:t>
        </w:r>
        <w:r w:rsidRPr="001F1DB6">
          <w:rPr>
            <w:rFonts w:ascii="Arial" w:hAnsi="Arial" w:cs="Arial"/>
            <w:color w:val="000000"/>
            <w:sz w:val="20"/>
            <w:szCs w:val="20"/>
          </w:rPr>
          <w:t>rocesso</w:t>
        </w:r>
      </w:ins>
      <w:r w:rsidRPr="00DB5E64">
        <w:rPr>
          <w:rFonts w:ascii="Arial" w:hAnsi="Arial" w:cs="Arial"/>
          <w:color w:val="000000"/>
          <w:sz w:val="20"/>
          <w:szCs w:val="20"/>
        </w:rPr>
        <w:t xml:space="preserve"> de Sindicância Administrativa:</w:t>
      </w:r>
    </w:p>
    <w:p w14:paraId="7D69797B" w14:textId="77777777" w:rsidR="00124AAB" w:rsidRPr="00DB5E64" w:rsidRDefault="00124AAB" w:rsidP="001F1DB6">
      <w:pPr>
        <w:tabs>
          <w:tab w:val="left" w:pos="284"/>
        </w:tabs>
        <w:jc w:val="both"/>
        <w:rPr>
          <w:rFonts w:ascii="Arial" w:hAnsi="Arial" w:cs="Arial"/>
          <w:color w:val="000000"/>
          <w:sz w:val="20"/>
          <w:szCs w:val="20"/>
        </w:rPr>
        <w:pPrChange w:id="304" w:author="Marcus Cesar Martins da Cruz" w:date="2019-06-14T12:02:00Z">
          <w:pPr>
            <w:tabs>
              <w:tab w:val="left" w:pos="284"/>
            </w:tabs>
            <w:spacing w:line="300" w:lineRule="auto"/>
            <w:jc w:val="both"/>
          </w:pPr>
        </w:pPrChange>
      </w:pPr>
    </w:p>
    <w:p w14:paraId="52665739" w14:textId="77777777" w:rsidR="00124AAB" w:rsidRPr="00DB5E64" w:rsidRDefault="00124AAB" w:rsidP="001F1DB6">
      <w:pPr>
        <w:tabs>
          <w:tab w:val="left" w:pos="284"/>
        </w:tabs>
        <w:jc w:val="both"/>
        <w:rPr>
          <w:rFonts w:ascii="Arial" w:hAnsi="Arial" w:cs="Arial"/>
          <w:color w:val="000000"/>
          <w:sz w:val="20"/>
          <w:szCs w:val="20"/>
        </w:rPr>
        <w:pPrChange w:id="305" w:author="Marcus Cesar Martins da Cruz" w:date="2019-06-14T12:02:00Z">
          <w:pPr>
            <w:tabs>
              <w:tab w:val="left" w:pos="284"/>
            </w:tabs>
            <w:spacing w:line="300" w:lineRule="auto"/>
            <w:jc w:val="both"/>
          </w:pPr>
        </w:pPrChange>
      </w:pPr>
      <w:r w:rsidRPr="00DB5E64">
        <w:rPr>
          <w:rFonts w:ascii="Arial" w:hAnsi="Arial" w:cs="Arial"/>
          <w:color w:val="000000"/>
          <w:sz w:val="20"/>
          <w:szCs w:val="20"/>
        </w:rPr>
        <w:t>I - tem caráter sigiloso;</w:t>
      </w:r>
    </w:p>
    <w:p w14:paraId="3B2D02FE" w14:textId="77777777" w:rsidR="00124AAB" w:rsidRPr="00DB5E64" w:rsidRDefault="00124AAB" w:rsidP="001F1DB6">
      <w:pPr>
        <w:tabs>
          <w:tab w:val="left" w:pos="284"/>
        </w:tabs>
        <w:ind w:left="720"/>
        <w:jc w:val="both"/>
        <w:rPr>
          <w:rFonts w:ascii="Arial" w:hAnsi="Arial" w:cs="Arial"/>
          <w:color w:val="000000"/>
          <w:sz w:val="20"/>
          <w:szCs w:val="20"/>
        </w:rPr>
        <w:pPrChange w:id="306" w:author="Marcus Cesar Martins da Cruz" w:date="2019-06-14T12:02:00Z">
          <w:pPr>
            <w:tabs>
              <w:tab w:val="left" w:pos="284"/>
            </w:tabs>
            <w:spacing w:line="300" w:lineRule="auto"/>
            <w:ind w:left="720"/>
            <w:jc w:val="both"/>
          </w:pPr>
        </w:pPrChange>
      </w:pPr>
    </w:p>
    <w:p w14:paraId="0F237143" w14:textId="77777777" w:rsidR="00B750E6" w:rsidRPr="00DB5E64" w:rsidRDefault="00B750E6" w:rsidP="00B750E6">
      <w:pPr>
        <w:tabs>
          <w:tab w:val="left" w:pos="284"/>
        </w:tabs>
        <w:spacing w:line="300" w:lineRule="auto"/>
        <w:jc w:val="both"/>
        <w:rPr>
          <w:del w:id="307" w:author="Marcus Cesar Martins da Cruz" w:date="2019-06-14T12:02:00Z"/>
          <w:rFonts w:ascii="Arial" w:hAnsi="Arial" w:cs="Arial"/>
          <w:color w:val="000000"/>
          <w:sz w:val="20"/>
          <w:szCs w:val="20"/>
        </w:rPr>
      </w:pPr>
      <w:del w:id="308" w:author="Marcus Cesar Martins da Cruz" w:date="2019-06-14T12:02:00Z">
        <w:r w:rsidRPr="00DB5E64">
          <w:rPr>
            <w:rFonts w:ascii="Arial" w:hAnsi="Arial" w:cs="Arial"/>
            <w:color w:val="000000"/>
            <w:sz w:val="20"/>
            <w:szCs w:val="20"/>
          </w:rPr>
          <w:delText>II - deverá conter Ata de Instalação com a designação de um Secretário, sendo este um Conselheiro, escolhido entre os membros da Comissão de Sindicância Administrativa - CSA-CAU/MG -, segundo o Regimento Interno do CAU/MG.</w:delText>
        </w:r>
      </w:del>
    </w:p>
    <w:p w14:paraId="5DBCC139" w14:textId="77777777" w:rsidR="00B750E6" w:rsidRPr="00DB5E64" w:rsidRDefault="00B750E6" w:rsidP="00B750E6">
      <w:pPr>
        <w:spacing w:line="300" w:lineRule="auto"/>
        <w:jc w:val="both"/>
        <w:rPr>
          <w:del w:id="309" w:author="Marcus Cesar Martins da Cruz" w:date="2019-06-14T12:02:00Z"/>
          <w:rFonts w:ascii="Arial" w:hAnsi="Arial" w:cs="Arial"/>
          <w:bCs/>
          <w:color w:val="000000"/>
          <w:sz w:val="20"/>
          <w:szCs w:val="20"/>
        </w:rPr>
      </w:pPr>
    </w:p>
    <w:p w14:paraId="48D8A995" w14:textId="2D4D9627" w:rsidR="0083339C" w:rsidRPr="00DB5E64" w:rsidRDefault="00B750E6" w:rsidP="001F1DB6">
      <w:pPr>
        <w:tabs>
          <w:tab w:val="left" w:pos="284"/>
        </w:tabs>
        <w:jc w:val="both"/>
        <w:rPr>
          <w:rFonts w:ascii="Arial" w:hAnsi="Arial" w:cs="Arial"/>
          <w:bCs/>
          <w:color w:val="000000"/>
          <w:sz w:val="20"/>
          <w:szCs w:val="20"/>
        </w:rPr>
        <w:pPrChange w:id="310" w:author="Marcus Cesar Martins da Cruz" w:date="2019-06-14T12:02:00Z">
          <w:pPr>
            <w:spacing w:line="300" w:lineRule="auto"/>
            <w:jc w:val="both"/>
          </w:pPr>
        </w:pPrChange>
      </w:pPr>
      <w:del w:id="311" w:author="Marcus Cesar Martins da Cruz" w:date="2019-06-14T12:02:00Z">
        <w:r w:rsidRPr="00DB5E64">
          <w:rPr>
            <w:rFonts w:ascii="Arial" w:hAnsi="Arial" w:cs="Arial"/>
            <w:bCs/>
            <w:color w:val="000000"/>
            <w:sz w:val="20"/>
            <w:szCs w:val="20"/>
          </w:rPr>
          <w:delText>III –</w:delText>
        </w:r>
      </w:del>
      <w:ins w:id="312" w:author="Marcus Cesar Martins da Cruz" w:date="2019-06-14T12:02:00Z">
        <w:r w:rsidR="00124AAB" w:rsidRPr="00DB5E64">
          <w:rPr>
            <w:rFonts w:ascii="Arial" w:hAnsi="Arial" w:cs="Arial"/>
            <w:color w:val="000000"/>
            <w:sz w:val="20"/>
            <w:szCs w:val="20"/>
          </w:rPr>
          <w:t>II -</w:t>
        </w:r>
      </w:ins>
      <w:r w:rsidR="00124AAB" w:rsidRPr="00DB5E64">
        <w:rPr>
          <w:rFonts w:ascii="Arial" w:hAnsi="Arial" w:cs="Arial"/>
          <w:color w:val="000000"/>
          <w:sz w:val="20"/>
          <w:szCs w:val="20"/>
        </w:rPr>
        <w:t xml:space="preserve"> </w:t>
      </w:r>
      <w:r w:rsidR="0083339C" w:rsidRPr="00DB5E64">
        <w:rPr>
          <w:rFonts w:ascii="Arial" w:hAnsi="Arial" w:cs="Arial"/>
          <w:bCs/>
          <w:color w:val="000000"/>
          <w:sz w:val="20"/>
          <w:szCs w:val="20"/>
        </w:rPr>
        <w:t>deverá conter denúncia formulada por escrito, com identificação e o endereço do denunciante, confirmada a sua autenticidade.</w:t>
      </w:r>
    </w:p>
    <w:p w14:paraId="3AEE94C4" w14:textId="77777777" w:rsidR="0083339C" w:rsidRPr="00DB5E64" w:rsidRDefault="0083339C" w:rsidP="001F1DB6">
      <w:pPr>
        <w:jc w:val="both"/>
        <w:rPr>
          <w:rFonts w:ascii="Arial" w:hAnsi="Arial" w:cs="Arial"/>
          <w:bCs/>
          <w:color w:val="000000"/>
          <w:sz w:val="20"/>
          <w:szCs w:val="20"/>
        </w:rPr>
        <w:pPrChange w:id="313" w:author="Marcus Cesar Martins da Cruz" w:date="2019-06-14T12:02:00Z">
          <w:pPr>
            <w:spacing w:line="300" w:lineRule="auto"/>
            <w:jc w:val="both"/>
          </w:pPr>
        </w:pPrChange>
      </w:pPr>
    </w:p>
    <w:p w14:paraId="6DCE02A9" w14:textId="148625F8" w:rsidR="00124AAB" w:rsidRPr="00DB5E64" w:rsidRDefault="00B750E6" w:rsidP="001F1DB6">
      <w:pPr>
        <w:tabs>
          <w:tab w:val="left" w:pos="284"/>
        </w:tabs>
        <w:jc w:val="both"/>
        <w:rPr>
          <w:rFonts w:ascii="Arial" w:hAnsi="Arial" w:cs="Arial"/>
          <w:color w:val="000000"/>
          <w:sz w:val="20"/>
          <w:szCs w:val="20"/>
        </w:rPr>
        <w:pPrChange w:id="314" w:author="Marcus Cesar Martins da Cruz" w:date="2019-06-14T12:02:00Z">
          <w:pPr>
            <w:tabs>
              <w:tab w:val="left" w:pos="284"/>
            </w:tabs>
            <w:spacing w:line="300" w:lineRule="auto"/>
            <w:jc w:val="both"/>
          </w:pPr>
        </w:pPrChange>
      </w:pPr>
      <w:del w:id="315" w:author="Marcus Cesar Martins da Cruz" w:date="2019-06-14T12:02:00Z">
        <w:r w:rsidRPr="00DB5E64">
          <w:rPr>
            <w:rFonts w:ascii="Arial" w:hAnsi="Arial" w:cs="Arial"/>
            <w:color w:val="000000"/>
            <w:sz w:val="20"/>
            <w:szCs w:val="20"/>
          </w:rPr>
          <w:delText>IV</w:delText>
        </w:r>
      </w:del>
      <w:ins w:id="316" w:author="Marcus Cesar Martins da Cruz" w:date="2019-06-14T12:02:00Z">
        <w:r w:rsidR="00423912">
          <w:rPr>
            <w:rFonts w:ascii="Arial" w:hAnsi="Arial" w:cs="Arial"/>
            <w:color w:val="000000"/>
            <w:sz w:val="20"/>
            <w:szCs w:val="20"/>
          </w:rPr>
          <w:t>III</w:t>
        </w:r>
      </w:ins>
      <w:r w:rsidR="00124AAB" w:rsidRPr="00DB5E64">
        <w:rPr>
          <w:rFonts w:ascii="Arial" w:hAnsi="Arial" w:cs="Arial"/>
          <w:color w:val="000000"/>
          <w:sz w:val="20"/>
          <w:szCs w:val="20"/>
        </w:rPr>
        <w:t xml:space="preserve"> - deverá conter constatação de fatos e identificação de envolvidos e testemunhas;</w:t>
      </w:r>
    </w:p>
    <w:p w14:paraId="1348F6F9" w14:textId="77777777" w:rsidR="00124AAB" w:rsidRPr="00DB5E64" w:rsidRDefault="00124AAB" w:rsidP="001F1DB6">
      <w:pPr>
        <w:ind w:left="708"/>
        <w:rPr>
          <w:rFonts w:ascii="Arial" w:hAnsi="Arial" w:cs="Arial"/>
          <w:color w:val="000000"/>
          <w:sz w:val="20"/>
          <w:szCs w:val="20"/>
        </w:rPr>
        <w:pPrChange w:id="317" w:author="Marcus Cesar Martins da Cruz" w:date="2019-06-14T12:02:00Z">
          <w:pPr>
            <w:spacing w:line="300" w:lineRule="auto"/>
            <w:ind w:left="708"/>
          </w:pPr>
        </w:pPrChange>
      </w:pPr>
    </w:p>
    <w:p w14:paraId="27444B19" w14:textId="77777777" w:rsidR="00B750E6" w:rsidRPr="00DB5E64" w:rsidRDefault="00B750E6" w:rsidP="00B750E6">
      <w:pPr>
        <w:tabs>
          <w:tab w:val="left" w:pos="284"/>
        </w:tabs>
        <w:spacing w:line="300" w:lineRule="auto"/>
        <w:jc w:val="both"/>
        <w:rPr>
          <w:del w:id="318" w:author="Marcus Cesar Martins da Cruz" w:date="2019-06-14T12:02:00Z"/>
          <w:rFonts w:ascii="Arial" w:hAnsi="Arial" w:cs="Arial"/>
          <w:color w:val="000000"/>
          <w:sz w:val="20"/>
          <w:szCs w:val="20"/>
        </w:rPr>
      </w:pPr>
      <w:del w:id="319" w:author="Marcus Cesar Martins da Cruz" w:date="2019-06-14T12:02:00Z">
        <w:r w:rsidRPr="00DB5E64">
          <w:rPr>
            <w:rFonts w:ascii="Arial" w:hAnsi="Arial" w:cs="Arial"/>
            <w:color w:val="000000"/>
            <w:sz w:val="20"/>
            <w:szCs w:val="20"/>
          </w:rPr>
          <w:delText xml:space="preserve">V - poderá </w:delText>
        </w:r>
      </w:del>
      <w:ins w:id="320" w:author="Marcus Cesar Martins da Cruz" w:date="2019-06-14T12:02:00Z">
        <w:r w:rsidR="0012574E" w:rsidRPr="007059C6">
          <w:rPr>
            <w:rFonts w:ascii="Arial" w:hAnsi="Arial" w:cs="Arial"/>
            <w:color w:val="000000"/>
            <w:sz w:val="20"/>
            <w:szCs w:val="20"/>
          </w:rPr>
          <w:t>I</w:t>
        </w:r>
        <w:r w:rsidR="00124AAB" w:rsidRPr="007059C6">
          <w:rPr>
            <w:rFonts w:ascii="Arial" w:hAnsi="Arial" w:cs="Arial"/>
            <w:color w:val="000000"/>
            <w:sz w:val="20"/>
            <w:szCs w:val="20"/>
          </w:rPr>
          <w:t xml:space="preserve">V - deverá conter Ofício de </w:t>
        </w:r>
        <w:r w:rsidR="00E54AB5" w:rsidRPr="007059C6">
          <w:rPr>
            <w:rFonts w:ascii="Arial" w:hAnsi="Arial" w:cs="Arial"/>
            <w:color w:val="000000"/>
            <w:sz w:val="20"/>
            <w:szCs w:val="20"/>
          </w:rPr>
          <w:t>i</w:t>
        </w:r>
        <w:r w:rsidR="00D7123A" w:rsidRPr="007059C6">
          <w:rPr>
            <w:rFonts w:ascii="Arial" w:hAnsi="Arial" w:cs="Arial"/>
            <w:color w:val="000000"/>
            <w:sz w:val="20"/>
            <w:szCs w:val="20"/>
          </w:rPr>
          <w:t xml:space="preserve">ntimação </w:t>
        </w:r>
        <w:r w:rsidR="00E54AB5" w:rsidRPr="007059C6">
          <w:rPr>
            <w:rFonts w:ascii="Arial" w:hAnsi="Arial" w:cs="Arial"/>
            <w:color w:val="000000"/>
            <w:sz w:val="20"/>
            <w:szCs w:val="20"/>
          </w:rPr>
          <w:t>de s</w:t>
        </w:r>
        <w:r w:rsidR="00124AAB" w:rsidRPr="007059C6">
          <w:rPr>
            <w:rFonts w:ascii="Arial" w:hAnsi="Arial" w:cs="Arial"/>
            <w:color w:val="000000"/>
            <w:sz w:val="20"/>
            <w:szCs w:val="20"/>
          </w:rPr>
          <w:t>indicad</w:t>
        </w:r>
        <w:r w:rsidR="000D5034" w:rsidRPr="007059C6">
          <w:rPr>
            <w:rFonts w:ascii="Arial" w:hAnsi="Arial" w:cs="Arial"/>
            <w:color w:val="000000"/>
            <w:sz w:val="20"/>
            <w:szCs w:val="20"/>
          </w:rPr>
          <w:t>os, conforme Anexo I,</w:t>
        </w:r>
        <w:r w:rsidR="001141CA" w:rsidRPr="007059C6">
          <w:rPr>
            <w:rFonts w:ascii="Arial" w:hAnsi="Arial" w:cs="Arial"/>
            <w:color w:val="000000"/>
            <w:sz w:val="20"/>
            <w:szCs w:val="20"/>
          </w:rPr>
          <w:t xml:space="preserve"> a </w:t>
        </w:r>
      </w:ins>
      <w:r w:rsidR="001141CA" w:rsidRPr="007059C6">
        <w:rPr>
          <w:rFonts w:ascii="Arial" w:hAnsi="Arial" w:cs="Arial"/>
          <w:color w:val="000000"/>
          <w:sz w:val="20"/>
          <w:szCs w:val="20"/>
        </w:rPr>
        <w:t xml:space="preserve">ser </w:t>
      </w:r>
      <w:proofErr w:type="gramStart"/>
      <w:del w:id="321" w:author="Marcus Cesar Martins da Cruz" w:date="2019-06-14T12:02:00Z">
        <w:r w:rsidRPr="00DB5E64">
          <w:rPr>
            <w:rFonts w:ascii="Arial" w:hAnsi="Arial" w:cs="Arial"/>
            <w:color w:val="000000"/>
            <w:sz w:val="20"/>
            <w:szCs w:val="20"/>
          </w:rPr>
          <w:delText>encerrado sumariamente, com indicação de seu arquivamento à Autoridade Instauradora, caso a Comissão de Sindicância Administrativa - CSA-CAU/MG -  entenda não haver subsídios para que ele tenha continuidade;</w:delText>
        </w:r>
      </w:del>
    </w:p>
    <w:p w14:paraId="0201C08C" w14:textId="77777777" w:rsidR="00B750E6" w:rsidRPr="00DB5E64" w:rsidRDefault="00B750E6" w:rsidP="00B750E6">
      <w:pPr>
        <w:spacing w:line="300" w:lineRule="auto"/>
        <w:jc w:val="both"/>
        <w:rPr>
          <w:del w:id="322" w:author="Marcus Cesar Martins da Cruz" w:date="2019-06-14T12:02:00Z"/>
          <w:rFonts w:ascii="Arial" w:hAnsi="Arial" w:cs="Arial"/>
          <w:bCs/>
          <w:color w:val="000000"/>
          <w:sz w:val="20"/>
          <w:szCs w:val="20"/>
        </w:rPr>
      </w:pPr>
    </w:p>
    <w:p w14:paraId="71375F62" w14:textId="04A1878B" w:rsidR="00124AAB" w:rsidRPr="00DB5E64" w:rsidRDefault="00B750E6" w:rsidP="001F1DB6">
      <w:pPr>
        <w:tabs>
          <w:tab w:val="left" w:pos="284"/>
        </w:tabs>
        <w:jc w:val="both"/>
        <w:rPr>
          <w:rFonts w:ascii="Arial" w:hAnsi="Arial" w:cs="Arial"/>
          <w:color w:val="000000"/>
          <w:sz w:val="20"/>
          <w:szCs w:val="20"/>
        </w:rPr>
        <w:pPrChange w:id="323" w:author="Marcus Cesar Martins da Cruz" w:date="2019-06-14T12:02:00Z">
          <w:pPr>
            <w:tabs>
              <w:tab w:val="left" w:pos="284"/>
            </w:tabs>
            <w:spacing w:line="300" w:lineRule="auto"/>
            <w:jc w:val="both"/>
          </w:pPr>
        </w:pPrChange>
      </w:pPr>
      <w:proofErr w:type="gramEnd"/>
      <w:del w:id="324" w:author="Marcus Cesar Martins da Cruz" w:date="2019-06-14T12:02:00Z">
        <w:r w:rsidRPr="00DB5E64">
          <w:rPr>
            <w:rFonts w:ascii="Arial" w:hAnsi="Arial" w:cs="Arial"/>
            <w:color w:val="000000"/>
            <w:sz w:val="20"/>
            <w:szCs w:val="20"/>
          </w:rPr>
          <w:delText>VI - deverá conter</w:delText>
        </w:r>
      </w:del>
      <w:proofErr w:type="gramStart"/>
      <w:ins w:id="325" w:author="Marcus Cesar Martins da Cruz" w:date="2019-06-14T12:02:00Z">
        <w:r w:rsidR="001141CA" w:rsidRPr="007059C6">
          <w:rPr>
            <w:rFonts w:ascii="Arial" w:hAnsi="Arial" w:cs="Arial"/>
            <w:color w:val="000000"/>
            <w:sz w:val="20"/>
            <w:szCs w:val="20"/>
          </w:rPr>
          <w:t>recebido</w:t>
        </w:r>
        <w:proofErr w:type="gramEnd"/>
        <w:r w:rsidR="001141CA" w:rsidRPr="007059C6">
          <w:rPr>
            <w:rFonts w:ascii="Arial" w:hAnsi="Arial" w:cs="Arial"/>
            <w:color w:val="000000"/>
            <w:sz w:val="20"/>
            <w:szCs w:val="20"/>
          </w:rPr>
          <w:t>, pessoal e formalmente,</w:t>
        </w:r>
        <w:r w:rsidR="006A3520" w:rsidRPr="007059C6">
          <w:rPr>
            <w:rFonts w:ascii="Arial" w:hAnsi="Arial" w:cs="Arial"/>
            <w:color w:val="000000"/>
            <w:sz w:val="20"/>
            <w:szCs w:val="20"/>
          </w:rPr>
          <w:t xml:space="preserve"> </w:t>
        </w:r>
        <w:r w:rsidR="001141CA" w:rsidRPr="007059C6">
          <w:rPr>
            <w:rFonts w:ascii="Arial" w:hAnsi="Arial" w:cs="Arial"/>
            <w:color w:val="000000"/>
            <w:sz w:val="20"/>
            <w:szCs w:val="20"/>
          </w:rPr>
          <w:t xml:space="preserve">pelos intimados, </w:t>
        </w:r>
        <w:r w:rsidR="000D5034" w:rsidRPr="007059C6">
          <w:rPr>
            <w:rFonts w:ascii="Arial" w:hAnsi="Arial" w:cs="Arial"/>
            <w:color w:val="000000"/>
            <w:sz w:val="20"/>
            <w:szCs w:val="20"/>
          </w:rPr>
          <w:t>e</w:t>
        </w:r>
      </w:ins>
      <w:r w:rsidR="000D5034" w:rsidRPr="007059C6">
        <w:rPr>
          <w:rFonts w:ascii="Arial" w:hAnsi="Arial" w:cs="Arial"/>
          <w:color w:val="000000"/>
          <w:sz w:val="20"/>
          <w:szCs w:val="20"/>
        </w:rPr>
        <w:t xml:space="preserve"> </w:t>
      </w:r>
      <w:r w:rsidR="00E54AB5" w:rsidRPr="007059C6">
        <w:rPr>
          <w:rFonts w:ascii="Arial" w:hAnsi="Arial" w:cs="Arial"/>
          <w:color w:val="000000"/>
          <w:sz w:val="20"/>
          <w:szCs w:val="20"/>
        </w:rPr>
        <w:t xml:space="preserve">Ofício de </w:t>
      </w:r>
      <w:del w:id="326" w:author="Marcus Cesar Martins da Cruz" w:date="2019-06-14T12:02:00Z">
        <w:r w:rsidRPr="00DB5E64">
          <w:rPr>
            <w:rFonts w:ascii="Arial" w:hAnsi="Arial" w:cs="Arial"/>
            <w:color w:val="000000"/>
            <w:sz w:val="20"/>
            <w:szCs w:val="20"/>
          </w:rPr>
          <w:delText>Intimação</w:delText>
        </w:r>
      </w:del>
      <w:ins w:id="327" w:author="Marcus Cesar Martins da Cruz" w:date="2019-06-14T12:02:00Z">
        <w:r w:rsidR="00E54AB5" w:rsidRPr="007059C6">
          <w:rPr>
            <w:rFonts w:ascii="Arial" w:hAnsi="Arial" w:cs="Arial"/>
            <w:color w:val="000000"/>
            <w:sz w:val="20"/>
            <w:szCs w:val="20"/>
          </w:rPr>
          <w:t>c</w:t>
        </w:r>
        <w:r w:rsidR="000D5034" w:rsidRPr="007059C6">
          <w:rPr>
            <w:rFonts w:ascii="Arial" w:hAnsi="Arial" w:cs="Arial"/>
            <w:color w:val="000000"/>
            <w:sz w:val="20"/>
            <w:szCs w:val="20"/>
          </w:rPr>
          <w:t>onvocação</w:t>
        </w:r>
      </w:ins>
      <w:r w:rsidR="000D5034" w:rsidRPr="007059C6">
        <w:rPr>
          <w:rFonts w:ascii="Arial" w:hAnsi="Arial" w:cs="Arial"/>
          <w:color w:val="000000"/>
          <w:sz w:val="20"/>
          <w:szCs w:val="20"/>
        </w:rPr>
        <w:t xml:space="preserve"> de</w:t>
      </w:r>
      <w:r w:rsidR="00124AAB" w:rsidRPr="007059C6">
        <w:rPr>
          <w:rFonts w:ascii="Arial" w:hAnsi="Arial" w:cs="Arial"/>
          <w:color w:val="000000"/>
          <w:sz w:val="20"/>
          <w:szCs w:val="20"/>
        </w:rPr>
        <w:t xml:space="preserve"> </w:t>
      </w:r>
      <w:del w:id="328" w:author="Marcus Cesar Martins da Cruz" w:date="2019-06-14T12:02:00Z">
        <w:r w:rsidRPr="00DB5E64">
          <w:rPr>
            <w:rFonts w:ascii="Arial" w:hAnsi="Arial" w:cs="Arial"/>
            <w:color w:val="000000"/>
            <w:sz w:val="20"/>
            <w:szCs w:val="20"/>
          </w:rPr>
          <w:delText xml:space="preserve">Sindicados, </w:delText>
        </w:r>
      </w:del>
      <w:r w:rsidR="00124AAB" w:rsidRPr="007059C6">
        <w:rPr>
          <w:rFonts w:ascii="Arial" w:hAnsi="Arial" w:cs="Arial"/>
          <w:color w:val="000000"/>
          <w:sz w:val="20"/>
          <w:szCs w:val="20"/>
        </w:rPr>
        <w:t>envolvidos e testemunhas</w:t>
      </w:r>
      <w:r w:rsidR="008B0D22" w:rsidRPr="007059C6">
        <w:rPr>
          <w:rFonts w:ascii="Arial" w:hAnsi="Arial" w:cs="Arial"/>
          <w:color w:val="000000"/>
          <w:sz w:val="20"/>
          <w:szCs w:val="20"/>
        </w:rPr>
        <w:t xml:space="preserve">, </w:t>
      </w:r>
      <w:ins w:id="329" w:author="Marcus Cesar Martins da Cruz" w:date="2019-06-14T12:02:00Z">
        <w:r w:rsidR="008B0D22" w:rsidRPr="007059C6">
          <w:rPr>
            <w:rFonts w:ascii="Arial" w:hAnsi="Arial" w:cs="Arial"/>
            <w:color w:val="000000"/>
            <w:sz w:val="20"/>
            <w:szCs w:val="20"/>
          </w:rPr>
          <w:t>conforme A</w:t>
        </w:r>
        <w:r w:rsidR="00123BB4" w:rsidRPr="007059C6">
          <w:rPr>
            <w:rFonts w:ascii="Arial" w:hAnsi="Arial" w:cs="Arial"/>
            <w:color w:val="000000"/>
            <w:sz w:val="20"/>
            <w:szCs w:val="20"/>
          </w:rPr>
          <w:t xml:space="preserve">nexo </w:t>
        </w:r>
        <w:r w:rsidR="007059C6" w:rsidRPr="007059C6">
          <w:rPr>
            <w:rFonts w:ascii="Arial" w:hAnsi="Arial" w:cs="Arial"/>
            <w:color w:val="000000"/>
            <w:sz w:val="20"/>
            <w:szCs w:val="20"/>
          </w:rPr>
          <w:t>I</w:t>
        </w:r>
        <w:r w:rsidR="00123BB4" w:rsidRPr="007059C6">
          <w:rPr>
            <w:rFonts w:ascii="Arial" w:hAnsi="Arial" w:cs="Arial"/>
            <w:color w:val="000000"/>
            <w:sz w:val="20"/>
            <w:szCs w:val="20"/>
          </w:rPr>
          <w:t>I</w:t>
        </w:r>
        <w:r w:rsidR="00124AAB" w:rsidRPr="007059C6">
          <w:rPr>
            <w:rFonts w:ascii="Arial" w:hAnsi="Arial" w:cs="Arial"/>
            <w:color w:val="000000"/>
            <w:sz w:val="20"/>
            <w:szCs w:val="20"/>
          </w:rPr>
          <w:t xml:space="preserve">, </w:t>
        </w:r>
      </w:ins>
      <w:r w:rsidR="00124AAB" w:rsidRPr="007059C6">
        <w:rPr>
          <w:rFonts w:ascii="Arial" w:hAnsi="Arial" w:cs="Arial"/>
          <w:color w:val="000000"/>
          <w:sz w:val="20"/>
          <w:szCs w:val="20"/>
        </w:rPr>
        <w:t>via expedição de ofícios</w:t>
      </w:r>
      <w:r w:rsidR="00124AAB" w:rsidRPr="00DB5E64">
        <w:rPr>
          <w:rFonts w:ascii="Arial" w:hAnsi="Arial" w:cs="Arial"/>
          <w:color w:val="000000"/>
          <w:sz w:val="20"/>
          <w:szCs w:val="20"/>
        </w:rPr>
        <w:t xml:space="preserve"> de convocação, que deverão ser recebidos</w:t>
      </w:r>
      <w:r w:rsidR="00D7123A" w:rsidRPr="00DB5E64">
        <w:rPr>
          <w:rFonts w:ascii="Arial" w:hAnsi="Arial" w:cs="Arial"/>
          <w:color w:val="000000"/>
          <w:sz w:val="20"/>
          <w:szCs w:val="20"/>
        </w:rPr>
        <w:t xml:space="preserve">, pessoal e formalmente, </w:t>
      </w:r>
      <w:r w:rsidR="001141CA">
        <w:rPr>
          <w:rFonts w:ascii="Arial" w:hAnsi="Arial" w:cs="Arial"/>
          <w:color w:val="000000"/>
          <w:sz w:val="20"/>
          <w:szCs w:val="20"/>
        </w:rPr>
        <w:t xml:space="preserve">pelos </w:t>
      </w:r>
      <w:del w:id="330" w:author="Marcus Cesar Martins da Cruz" w:date="2019-06-14T12:02:00Z">
        <w:r w:rsidRPr="00DB5E64">
          <w:rPr>
            <w:rFonts w:ascii="Arial" w:hAnsi="Arial" w:cs="Arial"/>
            <w:color w:val="000000"/>
            <w:sz w:val="20"/>
            <w:szCs w:val="20"/>
          </w:rPr>
          <w:delText xml:space="preserve">intimados, </w:delText>
        </w:r>
      </w:del>
      <w:ins w:id="331" w:author="Marcus Cesar Martins da Cruz" w:date="2019-06-14T12:02:00Z">
        <w:r w:rsidR="001141CA">
          <w:rPr>
            <w:rFonts w:ascii="Arial" w:hAnsi="Arial" w:cs="Arial"/>
            <w:color w:val="000000"/>
            <w:sz w:val="20"/>
            <w:szCs w:val="20"/>
          </w:rPr>
          <w:t>envolvidos e testemunhas</w:t>
        </w:r>
        <w:r w:rsidR="00124AAB" w:rsidRPr="00DB5E64">
          <w:rPr>
            <w:rFonts w:ascii="Arial" w:hAnsi="Arial" w:cs="Arial"/>
            <w:color w:val="000000"/>
            <w:sz w:val="20"/>
            <w:szCs w:val="20"/>
          </w:rPr>
          <w:t xml:space="preserve">, </w:t>
        </w:r>
      </w:ins>
      <w:r w:rsidR="00124AAB" w:rsidRPr="00DB5E64">
        <w:rPr>
          <w:rFonts w:ascii="Arial" w:hAnsi="Arial" w:cs="Arial"/>
          <w:color w:val="000000"/>
          <w:sz w:val="20"/>
          <w:szCs w:val="20"/>
        </w:rPr>
        <w:t>sendo que:</w:t>
      </w:r>
    </w:p>
    <w:p w14:paraId="745323E4" w14:textId="77777777" w:rsidR="00124AAB" w:rsidRPr="00DB5E64" w:rsidRDefault="00124AAB" w:rsidP="001F1DB6">
      <w:pPr>
        <w:ind w:left="708"/>
        <w:rPr>
          <w:rFonts w:ascii="Arial" w:hAnsi="Arial" w:cs="Arial"/>
          <w:color w:val="000000"/>
          <w:sz w:val="20"/>
          <w:szCs w:val="20"/>
        </w:rPr>
        <w:pPrChange w:id="332" w:author="Marcus Cesar Martins da Cruz" w:date="2019-06-14T12:02:00Z">
          <w:pPr>
            <w:spacing w:line="300" w:lineRule="auto"/>
            <w:ind w:left="708"/>
          </w:pPr>
        </w:pPrChange>
      </w:pPr>
    </w:p>
    <w:p w14:paraId="3494D43F" w14:textId="19540C5E" w:rsidR="00124AAB" w:rsidRDefault="00124AAB" w:rsidP="001F1DB6">
      <w:pPr>
        <w:tabs>
          <w:tab w:val="left" w:pos="284"/>
        </w:tabs>
        <w:jc w:val="both"/>
        <w:rPr>
          <w:ins w:id="333" w:author="Marcus Cesar Martins da Cruz" w:date="2019-06-14T14:14:00Z"/>
          <w:rFonts w:ascii="Arial" w:hAnsi="Arial" w:cs="Arial"/>
          <w:color w:val="000000"/>
          <w:sz w:val="20"/>
          <w:szCs w:val="20"/>
        </w:rPr>
        <w:pPrChange w:id="334" w:author="Marcus Cesar Martins da Cruz" w:date="2019-06-14T12:02:00Z">
          <w:pPr>
            <w:tabs>
              <w:tab w:val="left" w:pos="284"/>
            </w:tabs>
            <w:spacing w:line="300" w:lineRule="auto"/>
            <w:jc w:val="both"/>
          </w:pPr>
        </w:pPrChange>
      </w:pPr>
      <w:r w:rsidRPr="00DB5E64">
        <w:rPr>
          <w:rFonts w:ascii="Arial" w:hAnsi="Arial" w:cs="Arial"/>
          <w:color w:val="000000"/>
          <w:sz w:val="20"/>
          <w:szCs w:val="20"/>
        </w:rPr>
        <w:t xml:space="preserve">a) caso o </w:t>
      </w:r>
      <w:del w:id="335" w:author="Marcus Cesar Martins da Cruz" w:date="2019-06-14T12:02:00Z">
        <w:r w:rsidR="00B750E6" w:rsidRPr="00DB5E64">
          <w:rPr>
            <w:rFonts w:ascii="Arial" w:hAnsi="Arial" w:cs="Arial"/>
            <w:color w:val="000000"/>
            <w:sz w:val="20"/>
            <w:szCs w:val="20"/>
          </w:rPr>
          <w:delText>Intimado</w:delText>
        </w:r>
      </w:del>
      <w:ins w:id="336" w:author="Marcus Cesar Martins da Cruz" w:date="2019-06-14T12:02:00Z">
        <w:r w:rsidR="007B601F">
          <w:rPr>
            <w:rFonts w:ascii="Arial" w:hAnsi="Arial" w:cs="Arial"/>
            <w:color w:val="000000"/>
            <w:sz w:val="20"/>
            <w:szCs w:val="20"/>
          </w:rPr>
          <w:t>i</w:t>
        </w:r>
        <w:r w:rsidR="00D7123A" w:rsidRPr="00DB5E64">
          <w:rPr>
            <w:rFonts w:ascii="Arial" w:hAnsi="Arial" w:cs="Arial"/>
            <w:color w:val="000000"/>
            <w:sz w:val="20"/>
            <w:szCs w:val="20"/>
          </w:rPr>
          <w:t>ntimado</w:t>
        </w:r>
      </w:ins>
      <w:r w:rsidRPr="00DB5E64">
        <w:rPr>
          <w:rFonts w:ascii="Arial" w:hAnsi="Arial" w:cs="Arial"/>
          <w:color w:val="000000"/>
          <w:sz w:val="20"/>
          <w:szCs w:val="20"/>
        </w:rPr>
        <w:t xml:space="preserve"> se recuse a receber este Ofício, será necessário que </w:t>
      </w:r>
      <w:proofErr w:type="gramStart"/>
      <w:r w:rsidRPr="00DB5E64">
        <w:rPr>
          <w:rFonts w:ascii="Arial" w:hAnsi="Arial" w:cs="Arial"/>
          <w:color w:val="000000"/>
          <w:sz w:val="20"/>
          <w:szCs w:val="20"/>
        </w:rPr>
        <w:t>2</w:t>
      </w:r>
      <w:proofErr w:type="gramEnd"/>
      <w:r w:rsidRPr="00DB5E64">
        <w:rPr>
          <w:rFonts w:ascii="Arial" w:hAnsi="Arial" w:cs="Arial"/>
          <w:color w:val="000000"/>
          <w:sz w:val="20"/>
          <w:szCs w:val="20"/>
        </w:rPr>
        <w:t xml:space="preserve"> (duas) testemunhas devidamente identificadas atestem a recusa do recebimento, igualmente por escrito, e no próprio documento de </w:t>
      </w:r>
      <w:r w:rsidR="00D7123A" w:rsidRPr="00DB5E64">
        <w:rPr>
          <w:rFonts w:ascii="Arial" w:hAnsi="Arial" w:cs="Arial"/>
          <w:color w:val="000000"/>
          <w:sz w:val="20"/>
          <w:szCs w:val="20"/>
        </w:rPr>
        <w:t>intimação</w:t>
      </w:r>
      <w:r w:rsidRPr="00DB5E64">
        <w:rPr>
          <w:rFonts w:ascii="Arial" w:hAnsi="Arial" w:cs="Arial"/>
          <w:color w:val="000000"/>
          <w:sz w:val="20"/>
          <w:szCs w:val="20"/>
        </w:rPr>
        <w:t>;</w:t>
      </w:r>
    </w:p>
    <w:p w14:paraId="62A970AA" w14:textId="77777777" w:rsidR="00DB64E7" w:rsidRDefault="00DB64E7" w:rsidP="001F1DB6">
      <w:pPr>
        <w:tabs>
          <w:tab w:val="left" w:pos="284"/>
        </w:tabs>
        <w:jc w:val="both"/>
        <w:rPr>
          <w:ins w:id="337" w:author="Marcus Cesar Martins da Cruz" w:date="2019-06-14T14:14:00Z"/>
          <w:rFonts w:ascii="Arial" w:hAnsi="Arial" w:cs="Arial"/>
          <w:color w:val="000000"/>
          <w:sz w:val="20"/>
          <w:szCs w:val="20"/>
        </w:rPr>
        <w:pPrChange w:id="338" w:author="Marcus Cesar Martins da Cruz" w:date="2019-06-14T12:02:00Z">
          <w:pPr>
            <w:tabs>
              <w:tab w:val="left" w:pos="284"/>
            </w:tabs>
            <w:spacing w:line="300" w:lineRule="auto"/>
            <w:jc w:val="both"/>
          </w:pPr>
        </w:pPrChange>
      </w:pPr>
    </w:p>
    <w:p w14:paraId="4910BB53" w14:textId="55B527AC" w:rsidR="00DB64E7" w:rsidRPr="00DB5E64" w:rsidRDefault="00DB64E7" w:rsidP="001F1DB6">
      <w:pPr>
        <w:tabs>
          <w:tab w:val="left" w:pos="284"/>
        </w:tabs>
        <w:jc w:val="both"/>
        <w:rPr>
          <w:rFonts w:ascii="Arial" w:hAnsi="Arial" w:cs="Arial"/>
          <w:color w:val="000000"/>
          <w:sz w:val="20"/>
          <w:szCs w:val="20"/>
        </w:rPr>
        <w:pPrChange w:id="339" w:author="Marcus Cesar Martins da Cruz" w:date="2019-06-14T12:02:00Z">
          <w:pPr>
            <w:tabs>
              <w:tab w:val="left" w:pos="284"/>
            </w:tabs>
            <w:spacing w:line="300" w:lineRule="auto"/>
            <w:jc w:val="both"/>
          </w:pPr>
        </w:pPrChange>
      </w:pPr>
      <w:ins w:id="340" w:author="Marcus Cesar Martins da Cruz" w:date="2019-06-14T14:14:00Z">
        <w:r>
          <w:rPr>
            <w:rFonts w:ascii="Arial" w:hAnsi="Arial" w:cs="Arial"/>
            <w:color w:val="000000"/>
            <w:sz w:val="20"/>
            <w:szCs w:val="20"/>
          </w:rPr>
          <w:t xml:space="preserve">b) </w:t>
        </w:r>
      </w:ins>
      <w:ins w:id="341" w:author="Marcus Cesar Martins da Cruz" w:date="2019-06-14T14:18:00Z">
        <w:r w:rsidR="00D654E5">
          <w:rPr>
            <w:rFonts w:ascii="Arial" w:hAnsi="Arial" w:cs="Arial"/>
            <w:color w:val="000000"/>
            <w:sz w:val="20"/>
            <w:szCs w:val="20"/>
          </w:rPr>
          <w:t xml:space="preserve">caso o intimado </w:t>
        </w:r>
      </w:ins>
      <w:ins w:id="342" w:author="Marcus Cesar Martins da Cruz" w:date="2019-06-14T15:27:00Z">
        <w:r w:rsidR="001E3FE5">
          <w:rPr>
            <w:rFonts w:ascii="Arial" w:hAnsi="Arial" w:cs="Arial"/>
            <w:color w:val="000000"/>
            <w:sz w:val="20"/>
            <w:szCs w:val="20"/>
          </w:rPr>
          <w:t xml:space="preserve">se </w:t>
        </w:r>
        <w:r w:rsidR="001E3FE5" w:rsidRPr="001E3FE5">
          <w:rPr>
            <w:rFonts w:ascii="Arial" w:hAnsi="Arial" w:cs="Arial"/>
            <w:color w:val="000000"/>
            <w:sz w:val="20"/>
            <w:szCs w:val="20"/>
          </w:rPr>
          <w:t>encontrar em lugar incerto ou não sabido</w:t>
        </w:r>
      </w:ins>
      <w:ins w:id="343" w:author="Marcus Cesar Martins da Cruz" w:date="2019-06-14T14:21:00Z">
        <w:r w:rsidR="00D654E5">
          <w:rPr>
            <w:rFonts w:ascii="Arial" w:hAnsi="Arial" w:cs="Arial"/>
            <w:color w:val="000000"/>
            <w:sz w:val="20"/>
            <w:szCs w:val="20"/>
          </w:rPr>
          <w:t xml:space="preserve">, será utilizada </w:t>
        </w:r>
      </w:ins>
      <w:ins w:id="344" w:author="Marcus Cesar Martins da Cruz" w:date="2019-06-14T14:23:00Z">
        <w:r w:rsidR="00D654E5">
          <w:rPr>
            <w:rFonts w:ascii="Arial" w:hAnsi="Arial" w:cs="Arial"/>
            <w:color w:val="000000"/>
            <w:sz w:val="20"/>
            <w:szCs w:val="20"/>
          </w:rPr>
          <w:t xml:space="preserve">para o envio deste Ofício, </w:t>
        </w:r>
      </w:ins>
      <w:ins w:id="345" w:author="Marcus Cesar Martins da Cruz" w:date="2019-06-14T14:21:00Z">
        <w:r w:rsidR="00D654E5">
          <w:rPr>
            <w:rFonts w:ascii="Arial" w:hAnsi="Arial" w:cs="Arial"/>
            <w:color w:val="000000"/>
            <w:sz w:val="20"/>
            <w:szCs w:val="20"/>
          </w:rPr>
          <w:t xml:space="preserve">a </w:t>
        </w:r>
      </w:ins>
      <w:ins w:id="346" w:author="Marcus Cesar Martins da Cruz" w:date="2019-06-14T14:54:00Z">
        <w:r w:rsidR="003143D5">
          <w:rPr>
            <w:rFonts w:ascii="Arial" w:hAnsi="Arial" w:cs="Arial"/>
            <w:color w:val="000000"/>
            <w:sz w:val="20"/>
            <w:szCs w:val="20"/>
          </w:rPr>
          <w:t>C</w:t>
        </w:r>
      </w:ins>
      <w:ins w:id="347" w:author="Marcus Cesar Martins da Cruz" w:date="2019-06-14T14:21:00Z">
        <w:r w:rsidR="00D654E5">
          <w:rPr>
            <w:rFonts w:ascii="Arial" w:hAnsi="Arial" w:cs="Arial"/>
            <w:color w:val="000000"/>
            <w:sz w:val="20"/>
            <w:szCs w:val="20"/>
          </w:rPr>
          <w:t xml:space="preserve">itação </w:t>
        </w:r>
      </w:ins>
      <w:ins w:id="348" w:author="Marcus Cesar Martins da Cruz" w:date="2019-06-14T14:54:00Z">
        <w:r w:rsidR="003143D5">
          <w:rPr>
            <w:rFonts w:ascii="Arial" w:hAnsi="Arial" w:cs="Arial"/>
            <w:color w:val="000000"/>
            <w:sz w:val="20"/>
            <w:szCs w:val="20"/>
          </w:rPr>
          <w:t>P</w:t>
        </w:r>
      </w:ins>
      <w:ins w:id="349" w:author="Marcus Cesar Martins da Cruz" w:date="2019-06-14T14:21:00Z">
        <w:r w:rsidR="00D654E5">
          <w:rPr>
            <w:rFonts w:ascii="Arial" w:hAnsi="Arial" w:cs="Arial"/>
            <w:color w:val="000000"/>
            <w:sz w:val="20"/>
            <w:szCs w:val="20"/>
          </w:rPr>
          <w:t xml:space="preserve">ostal </w:t>
        </w:r>
      </w:ins>
      <w:ins w:id="350" w:author="Marcus Cesar Martins da Cruz" w:date="2019-06-14T14:22:00Z">
        <w:r w:rsidR="003143D5">
          <w:rPr>
            <w:rFonts w:ascii="Arial" w:hAnsi="Arial" w:cs="Arial"/>
            <w:color w:val="000000"/>
            <w:sz w:val="20"/>
            <w:szCs w:val="20"/>
          </w:rPr>
          <w:t xml:space="preserve">com </w:t>
        </w:r>
      </w:ins>
      <w:ins w:id="351" w:author="Marcus Cesar Martins da Cruz" w:date="2019-06-14T14:54:00Z">
        <w:r w:rsidR="003143D5">
          <w:rPr>
            <w:rFonts w:ascii="Arial" w:hAnsi="Arial" w:cs="Arial"/>
            <w:color w:val="000000"/>
            <w:sz w:val="20"/>
            <w:szCs w:val="20"/>
          </w:rPr>
          <w:t>A</w:t>
        </w:r>
      </w:ins>
      <w:ins w:id="352" w:author="Marcus Cesar Martins da Cruz" w:date="2019-06-14T14:22:00Z">
        <w:r w:rsidR="00D654E5">
          <w:rPr>
            <w:rFonts w:ascii="Arial" w:hAnsi="Arial" w:cs="Arial"/>
            <w:color w:val="000000"/>
            <w:sz w:val="20"/>
            <w:szCs w:val="20"/>
          </w:rPr>
          <w:t xml:space="preserve">viso de </w:t>
        </w:r>
      </w:ins>
      <w:ins w:id="353" w:author="Marcus Cesar Martins da Cruz" w:date="2019-06-14T14:54:00Z">
        <w:r w:rsidR="003143D5">
          <w:rPr>
            <w:rFonts w:ascii="Arial" w:hAnsi="Arial" w:cs="Arial"/>
            <w:color w:val="000000"/>
            <w:sz w:val="20"/>
            <w:szCs w:val="20"/>
          </w:rPr>
          <w:t>R</w:t>
        </w:r>
      </w:ins>
      <w:ins w:id="354" w:author="Marcus Cesar Martins da Cruz" w:date="2019-06-14T14:22:00Z">
        <w:r w:rsidR="00D654E5">
          <w:rPr>
            <w:rFonts w:ascii="Arial" w:hAnsi="Arial" w:cs="Arial"/>
            <w:color w:val="000000"/>
            <w:sz w:val="20"/>
            <w:szCs w:val="20"/>
          </w:rPr>
          <w:t>ecebimento (AR);</w:t>
        </w:r>
      </w:ins>
    </w:p>
    <w:p w14:paraId="4C9F3673" w14:textId="77777777" w:rsidR="00124AAB" w:rsidRPr="00DB5E64" w:rsidRDefault="00124AAB" w:rsidP="001F1DB6">
      <w:pPr>
        <w:tabs>
          <w:tab w:val="left" w:pos="284"/>
        </w:tabs>
        <w:jc w:val="both"/>
        <w:rPr>
          <w:rFonts w:ascii="Arial" w:hAnsi="Arial" w:cs="Arial"/>
          <w:color w:val="000000"/>
          <w:sz w:val="20"/>
          <w:szCs w:val="20"/>
        </w:rPr>
        <w:pPrChange w:id="355" w:author="Marcus Cesar Martins da Cruz" w:date="2019-06-14T12:02:00Z">
          <w:pPr>
            <w:tabs>
              <w:tab w:val="left" w:pos="284"/>
            </w:tabs>
            <w:spacing w:line="300" w:lineRule="auto"/>
            <w:jc w:val="both"/>
          </w:pPr>
        </w:pPrChange>
      </w:pPr>
    </w:p>
    <w:p w14:paraId="12F8B126" w14:textId="4CB56BF2" w:rsidR="00124AAB" w:rsidRPr="00DB5E64" w:rsidRDefault="00D654E5" w:rsidP="001F1DB6">
      <w:pPr>
        <w:tabs>
          <w:tab w:val="left" w:pos="284"/>
        </w:tabs>
        <w:jc w:val="both"/>
        <w:rPr>
          <w:rFonts w:ascii="Arial" w:hAnsi="Arial" w:cs="Arial"/>
          <w:color w:val="000000"/>
          <w:sz w:val="20"/>
          <w:szCs w:val="20"/>
        </w:rPr>
        <w:pPrChange w:id="356" w:author="Marcus Cesar Martins da Cruz" w:date="2019-06-14T12:02:00Z">
          <w:pPr>
            <w:tabs>
              <w:tab w:val="left" w:pos="284"/>
            </w:tabs>
            <w:spacing w:line="300" w:lineRule="auto"/>
            <w:jc w:val="both"/>
          </w:pPr>
        </w:pPrChange>
      </w:pPr>
      <w:ins w:id="357" w:author="Marcus Cesar Martins da Cruz" w:date="2019-06-14T14:22:00Z">
        <w:r>
          <w:rPr>
            <w:rFonts w:ascii="Arial" w:hAnsi="Arial" w:cs="Arial"/>
            <w:color w:val="000000"/>
            <w:sz w:val="20"/>
            <w:szCs w:val="20"/>
          </w:rPr>
          <w:t>c</w:t>
        </w:r>
      </w:ins>
      <w:del w:id="358" w:author="Marcus Cesar Martins da Cruz" w:date="2019-06-14T14:22:00Z">
        <w:r w:rsidR="00124AAB" w:rsidRPr="00DB5E64" w:rsidDel="00D654E5">
          <w:rPr>
            <w:rFonts w:ascii="Arial" w:hAnsi="Arial" w:cs="Arial"/>
            <w:color w:val="000000"/>
            <w:sz w:val="20"/>
            <w:szCs w:val="20"/>
          </w:rPr>
          <w:delText>b</w:delText>
        </w:r>
      </w:del>
      <w:r w:rsidR="00124AAB" w:rsidRPr="00DB5E64">
        <w:rPr>
          <w:rFonts w:ascii="Arial" w:hAnsi="Arial" w:cs="Arial"/>
          <w:color w:val="000000"/>
          <w:sz w:val="20"/>
          <w:szCs w:val="20"/>
        </w:rPr>
        <w:t xml:space="preserve">) caso o </w:t>
      </w:r>
      <w:del w:id="359" w:author="Marcus Cesar Martins da Cruz" w:date="2019-06-14T12:02:00Z">
        <w:r w:rsidR="00B750E6" w:rsidRPr="00DB5E64">
          <w:rPr>
            <w:rFonts w:ascii="Arial" w:hAnsi="Arial" w:cs="Arial"/>
            <w:color w:val="000000"/>
            <w:sz w:val="20"/>
            <w:szCs w:val="20"/>
          </w:rPr>
          <w:delText>Intimado</w:delText>
        </w:r>
      </w:del>
      <w:ins w:id="360" w:author="Marcus Cesar Martins da Cruz" w:date="2019-06-14T12:02:00Z">
        <w:r w:rsidR="007B601F">
          <w:rPr>
            <w:rFonts w:ascii="Arial" w:hAnsi="Arial" w:cs="Arial"/>
            <w:color w:val="000000"/>
            <w:sz w:val="20"/>
            <w:szCs w:val="20"/>
          </w:rPr>
          <w:t>i</w:t>
        </w:r>
        <w:r w:rsidR="00D7123A" w:rsidRPr="00DB5E64">
          <w:rPr>
            <w:rFonts w:ascii="Arial" w:hAnsi="Arial" w:cs="Arial"/>
            <w:color w:val="000000"/>
            <w:sz w:val="20"/>
            <w:szCs w:val="20"/>
          </w:rPr>
          <w:t>ntimado</w:t>
        </w:r>
      </w:ins>
      <w:r w:rsidR="00124AAB" w:rsidRPr="00DB5E64">
        <w:rPr>
          <w:rFonts w:ascii="Arial" w:hAnsi="Arial" w:cs="Arial"/>
          <w:color w:val="000000"/>
          <w:sz w:val="20"/>
          <w:szCs w:val="20"/>
        </w:rPr>
        <w:t xml:space="preserve"> seja empregado do CAU/MG e não compareça nem justifique a sua ausência nos eventos para os quais </w:t>
      </w:r>
      <w:proofErr w:type="gramStart"/>
      <w:r w:rsidR="00D7123A" w:rsidRPr="00DB5E64">
        <w:rPr>
          <w:rFonts w:ascii="Arial" w:hAnsi="Arial" w:cs="Arial"/>
          <w:color w:val="000000"/>
          <w:sz w:val="20"/>
          <w:szCs w:val="20"/>
        </w:rPr>
        <w:t>tenha</w:t>
      </w:r>
      <w:proofErr w:type="gramEnd"/>
      <w:r w:rsidR="00124AAB" w:rsidRPr="00DB5E64">
        <w:rPr>
          <w:rFonts w:ascii="Arial" w:hAnsi="Arial" w:cs="Arial"/>
          <w:color w:val="000000"/>
          <w:sz w:val="20"/>
          <w:szCs w:val="20"/>
        </w:rPr>
        <w:t xml:space="preserve"> sido </w:t>
      </w:r>
      <w:r w:rsidR="00D7123A" w:rsidRPr="00DB5E64">
        <w:rPr>
          <w:rFonts w:ascii="Arial" w:hAnsi="Arial" w:cs="Arial"/>
          <w:color w:val="000000"/>
          <w:sz w:val="20"/>
          <w:szCs w:val="20"/>
        </w:rPr>
        <w:t>intimado</w:t>
      </w:r>
      <w:r w:rsidR="00124AAB" w:rsidRPr="00DB5E64">
        <w:rPr>
          <w:rFonts w:ascii="Arial" w:hAnsi="Arial" w:cs="Arial"/>
          <w:color w:val="000000"/>
          <w:sz w:val="20"/>
          <w:szCs w:val="20"/>
        </w:rPr>
        <w:t>, quaisquer dessas ocorrências deverá ser comunicada, por escrito, à sua Gerência;</w:t>
      </w:r>
    </w:p>
    <w:p w14:paraId="69B0AA56" w14:textId="77777777" w:rsidR="00124AAB" w:rsidRPr="00DB5E64" w:rsidRDefault="00124AAB" w:rsidP="001F1DB6">
      <w:pPr>
        <w:tabs>
          <w:tab w:val="left" w:pos="284"/>
        </w:tabs>
        <w:jc w:val="both"/>
        <w:rPr>
          <w:rFonts w:ascii="Arial" w:hAnsi="Arial" w:cs="Arial"/>
          <w:color w:val="000000"/>
          <w:sz w:val="20"/>
          <w:szCs w:val="20"/>
        </w:rPr>
        <w:pPrChange w:id="361" w:author="Marcus Cesar Martins da Cruz" w:date="2019-06-14T12:02:00Z">
          <w:pPr>
            <w:tabs>
              <w:tab w:val="left" w:pos="284"/>
            </w:tabs>
            <w:spacing w:line="300" w:lineRule="auto"/>
            <w:jc w:val="both"/>
          </w:pPr>
        </w:pPrChange>
      </w:pPr>
    </w:p>
    <w:p w14:paraId="3983938A" w14:textId="66FB0ECF" w:rsidR="00124AAB" w:rsidRPr="00DB5E64" w:rsidRDefault="00D654E5" w:rsidP="001F1DB6">
      <w:pPr>
        <w:tabs>
          <w:tab w:val="left" w:pos="284"/>
        </w:tabs>
        <w:jc w:val="both"/>
        <w:rPr>
          <w:rFonts w:ascii="Arial" w:hAnsi="Arial" w:cs="Arial"/>
          <w:color w:val="000000"/>
          <w:sz w:val="20"/>
          <w:szCs w:val="20"/>
        </w:rPr>
        <w:pPrChange w:id="362" w:author="Marcus Cesar Martins da Cruz" w:date="2019-06-14T12:02:00Z">
          <w:pPr>
            <w:tabs>
              <w:tab w:val="left" w:pos="284"/>
            </w:tabs>
            <w:spacing w:line="300" w:lineRule="auto"/>
            <w:jc w:val="both"/>
          </w:pPr>
        </w:pPrChange>
      </w:pPr>
      <w:ins w:id="363" w:author="Marcus Cesar Martins da Cruz" w:date="2019-06-14T14:22:00Z">
        <w:r>
          <w:rPr>
            <w:rFonts w:ascii="Arial" w:hAnsi="Arial" w:cs="Arial"/>
            <w:color w:val="000000"/>
            <w:sz w:val="20"/>
            <w:szCs w:val="20"/>
          </w:rPr>
          <w:t>d</w:t>
        </w:r>
      </w:ins>
      <w:del w:id="364" w:author="Marcus Cesar Martins da Cruz" w:date="2019-06-14T14:22:00Z">
        <w:r w:rsidR="00124AAB" w:rsidRPr="00DB5E64" w:rsidDel="00D654E5">
          <w:rPr>
            <w:rFonts w:ascii="Arial" w:hAnsi="Arial" w:cs="Arial"/>
            <w:color w:val="000000"/>
            <w:sz w:val="20"/>
            <w:szCs w:val="20"/>
          </w:rPr>
          <w:delText>c</w:delText>
        </w:r>
      </w:del>
      <w:r w:rsidR="00124AAB" w:rsidRPr="00DB5E64">
        <w:rPr>
          <w:rFonts w:ascii="Arial" w:hAnsi="Arial" w:cs="Arial"/>
          <w:color w:val="000000"/>
          <w:sz w:val="20"/>
          <w:szCs w:val="20"/>
        </w:rPr>
        <w:t xml:space="preserve">) do Ofício de </w:t>
      </w:r>
      <w:r w:rsidR="00D7123A" w:rsidRPr="00DB5E64">
        <w:rPr>
          <w:rFonts w:ascii="Arial" w:hAnsi="Arial" w:cs="Arial"/>
          <w:color w:val="000000"/>
          <w:sz w:val="20"/>
          <w:szCs w:val="20"/>
        </w:rPr>
        <w:t>Intimação</w:t>
      </w:r>
      <w:r w:rsidR="00124AAB" w:rsidRPr="00DB5E64">
        <w:rPr>
          <w:rFonts w:ascii="Arial" w:hAnsi="Arial" w:cs="Arial"/>
          <w:color w:val="000000"/>
          <w:sz w:val="20"/>
          <w:szCs w:val="20"/>
        </w:rPr>
        <w:t xml:space="preserve"> enviado ao Sindicado, deverá constar comunicação que este apresente a lista de testemunhas que julgar necessárias, discriminando o nome e endereço atualizado de cada uma delas, não podendo esta lista </w:t>
      </w:r>
      <w:proofErr w:type="gramStart"/>
      <w:r w:rsidR="00124AAB" w:rsidRPr="00DB5E64">
        <w:rPr>
          <w:rFonts w:ascii="Arial" w:hAnsi="Arial" w:cs="Arial"/>
          <w:color w:val="000000"/>
          <w:sz w:val="20"/>
          <w:szCs w:val="20"/>
        </w:rPr>
        <w:t>ser</w:t>
      </w:r>
      <w:proofErr w:type="gramEnd"/>
      <w:r w:rsidR="00124AAB" w:rsidRPr="00DB5E64">
        <w:rPr>
          <w:rFonts w:ascii="Arial" w:hAnsi="Arial" w:cs="Arial"/>
          <w:color w:val="000000"/>
          <w:sz w:val="20"/>
          <w:szCs w:val="20"/>
        </w:rPr>
        <w:t xml:space="preserve"> acrescida posteriormente.</w:t>
      </w:r>
    </w:p>
    <w:p w14:paraId="07BFD700" w14:textId="77777777" w:rsidR="00124AAB" w:rsidRPr="00DB5E64" w:rsidRDefault="00124AAB" w:rsidP="001F1DB6">
      <w:pPr>
        <w:tabs>
          <w:tab w:val="left" w:pos="284"/>
        </w:tabs>
        <w:jc w:val="both"/>
        <w:rPr>
          <w:rFonts w:ascii="Arial" w:hAnsi="Arial" w:cs="Arial"/>
          <w:color w:val="000000"/>
          <w:sz w:val="20"/>
          <w:szCs w:val="20"/>
        </w:rPr>
        <w:pPrChange w:id="365" w:author="Marcus Cesar Martins da Cruz" w:date="2019-06-14T12:02:00Z">
          <w:pPr>
            <w:tabs>
              <w:tab w:val="left" w:pos="284"/>
            </w:tabs>
            <w:spacing w:line="300" w:lineRule="auto"/>
            <w:jc w:val="both"/>
          </w:pPr>
        </w:pPrChange>
      </w:pPr>
    </w:p>
    <w:p w14:paraId="65A7C183" w14:textId="6B5E1E00" w:rsidR="00124AAB" w:rsidRPr="00DB5E64" w:rsidRDefault="00B750E6" w:rsidP="001F1DB6">
      <w:pPr>
        <w:tabs>
          <w:tab w:val="left" w:pos="284"/>
        </w:tabs>
        <w:jc w:val="both"/>
        <w:rPr>
          <w:rFonts w:ascii="Arial" w:hAnsi="Arial" w:cs="Arial"/>
          <w:color w:val="000000"/>
          <w:sz w:val="20"/>
          <w:szCs w:val="20"/>
        </w:rPr>
        <w:pPrChange w:id="366" w:author="Marcus Cesar Martins da Cruz" w:date="2019-06-14T12:02:00Z">
          <w:pPr>
            <w:tabs>
              <w:tab w:val="left" w:pos="284"/>
            </w:tabs>
            <w:spacing w:line="300" w:lineRule="auto"/>
            <w:jc w:val="both"/>
          </w:pPr>
        </w:pPrChange>
      </w:pPr>
      <w:del w:id="367" w:author="Marcus Cesar Martins da Cruz" w:date="2019-06-14T12:02:00Z">
        <w:r w:rsidRPr="00DB5E64">
          <w:rPr>
            <w:rFonts w:ascii="Arial" w:hAnsi="Arial" w:cs="Arial"/>
            <w:color w:val="000000"/>
            <w:sz w:val="20"/>
            <w:szCs w:val="20"/>
          </w:rPr>
          <w:delText>VII</w:delText>
        </w:r>
      </w:del>
      <w:ins w:id="368" w:author="Marcus Cesar Martins da Cruz" w:date="2019-06-14T12:02:00Z">
        <w:r w:rsidR="0083339C" w:rsidRPr="00DB5E64">
          <w:rPr>
            <w:rFonts w:ascii="Arial" w:hAnsi="Arial" w:cs="Arial"/>
            <w:color w:val="000000"/>
            <w:sz w:val="20"/>
            <w:szCs w:val="20"/>
          </w:rPr>
          <w:t>V</w:t>
        </w:r>
      </w:ins>
      <w:r w:rsidR="0083339C" w:rsidRPr="00DB5E64">
        <w:rPr>
          <w:rFonts w:ascii="Arial" w:hAnsi="Arial" w:cs="Arial"/>
          <w:color w:val="000000"/>
          <w:sz w:val="20"/>
          <w:szCs w:val="20"/>
        </w:rPr>
        <w:t xml:space="preserve"> </w:t>
      </w:r>
      <w:r w:rsidR="00124AAB" w:rsidRPr="00DB5E64">
        <w:rPr>
          <w:rFonts w:ascii="Arial" w:hAnsi="Arial" w:cs="Arial"/>
          <w:color w:val="000000"/>
          <w:sz w:val="20"/>
          <w:szCs w:val="20"/>
        </w:rPr>
        <w:t>- deverá incluir a tomada de depoimentos do Sindicado</w:t>
      </w:r>
      <w:del w:id="369" w:author="Marcus Cesar Martins da Cruz" w:date="2019-06-14T12:02:00Z">
        <w:r w:rsidRPr="00DB5E64">
          <w:rPr>
            <w:rFonts w:ascii="Arial" w:hAnsi="Arial" w:cs="Arial"/>
            <w:color w:val="000000"/>
            <w:sz w:val="20"/>
            <w:szCs w:val="20"/>
          </w:rPr>
          <w:delText xml:space="preserve"> e</w:delText>
        </w:r>
      </w:del>
      <w:ins w:id="370" w:author="Marcus Cesar Martins da Cruz" w:date="2019-06-14T12:02:00Z">
        <w:r w:rsidR="005231EB">
          <w:rPr>
            <w:rFonts w:ascii="Arial" w:hAnsi="Arial" w:cs="Arial"/>
            <w:color w:val="000000"/>
            <w:sz w:val="20"/>
            <w:szCs w:val="20"/>
          </w:rPr>
          <w:t>,</w:t>
        </w:r>
      </w:ins>
      <w:r w:rsidR="005231EB">
        <w:rPr>
          <w:rFonts w:ascii="Arial" w:hAnsi="Arial" w:cs="Arial"/>
          <w:color w:val="000000"/>
          <w:sz w:val="20"/>
          <w:szCs w:val="20"/>
        </w:rPr>
        <w:t xml:space="preserve"> </w:t>
      </w:r>
      <w:r w:rsidR="00124AAB" w:rsidRPr="00DB5E64">
        <w:rPr>
          <w:rFonts w:ascii="Arial" w:hAnsi="Arial" w:cs="Arial"/>
          <w:color w:val="000000"/>
          <w:sz w:val="20"/>
          <w:szCs w:val="20"/>
        </w:rPr>
        <w:t>das testemunhas</w:t>
      </w:r>
      <w:ins w:id="371" w:author="Marcus Cesar Martins da Cruz" w:date="2019-06-14T12:02:00Z">
        <w:r w:rsidR="005231EB">
          <w:rPr>
            <w:rFonts w:ascii="Arial" w:hAnsi="Arial" w:cs="Arial"/>
            <w:color w:val="000000"/>
            <w:sz w:val="20"/>
            <w:szCs w:val="20"/>
          </w:rPr>
          <w:t xml:space="preserve"> e dos envolvidos</w:t>
        </w:r>
      </w:ins>
      <w:r w:rsidR="00124AAB" w:rsidRPr="00DB5E64">
        <w:rPr>
          <w:rFonts w:ascii="Arial" w:hAnsi="Arial" w:cs="Arial"/>
          <w:color w:val="000000"/>
          <w:sz w:val="20"/>
          <w:szCs w:val="20"/>
        </w:rPr>
        <w:t xml:space="preserve">, através da lavratura de Termo de Declarações, </w:t>
      </w:r>
      <w:ins w:id="372" w:author="Marcus Cesar Martins da Cruz" w:date="2019-06-14T12:02:00Z">
        <w:r w:rsidR="005231EB" w:rsidRPr="00215A56">
          <w:rPr>
            <w:rFonts w:ascii="Arial" w:hAnsi="Arial" w:cs="Arial"/>
            <w:color w:val="000000"/>
            <w:sz w:val="20"/>
            <w:szCs w:val="20"/>
          </w:rPr>
          <w:t xml:space="preserve">conforme Anexo III, </w:t>
        </w:r>
      </w:ins>
      <w:r w:rsidR="00124AAB" w:rsidRPr="00215A56">
        <w:rPr>
          <w:rFonts w:ascii="Arial" w:hAnsi="Arial" w:cs="Arial"/>
          <w:color w:val="000000"/>
          <w:sz w:val="20"/>
          <w:szCs w:val="20"/>
        </w:rPr>
        <w:t>do</w:t>
      </w:r>
      <w:r w:rsidR="00124AAB" w:rsidRPr="00DB5E64">
        <w:rPr>
          <w:rFonts w:ascii="Arial" w:hAnsi="Arial" w:cs="Arial"/>
          <w:color w:val="000000"/>
          <w:sz w:val="20"/>
          <w:szCs w:val="20"/>
        </w:rPr>
        <w:t xml:space="preserve"> qual deverão constar, fielmente, as declarações realizada</w:t>
      </w:r>
      <w:r w:rsidR="001141CA">
        <w:rPr>
          <w:rFonts w:ascii="Arial" w:hAnsi="Arial" w:cs="Arial"/>
          <w:color w:val="000000"/>
          <w:sz w:val="20"/>
          <w:szCs w:val="20"/>
        </w:rPr>
        <w:t xml:space="preserve">s pelos Depoentes, assinado </w:t>
      </w:r>
      <w:del w:id="373" w:author="Marcus Cesar Martins da Cruz" w:date="2019-06-14T12:02:00Z">
        <w:r w:rsidRPr="00DB5E64">
          <w:rPr>
            <w:rFonts w:ascii="Arial" w:hAnsi="Arial" w:cs="Arial"/>
            <w:color w:val="000000"/>
            <w:sz w:val="20"/>
            <w:szCs w:val="20"/>
          </w:rPr>
          <w:delText>pela</w:delText>
        </w:r>
      </w:del>
      <w:ins w:id="374" w:author="Marcus Cesar Martins da Cruz" w:date="2019-06-14T12:02:00Z">
        <w:r w:rsidR="001141CA">
          <w:rPr>
            <w:rFonts w:ascii="Arial" w:hAnsi="Arial" w:cs="Arial"/>
            <w:color w:val="000000"/>
            <w:sz w:val="20"/>
            <w:szCs w:val="20"/>
          </w:rPr>
          <w:t>pelos membros da</w:t>
        </w:r>
      </w:ins>
      <w:r w:rsidR="00124AAB" w:rsidRPr="00DB5E64">
        <w:rPr>
          <w:rFonts w:ascii="Arial" w:hAnsi="Arial" w:cs="Arial"/>
          <w:color w:val="000000"/>
          <w:sz w:val="20"/>
          <w:szCs w:val="20"/>
        </w:rPr>
        <w:t xml:space="preserve"> Comissão </w:t>
      </w:r>
      <w:ins w:id="375" w:author="Marcus Cesar Martins da Cruz" w:date="2019-06-14T12:02:00Z">
        <w:r w:rsidR="001141CA">
          <w:rPr>
            <w:rFonts w:ascii="Arial" w:hAnsi="Arial" w:cs="Arial"/>
            <w:color w:val="000000"/>
            <w:sz w:val="20"/>
            <w:szCs w:val="20"/>
          </w:rPr>
          <w:t xml:space="preserve">Temporária </w:t>
        </w:r>
      </w:ins>
      <w:r w:rsidR="00124AAB" w:rsidRPr="00DB5E64">
        <w:rPr>
          <w:rFonts w:ascii="Arial" w:hAnsi="Arial" w:cs="Arial"/>
          <w:color w:val="000000"/>
          <w:sz w:val="20"/>
          <w:szCs w:val="20"/>
        </w:rPr>
        <w:t>de Sindicância Administrativa</w:t>
      </w:r>
      <w:r w:rsidR="001141CA">
        <w:rPr>
          <w:rFonts w:ascii="Arial" w:hAnsi="Arial" w:cs="Arial"/>
          <w:color w:val="000000"/>
          <w:sz w:val="20"/>
          <w:szCs w:val="20"/>
        </w:rPr>
        <w:t xml:space="preserve"> </w:t>
      </w:r>
      <w:ins w:id="376" w:author="Marcus Cesar Martins da Cruz" w:date="2019-06-14T12:02:00Z">
        <w:r w:rsidR="001141CA">
          <w:rPr>
            <w:rFonts w:ascii="Arial" w:hAnsi="Arial" w:cs="Arial"/>
            <w:color w:val="000000"/>
            <w:sz w:val="20"/>
            <w:szCs w:val="20"/>
          </w:rPr>
          <w:t xml:space="preserve">– CSA-CAU/MG – </w:t>
        </w:r>
      </w:ins>
      <w:r w:rsidR="001141CA">
        <w:rPr>
          <w:rFonts w:ascii="Arial" w:hAnsi="Arial" w:cs="Arial"/>
          <w:color w:val="000000"/>
          <w:sz w:val="20"/>
          <w:szCs w:val="20"/>
        </w:rPr>
        <w:t xml:space="preserve">e </w:t>
      </w:r>
      <w:r w:rsidR="00124AAB" w:rsidRPr="00DB5E64">
        <w:rPr>
          <w:rFonts w:ascii="Arial" w:hAnsi="Arial" w:cs="Arial"/>
          <w:color w:val="000000"/>
          <w:sz w:val="20"/>
          <w:szCs w:val="20"/>
        </w:rPr>
        <w:t>pelos Depoentes;</w:t>
      </w:r>
    </w:p>
    <w:p w14:paraId="6FB7A65D" w14:textId="77777777" w:rsidR="00124AAB" w:rsidRPr="00DB5E64" w:rsidRDefault="00124AAB" w:rsidP="001F1DB6">
      <w:pPr>
        <w:tabs>
          <w:tab w:val="left" w:pos="284"/>
        </w:tabs>
        <w:jc w:val="both"/>
        <w:rPr>
          <w:rFonts w:ascii="Arial" w:hAnsi="Arial" w:cs="Arial"/>
          <w:color w:val="000000"/>
          <w:sz w:val="20"/>
          <w:szCs w:val="20"/>
        </w:rPr>
        <w:pPrChange w:id="377" w:author="Marcus Cesar Martins da Cruz" w:date="2019-06-14T12:02:00Z">
          <w:pPr>
            <w:tabs>
              <w:tab w:val="left" w:pos="284"/>
            </w:tabs>
            <w:spacing w:line="300" w:lineRule="auto"/>
            <w:jc w:val="both"/>
          </w:pPr>
        </w:pPrChange>
      </w:pPr>
    </w:p>
    <w:p w14:paraId="73762D93" w14:textId="14B1C41D" w:rsidR="00124AAB" w:rsidRPr="00DB5E64" w:rsidRDefault="00B750E6" w:rsidP="001F1DB6">
      <w:pPr>
        <w:tabs>
          <w:tab w:val="left" w:pos="284"/>
        </w:tabs>
        <w:jc w:val="both"/>
        <w:rPr>
          <w:rFonts w:ascii="Arial" w:hAnsi="Arial" w:cs="Arial"/>
          <w:color w:val="000000"/>
          <w:sz w:val="20"/>
          <w:szCs w:val="20"/>
        </w:rPr>
        <w:pPrChange w:id="378" w:author="Marcus Cesar Martins da Cruz" w:date="2019-06-14T12:02:00Z">
          <w:pPr>
            <w:tabs>
              <w:tab w:val="left" w:pos="284"/>
            </w:tabs>
            <w:spacing w:line="300" w:lineRule="auto"/>
            <w:jc w:val="both"/>
          </w:pPr>
        </w:pPrChange>
      </w:pPr>
      <w:del w:id="379" w:author="Marcus Cesar Martins da Cruz" w:date="2019-06-14T12:02:00Z">
        <w:r w:rsidRPr="00DB5E64">
          <w:rPr>
            <w:rFonts w:ascii="Arial" w:hAnsi="Arial" w:cs="Arial"/>
            <w:color w:val="000000"/>
            <w:sz w:val="20"/>
            <w:szCs w:val="20"/>
          </w:rPr>
          <w:delText>VIII</w:delText>
        </w:r>
      </w:del>
      <w:ins w:id="380" w:author="Marcus Cesar Martins da Cruz" w:date="2019-06-14T12:02:00Z">
        <w:r w:rsidR="00124AAB" w:rsidRPr="00DB5E64">
          <w:rPr>
            <w:rFonts w:ascii="Arial" w:hAnsi="Arial" w:cs="Arial"/>
            <w:color w:val="000000"/>
            <w:sz w:val="20"/>
            <w:szCs w:val="20"/>
          </w:rPr>
          <w:t>VI</w:t>
        </w:r>
      </w:ins>
      <w:r w:rsidR="00124AAB" w:rsidRPr="00DB5E64">
        <w:rPr>
          <w:rFonts w:ascii="Arial" w:hAnsi="Arial" w:cs="Arial"/>
          <w:color w:val="000000"/>
          <w:sz w:val="20"/>
          <w:szCs w:val="20"/>
        </w:rPr>
        <w:t xml:space="preserve"> - deverá conter documentos sobre diligências tomadas durante seu curso, caso se verifique a necessidade;</w:t>
      </w:r>
    </w:p>
    <w:p w14:paraId="17BF60E8" w14:textId="77777777" w:rsidR="00124AAB" w:rsidRPr="00DB5E64" w:rsidRDefault="00124AAB" w:rsidP="001F1DB6">
      <w:pPr>
        <w:tabs>
          <w:tab w:val="left" w:pos="284"/>
        </w:tabs>
        <w:ind w:left="360"/>
        <w:jc w:val="both"/>
        <w:rPr>
          <w:rFonts w:ascii="Arial" w:hAnsi="Arial" w:cs="Arial"/>
          <w:color w:val="000000"/>
          <w:sz w:val="20"/>
          <w:szCs w:val="20"/>
        </w:rPr>
        <w:pPrChange w:id="381" w:author="Marcus Cesar Martins da Cruz" w:date="2019-06-14T12:02:00Z">
          <w:pPr>
            <w:tabs>
              <w:tab w:val="left" w:pos="284"/>
            </w:tabs>
            <w:spacing w:line="300" w:lineRule="auto"/>
            <w:ind w:left="360"/>
            <w:jc w:val="both"/>
          </w:pPr>
        </w:pPrChange>
      </w:pPr>
    </w:p>
    <w:p w14:paraId="23F56B8A" w14:textId="02BD4569" w:rsidR="00124AAB" w:rsidRPr="00DB5E64" w:rsidRDefault="00B750E6" w:rsidP="001F1DB6">
      <w:pPr>
        <w:tabs>
          <w:tab w:val="left" w:pos="284"/>
        </w:tabs>
        <w:jc w:val="both"/>
        <w:rPr>
          <w:rFonts w:ascii="Arial" w:hAnsi="Arial" w:cs="Arial"/>
          <w:color w:val="000000"/>
          <w:sz w:val="20"/>
          <w:szCs w:val="20"/>
        </w:rPr>
        <w:pPrChange w:id="382" w:author="Marcus Cesar Martins da Cruz" w:date="2019-06-14T12:02:00Z">
          <w:pPr>
            <w:tabs>
              <w:tab w:val="left" w:pos="284"/>
            </w:tabs>
            <w:spacing w:line="300" w:lineRule="auto"/>
            <w:jc w:val="both"/>
          </w:pPr>
        </w:pPrChange>
      </w:pPr>
      <w:del w:id="383" w:author="Marcus Cesar Martins da Cruz" w:date="2019-06-14T12:02:00Z">
        <w:r w:rsidRPr="00DB5E64">
          <w:rPr>
            <w:rFonts w:ascii="Arial" w:hAnsi="Arial" w:cs="Arial"/>
            <w:color w:val="000000"/>
            <w:sz w:val="20"/>
            <w:szCs w:val="20"/>
          </w:rPr>
          <w:delText>IX</w:delText>
        </w:r>
      </w:del>
      <w:ins w:id="384" w:author="Marcus Cesar Martins da Cruz" w:date="2019-06-14T12:02:00Z">
        <w:r w:rsidR="00C94C7D">
          <w:rPr>
            <w:rFonts w:ascii="Arial" w:hAnsi="Arial" w:cs="Arial"/>
            <w:color w:val="000000"/>
            <w:sz w:val="20"/>
            <w:szCs w:val="20"/>
          </w:rPr>
          <w:t>VII</w:t>
        </w:r>
      </w:ins>
      <w:r w:rsidR="00EC1ED8" w:rsidRPr="00DB5E64">
        <w:rPr>
          <w:rFonts w:ascii="Arial" w:hAnsi="Arial" w:cs="Arial"/>
          <w:color w:val="000000"/>
          <w:sz w:val="20"/>
          <w:szCs w:val="20"/>
        </w:rPr>
        <w:t xml:space="preserve"> </w:t>
      </w:r>
      <w:r w:rsidR="00124AAB" w:rsidRPr="00DB5E64">
        <w:rPr>
          <w:rFonts w:ascii="Arial" w:hAnsi="Arial" w:cs="Arial"/>
          <w:color w:val="000000"/>
          <w:sz w:val="20"/>
          <w:szCs w:val="20"/>
        </w:rPr>
        <w:t>- deverá se pautar pela prática de atos objetivos para melhor instrução dos autos, nos termos da Lei Federal nº 9.728, de 29 de janeiro de 1999;</w:t>
      </w:r>
    </w:p>
    <w:p w14:paraId="192B5D02" w14:textId="77777777" w:rsidR="00124AAB" w:rsidRPr="00DB5E64" w:rsidRDefault="00124AAB" w:rsidP="001F1DB6">
      <w:pPr>
        <w:ind w:left="708"/>
        <w:rPr>
          <w:rFonts w:ascii="Arial" w:hAnsi="Arial" w:cs="Arial"/>
          <w:color w:val="000000"/>
          <w:sz w:val="20"/>
          <w:szCs w:val="20"/>
        </w:rPr>
        <w:pPrChange w:id="385" w:author="Marcus Cesar Martins da Cruz" w:date="2019-06-14T12:02:00Z">
          <w:pPr>
            <w:spacing w:line="300" w:lineRule="auto"/>
            <w:ind w:left="708"/>
          </w:pPr>
        </w:pPrChange>
      </w:pPr>
    </w:p>
    <w:p w14:paraId="2F9BE155" w14:textId="321C7B74" w:rsidR="00124AAB" w:rsidRPr="00DB5E64" w:rsidRDefault="00B750E6" w:rsidP="001F1DB6">
      <w:pPr>
        <w:tabs>
          <w:tab w:val="left" w:pos="284"/>
        </w:tabs>
        <w:jc w:val="both"/>
        <w:rPr>
          <w:rFonts w:ascii="Arial" w:hAnsi="Arial" w:cs="Arial"/>
          <w:color w:val="000000"/>
          <w:sz w:val="20"/>
          <w:szCs w:val="20"/>
        </w:rPr>
        <w:pPrChange w:id="386" w:author="Marcus Cesar Martins da Cruz" w:date="2019-06-14T12:02:00Z">
          <w:pPr>
            <w:tabs>
              <w:tab w:val="left" w:pos="284"/>
            </w:tabs>
            <w:spacing w:line="300" w:lineRule="auto"/>
            <w:jc w:val="both"/>
          </w:pPr>
        </w:pPrChange>
      </w:pPr>
      <w:del w:id="387" w:author="Marcus Cesar Martins da Cruz" w:date="2019-06-14T12:02:00Z">
        <w:r w:rsidRPr="00DB5E64">
          <w:rPr>
            <w:rFonts w:ascii="Arial" w:hAnsi="Arial" w:cs="Arial"/>
            <w:color w:val="000000"/>
            <w:sz w:val="20"/>
            <w:szCs w:val="20"/>
          </w:rPr>
          <w:delText>X</w:delText>
        </w:r>
      </w:del>
      <w:ins w:id="388" w:author="Marcus Cesar Martins da Cruz" w:date="2019-06-14T12:02:00Z">
        <w:r w:rsidR="00C94C7D">
          <w:rPr>
            <w:rFonts w:ascii="Arial" w:hAnsi="Arial" w:cs="Arial"/>
            <w:color w:val="000000"/>
            <w:sz w:val="20"/>
            <w:szCs w:val="20"/>
          </w:rPr>
          <w:t>VIII</w:t>
        </w:r>
      </w:ins>
      <w:r w:rsidR="00124AAB" w:rsidRPr="00DB5E64">
        <w:rPr>
          <w:rFonts w:ascii="Arial" w:hAnsi="Arial" w:cs="Arial"/>
          <w:color w:val="000000"/>
          <w:sz w:val="20"/>
          <w:szCs w:val="20"/>
        </w:rPr>
        <w:t xml:space="preserve"> - no caso de sindicância de desaparecimento de bens e valores, na demanda de instalação de processos deverá constar o respectivo Boletim de Ocorrência emitido pelo órgão policial competente;</w:t>
      </w:r>
    </w:p>
    <w:p w14:paraId="0A2037EC" w14:textId="77777777" w:rsidR="00124AAB" w:rsidRPr="00DB5E64" w:rsidRDefault="00124AAB" w:rsidP="001F1DB6">
      <w:pPr>
        <w:ind w:left="708"/>
        <w:rPr>
          <w:rFonts w:ascii="Arial" w:hAnsi="Arial" w:cs="Arial"/>
          <w:color w:val="000000"/>
          <w:sz w:val="20"/>
          <w:szCs w:val="20"/>
        </w:rPr>
        <w:pPrChange w:id="389" w:author="Marcus Cesar Martins da Cruz" w:date="2019-06-14T12:02:00Z">
          <w:pPr>
            <w:spacing w:line="300" w:lineRule="auto"/>
            <w:ind w:left="708"/>
          </w:pPr>
        </w:pPrChange>
      </w:pPr>
    </w:p>
    <w:p w14:paraId="110E1B80" w14:textId="11D17944" w:rsidR="00124AAB" w:rsidRPr="00215A56" w:rsidRDefault="00B750E6" w:rsidP="001F1DB6">
      <w:pPr>
        <w:tabs>
          <w:tab w:val="left" w:pos="284"/>
        </w:tabs>
        <w:jc w:val="both"/>
        <w:rPr>
          <w:rFonts w:ascii="Arial" w:hAnsi="Arial" w:cs="Arial"/>
          <w:color w:val="000000"/>
          <w:sz w:val="20"/>
          <w:szCs w:val="20"/>
        </w:rPr>
        <w:pPrChange w:id="390" w:author="Marcus Cesar Martins da Cruz" w:date="2019-06-14T12:02:00Z">
          <w:pPr>
            <w:tabs>
              <w:tab w:val="left" w:pos="284"/>
            </w:tabs>
            <w:spacing w:line="300" w:lineRule="auto"/>
            <w:jc w:val="both"/>
          </w:pPr>
        </w:pPrChange>
      </w:pPr>
      <w:del w:id="391" w:author="Marcus Cesar Martins da Cruz" w:date="2019-06-14T12:02:00Z">
        <w:r w:rsidRPr="00DB5E64">
          <w:rPr>
            <w:rFonts w:ascii="Arial" w:hAnsi="Arial" w:cs="Arial"/>
            <w:color w:val="000000"/>
            <w:sz w:val="20"/>
            <w:szCs w:val="20"/>
          </w:rPr>
          <w:delText>XI</w:delText>
        </w:r>
      </w:del>
      <w:ins w:id="392" w:author="Marcus Cesar Martins da Cruz" w:date="2019-06-14T12:02:00Z">
        <w:r w:rsidR="00C94C7D" w:rsidRPr="00215A56">
          <w:rPr>
            <w:rFonts w:ascii="Arial" w:hAnsi="Arial" w:cs="Arial"/>
            <w:color w:val="000000"/>
            <w:sz w:val="20"/>
            <w:szCs w:val="20"/>
          </w:rPr>
          <w:t>I</w:t>
        </w:r>
        <w:r w:rsidR="00124AAB" w:rsidRPr="00215A56">
          <w:rPr>
            <w:rFonts w:ascii="Arial" w:hAnsi="Arial" w:cs="Arial"/>
            <w:color w:val="000000"/>
            <w:sz w:val="20"/>
            <w:szCs w:val="20"/>
          </w:rPr>
          <w:t>X</w:t>
        </w:r>
      </w:ins>
      <w:r w:rsidR="00124AAB" w:rsidRPr="00215A56">
        <w:rPr>
          <w:rFonts w:ascii="Arial" w:hAnsi="Arial" w:cs="Arial"/>
          <w:color w:val="000000"/>
          <w:sz w:val="20"/>
          <w:szCs w:val="20"/>
        </w:rPr>
        <w:t xml:space="preserve"> - deverá conter </w:t>
      </w:r>
      <w:del w:id="393" w:author="Marcus Cesar Martins da Cruz" w:date="2019-06-14T12:02:00Z">
        <w:r w:rsidRPr="00DB5E64">
          <w:rPr>
            <w:rFonts w:ascii="Arial" w:hAnsi="Arial" w:cs="Arial"/>
            <w:color w:val="000000"/>
            <w:sz w:val="20"/>
            <w:szCs w:val="20"/>
          </w:rPr>
          <w:delText>deliberação</w:delText>
        </w:r>
      </w:del>
      <w:ins w:id="394" w:author="Marcus Cesar Martins da Cruz" w:date="2019-06-14T12:02:00Z">
        <w:r w:rsidR="0012574E" w:rsidRPr="00215A56">
          <w:rPr>
            <w:rFonts w:ascii="Arial" w:hAnsi="Arial" w:cs="Arial"/>
            <w:color w:val="000000"/>
            <w:sz w:val="20"/>
            <w:szCs w:val="20"/>
          </w:rPr>
          <w:t>relatório conclusivo</w:t>
        </w:r>
        <w:r w:rsidR="005231EB" w:rsidRPr="00215A56">
          <w:rPr>
            <w:rFonts w:ascii="Arial" w:hAnsi="Arial" w:cs="Arial"/>
            <w:color w:val="000000"/>
            <w:sz w:val="20"/>
            <w:szCs w:val="20"/>
          </w:rPr>
          <w:t>, conforme Anexo IV,</w:t>
        </w:r>
      </w:ins>
      <w:r w:rsidR="005231EB" w:rsidRPr="00215A56">
        <w:rPr>
          <w:rFonts w:ascii="Arial" w:hAnsi="Arial" w:cs="Arial"/>
          <w:color w:val="000000"/>
          <w:sz w:val="20"/>
          <w:szCs w:val="20"/>
        </w:rPr>
        <w:t xml:space="preserve"> </w:t>
      </w:r>
      <w:r w:rsidR="00124AAB" w:rsidRPr="00215A56">
        <w:rPr>
          <w:rFonts w:ascii="Arial" w:hAnsi="Arial" w:cs="Arial"/>
          <w:color w:val="000000"/>
          <w:sz w:val="20"/>
          <w:szCs w:val="20"/>
        </w:rPr>
        <w:t>sobre a existência ou não de infração e sua autoria:</w:t>
      </w:r>
    </w:p>
    <w:p w14:paraId="6541AAE8" w14:textId="77777777" w:rsidR="00124AAB" w:rsidRPr="00215A56" w:rsidRDefault="00124AAB" w:rsidP="001F1DB6">
      <w:pPr>
        <w:tabs>
          <w:tab w:val="left" w:pos="284"/>
        </w:tabs>
        <w:jc w:val="both"/>
        <w:rPr>
          <w:rFonts w:ascii="Arial" w:hAnsi="Arial" w:cs="Arial"/>
          <w:color w:val="000000"/>
          <w:sz w:val="20"/>
          <w:szCs w:val="20"/>
        </w:rPr>
        <w:pPrChange w:id="395" w:author="Marcus Cesar Martins da Cruz" w:date="2019-06-14T12:02:00Z">
          <w:pPr>
            <w:tabs>
              <w:tab w:val="left" w:pos="284"/>
            </w:tabs>
            <w:spacing w:line="300" w:lineRule="auto"/>
            <w:jc w:val="both"/>
          </w:pPr>
        </w:pPrChange>
      </w:pPr>
    </w:p>
    <w:p w14:paraId="234662F8" w14:textId="667F9103" w:rsidR="00124AAB" w:rsidRPr="00215A56" w:rsidRDefault="00124AAB" w:rsidP="00C27535">
      <w:pPr>
        <w:tabs>
          <w:tab w:val="left" w:pos="284"/>
        </w:tabs>
        <w:spacing w:line="300" w:lineRule="auto"/>
        <w:jc w:val="both"/>
        <w:rPr>
          <w:rFonts w:ascii="Arial" w:hAnsi="Arial" w:cs="Arial"/>
          <w:color w:val="000000"/>
          <w:sz w:val="20"/>
          <w:szCs w:val="20"/>
        </w:rPr>
      </w:pPr>
      <w:r w:rsidRPr="00215A56">
        <w:rPr>
          <w:rFonts w:ascii="Arial" w:hAnsi="Arial" w:cs="Arial"/>
          <w:color w:val="000000"/>
          <w:sz w:val="20"/>
          <w:szCs w:val="20"/>
        </w:rPr>
        <w:t>a) caso a Comissão</w:t>
      </w:r>
      <w:ins w:id="396" w:author="Marcus Cesar Martins da Cruz" w:date="2019-06-14T12:02:00Z">
        <w:r w:rsidRPr="00215A56">
          <w:rPr>
            <w:rFonts w:ascii="Arial" w:hAnsi="Arial" w:cs="Arial"/>
            <w:color w:val="000000"/>
            <w:sz w:val="20"/>
            <w:szCs w:val="20"/>
          </w:rPr>
          <w:t xml:space="preserve"> </w:t>
        </w:r>
        <w:r w:rsidR="001141CA" w:rsidRPr="00215A56">
          <w:rPr>
            <w:rFonts w:ascii="Arial" w:hAnsi="Arial" w:cs="Arial"/>
            <w:color w:val="000000"/>
            <w:sz w:val="20"/>
            <w:szCs w:val="20"/>
          </w:rPr>
          <w:t>Temporária</w:t>
        </w:r>
      </w:ins>
      <w:r w:rsidR="001141CA" w:rsidRPr="00215A56">
        <w:rPr>
          <w:rFonts w:ascii="Arial" w:hAnsi="Arial" w:cs="Arial"/>
          <w:color w:val="000000"/>
          <w:sz w:val="20"/>
          <w:szCs w:val="20"/>
        </w:rPr>
        <w:t xml:space="preserve"> </w:t>
      </w:r>
      <w:r w:rsidRPr="00215A56">
        <w:rPr>
          <w:rFonts w:ascii="Arial" w:hAnsi="Arial" w:cs="Arial"/>
          <w:color w:val="000000"/>
          <w:sz w:val="20"/>
          <w:szCs w:val="20"/>
        </w:rPr>
        <w:t xml:space="preserve">de Sindicância Administrativa </w:t>
      </w:r>
      <w:r w:rsidR="00D7123A" w:rsidRPr="00215A56">
        <w:rPr>
          <w:rFonts w:ascii="Arial" w:hAnsi="Arial" w:cs="Arial"/>
          <w:color w:val="000000"/>
          <w:sz w:val="20"/>
          <w:szCs w:val="20"/>
        </w:rPr>
        <w:t xml:space="preserve">- CSA-CAU/MG - </w:t>
      </w:r>
      <w:r w:rsidRPr="00215A56">
        <w:rPr>
          <w:rFonts w:ascii="Arial" w:hAnsi="Arial" w:cs="Arial"/>
          <w:color w:val="000000"/>
          <w:sz w:val="20"/>
          <w:szCs w:val="20"/>
        </w:rPr>
        <w:t>conclua pela não ocorrência de infração</w:t>
      </w:r>
      <w:r w:rsidR="0083339C" w:rsidRPr="00215A56">
        <w:rPr>
          <w:rFonts w:ascii="Arial" w:hAnsi="Arial" w:cs="Arial"/>
          <w:color w:val="000000"/>
          <w:sz w:val="20"/>
          <w:szCs w:val="20"/>
        </w:rPr>
        <w:t xml:space="preserve">, </w:t>
      </w:r>
      <w:r w:rsidRPr="00215A56">
        <w:rPr>
          <w:rFonts w:ascii="Arial" w:hAnsi="Arial" w:cs="Arial"/>
          <w:color w:val="000000"/>
          <w:sz w:val="20"/>
          <w:szCs w:val="20"/>
        </w:rPr>
        <w:t xml:space="preserve">ou pela </w:t>
      </w:r>
      <w:r w:rsidR="0083339C" w:rsidRPr="00215A56">
        <w:rPr>
          <w:rFonts w:ascii="Arial" w:hAnsi="Arial" w:cs="Arial"/>
          <w:color w:val="000000"/>
          <w:sz w:val="20"/>
          <w:szCs w:val="20"/>
        </w:rPr>
        <w:t xml:space="preserve">não configuração evidente de infração disciplinar ou ilícito penal, ou por falto de objeto ou pela </w:t>
      </w:r>
      <w:r w:rsidRPr="00215A56">
        <w:rPr>
          <w:rFonts w:ascii="Arial" w:hAnsi="Arial" w:cs="Arial"/>
          <w:color w:val="000000"/>
          <w:sz w:val="20"/>
          <w:szCs w:val="20"/>
        </w:rPr>
        <w:t xml:space="preserve">impossibilidade de identificar a autoria, </w:t>
      </w:r>
      <w:del w:id="397" w:author="Marcus Cesar Martins da Cruz" w:date="2019-06-14T12:02:00Z">
        <w:r w:rsidR="00B750E6" w:rsidRPr="00DB5E64">
          <w:rPr>
            <w:rFonts w:ascii="Arial" w:hAnsi="Arial" w:cs="Arial"/>
            <w:color w:val="000000"/>
            <w:sz w:val="20"/>
            <w:szCs w:val="20"/>
          </w:rPr>
          <w:delText>elaborará Relatório Final, propondo</w:delText>
        </w:r>
      </w:del>
      <w:ins w:id="398" w:author="Marcus Cesar Martins da Cruz" w:date="2019-06-14T12:02:00Z">
        <w:r w:rsidR="0012574E" w:rsidRPr="00215A56">
          <w:rPr>
            <w:rFonts w:ascii="Arial" w:hAnsi="Arial" w:cs="Arial"/>
            <w:color w:val="000000"/>
            <w:sz w:val="20"/>
            <w:szCs w:val="20"/>
          </w:rPr>
          <w:t xml:space="preserve">o relatório conclusivo deverá </w:t>
        </w:r>
      </w:ins>
      <w:ins w:id="399" w:author="Marcus Cesar Martins da Cruz" w:date="2019-06-14T14:58:00Z">
        <w:r w:rsidR="003143D5">
          <w:rPr>
            <w:rFonts w:ascii="Arial" w:hAnsi="Arial" w:cs="Arial"/>
            <w:color w:val="000000"/>
            <w:sz w:val="20"/>
            <w:szCs w:val="20"/>
          </w:rPr>
          <w:t>recomendar</w:t>
        </w:r>
      </w:ins>
      <w:r w:rsidRPr="00215A56">
        <w:rPr>
          <w:rFonts w:ascii="Arial" w:hAnsi="Arial" w:cs="Arial"/>
          <w:color w:val="000000"/>
          <w:sz w:val="20"/>
          <w:szCs w:val="20"/>
        </w:rPr>
        <w:t xml:space="preserve"> o arquivamento do processo</w:t>
      </w:r>
      <w:r w:rsidR="00B50F79" w:rsidRPr="00215A56">
        <w:rPr>
          <w:rFonts w:ascii="Arial" w:hAnsi="Arial" w:cs="Arial"/>
          <w:color w:val="000000"/>
          <w:sz w:val="20"/>
          <w:szCs w:val="20"/>
        </w:rPr>
        <w:t xml:space="preserve"> à Presidência </w:t>
      </w:r>
      <w:r w:rsidR="00B750E6" w:rsidRPr="00DB5E64">
        <w:rPr>
          <w:rFonts w:ascii="Arial" w:hAnsi="Arial" w:cs="Arial"/>
          <w:color w:val="000000"/>
          <w:sz w:val="20"/>
          <w:szCs w:val="20"/>
        </w:rPr>
        <w:t>do CAU/MG</w:t>
      </w:r>
      <w:ins w:id="400" w:author="Marcus Cesar Martins da Cruz" w:date="2019-06-14T15:55:00Z">
        <w:r w:rsidR="00C27535">
          <w:rPr>
            <w:rFonts w:ascii="Arial" w:hAnsi="Arial" w:cs="Arial"/>
            <w:color w:val="000000"/>
            <w:sz w:val="20"/>
            <w:szCs w:val="20"/>
          </w:rPr>
          <w:t xml:space="preserve"> para as devidas providências</w:t>
        </w:r>
      </w:ins>
      <w:r w:rsidRPr="00215A56">
        <w:rPr>
          <w:rFonts w:ascii="Arial" w:hAnsi="Arial" w:cs="Arial"/>
          <w:color w:val="000000"/>
          <w:sz w:val="20"/>
          <w:szCs w:val="20"/>
        </w:rPr>
        <w:t>;</w:t>
      </w:r>
    </w:p>
    <w:p w14:paraId="5E4F9205" w14:textId="77777777" w:rsidR="00124AAB" w:rsidRPr="00215A56" w:rsidRDefault="00124AAB" w:rsidP="001F1DB6">
      <w:pPr>
        <w:tabs>
          <w:tab w:val="left" w:pos="284"/>
        </w:tabs>
        <w:jc w:val="both"/>
        <w:rPr>
          <w:rFonts w:ascii="Arial" w:hAnsi="Arial" w:cs="Arial"/>
          <w:color w:val="000000"/>
          <w:sz w:val="20"/>
          <w:szCs w:val="20"/>
        </w:rPr>
        <w:pPrChange w:id="401" w:author="Marcus Cesar Martins da Cruz" w:date="2019-06-14T12:02:00Z">
          <w:pPr>
            <w:tabs>
              <w:tab w:val="left" w:pos="284"/>
            </w:tabs>
            <w:spacing w:line="300" w:lineRule="auto"/>
            <w:jc w:val="both"/>
          </w:pPr>
        </w:pPrChange>
      </w:pPr>
    </w:p>
    <w:p w14:paraId="2DA1A00F" w14:textId="634FB14F" w:rsidR="00124AAB" w:rsidRPr="00DB5E64" w:rsidRDefault="00124AAB" w:rsidP="001F1DB6">
      <w:pPr>
        <w:tabs>
          <w:tab w:val="left" w:pos="284"/>
        </w:tabs>
        <w:jc w:val="both"/>
        <w:rPr>
          <w:rFonts w:ascii="Arial" w:hAnsi="Arial" w:cs="Arial"/>
          <w:color w:val="000000"/>
          <w:sz w:val="20"/>
          <w:szCs w:val="20"/>
        </w:rPr>
        <w:pPrChange w:id="402" w:author="Marcus Cesar Martins da Cruz" w:date="2019-06-14T12:02:00Z">
          <w:pPr>
            <w:tabs>
              <w:tab w:val="left" w:pos="284"/>
            </w:tabs>
            <w:spacing w:line="300" w:lineRule="auto"/>
            <w:jc w:val="both"/>
          </w:pPr>
        </w:pPrChange>
      </w:pPr>
      <w:r w:rsidRPr="00215A56">
        <w:rPr>
          <w:rFonts w:ascii="Arial" w:hAnsi="Arial" w:cs="Arial"/>
          <w:color w:val="000000"/>
          <w:sz w:val="20"/>
          <w:szCs w:val="20"/>
        </w:rPr>
        <w:t>b) caso a Comissão</w:t>
      </w:r>
      <w:ins w:id="403" w:author="Marcus Cesar Martins da Cruz" w:date="2019-06-14T12:02:00Z">
        <w:r w:rsidRPr="00215A56">
          <w:rPr>
            <w:rFonts w:ascii="Arial" w:hAnsi="Arial" w:cs="Arial"/>
            <w:color w:val="000000"/>
            <w:sz w:val="20"/>
            <w:szCs w:val="20"/>
          </w:rPr>
          <w:t xml:space="preserve"> </w:t>
        </w:r>
        <w:r w:rsidR="001141CA" w:rsidRPr="00215A56">
          <w:rPr>
            <w:rFonts w:ascii="Arial" w:hAnsi="Arial" w:cs="Arial"/>
            <w:color w:val="000000"/>
            <w:sz w:val="20"/>
            <w:szCs w:val="20"/>
          </w:rPr>
          <w:t>Temporária</w:t>
        </w:r>
      </w:ins>
      <w:r w:rsidR="001141CA" w:rsidRPr="00215A56">
        <w:rPr>
          <w:rFonts w:ascii="Arial" w:hAnsi="Arial" w:cs="Arial"/>
          <w:color w:val="000000"/>
          <w:sz w:val="20"/>
          <w:szCs w:val="20"/>
        </w:rPr>
        <w:t xml:space="preserve"> </w:t>
      </w:r>
      <w:r w:rsidRPr="00215A56">
        <w:rPr>
          <w:rFonts w:ascii="Arial" w:hAnsi="Arial" w:cs="Arial"/>
          <w:color w:val="000000"/>
          <w:sz w:val="20"/>
          <w:szCs w:val="20"/>
        </w:rPr>
        <w:t xml:space="preserve">de Sindicância Administrativa </w:t>
      </w:r>
      <w:r w:rsidR="00D7123A" w:rsidRPr="00215A56">
        <w:rPr>
          <w:rFonts w:ascii="Arial" w:hAnsi="Arial" w:cs="Arial"/>
          <w:color w:val="000000"/>
          <w:sz w:val="20"/>
          <w:szCs w:val="20"/>
        </w:rPr>
        <w:t xml:space="preserve">- CSA-CAU/MG - </w:t>
      </w:r>
      <w:r w:rsidRPr="00215A56">
        <w:rPr>
          <w:rFonts w:ascii="Arial" w:hAnsi="Arial" w:cs="Arial"/>
          <w:color w:val="000000"/>
          <w:sz w:val="20"/>
          <w:szCs w:val="20"/>
        </w:rPr>
        <w:t>conclua pela ocorrência de falta ou envolvimento de Conselheiro</w:t>
      </w:r>
      <w:r w:rsidR="00E07B3E" w:rsidRPr="00215A56">
        <w:rPr>
          <w:rFonts w:ascii="Arial" w:hAnsi="Arial" w:cs="Arial"/>
          <w:color w:val="000000"/>
          <w:sz w:val="20"/>
          <w:szCs w:val="20"/>
        </w:rPr>
        <w:t>,</w:t>
      </w:r>
      <w:r w:rsidRPr="00215A56">
        <w:rPr>
          <w:rFonts w:ascii="Arial" w:hAnsi="Arial" w:cs="Arial"/>
          <w:color w:val="000000"/>
          <w:sz w:val="20"/>
          <w:szCs w:val="20"/>
        </w:rPr>
        <w:t xml:space="preserve"> </w:t>
      </w:r>
      <w:r w:rsidR="00EE0085" w:rsidRPr="00215A56">
        <w:rPr>
          <w:rFonts w:ascii="Arial" w:hAnsi="Arial" w:cs="Arial"/>
          <w:color w:val="000000"/>
          <w:sz w:val="20"/>
          <w:szCs w:val="20"/>
        </w:rPr>
        <w:t>e</w:t>
      </w:r>
      <w:r w:rsidRPr="00215A56">
        <w:rPr>
          <w:rFonts w:ascii="Arial" w:hAnsi="Arial" w:cs="Arial"/>
          <w:color w:val="000000"/>
          <w:sz w:val="20"/>
          <w:szCs w:val="20"/>
        </w:rPr>
        <w:t>mpregado</w:t>
      </w:r>
      <w:r w:rsidR="00EE0085" w:rsidRPr="00215A56">
        <w:rPr>
          <w:rFonts w:ascii="Arial" w:hAnsi="Arial" w:cs="Arial"/>
          <w:color w:val="000000"/>
          <w:sz w:val="20"/>
          <w:szCs w:val="20"/>
        </w:rPr>
        <w:t xml:space="preserve"> efetivo</w:t>
      </w:r>
      <w:r w:rsidR="00E07B3E" w:rsidRPr="00215A56">
        <w:rPr>
          <w:rFonts w:ascii="Arial" w:hAnsi="Arial" w:cs="Arial"/>
          <w:color w:val="000000"/>
          <w:sz w:val="20"/>
          <w:szCs w:val="20"/>
        </w:rPr>
        <w:t xml:space="preserve"> ou de livre provimento e demissão</w:t>
      </w:r>
      <w:r w:rsidR="0012574E" w:rsidRPr="00215A56">
        <w:rPr>
          <w:rFonts w:ascii="Arial" w:hAnsi="Arial" w:cs="Arial"/>
          <w:color w:val="000000"/>
          <w:sz w:val="20"/>
          <w:szCs w:val="20"/>
        </w:rPr>
        <w:t>,</w:t>
      </w:r>
      <w:r w:rsidRPr="00215A56">
        <w:rPr>
          <w:rFonts w:ascii="Arial" w:hAnsi="Arial" w:cs="Arial"/>
          <w:color w:val="000000"/>
          <w:sz w:val="20"/>
          <w:szCs w:val="20"/>
        </w:rPr>
        <w:t xml:space="preserve"> </w:t>
      </w:r>
      <w:ins w:id="404" w:author="Marcus Cesar Martins da Cruz" w:date="2019-06-14T12:02:00Z">
        <w:r w:rsidR="00E54AB5" w:rsidRPr="00215A56">
          <w:rPr>
            <w:rFonts w:ascii="Arial" w:hAnsi="Arial" w:cs="Arial"/>
            <w:color w:val="000000"/>
            <w:sz w:val="20"/>
            <w:szCs w:val="20"/>
          </w:rPr>
          <w:t>seu</w:t>
        </w:r>
        <w:r w:rsidR="0012574E" w:rsidRPr="00215A56">
          <w:rPr>
            <w:rFonts w:ascii="Arial" w:hAnsi="Arial" w:cs="Arial"/>
            <w:color w:val="000000"/>
            <w:sz w:val="20"/>
            <w:szCs w:val="20"/>
          </w:rPr>
          <w:t xml:space="preserve"> relatório conclusivo deverá </w:t>
        </w:r>
      </w:ins>
      <w:ins w:id="405" w:author="Marcus Cesar Martins da Cruz" w:date="2019-06-14T14:59:00Z">
        <w:r w:rsidR="003143D5">
          <w:rPr>
            <w:rFonts w:ascii="Arial" w:hAnsi="Arial" w:cs="Arial"/>
            <w:color w:val="000000"/>
            <w:sz w:val="20"/>
            <w:szCs w:val="20"/>
          </w:rPr>
          <w:t>recomendar</w:t>
        </w:r>
      </w:ins>
      <w:ins w:id="406" w:author="Marcus Cesar Martins da Cruz" w:date="2019-06-14T12:02:00Z">
        <w:r w:rsidR="0012574E" w:rsidRPr="00215A56">
          <w:rPr>
            <w:rFonts w:ascii="Arial" w:hAnsi="Arial" w:cs="Arial"/>
            <w:color w:val="000000"/>
            <w:sz w:val="20"/>
            <w:szCs w:val="20"/>
          </w:rPr>
          <w:t xml:space="preserve"> </w:t>
        </w:r>
      </w:ins>
      <w:ins w:id="407" w:author="Marcus Cesar Martins da Cruz" w:date="2019-06-14T15:55:00Z">
        <w:r w:rsidR="00C27535">
          <w:rPr>
            <w:rFonts w:ascii="Arial" w:hAnsi="Arial" w:cs="Arial"/>
            <w:color w:val="000000"/>
            <w:sz w:val="20"/>
            <w:szCs w:val="20"/>
          </w:rPr>
          <w:t>à Presidência do CAU/MG</w:t>
        </w:r>
      </w:ins>
      <w:ins w:id="408" w:author="Marcus Cesar Martins da Cruz" w:date="2019-06-14T15:02:00Z">
        <w:r w:rsidR="00246EAA">
          <w:rPr>
            <w:rFonts w:ascii="Arial" w:hAnsi="Arial" w:cs="Arial"/>
            <w:color w:val="000000"/>
            <w:sz w:val="20"/>
            <w:szCs w:val="20"/>
          </w:rPr>
          <w:t>,</w:t>
        </w:r>
      </w:ins>
      <w:ins w:id="409" w:author="Marcus Cesar Martins da Cruz" w:date="2019-06-14T15:01:00Z">
        <w:r w:rsidR="00246EAA" w:rsidRPr="00246EAA">
          <w:rPr>
            <w:rFonts w:ascii="Arial" w:hAnsi="Arial" w:cs="Arial"/>
            <w:color w:val="000000"/>
            <w:sz w:val="20"/>
            <w:szCs w:val="20"/>
          </w:rPr>
          <w:t xml:space="preserve"> </w:t>
        </w:r>
      </w:ins>
      <w:r w:rsidR="0012574E" w:rsidRPr="00215A56">
        <w:rPr>
          <w:rFonts w:ascii="Arial" w:hAnsi="Arial" w:cs="Arial"/>
          <w:color w:val="000000"/>
          <w:sz w:val="20"/>
          <w:szCs w:val="20"/>
        </w:rPr>
        <w:t xml:space="preserve">a </w:t>
      </w:r>
      <w:del w:id="410" w:author="Marcus Cesar Martins da Cruz" w:date="2019-06-14T12:02:00Z">
        <w:r w:rsidR="00B750E6" w:rsidRPr="00DB5E64">
          <w:rPr>
            <w:rFonts w:ascii="Arial" w:hAnsi="Arial" w:cs="Arial"/>
            <w:color w:val="000000"/>
            <w:sz w:val="20"/>
            <w:szCs w:val="20"/>
          </w:rPr>
          <w:delText>Comissão</w:delText>
        </w:r>
      </w:del>
      <w:ins w:id="411" w:author="Marcus Cesar Martins da Cruz" w:date="2019-06-14T12:02:00Z">
        <w:r w:rsidR="0012574E" w:rsidRPr="00215A56">
          <w:rPr>
            <w:rFonts w:ascii="Arial" w:hAnsi="Arial" w:cs="Arial"/>
            <w:color w:val="000000"/>
            <w:sz w:val="20"/>
            <w:szCs w:val="20"/>
          </w:rPr>
          <w:t>i</w:t>
        </w:r>
        <w:r w:rsidRPr="00215A56">
          <w:rPr>
            <w:rFonts w:ascii="Arial" w:hAnsi="Arial" w:cs="Arial"/>
            <w:color w:val="000000"/>
            <w:sz w:val="20"/>
            <w:szCs w:val="20"/>
          </w:rPr>
          <w:t>nstaura</w:t>
        </w:r>
        <w:r w:rsidR="001141CA" w:rsidRPr="00215A56">
          <w:rPr>
            <w:rFonts w:ascii="Arial" w:hAnsi="Arial" w:cs="Arial"/>
            <w:color w:val="000000"/>
            <w:sz w:val="20"/>
            <w:szCs w:val="20"/>
          </w:rPr>
          <w:t>ção</w:t>
        </w:r>
      </w:ins>
      <w:r w:rsidR="001141CA" w:rsidRPr="00215A56">
        <w:rPr>
          <w:rFonts w:ascii="Arial" w:hAnsi="Arial" w:cs="Arial"/>
          <w:color w:val="000000"/>
          <w:sz w:val="20"/>
          <w:szCs w:val="20"/>
        </w:rPr>
        <w:t xml:space="preserve"> de </w:t>
      </w:r>
      <w:del w:id="412" w:author="Marcus Cesar Martins da Cruz" w:date="2019-06-14T12:02:00Z">
        <w:r w:rsidR="00B750E6" w:rsidRPr="00DB5E64">
          <w:rPr>
            <w:rFonts w:ascii="Arial" w:hAnsi="Arial" w:cs="Arial"/>
            <w:color w:val="000000"/>
            <w:sz w:val="20"/>
            <w:szCs w:val="20"/>
          </w:rPr>
          <w:delText>Sindicância Administrativa elaborará Relatório Final propondo a Instauração</w:delText>
        </w:r>
      </w:del>
      <w:ins w:id="413" w:author="Marcus Cesar Martins da Cruz" w:date="2019-06-14T15:56:00Z">
        <w:r w:rsidR="00C27535">
          <w:rPr>
            <w:rFonts w:ascii="Arial" w:hAnsi="Arial" w:cs="Arial"/>
            <w:color w:val="000000"/>
            <w:sz w:val="20"/>
            <w:szCs w:val="20"/>
          </w:rPr>
          <w:t>P</w:t>
        </w:r>
      </w:ins>
      <w:ins w:id="414" w:author="Marcus Cesar Martins da Cruz" w:date="2019-06-14T12:02:00Z">
        <w:r w:rsidR="00E54AB5" w:rsidRPr="00215A56">
          <w:rPr>
            <w:rFonts w:ascii="Arial" w:hAnsi="Arial" w:cs="Arial"/>
            <w:color w:val="000000"/>
            <w:sz w:val="20"/>
            <w:szCs w:val="20"/>
          </w:rPr>
          <w:t xml:space="preserve">rocesso </w:t>
        </w:r>
      </w:ins>
      <w:ins w:id="415" w:author="Marcus Cesar Martins da Cruz" w:date="2019-06-14T15:56:00Z">
        <w:r w:rsidR="00C27535">
          <w:rPr>
            <w:rFonts w:ascii="Arial" w:hAnsi="Arial" w:cs="Arial"/>
            <w:color w:val="000000"/>
            <w:sz w:val="20"/>
            <w:szCs w:val="20"/>
          </w:rPr>
          <w:t>Administrativo D</w:t>
        </w:r>
      </w:ins>
      <w:ins w:id="416" w:author="Marcus Cesar Martins da Cruz" w:date="2019-06-14T12:02:00Z">
        <w:r w:rsidR="001141CA" w:rsidRPr="00215A56">
          <w:rPr>
            <w:rFonts w:ascii="Arial" w:hAnsi="Arial" w:cs="Arial"/>
            <w:color w:val="000000"/>
            <w:sz w:val="20"/>
            <w:szCs w:val="20"/>
          </w:rPr>
          <w:t>isciplinar</w:t>
        </w:r>
      </w:ins>
      <w:ins w:id="417" w:author="Marcus Cesar Martins da Cruz" w:date="2019-06-14T15:56:00Z">
        <w:r w:rsidR="00C27535">
          <w:rPr>
            <w:rFonts w:ascii="Arial" w:hAnsi="Arial" w:cs="Arial"/>
            <w:color w:val="000000"/>
            <w:sz w:val="20"/>
            <w:szCs w:val="20"/>
          </w:rPr>
          <w:t xml:space="preserve"> – PAD –,</w:t>
        </w:r>
      </w:ins>
      <w:ins w:id="418" w:author="Marcus Cesar Martins da Cruz" w:date="2019-06-14T12:02:00Z">
        <w:r w:rsidR="001141CA" w:rsidRPr="00215A56">
          <w:rPr>
            <w:rFonts w:ascii="Arial" w:hAnsi="Arial" w:cs="Arial"/>
            <w:color w:val="000000"/>
            <w:sz w:val="20"/>
            <w:szCs w:val="20"/>
          </w:rPr>
          <w:t xml:space="preserve"> </w:t>
        </w:r>
      </w:ins>
      <w:ins w:id="419" w:author="Marcus Cesar Martins da Cruz" w:date="2019-06-14T15:00:00Z">
        <w:r w:rsidR="00246EAA">
          <w:rPr>
            <w:rFonts w:ascii="Arial" w:hAnsi="Arial" w:cs="Arial"/>
            <w:color w:val="000000"/>
            <w:sz w:val="20"/>
            <w:szCs w:val="20"/>
          </w:rPr>
          <w:t xml:space="preserve">a partir da </w:t>
        </w:r>
      </w:ins>
      <w:ins w:id="420" w:author="Marcus Cesar Martins da Cruz" w:date="2019-06-14T15:04:00Z">
        <w:r w:rsidR="00246EAA">
          <w:rPr>
            <w:rFonts w:ascii="Arial" w:hAnsi="Arial" w:cs="Arial"/>
            <w:color w:val="000000"/>
            <w:sz w:val="20"/>
            <w:szCs w:val="20"/>
          </w:rPr>
          <w:t>criação</w:t>
        </w:r>
      </w:ins>
      <w:ins w:id="421" w:author="Marcus Cesar Martins da Cruz" w:date="2019-06-14T15:00:00Z">
        <w:r w:rsidR="00246EAA">
          <w:rPr>
            <w:rFonts w:ascii="Arial" w:hAnsi="Arial" w:cs="Arial"/>
            <w:color w:val="000000"/>
            <w:sz w:val="20"/>
            <w:szCs w:val="20"/>
          </w:rPr>
          <w:t xml:space="preserve"> de</w:t>
        </w:r>
      </w:ins>
      <w:ins w:id="422" w:author="Marcus Cesar Martins da Cruz" w:date="2019-06-14T12:02:00Z">
        <w:r w:rsidR="001141CA" w:rsidRPr="00215A56">
          <w:rPr>
            <w:rFonts w:ascii="Arial" w:hAnsi="Arial" w:cs="Arial"/>
            <w:color w:val="000000"/>
            <w:sz w:val="20"/>
            <w:szCs w:val="20"/>
          </w:rPr>
          <w:t xml:space="preserve"> Grupo de Trabalho</w:t>
        </w:r>
      </w:ins>
      <w:r w:rsidR="001141CA" w:rsidRPr="00215A56">
        <w:rPr>
          <w:rFonts w:ascii="Arial" w:hAnsi="Arial" w:cs="Arial"/>
          <w:color w:val="000000"/>
          <w:sz w:val="20"/>
          <w:szCs w:val="20"/>
        </w:rPr>
        <w:t xml:space="preserve"> de</w:t>
      </w:r>
      <w:r w:rsidR="0078044A" w:rsidRPr="00215A56">
        <w:rPr>
          <w:rFonts w:ascii="Arial" w:hAnsi="Arial" w:cs="Arial"/>
          <w:color w:val="000000"/>
          <w:sz w:val="20"/>
          <w:szCs w:val="20"/>
        </w:rPr>
        <w:t xml:space="preserve"> </w:t>
      </w:r>
      <w:r w:rsidR="001141CA" w:rsidRPr="00215A56">
        <w:rPr>
          <w:rFonts w:ascii="Arial" w:hAnsi="Arial" w:cs="Arial"/>
          <w:color w:val="000000"/>
          <w:sz w:val="20"/>
          <w:szCs w:val="20"/>
        </w:rPr>
        <w:t xml:space="preserve">Processo </w:t>
      </w:r>
      <w:ins w:id="423" w:author="Marcus Cesar Martins da Cruz" w:date="2019-06-14T12:02:00Z">
        <w:r w:rsidR="001141CA" w:rsidRPr="00215A56">
          <w:rPr>
            <w:rFonts w:ascii="Arial" w:hAnsi="Arial" w:cs="Arial"/>
            <w:color w:val="000000"/>
            <w:sz w:val="20"/>
            <w:szCs w:val="20"/>
          </w:rPr>
          <w:t xml:space="preserve">Administrativo </w:t>
        </w:r>
      </w:ins>
      <w:r w:rsidR="001141CA" w:rsidRPr="00215A56">
        <w:rPr>
          <w:rFonts w:ascii="Arial" w:hAnsi="Arial" w:cs="Arial"/>
          <w:color w:val="000000"/>
          <w:sz w:val="20"/>
          <w:szCs w:val="20"/>
        </w:rPr>
        <w:t>Disciplinar</w:t>
      </w:r>
      <w:r w:rsidR="0078044A" w:rsidRPr="00215A56">
        <w:rPr>
          <w:rFonts w:ascii="Arial" w:hAnsi="Arial" w:cs="Arial"/>
          <w:color w:val="000000"/>
          <w:sz w:val="20"/>
          <w:szCs w:val="20"/>
        </w:rPr>
        <w:t xml:space="preserve"> </w:t>
      </w:r>
      <w:del w:id="424" w:author="Marcus Cesar Martins da Cruz" w:date="2019-06-14T12:02:00Z">
        <w:r w:rsidR="00B750E6" w:rsidRPr="00DB5E64">
          <w:rPr>
            <w:rFonts w:ascii="Arial" w:hAnsi="Arial" w:cs="Arial"/>
            <w:color w:val="000000"/>
            <w:sz w:val="20"/>
            <w:szCs w:val="20"/>
          </w:rPr>
          <w:delText>pela COMISSÃO DE PROCESSO ADMINISTRATIVO DISCIPLINAR - CPAD</w:delText>
        </w:r>
      </w:del>
      <w:ins w:id="425" w:author="Marcus Cesar Martins da Cruz" w:date="2019-06-14T12:02:00Z">
        <w:r w:rsidR="0078044A" w:rsidRPr="00215A56">
          <w:rPr>
            <w:rFonts w:ascii="Arial" w:hAnsi="Arial" w:cs="Arial"/>
            <w:color w:val="000000"/>
            <w:sz w:val="20"/>
            <w:szCs w:val="20"/>
          </w:rPr>
          <w:t xml:space="preserve">- </w:t>
        </w:r>
        <w:r w:rsidR="001141CA" w:rsidRPr="00215A56">
          <w:rPr>
            <w:rFonts w:ascii="Arial" w:hAnsi="Arial" w:cs="Arial"/>
            <w:color w:val="000000"/>
            <w:sz w:val="20"/>
            <w:szCs w:val="20"/>
          </w:rPr>
          <w:t>GT</w:t>
        </w:r>
        <w:r w:rsidR="0078044A" w:rsidRPr="00215A56">
          <w:rPr>
            <w:rFonts w:ascii="Arial" w:hAnsi="Arial" w:cs="Arial"/>
            <w:color w:val="000000"/>
            <w:sz w:val="20"/>
            <w:szCs w:val="20"/>
          </w:rPr>
          <w:t>PAD</w:t>
        </w:r>
      </w:ins>
      <w:r w:rsidR="0078044A" w:rsidRPr="00215A56">
        <w:rPr>
          <w:rFonts w:ascii="Arial" w:hAnsi="Arial" w:cs="Arial"/>
          <w:color w:val="000000"/>
          <w:sz w:val="20"/>
          <w:szCs w:val="20"/>
        </w:rPr>
        <w:t>-CAU/MG -</w:t>
      </w:r>
      <w:r w:rsidR="0012574E" w:rsidRPr="00215A56">
        <w:rPr>
          <w:rFonts w:ascii="Arial" w:hAnsi="Arial" w:cs="Arial"/>
          <w:color w:val="000000"/>
          <w:sz w:val="20"/>
          <w:szCs w:val="20"/>
        </w:rPr>
        <w:t xml:space="preserve"> ou </w:t>
      </w:r>
      <w:del w:id="426" w:author="Marcus Cesar Martins da Cruz" w:date="2019-06-14T12:02:00Z">
        <w:r w:rsidR="00B750E6" w:rsidRPr="00DB5E64">
          <w:rPr>
            <w:rFonts w:ascii="Arial" w:hAnsi="Arial" w:cs="Arial"/>
            <w:color w:val="000000"/>
            <w:sz w:val="20"/>
            <w:szCs w:val="20"/>
          </w:rPr>
          <w:delText>Instauração</w:delText>
        </w:r>
      </w:del>
      <w:ins w:id="427" w:author="Marcus Cesar Martins da Cruz" w:date="2019-06-14T12:02:00Z">
        <w:r w:rsidR="0012574E" w:rsidRPr="00215A56">
          <w:rPr>
            <w:rFonts w:ascii="Arial" w:hAnsi="Arial" w:cs="Arial"/>
            <w:color w:val="000000"/>
            <w:sz w:val="20"/>
            <w:szCs w:val="20"/>
          </w:rPr>
          <w:t>i</w:t>
        </w:r>
        <w:r w:rsidRPr="00215A56">
          <w:rPr>
            <w:rFonts w:ascii="Arial" w:hAnsi="Arial" w:cs="Arial"/>
            <w:color w:val="000000"/>
            <w:sz w:val="20"/>
            <w:szCs w:val="20"/>
          </w:rPr>
          <w:t>nstauração</w:t>
        </w:r>
      </w:ins>
      <w:r w:rsidRPr="00215A56">
        <w:rPr>
          <w:rFonts w:ascii="Arial" w:hAnsi="Arial" w:cs="Arial"/>
          <w:color w:val="000000"/>
          <w:sz w:val="20"/>
          <w:szCs w:val="20"/>
        </w:rPr>
        <w:t xml:space="preserve"> de Processo Judicial.</w:t>
      </w:r>
    </w:p>
    <w:p w14:paraId="3F5136CB" w14:textId="77777777" w:rsidR="00B750E6" w:rsidRPr="00DB5E64" w:rsidRDefault="00B750E6" w:rsidP="00B750E6">
      <w:pPr>
        <w:tabs>
          <w:tab w:val="left" w:pos="284"/>
        </w:tabs>
        <w:spacing w:line="300" w:lineRule="auto"/>
        <w:jc w:val="both"/>
        <w:rPr>
          <w:del w:id="428" w:author="Marcus Cesar Martins da Cruz" w:date="2019-06-14T12:02:00Z"/>
          <w:rFonts w:ascii="Arial" w:hAnsi="Arial" w:cs="Arial"/>
          <w:color w:val="000000"/>
          <w:sz w:val="20"/>
          <w:szCs w:val="20"/>
        </w:rPr>
      </w:pPr>
    </w:p>
    <w:p w14:paraId="29AFDFD7" w14:textId="77777777" w:rsidR="00B750E6" w:rsidRPr="00DB5E64" w:rsidRDefault="00B750E6" w:rsidP="00B750E6">
      <w:pPr>
        <w:tabs>
          <w:tab w:val="left" w:pos="284"/>
        </w:tabs>
        <w:spacing w:line="300" w:lineRule="auto"/>
        <w:jc w:val="both"/>
        <w:rPr>
          <w:del w:id="429" w:author="Marcus Cesar Martins da Cruz" w:date="2019-06-14T12:02:00Z"/>
          <w:rFonts w:ascii="Arial" w:hAnsi="Arial" w:cs="Arial"/>
          <w:color w:val="000000"/>
          <w:sz w:val="20"/>
          <w:szCs w:val="20"/>
        </w:rPr>
      </w:pPr>
      <w:del w:id="430" w:author="Marcus Cesar Martins da Cruz" w:date="2019-06-14T12:02:00Z">
        <w:r w:rsidRPr="00DB5E64">
          <w:rPr>
            <w:rFonts w:ascii="Arial" w:hAnsi="Arial" w:cs="Arial"/>
            <w:color w:val="000000"/>
            <w:sz w:val="20"/>
            <w:szCs w:val="20"/>
          </w:rPr>
          <w:delText>XII - deverá ser concluído em 90 (noventa) dias, podendo ser prorrogado por mais 30 (trinta) dias, mediante justificativa fundamentada, desde que apresentada pela Comissão de Sindicância Administrativa - CSA-CAU/MG - à Presidência do CAU/MG e autorizado por este, antes do término do prazo inicialmente previsto.</w:delText>
        </w:r>
      </w:del>
    </w:p>
    <w:p w14:paraId="5B2B09A1" w14:textId="77777777" w:rsidR="00B750E6" w:rsidRPr="00DB5E64" w:rsidRDefault="00B750E6" w:rsidP="00B750E6">
      <w:pPr>
        <w:spacing w:line="300" w:lineRule="auto"/>
        <w:jc w:val="both"/>
        <w:rPr>
          <w:del w:id="431" w:author="Marcus Cesar Martins da Cruz" w:date="2019-06-14T12:02:00Z"/>
          <w:rFonts w:ascii="Arial" w:hAnsi="Arial" w:cs="Arial"/>
          <w:bCs/>
          <w:color w:val="000000"/>
          <w:sz w:val="20"/>
          <w:szCs w:val="20"/>
        </w:rPr>
      </w:pPr>
    </w:p>
    <w:p w14:paraId="2C863BEA" w14:textId="466ACBF7" w:rsidR="00EE0085" w:rsidRPr="00DB5E64" w:rsidRDefault="00EE0085" w:rsidP="001F1DB6">
      <w:pPr>
        <w:tabs>
          <w:tab w:val="left" w:pos="284"/>
        </w:tabs>
        <w:jc w:val="both"/>
        <w:rPr>
          <w:rFonts w:ascii="Arial" w:hAnsi="Arial" w:cs="Arial"/>
          <w:color w:val="000000"/>
          <w:sz w:val="20"/>
          <w:szCs w:val="20"/>
        </w:rPr>
        <w:pPrChange w:id="432" w:author="Marcus Cesar Martins da Cruz" w:date="2019-06-14T12:02:00Z">
          <w:pPr>
            <w:tabs>
              <w:tab w:val="left" w:pos="284"/>
            </w:tabs>
            <w:spacing w:line="300" w:lineRule="auto"/>
            <w:jc w:val="both"/>
          </w:pPr>
        </w:pPrChange>
      </w:pPr>
      <w:r w:rsidRPr="00DB5E64">
        <w:rPr>
          <w:rFonts w:ascii="Arial" w:hAnsi="Arial" w:cs="Arial"/>
          <w:color w:val="000000"/>
          <w:sz w:val="20"/>
          <w:szCs w:val="20"/>
        </w:rPr>
        <w:t>Art. 2</w:t>
      </w:r>
      <w:r w:rsidR="0083339C" w:rsidRPr="00DB5E64">
        <w:rPr>
          <w:rFonts w:ascii="Arial" w:hAnsi="Arial" w:cs="Arial"/>
          <w:color w:val="000000"/>
          <w:sz w:val="20"/>
          <w:szCs w:val="20"/>
        </w:rPr>
        <w:t>9</w:t>
      </w:r>
      <w:r w:rsidR="00F22131">
        <w:rPr>
          <w:rFonts w:ascii="Arial" w:hAnsi="Arial" w:cs="Arial"/>
          <w:color w:val="000000"/>
          <w:sz w:val="20"/>
          <w:szCs w:val="20"/>
        </w:rPr>
        <w:t xml:space="preserve">. O </w:t>
      </w:r>
      <w:del w:id="433" w:author="Marcus Cesar Martins da Cruz" w:date="2019-06-14T12:02:00Z">
        <w:r w:rsidR="00B750E6" w:rsidRPr="00DB5E64">
          <w:rPr>
            <w:rFonts w:ascii="Arial" w:hAnsi="Arial" w:cs="Arial"/>
            <w:color w:val="000000"/>
            <w:sz w:val="20"/>
            <w:szCs w:val="20"/>
          </w:rPr>
          <w:delText>Relatório Final</w:delText>
        </w:r>
      </w:del>
      <w:ins w:id="434" w:author="Marcus Cesar Martins da Cruz" w:date="2019-06-14T12:02:00Z">
        <w:r w:rsidR="00F22131">
          <w:rPr>
            <w:rFonts w:ascii="Arial" w:hAnsi="Arial" w:cs="Arial"/>
            <w:color w:val="000000"/>
            <w:sz w:val="20"/>
            <w:szCs w:val="20"/>
          </w:rPr>
          <w:t>r</w:t>
        </w:r>
        <w:r w:rsidRPr="00DB5E64">
          <w:rPr>
            <w:rFonts w:ascii="Arial" w:hAnsi="Arial" w:cs="Arial"/>
            <w:color w:val="000000"/>
            <w:sz w:val="20"/>
            <w:szCs w:val="20"/>
          </w:rPr>
          <w:t xml:space="preserve">elatório </w:t>
        </w:r>
        <w:r w:rsidR="00F22131">
          <w:rPr>
            <w:rFonts w:ascii="Arial" w:hAnsi="Arial" w:cs="Arial"/>
            <w:color w:val="000000"/>
            <w:sz w:val="20"/>
            <w:szCs w:val="20"/>
          </w:rPr>
          <w:t>conclusivo</w:t>
        </w:r>
      </w:ins>
      <w:r w:rsidRPr="00DB5E64">
        <w:rPr>
          <w:rFonts w:ascii="Arial" w:hAnsi="Arial" w:cs="Arial"/>
          <w:color w:val="000000"/>
          <w:sz w:val="20"/>
          <w:szCs w:val="20"/>
        </w:rPr>
        <w:t xml:space="preserve"> do </w:t>
      </w:r>
      <w:ins w:id="435" w:author="Marcus Cesar Martins da Cruz" w:date="2019-06-14T15:05:00Z">
        <w:r w:rsidR="001E5F57">
          <w:rPr>
            <w:rFonts w:ascii="Arial" w:hAnsi="Arial" w:cs="Arial"/>
            <w:color w:val="000000"/>
            <w:sz w:val="20"/>
            <w:szCs w:val="20"/>
          </w:rPr>
          <w:t>P</w:t>
        </w:r>
      </w:ins>
      <w:del w:id="436" w:author="Marcus Cesar Martins da Cruz" w:date="2019-06-14T15:05:00Z">
        <w:r w:rsidRPr="00DB5E64" w:rsidDel="001E5F57">
          <w:rPr>
            <w:rFonts w:ascii="Arial" w:hAnsi="Arial" w:cs="Arial"/>
            <w:color w:val="000000"/>
            <w:sz w:val="20"/>
            <w:szCs w:val="20"/>
          </w:rPr>
          <w:delText>p</w:delText>
        </w:r>
      </w:del>
      <w:r w:rsidRPr="00DB5E64">
        <w:rPr>
          <w:rFonts w:ascii="Arial" w:hAnsi="Arial" w:cs="Arial"/>
          <w:color w:val="000000"/>
          <w:sz w:val="20"/>
          <w:szCs w:val="20"/>
        </w:rPr>
        <w:t xml:space="preserve">rocesso de </w:t>
      </w:r>
      <w:ins w:id="437" w:author="Marcus Cesar Martins da Cruz" w:date="2019-06-14T15:05:00Z">
        <w:r w:rsidR="001E5F57">
          <w:rPr>
            <w:rFonts w:ascii="Arial" w:hAnsi="Arial" w:cs="Arial"/>
            <w:color w:val="000000"/>
            <w:sz w:val="20"/>
            <w:szCs w:val="20"/>
          </w:rPr>
          <w:t>S</w:t>
        </w:r>
      </w:ins>
      <w:del w:id="438" w:author="Marcus Cesar Martins da Cruz" w:date="2019-06-14T15:05:00Z">
        <w:r w:rsidRPr="00DB5E64" w:rsidDel="001E5F57">
          <w:rPr>
            <w:rFonts w:ascii="Arial" w:hAnsi="Arial" w:cs="Arial"/>
            <w:color w:val="000000"/>
            <w:sz w:val="20"/>
            <w:szCs w:val="20"/>
          </w:rPr>
          <w:delText>s</w:delText>
        </w:r>
      </w:del>
      <w:r w:rsidRPr="00DB5E64">
        <w:rPr>
          <w:rFonts w:ascii="Arial" w:hAnsi="Arial" w:cs="Arial"/>
          <w:color w:val="000000"/>
          <w:sz w:val="20"/>
          <w:szCs w:val="20"/>
        </w:rPr>
        <w:t xml:space="preserve">indicância deverá conter um resumo dos fatos que </w:t>
      </w:r>
      <w:ins w:id="439" w:author="Marcus Cesar Martins da Cruz" w:date="2019-06-14T15:05:00Z">
        <w:r w:rsidR="001E5F57">
          <w:rPr>
            <w:rFonts w:ascii="Arial" w:hAnsi="Arial" w:cs="Arial"/>
            <w:color w:val="000000"/>
            <w:sz w:val="20"/>
            <w:szCs w:val="20"/>
          </w:rPr>
          <w:t xml:space="preserve">a </w:t>
        </w:r>
      </w:ins>
      <w:r w:rsidRPr="00DB5E64">
        <w:rPr>
          <w:rFonts w:ascii="Arial" w:hAnsi="Arial" w:cs="Arial"/>
          <w:color w:val="000000"/>
          <w:sz w:val="20"/>
          <w:szCs w:val="20"/>
        </w:rPr>
        <w:t>originaram</w:t>
      </w:r>
      <w:del w:id="440" w:author="Marcus Cesar Martins da Cruz" w:date="2019-06-14T15:05:00Z">
        <w:r w:rsidRPr="00DB5E64" w:rsidDel="001E5F57">
          <w:rPr>
            <w:rFonts w:ascii="Arial" w:hAnsi="Arial" w:cs="Arial"/>
            <w:color w:val="000000"/>
            <w:sz w:val="20"/>
            <w:szCs w:val="20"/>
          </w:rPr>
          <w:delText xml:space="preserve"> a Sindicância</w:delText>
        </w:r>
      </w:del>
      <w:r w:rsidRPr="00DB5E64">
        <w:rPr>
          <w:rFonts w:ascii="Arial" w:hAnsi="Arial" w:cs="Arial"/>
          <w:color w:val="000000"/>
          <w:sz w:val="20"/>
          <w:szCs w:val="20"/>
        </w:rPr>
        <w:t>, apreciação dos depoimentos colhidos, das provas, das diligências promovidas e da defesa apresentada, se for o caso.</w:t>
      </w:r>
    </w:p>
    <w:p w14:paraId="34B53907" w14:textId="77777777" w:rsidR="00EE0085" w:rsidRPr="00DB5E64" w:rsidRDefault="00EE0085" w:rsidP="001F1DB6">
      <w:pPr>
        <w:tabs>
          <w:tab w:val="left" w:pos="284"/>
        </w:tabs>
        <w:jc w:val="both"/>
        <w:rPr>
          <w:rFonts w:ascii="Arial" w:hAnsi="Arial" w:cs="Arial"/>
          <w:color w:val="000000"/>
          <w:sz w:val="20"/>
          <w:szCs w:val="20"/>
        </w:rPr>
        <w:pPrChange w:id="441" w:author="Marcus Cesar Martins da Cruz" w:date="2019-06-14T12:02:00Z">
          <w:pPr>
            <w:tabs>
              <w:tab w:val="left" w:pos="284"/>
            </w:tabs>
            <w:spacing w:line="300" w:lineRule="auto"/>
            <w:jc w:val="both"/>
          </w:pPr>
        </w:pPrChange>
      </w:pPr>
    </w:p>
    <w:p w14:paraId="2759A427" w14:textId="665867B2" w:rsidR="00EE0085" w:rsidRPr="00DB5E64" w:rsidRDefault="00EE0085" w:rsidP="001F1DB6">
      <w:pPr>
        <w:tabs>
          <w:tab w:val="left" w:pos="284"/>
        </w:tabs>
        <w:jc w:val="both"/>
        <w:rPr>
          <w:rFonts w:ascii="Arial" w:hAnsi="Arial" w:cs="Arial"/>
          <w:color w:val="000000"/>
          <w:sz w:val="20"/>
          <w:szCs w:val="20"/>
        </w:rPr>
        <w:pPrChange w:id="442" w:author="Marcus Cesar Martins da Cruz" w:date="2019-06-14T12:02:00Z">
          <w:pPr>
            <w:tabs>
              <w:tab w:val="left" w:pos="284"/>
            </w:tabs>
            <w:spacing w:line="300" w:lineRule="auto"/>
            <w:jc w:val="both"/>
          </w:pPr>
        </w:pPrChange>
      </w:pPr>
      <w:r w:rsidRPr="00215A56">
        <w:rPr>
          <w:rFonts w:ascii="Arial" w:hAnsi="Arial" w:cs="Arial"/>
          <w:color w:val="000000"/>
          <w:sz w:val="20"/>
          <w:szCs w:val="20"/>
        </w:rPr>
        <w:t xml:space="preserve">Art. </w:t>
      </w:r>
      <w:r w:rsidR="0083339C" w:rsidRPr="00215A56">
        <w:rPr>
          <w:rFonts w:ascii="Arial" w:hAnsi="Arial" w:cs="Arial"/>
          <w:color w:val="000000"/>
          <w:sz w:val="20"/>
          <w:szCs w:val="20"/>
        </w:rPr>
        <w:t>30</w:t>
      </w:r>
      <w:r w:rsidRPr="00215A56">
        <w:rPr>
          <w:rFonts w:ascii="Arial" w:hAnsi="Arial" w:cs="Arial"/>
          <w:color w:val="000000"/>
          <w:sz w:val="20"/>
          <w:szCs w:val="20"/>
        </w:rPr>
        <w:t xml:space="preserve">. Finaliza-se a Sindicância com a </w:t>
      </w:r>
      <w:del w:id="443" w:author="Marcus Cesar Martins da Cruz" w:date="2019-06-14T12:02:00Z">
        <w:r w:rsidR="00B750E6" w:rsidRPr="00DB5E64">
          <w:rPr>
            <w:rFonts w:ascii="Arial" w:hAnsi="Arial" w:cs="Arial"/>
            <w:color w:val="000000"/>
            <w:sz w:val="20"/>
            <w:szCs w:val="20"/>
          </w:rPr>
          <w:delText>conclusão</w:delText>
        </w:r>
      </w:del>
      <w:ins w:id="444" w:author="Marcus Cesar Martins da Cruz" w:date="2019-06-14T12:02:00Z">
        <w:r w:rsidR="00F22131" w:rsidRPr="00215A56">
          <w:rPr>
            <w:rFonts w:ascii="Arial" w:hAnsi="Arial" w:cs="Arial"/>
            <w:color w:val="000000"/>
            <w:sz w:val="20"/>
            <w:szCs w:val="20"/>
          </w:rPr>
          <w:t>emissão do relatório conclusivo</w:t>
        </w:r>
      </w:ins>
      <w:r w:rsidRPr="00215A56">
        <w:rPr>
          <w:rFonts w:ascii="Arial" w:hAnsi="Arial" w:cs="Arial"/>
          <w:color w:val="000000"/>
          <w:sz w:val="20"/>
          <w:szCs w:val="20"/>
        </w:rPr>
        <w:t xml:space="preserve"> da Comissão </w:t>
      </w:r>
      <w:ins w:id="445" w:author="Marcus Cesar Martins da Cruz" w:date="2019-06-14T12:02:00Z">
        <w:r w:rsidR="001141CA" w:rsidRPr="00215A56">
          <w:rPr>
            <w:rFonts w:ascii="Arial" w:hAnsi="Arial" w:cs="Arial"/>
            <w:color w:val="000000"/>
            <w:sz w:val="20"/>
            <w:szCs w:val="20"/>
          </w:rPr>
          <w:t>Temporár</w:t>
        </w:r>
      </w:ins>
      <w:ins w:id="446" w:author="Marcus Cesar Martins da Cruz" w:date="2019-06-14T15:05:00Z">
        <w:r w:rsidR="001E5F57">
          <w:rPr>
            <w:rFonts w:ascii="Arial" w:hAnsi="Arial" w:cs="Arial"/>
            <w:color w:val="000000"/>
            <w:sz w:val="20"/>
            <w:szCs w:val="20"/>
          </w:rPr>
          <w:t>i</w:t>
        </w:r>
      </w:ins>
      <w:ins w:id="447" w:author="Marcus Cesar Martins da Cruz" w:date="2019-06-14T12:02:00Z">
        <w:r w:rsidR="001141CA" w:rsidRPr="00215A56">
          <w:rPr>
            <w:rFonts w:ascii="Arial" w:hAnsi="Arial" w:cs="Arial"/>
            <w:color w:val="000000"/>
            <w:sz w:val="20"/>
            <w:szCs w:val="20"/>
          </w:rPr>
          <w:t xml:space="preserve">a </w:t>
        </w:r>
      </w:ins>
      <w:r w:rsidRPr="00215A56">
        <w:rPr>
          <w:rFonts w:ascii="Arial" w:hAnsi="Arial" w:cs="Arial"/>
          <w:color w:val="000000"/>
          <w:sz w:val="20"/>
          <w:szCs w:val="20"/>
        </w:rPr>
        <w:t>de Sindicância Administrativa</w:t>
      </w:r>
      <w:r w:rsidR="00D7123A" w:rsidRPr="00215A56">
        <w:rPr>
          <w:rFonts w:ascii="Arial" w:hAnsi="Arial" w:cs="Arial"/>
          <w:color w:val="000000"/>
          <w:sz w:val="20"/>
          <w:szCs w:val="20"/>
        </w:rPr>
        <w:t xml:space="preserve"> - CSA-CAU/MG -</w:t>
      </w:r>
      <w:r w:rsidRPr="00215A56">
        <w:rPr>
          <w:rFonts w:ascii="Arial" w:hAnsi="Arial" w:cs="Arial"/>
          <w:color w:val="000000"/>
          <w:sz w:val="20"/>
          <w:szCs w:val="20"/>
        </w:rPr>
        <w:t xml:space="preserve">, </w:t>
      </w:r>
      <w:r w:rsidR="00F22131" w:rsidRPr="00215A56">
        <w:rPr>
          <w:rFonts w:ascii="Arial" w:hAnsi="Arial" w:cs="Arial"/>
          <w:color w:val="000000"/>
          <w:sz w:val="20"/>
          <w:szCs w:val="20"/>
        </w:rPr>
        <w:t xml:space="preserve">suas propostas e encaminhamento </w:t>
      </w:r>
      <w:r w:rsidR="00B50F79" w:rsidRPr="00215A56">
        <w:rPr>
          <w:rFonts w:ascii="Arial" w:hAnsi="Arial" w:cs="Arial"/>
          <w:color w:val="000000"/>
          <w:sz w:val="20"/>
          <w:szCs w:val="20"/>
        </w:rPr>
        <w:t xml:space="preserve">à </w:t>
      </w:r>
      <w:del w:id="448" w:author="Marcus Cesar Martins da Cruz" w:date="2019-06-14T12:02:00Z">
        <w:r w:rsidR="00B750E6" w:rsidRPr="00DB5E64">
          <w:rPr>
            <w:rFonts w:ascii="Arial" w:hAnsi="Arial" w:cs="Arial"/>
            <w:color w:val="000000"/>
            <w:sz w:val="20"/>
            <w:szCs w:val="20"/>
          </w:rPr>
          <w:delText>Autoridade Instauradora</w:delText>
        </w:r>
      </w:del>
      <w:ins w:id="449" w:author="Marcus Cesar Martins da Cruz" w:date="2019-06-14T15:58:00Z">
        <w:r w:rsidR="00C27535">
          <w:rPr>
            <w:rFonts w:ascii="Arial" w:hAnsi="Arial" w:cs="Arial"/>
            <w:color w:val="000000"/>
            <w:sz w:val="20"/>
            <w:szCs w:val="20"/>
          </w:rPr>
          <w:t>Presidência do CAU/MG</w:t>
        </w:r>
      </w:ins>
      <w:r w:rsidRPr="00215A56">
        <w:rPr>
          <w:rFonts w:ascii="Arial" w:hAnsi="Arial" w:cs="Arial"/>
          <w:color w:val="000000"/>
          <w:sz w:val="20"/>
          <w:szCs w:val="20"/>
        </w:rPr>
        <w:t>.</w:t>
      </w:r>
    </w:p>
    <w:p w14:paraId="34FB2125" w14:textId="77777777" w:rsidR="00EE0085" w:rsidRPr="00DB5E64" w:rsidRDefault="00EE0085" w:rsidP="001F1DB6">
      <w:pPr>
        <w:tabs>
          <w:tab w:val="left" w:pos="284"/>
        </w:tabs>
        <w:jc w:val="both"/>
        <w:rPr>
          <w:rFonts w:ascii="Arial" w:hAnsi="Arial" w:cs="Arial"/>
          <w:color w:val="000000"/>
          <w:sz w:val="20"/>
          <w:szCs w:val="20"/>
        </w:rPr>
        <w:pPrChange w:id="450" w:author="Marcus Cesar Martins da Cruz" w:date="2019-06-14T12:02:00Z">
          <w:pPr>
            <w:tabs>
              <w:tab w:val="left" w:pos="284"/>
            </w:tabs>
            <w:spacing w:line="300" w:lineRule="auto"/>
            <w:jc w:val="both"/>
          </w:pPr>
        </w:pPrChange>
      </w:pPr>
    </w:p>
    <w:p w14:paraId="21334C07" w14:textId="688EF519" w:rsidR="00EE0085" w:rsidRPr="00DB5E64" w:rsidRDefault="00EE0085" w:rsidP="001F1DB6">
      <w:pPr>
        <w:tabs>
          <w:tab w:val="left" w:pos="284"/>
        </w:tabs>
        <w:jc w:val="both"/>
        <w:rPr>
          <w:rFonts w:ascii="Arial" w:hAnsi="Arial" w:cs="Arial"/>
          <w:color w:val="000000"/>
          <w:sz w:val="20"/>
          <w:szCs w:val="20"/>
        </w:rPr>
        <w:pPrChange w:id="451" w:author="Marcus Cesar Martins da Cruz" w:date="2019-06-14T12:02:00Z">
          <w:pPr>
            <w:tabs>
              <w:tab w:val="left" w:pos="284"/>
            </w:tabs>
            <w:spacing w:line="300" w:lineRule="auto"/>
            <w:jc w:val="both"/>
          </w:pPr>
        </w:pPrChange>
      </w:pPr>
      <w:r w:rsidRPr="00DB5E64">
        <w:rPr>
          <w:rFonts w:ascii="Arial" w:hAnsi="Arial" w:cs="Arial"/>
          <w:color w:val="000000"/>
          <w:sz w:val="20"/>
          <w:szCs w:val="20"/>
        </w:rPr>
        <w:t xml:space="preserve">Parágrafo </w:t>
      </w:r>
      <w:r w:rsidR="00AB3B7D" w:rsidRPr="00DB5E64">
        <w:rPr>
          <w:rFonts w:ascii="Arial" w:hAnsi="Arial" w:cs="Arial"/>
          <w:color w:val="000000"/>
          <w:sz w:val="20"/>
          <w:szCs w:val="20"/>
        </w:rPr>
        <w:t>Ú</w:t>
      </w:r>
      <w:r w:rsidR="00F22131">
        <w:rPr>
          <w:rFonts w:ascii="Arial" w:hAnsi="Arial" w:cs="Arial"/>
          <w:color w:val="000000"/>
          <w:sz w:val="20"/>
          <w:szCs w:val="20"/>
        </w:rPr>
        <w:t xml:space="preserve">nico. </w:t>
      </w:r>
      <w:del w:id="452" w:author="Marcus Cesar Martins da Cruz" w:date="2019-06-14T15:08:00Z">
        <w:r w:rsidR="00F22131" w:rsidDel="001E5F57">
          <w:rPr>
            <w:rFonts w:ascii="Arial" w:hAnsi="Arial" w:cs="Arial"/>
            <w:color w:val="000000"/>
            <w:sz w:val="20"/>
            <w:szCs w:val="20"/>
          </w:rPr>
          <w:delText xml:space="preserve">Com </w:delText>
        </w:r>
      </w:del>
      <w:del w:id="453" w:author="Marcus Cesar Martins da Cruz" w:date="2019-06-14T12:02:00Z">
        <w:r w:rsidR="00B750E6" w:rsidRPr="00DB5E64">
          <w:rPr>
            <w:rFonts w:ascii="Arial" w:hAnsi="Arial" w:cs="Arial"/>
            <w:color w:val="000000"/>
            <w:sz w:val="20"/>
            <w:szCs w:val="20"/>
          </w:rPr>
          <w:delText>a conclusão do Relatório Final e entrega dos autos</w:delText>
        </w:r>
      </w:del>
      <w:ins w:id="454" w:author="Marcus Cesar Martins da Cruz" w:date="2019-06-14T15:08:00Z">
        <w:r w:rsidR="001E5F57">
          <w:rPr>
            <w:rFonts w:ascii="Arial" w:hAnsi="Arial" w:cs="Arial"/>
            <w:color w:val="000000"/>
            <w:sz w:val="20"/>
            <w:szCs w:val="20"/>
          </w:rPr>
          <w:t>Com o</w:t>
        </w:r>
      </w:ins>
      <w:ins w:id="455" w:author="Marcus Cesar Martins da Cruz" w:date="2019-06-14T12:02:00Z">
        <w:r w:rsidR="00F22131">
          <w:rPr>
            <w:rFonts w:ascii="Arial" w:hAnsi="Arial" w:cs="Arial"/>
            <w:color w:val="000000"/>
            <w:sz w:val="20"/>
            <w:szCs w:val="20"/>
          </w:rPr>
          <w:t xml:space="preserve"> encaminhamento </w:t>
        </w:r>
      </w:ins>
      <w:ins w:id="456" w:author="Marcus Cesar Martins da Cruz" w:date="2019-06-14T15:08:00Z">
        <w:r w:rsidR="001E5F57">
          <w:rPr>
            <w:rFonts w:ascii="Arial" w:hAnsi="Arial" w:cs="Arial"/>
            <w:color w:val="000000"/>
            <w:sz w:val="20"/>
            <w:szCs w:val="20"/>
          </w:rPr>
          <w:t>citado no caput do artigo anterior</w:t>
        </w:r>
      </w:ins>
      <w:del w:id="457" w:author="Marcus Cesar Martins da Cruz" w:date="2019-06-14T15:08:00Z">
        <w:r w:rsidR="00F22131" w:rsidDel="001E5F57">
          <w:rPr>
            <w:rFonts w:ascii="Arial" w:hAnsi="Arial" w:cs="Arial"/>
            <w:color w:val="000000"/>
            <w:sz w:val="20"/>
            <w:szCs w:val="20"/>
          </w:rPr>
          <w:delText xml:space="preserve"> à</w:delText>
        </w:r>
        <w:r w:rsidRPr="00DB5E64" w:rsidDel="001E5F57">
          <w:rPr>
            <w:rFonts w:ascii="Arial" w:hAnsi="Arial" w:cs="Arial"/>
            <w:color w:val="000000"/>
            <w:sz w:val="20"/>
            <w:szCs w:val="20"/>
          </w:rPr>
          <w:delText xml:space="preserve"> Presidência do CAU/MG</w:delText>
        </w:r>
      </w:del>
      <w:r w:rsidRPr="00DB5E64">
        <w:rPr>
          <w:rFonts w:ascii="Arial" w:hAnsi="Arial" w:cs="Arial"/>
          <w:color w:val="000000"/>
          <w:sz w:val="20"/>
          <w:szCs w:val="20"/>
        </w:rPr>
        <w:t>, a Comissão</w:t>
      </w:r>
      <w:ins w:id="458" w:author="Marcus Cesar Martins da Cruz" w:date="2019-06-14T12:02:00Z">
        <w:r w:rsidRPr="00DB5E64">
          <w:rPr>
            <w:rFonts w:ascii="Arial" w:hAnsi="Arial" w:cs="Arial"/>
            <w:color w:val="000000"/>
            <w:sz w:val="20"/>
            <w:szCs w:val="20"/>
          </w:rPr>
          <w:t xml:space="preserve"> </w:t>
        </w:r>
        <w:r w:rsidR="00E54AB5">
          <w:rPr>
            <w:rFonts w:ascii="Arial" w:hAnsi="Arial" w:cs="Arial"/>
            <w:color w:val="000000"/>
            <w:sz w:val="20"/>
            <w:szCs w:val="20"/>
          </w:rPr>
          <w:t>Temporária</w:t>
        </w:r>
      </w:ins>
      <w:r w:rsidR="00E54AB5">
        <w:rPr>
          <w:rFonts w:ascii="Arial" w:hAnsi="Arial" w:cs="Arial"/>
          <w:color w:val="000000"/>
          <w:sz w:val="20"/>
          <w:szCs w:val="20"/>
        </w:rPr>
        <w:t xml:space="preserve"> </w:t>
      </w:r>
      <w:r w:rsidRPr="00DB5E64">
        <w:rPr>
          <w:rFonts w:ascii="Arial" w:hAnsi="Arial" w:cs="Arial"/>
          <w:color w:val="000000"/>
          <w:sz w:val="20"/>
          <w:szCs w:val="20"/>
        </w:rPr>
        <w:t>de Sindicância Administrativa</w:t>
      </w:r>
      <w:r w:rsidR="00D7123A" w:rsidRPr="00DB5E64">
        <w:rPr>
          <w:rFonts w:ascii="Arial" w:hAnsi="Arial" w:cs="Arial"/>
          <w:color w:val="000000"/>
          <w:sz w:val="20"/>
          <w:szCs w:val="20"/>
        </w:rPr>
        <w:t xml:space="preserve"> - CSA-CAU/MG - e</w:t>
      </w:r>
      <w:r w:rsidRPr="00DB5E64">
        <w:rPr>
          <w:rFonts w:ascii="Arial" w:hAnsi="Arial" w:cs="Arial"/>
          <w:color w:val="000000"/>
          <w:sz w:val="20"/>
          <w:szCs w:val="20"/>
        </w:rPr>
        <w:t xml:space="preserve">ncerra a sua participação no procedimento e fica concluída a fase de </w:t>
      </w:r>
      <w:ins w:id="459" w:author="Marcus Cesar Martins da Cruz" w:date="2019-06-14T15:58:00Z">
        <w:r w:rsidR="00C27535">
          <w:rPr>
            <w:rFonts w:ascii="Arial" w:hAnsi="Arial" w:cs="Arial"/>
            <w:color w:val="000000"/>
            <w:sz w:val="20"/>
            <w:szCs w:val="20"/>
          </w:rPr>
          <w:t>P</w:t>
        </w:r>
      </w:ins>
      <w:del w:id="460" w:author="Marcus Cesar Martins da Cruz" w:date="2019-06-14T15:58:00Z">
        <w:r w:rsidRPr="00DB5E64" w:rsidDel="00C27535">
          <w:rPr>
            <w:rFonts w:ascii="Arial" w:hAnsi="Arial" w:cs="Arial"/>
            <w:color w:val="000000"/>
            <w:sz w:val="20"/>
            <w:szCs w:val="20"/>
          </w:rPr>
          <w:delText>p</w:delText>
        </w:r>
      </w:del>
      <w:r w:rsidRPr="00DB5E64">
        <w:rPr>
          <w:rFonts w:ascii="Arial" w:hAnsi="Arial" w:cs="Arial"/>
          <w:color w:val="000000"/>
          <w:sz w:val="20"/>
          <w:szCs w:val="20"/>
        </w:rPr>
        <w:t xml:space="preserve">rocesso de </w:t>
      </w:r>
      <w:del w:id="461" w:author="Marcus Cesar Martins da Cruz" w:date="2019-06-14T12:02:00Z">
        <w:r w:rsidR="00B750E6" w:rsidRPr="00DB5E64">
          <w:rPr>
            <w:rFonts w:ascii="Arial" w:hAnsi="Arial" w:cs="Arial"/>
            <w:color w:val="000000"/>
            <w:sz w:val="20"/>
            <w:szCs w:val="20"/>
          </w:rPr>
          <w:delText>inquérito</w:delText>
        </w:r>
      </w:del>
      <w:ins w:id="462" w:author="Marcus Cesar Martins da Cruz" w:date="2019-06-14T15:08:00Z">
        <w:r w:rsidR="001E5F57">
          <w:rPr>
            <w:rFonts w:ascii="Arial" w:hAnsi="Arial" w:cs="Arial"/>
            <w:color w:val="000000"/>
            <w:sz w:val="20"/>
            <w:szCs w:val="20"/>
          </w:rPr>
          <w:t>S</w:t>
        </w:r>
      </w:ins>
      <w:ins w:id="463" w:author="Marcus Cesar Martins da Cruz" w:date="2019-06-14T12:02:00Z">
        <w:r w:rsidR="00B50F79">
          <w:rPr>
            <w:rFonts w:ascii="Arial" w:hAnsi="Arial" w:cs="Arial"/>
            <w:color w:val="000000"/>
            <w:sz w:val="20"/>
            <w:szCs w:val="20"/>
          </w:rPr>
          <w:t>indicância</w:t>
        </w:r>
      </w:ins>
      <w:r w:rsidRPr="00DB5E64">
        <w:rPr>
          <w:rFonts w:ascii="Arial" w:hAnsi="Arial" w:cs="Arial"/>
          <w:color w:val="000000"/>
          <w:sz w:val="20"/>
          <w:szCs w:val="20"/>
        </w:rPr>
        <w:t xml:space="preserve"> </w:t>
      </w:r>
      <w:ins w:id="464" w:author="Marcus Cesar Martins da Cruz" w:date="2019-06-14T15:08:00Z">
        <w:r w:rsidR="001E5F57">
          <w:rPr>
            <w:rFonts w:ascii="Arial" w:hAnsi="Arial" w:cs="Arial"/>
            <w:color w:val="000000"/>
            <w:sz w:val="20"/>
            <w:szCs w:val="20"/>
          </w:rPr>
          <w:t>A</w:t>
        </w:r>
      </w:ins>
      <w:del w:id="465" w:author="Marcus Cesar Martins da Cruz" w:date="2019-06-14T15:08:00Z">
        <w:r w:rsidRPr="00DB5E64" w:rsidDel="001E5F57">
          <w:rPr>
            <w:rFonts w:ascii="Arial" w:hAnsi="Arial" w:cs="Arial"/>
            <w:color w:val="000000"/>
            <w:sz w:val="20"/>
            <w:szCs w:val="20"/>
          </w:rPr>
          <w:delText>a</w:delText>
        </w:r>
      </w:del>
      <w:r w:rsidRPr="00DB5E64">
        <w:rPr>
          <w:rFonts w:ascii="Arial" w:hAnsi="Arial" w:cs="Arial"/>
          <w:color w:val="000000"/>
          <w:sz w:val="20"/>
          <w:szCs w:val="20"/>
        </w:rPr>
        <w:t>dministrativ</w:t>
      </w:r>
      <w:del w:id="466" w:author="Marcus Cesar Martins da Cruz" w:date="2019-06-14T15:08:00Z">
        <w:r w:rsidRPr="00DB5E64" w:rsidDel="001E5F57">
          <w:rPr>
            <w:rFonts w:ascii="Arial" w:hAnsi="Arial" w:cs="Arial"/>
            <w:color w:val="000000"/>
            <w:sz w:val="20"/>
            <w:szCs w:val="20"/>
          </w:rPr>
          <w:delText>o</w:delText>
        </w:r>
      </w:del>
      <w:ins w:id="467" w:author="Marcus Cesar Martins da Cruz" w:date="2019-06-14T15:08:00Z">
        <w:r w:rsidR="001E5F57">
          <w:rPr>
            <w:rFonts w:ascii="Arial" w:hAnsi="Arial" w:cs="Arial"/>
            <w:color w:val="000000"/>
            <w:sz w:val="20"/>
            <w:szCs w:val="20"/>
          </w:rPr>
          <w:t>a</w:t>
        </w:r>
      </w:ins>
      <w:r w:rsidRPr="00DB5E64">
        <w:rPr>
          <w:rFonts w:ascii="Arial" w:hAnsi="Arial" w:cs="Arial"/>
          <w:color w:val="000000"/>
          <w:sz w:val="20"/>
          <w:szCs w:val="20"/>
        </w:rPr>
        <w:t xml:space="preserve">, sendo que a partir deste momento, </w:t>
      </w:r>
      <w:r w:rsidRPr="00E54AB5">
        <w:rPr>
          <w:rFonts w:ascii="Arial" w:hAnsi="Arial" w:cs="Arial"/>
          <w:color w:val="000000"/>
          <w:sz w:val="20"/>
          <w:szCs w:val="20"/>
        </w:rPr>
        <w:t xml:space="preserve">tem-se início </w:t>
      </w:r>
      <w:del w:id="468" w:author="Marcus Cesar Martins da Cruz" w:date="2019-06-14T12:02:00Z">
        <w:r w:rsidR="00B750E6" w:rsidRPr="00DB5E64">
          <w:rPr>
            <w:rFonts w:ascii="Arial" w:hAnsi="Arial" w:cs="Arial"/>
            <w:color w:val="000000"/>
            <w:sz w:val="20"/>
            <w:szCs w:val="20"/>
          </w:rPr>
          <w:delText>a fase de julgamento</w:delText>
        </w:r>
      </w:del>
      <w:ins w:id="469" w:author="Marcus Cesar Martins da Cruz" w:date="2019-06-14T12:02:00Z">
        <w:r w:rsidR="00B50F79">
          <w:rPr>
            <w:rFonts w:ascii="Arial" w:hAnsi="Arial" w:cs="Arial"/>
            <w:color w:val="000000"/>
            <w:sz w:val="20"/>
            <w:szCs w:val="20"/>
          </w:rPr>
          <w:t xml:space="preserve">o </w:t>
        </w:r>
        <w:r w:rsidR="00B50F79" w:rsidRPr="00B50F79">
          <w:rPr>
            <w:rFonts w:ascii="Arial" w:hAnsi="Arial" w:cs="Arial"/>
            <w:color w:val="000000"/>
            <w:sz w:val="20"/>
            <w:szCs w:val="20"/>
          </w:rPr>
          <w:t>Processo Administrativo Disciplinar</w:t>
        </w:r>
      </w:ins>
      <w:r w:rsidRPr="00DB5E64">
        <w:rPr>
          <w:rFonts w:ascii="Arial" w:hAnsi="Arial" w:cs="Arial"/>
          <w:color w:val="000000"/>
          <w:sz w:val="20"/>
          <w:szCs w:val="20"/>
        </w:rPr>
        <w:t>.</w:t>
      </w:r>
    </w:p>
    <w:p w14:paraId="14B093DF" w14:textId="77777777" w:rsidR="00B750E6" w:rsidRPr="00DB5E64" w:rsidRDefault="00B750E6" w:rsidP="00B750E6">
      <w:pPr>
        <w:tabs>
          <w:tab w:val="left" w:pos="284"/>
        </w:tabs>
        <w:spacing w:line="300" w:lineRule="auto"/>
        <w:jc w:val="both"/>
        <w:rPr>
          <w:del w:id="470" w:author="Marcus Cesar Martins da Cruz" w:date="2019-06-14T12:02:00Z"/>
          <w:rFonts w:ascii="Arial" w:hAnsi="Arial" w:cs="Arial"/>
          <w:color w:val="000000"/>
          <w:sz w:val="20"/>
          <w:szCs w:val="20"/>
        </w:rPr>
      </w:pPr>
    </w:p>
    <w:p w14:paraId="47F87C3D" w14:textId="77777777" w:rsidR="001E0AB7" w:rsidRPr="00E82D77" w:rsidRDefault="001E0AB7" w:rsidP="001F1DB6">
      <w:pPr>
        <w:jc w:val="both"/>
        <w:rPr>
          <w:rFonts w:ascii="Arial" w:hAnsi="Arial" w:cs="Arial"/>
          <w:bCs/>
          <w:color w:val="000000"/>
          <w:sz w:val="20"/>
          <w:szCs w:val="20"/>
        </w:rPr>
        <w:pPrChange w:id="471" w:author="Marcus Cesar Martins da Cruz" w:date="2019-06-14T12:02:00Z">
          <w:pPr>
            <w:spacing w:line="300" w:lineRule="auto"/>
            <w:jc w:val="both"/>
          </w:pPr>
        </w:pPrChange>
      </w:pPr>
    </w:p>
    <w:p w14:paraId="22C305E1" w14:textId="77777777" w:rsidR="00AE2470" w:rsidRPr="00E82D77" w:rsidRDefault="00AE2470" w:rsidP="001F1DB6">
      <w:pPr>
        <w:jc w:val="center"/>
        <w:rPr>
          <w:rFonts w:ascii="Arial" w:hAnsi="Arial" w:cs="Arial"/>
          <w:b/>
          <w:bCs/>
          <w:color w:val="000000"/>
          <w:sz w:val="20"/>
          <w:szCs w:val="20"/>
        </w:rPr>
        <w:pPrChange w:id="472" w:author="Marcus Cesar Martins da Cruz" w:date="2019-06-14T12:02:00Z">
          <w:pPr>
            <w:spacing w:line="300" w:lineRule="auto"/>
            <w:jc w:val="center"/>
          </w:pPr>
        </w:pPrChange>
      </w:pPr>
      <w:r w:rsidRPr="00E82D77">
        <w:rPr>
          <w:rFonts w:ascii="Arial" w:hAnsi="Arial" w:cs="Arial"/>
          <w:b/>
          <w:bCs/>
          <w:color w:val="000000"/>
          <w:sz w:val="20"/>
          <w:szCs w:val="20"/>
        </w:rPr>
        <w:t>Capítulo VI</w:t>
      </w:r>
      <w:r>
        <w:rPr>
          <w:rFonts w:ascii="Arial" w:hAnsi="Arial" w:cs="Arial"/>
          <w:b/>
          <w:bCs/>
          <w:color w:val="000000"/>
          <w:sz w:val="20"/>
          <w:szCs w:val="20"/>
        </w:rPr>
        <w:t>I</w:t>
      </w:r>
    </w:p>
    <w:p w14:paraId="2EC55AC9" w14:textId="77777777" w:rsidR="00AE2470" w:rsidRDefault="00AE2470" w:rsidP="001F1DB6">
      <w:pPr>
        <w:jc w:val="center"/>
        <w:rPr>
          <w:rFonts w:ascii="Arial" w:hAnsi="Arial" w:cs="Arial"/>
          <w:b/>
          <w:bCs/>
          <w:color w:val="000000"/>
          <w:sz w:val="20"/>
          <w:szCs w:val="20"/>
        </w:rPr>
        <w:pPrChange w:id="473" w:author="Marcus Cesar Martins da Cruz" w:date="2019-06-14T12:02:00Z">
          <w:pPr>
            <w:spacing w:line="300" w:lineRule="auto"/>
            <w:jc w:val="center"/>
          </w:pPr>
        </w:pPrChange>
      </w:pPr>
      <w:r>
        <w:rPr>
          <w:rFonts w:ascii="Arial" w:hAnsi="Arial" w:cs="Arial"/>
          <w:b/>
          <w:bCs/>
          <w:color w:val="000000"/>
          <w:sz w:val="20"/>
          <w:szCs w:val="20"/>
        </w:rPr>
        <w:t xml:space="preserve">Do Processo Administrativo Disciplinar </w:t>
      </w:r>
    </w:p>
    <w:p w14:paraId="6438A6E3" w14:textId="77777777" w:rsidR="00AE2470" w:rsidRPr="00E82D77" w:rsidRDefault="00AE2470" w:rsidP="001F1DB6">
      <w:pPr>
        <w:jc w:val="center"/>
        <w:rPr>
          <w:rFonts w:ascii="Arial" w:hAnsi="Arial" w:cs="Arial"/>
          <w:b/>
          <w:bCs/>
          <w:color w:val="000000"/>
          <w:sz w:val="20"/>
          <w:szCs w:val="20"/>
        </w:rPr>
        <w:pPrChange w:id="474" w:author="Marcus Cesar Martins da Cruz" w:date="2019-06-14T12:02:00Z">
          <w:pPr>
            <w:spacing w:line="300" w:lineRule="auto"/>
            <w:jc w:val="center"/>
          </w:pPr>
        </w:pPrChange>
      </w:pPr>
    </w:p>
    <w:p w14:paraId="55259526" w14:textId="77777777" w:rsidR="00B750E6" w:rsidRDefault="00B750E6" w:rsidP="00B750E6">
      <w:pPr>
        <w:spacing w:line="300" w:lineRule="auto"/>
        <w:jc w:val="both"/>
        <w:rPr>
          <w:del w:id="475" w:author="Marcus Cesar Martins da Cruz" w:date="2019-06-14T12:02:00Z"/>
          <w:rFonts w:ascii="Arial" w:hAnsi="Arial" w:cs="Arial"/>
          <w:bCs/>
          <w:color w:val="000000"/>
          <w:sz w:val="20"/>
          <w:szCs w:val="20"/>
        </w:rPr>
      </w:pPr>
    </w:p>
    <w:p w14:paraId="6C673272" w14:textId="4F8CC526" w:rsidR="001E0AB7" w:rsidRPr="00E82D77" w:rsidRDefault="001E0AB7" w:rsidP="001F1DB6">
      <w:pPr>
        <w:jc w:val="both"/>
        <w:rPr>
          <w:rFonts w:ascii="Arial" w:hAnsi="Arial" w:cs="Arial"/>
          <w:bCs/>
          <w:color w:val="000000"/>
          <w:sz w:val="20"/>
          <w:szCs w:val="20"/>
        </w:rPr>
        <w:pPrChange w:id="476" w:author="Marcus Cesar Martins da Cruz" w:date="2019-06-14T12:02:00Z">
          <w:pPr>
            <w:spacing w:line="300" w:lineRule="auto"/>
            <w:jc w:val="both"/>
          </w:pPr>
        </w:pPrChange>
      </w:pPr>
      <w:r w:rsidRPr="00E82D77">
        <w:rPr>
          <w:rFonts w:ascii="Arial" w:hAnsi="Arial" w:cs="Arial"/>
          <w:bCs/>
          <w:color w:val="000000"/>
          <w:sz w:val="20"/>
          <w:szCs w:val="20"/>
        </w:rPr>
        <w:lastRenderedPageBreak/>
        <w:t xml:space="preserve">Art. </w:t>
      </w:r>
      <w:r w:rsidR="00E82D77">
        <w:rPr>
          <w:rFonts w:ascii="Arial" w:hAnsi="Arial" w:cs="Arial"/>
          <w:bCs/>
          <w:color w:val="000000"/>
          <w:sz w:val="20"/>
          <w:szCs w:val="20"/>
        </w:rPr>
        <w:t>3</w:t>
      </w:r>
      <w:r w:rsidR="005953F8">
        <w:rPr>
          <w:rFonts w:ascii="Arial" w:hAnsi="Arial" w:cs="Arial"/>
          <w:bCs/>
          <w:color w:val="000000"/>
          <w:sz w:val="20"/>
          <w:szCs w:val="20"/>
        </w:rPr>
        <w:t>1</w:t>
      </w:r>
      <w:r w:rsidRPr="00E82D77">
        <w:rPr>
          <w:rFonts w:ascii="Arial" w:hAnsi="Arial" w:cs="Arial"/>
          <w:bCs/>
          <w:color w:val="000000"/>
          <w:sz w:val="20"/>
          <w:szCs w:val="20"/>
        </w:rPr>
        <w:t xml:space="preserve">. O </w:t>
      </w:r>
      <w:r w:rsidR="00AE2470">
        <w:rPr>
          <w:rFonts w:ascii="Arial" w:hAnsi="Arial" w:cs="Arial"/>
          <w:bCs/>
          <w:color w:val="000000"/>
          <w:sz w:val="20"/>
          <w:szCs w:val="20"/>
        </w:rPr>
        <w:t>Processo A</w:t>
      </w:r>
      <w:r w:rsidRPr="00E82D77">
        <w:rPr>
          <w:rFonts w:ascii="Arial" w:hAnsi="Arial" w:cs="Arial"/>
          <w:bCs/>
          <w:color w:val="000000"/>
          <w:sz w:val="20"/>
          <w:szCs w:val="20"/>
        </w:rPr>
        <w:t xml:space="preserve">dministrativo </w:t>
      </w:r>
      <w:r w:rsidR="00AE2470">
        <w:rPr>
          <w:rFonts w:ascii="Arial" w:hAnsi="Arial" w:cs="Arial"/>
          <w:bCs/>
          <w:color w:val="000000"/>
          <w:sz w:val="20"/>
          <w:szCs w:val="20"/>
        </w:rPr>
        <w:t>D</w:t>
      </w:r>
      <w:r w:rsidRPr="00E82D77">
        <w:rPr>
          <w:rFonts w:ascii="Arial" w:hAnsi="Arial" w:cs="Arial"/>
          <w:bCs/>
          <w:color w:val="000000"/>
          <w:sz w:val="20"/>
          <w:szCs w:val="20"/>
        </w:rPr>
        <w:t xml:space="preserve">isciplinar </w:t>
      </w:r>
      <w:r w:rsidR="00AE2470">
        <w:rPr>
          <w:rFonts w:ascii="Arial" w:hAnsi="Arial" w:cs="Arial"/>
          <w:bCs/>
          <w:color w:val="000000"/>
          <w:sz w:val="20"/>
          <w:szCs w:val="20"/>
        </w:rPr>
        <w:t>– PAD</w:t>
      </w:r>
      <w:r w:rsidR="00D7123A">
        <w:rPr>
          <w:rFonts w:ascii="Arial" w:hAnsi="Arial" w:cs="Arial"/>
          <w:bCs/>
          <w:color w:val="000000"/>
          <w:sz w:val="20"/>
          <w:szCs w:val="20"/>
        </w:rPr>
        <w:t xml:space="preserve"> </w:t>
      </w:r>
      <w:ins w:id="477" w:author="Marcus Cesar Martins da Cruz" w:date="2019-06-14T15:09:00Z">
        <w:r w:rsidR="001E5F57">
          <w:rPr>
            <w:rFonts w:ascii="Arial" w:hAnsi="Arial" w:cs="Arial"/>
            <w:bCs/>
            <w:color w:val="000000"/>
            <w:sz w:val="20"/>
            <w:szCs w:val="20"/>
          </w:rPr>
          <w:t>–</w:t>
        </w:r>
      </w:ins>
      <w:del w:id="478" w:author="Marcus Cesar Martins da Cruz" w:date="2019-06-14T15:09:00Z">
        <w:r w:rsidR="00AE2470" w:rsidDel="001E5F57">
          <w:rPr>
            <w:rFonts w:ascii="Arial" w:hAnsi="Arial" w:cs="Arial"/>
            <w:bCs/>
            <w:color w:val="000000"/>
            <w:sz w:val="20"/>
            <w:szCs w:val="20"/>
          </w:rPr>
          <w:delText>-</w:delText>
        </w:r>
      </w:del>
      <w:r w:rsidR="00AE2470">
        <w:rPr>
          <w:rFonts w:ascii="Arial" w:hAnsi="Arial" w:cs="Arial"/>
          <w:bCs/>
          <w:color w:val="000000"/>
          <w:sz w:val="20"/>
          <w:szCs w:val="20"/>
        </w:rPr>
        <w:t xml:space="preserve"> </w:t>
      </w:r>
      <w:r w:rsidRPr="00E82D77">
        <w:rPr>
          <w:rFonts w:ascii="Arial" w:hAnsi="Arial" w:cs="Arial"/>
          <w:bCs/>
          <w:color w:val="000000"/>
          <w:sz w:val="20"/>
          <w:szCs w:val="20"/>
        </w:rPr>
        <w:t xml:space="preserve">é o instrumento destinado a apurar responsabilidade de empregado efetivo e de livre provimento </w:t>
      </w:r>
      <w:r w:rsidR="00AE2470">
        <w:rPr>
          <w:rFonts w:ascii="Arial" w:hAnsi="Arial" w:cs="Arial"/>
          <w:bCs/>
          <w:color w:val="000000"/>
          <w:sz w:val="20"/>
          <w:szCs w:val="20"/>
        </w:rPr>
        <w:t xml:space="preserve">e demissão </w:t>
      </w:r>
      <w:r w:rsidRPr="00E82D77">
        <w:rPr>
          <w:rFonts w:ascii="Arial" w:hAnsi="Arial" w:cs="Arial"/>
          <w:bCs/>
          <w:color w:val="000000"/>
          <w:sz w:val="20"/>
          <w:szCs w:val="20"/>
        </w:rPr>
        <w:t xml:space="preserve">por infração praticada no exercício de suas atribuições, ou que tenha </w:t>
      </w:r>
      <w:proofErr w:type="gramStart"/>
      <w:r w:rsidRPr="00E82D77">
        <w:rPr>
          <w:rFonts w:ascii="Arial" w:hAnsi="Arial" w:cs="Arial"/>
          <w:bCs/>
          <w:color w:val="000000"/>
          <w:sz w:val="20"/>
          <w:szCs w:val="20"/>
        </w:rPr>
        <w:t>relação com as atribuições do cargo em que se encontre investido</w:t>
      </w:r>
      <w:proofErr w:type="gramEnd"/>
      <w:r w:rsidRPr="00E82D77">
        <w:rPr>
          <w:rFonts w:ascii="Arial" w:hAnsi="Arial" w:cs="Arial"/>
          <w:bCs/>
          <w:color w:val="000000"/>
          <w:sz w:val="20"/>
          <w:szCs w:val="20"/>
        </w:rPr>
        <w:t>.</w:t>
      </w:r>
    </w:p>
    <w:p w14:paraId="4E073367" w14:textId="77777777" w:rsidR="001E0AB7" w:rsidRDefault="001E0AB7" w:rsidP="001F1DB6">
      <w:pPr>
        <w:jc w:val="both"/>
        <w:rPr>
          <w:rFonts w:ascii="Arial" w:hAnsi="Arial" w:cs="Arial"/>
          <w:bCs/>
          <w:color w:val="000000"/>
          <w:sz w:val="20"/>
          <w:szCs w:val="20"/>
        </w:rPr>
        <w:pPrChange w:id="479" w:author="Marcus Cesar Martins da Cruz" w:date="2019-06-14T12:02:00Z">
          <w:pPr>
            <w:spacing w:line="300" w:lineRule="auto"/>
            <w:jc w:val="both"/>
          </w:pPr>
        </w:pPrChange>
      </w:pPr>
    </w:p>
    <w:p w14:paraId="054BD728" w14:textId="1DD7A30E" w:rsidR="00AE2470" w:rsidRPr="00E82D77" w:rsidRDefault="00E82FD4" w:rsidP="001F1DB6">
      <w:pPr>
        <w:jc w:val="both"/>
        <w:rPr>
          <w:rFonts w:ascii="Arial" w:hAnsi="Arial" w:cs="Arial"/>
          <w:bCs/>
          <w:color w:val="000000"/>
          <w:sz w:val="20"/>
          <w:szCs w:val="20"/>
        </w:rPr>
        <w:pPrChange w:id="480" w:author="Marcus Cesar Martins da Cruz" w:date="2019-06-14T12:02:00Z">
          <w:pPr>
            <w:spacing w:line="300" w:lineRule="auto"/>
            <w:jc w:val="both"/>
          </w:pPr>
        </w:pPrChange>
      </w:pPr>
      <w:r>
        <w:rPr>
          <w:rFonts w:ascii="Arial" w:hAnsi="Arial" w:cs="Arial"/>
          <w:bCs/>
          <w:color w:val="000000"/>
          <w:sz w:val="20"/>
          <w:szCs w:val="20"/>
        </w:rPr>
        <w:t>§ 1º</w:t>
      </w:r>
      <w:del w:id="481" w:author="Marcus Cesar Martins da Cruz" w:date="2019-06-14T12:02:00Z">
        <w:r w:rsidR="00B750E6">
          <w:rPr>
            <w:rFonts w:ascii="Arial" w:hAnsi="Arial" w:cs="Arial"/>
            <w:bCs/>
            <w:color w:val="000000"/>
            <w:sz w:val="20"/>
            <w:szCs w:val="20"/>
          </w:rPr>
          <w:delText>.</w:delText>
        </w:r>
      </w:del>
      <w:r>
        <w:rPr>
          <w:rFonts w:ascii="Arial" w:hAnsi="Arial" w:cs="Arial"/>
          <w:bCs/>
          <w:color w:val="000000"/>
          <w:sz w:val="20"/>
          <w:szCs w:val="20"/>
        </w:rPr>
        <w:t xml:space="preserve"> </w:t>
      </w:r>
      <w:r w:rsidR="00AE2470" w:rsidRPr="00E82D77">
        <w:rPr>
          <w:rFonts w:ascii="Arial" w:hAnsi="Arial" w:cs="Arial"/>
          <w:bCs/>
          <w:color w:val="000000"/>
          <w:sz w:val="20"/>
          <w:szCs w:val="20"/>
        </w:rPr>
        <w:t xml:space="preserve">Sempre que o ilícito praticado pelo empregado efetivo e de livre provimento </w:t>
      </w:r>
      <w:r w:rsidR="00E07B3E">
        <w:rPr>
          <w:rFonts w:ascii="Arial" w:hAnsi="Arial" w:cs="Arial"/>
          <w:bCs/>
          <w:color w:val="000000"/>
          <w:sz w:val="20"/>
          <w:szCs w:val="20"/>
        </w:rPr>
        <w:t xml:space="preserve">e demissão </w:t>
      </w:r>
      <w:r w:rsidR="00AE2470" w:rsidRPr="00E82D77">
        <w:rPr>
          <w:rFonts w:ascii="Arial" w:hAnsi="Arial" w:cs="Arial"/>
          <w:bCs/>
          <w:color w:val="000000"/>
          <w:sz w:val="20"/>
          <w:szCs w:val="20"/>
        </w:rPr>
        <w:t xml:space="preserve">ensejar a imposição de penalidade de rescisão contratual por justa causa ou destituição de </w:t>
      </w:r>
      <w:r w:rsidR="00AE2470">
        <w:rPr>
          <w:rFonts w:ascii="Arial" w:hAnsi="Arial" w:cs="Arial"/>
          <w:bCs/>
          <w:color w:val="000000"/>
          <w:sz w:val="20"/>
          <w:szCs w:val="20"/>
        </w:rPr>
        <w:t>função gratificada,</w:t>
      </w:r>
      <w:r w:rsidR="00AE2470" w:rsidRPr="00E82D77">
        <w:rPr>
          <w:rFonts w:ascii="Arial" w:hAnsi="Arial" w:cs="Arial"/>
          <w:bCs/>
          <w:color w:val="000000"/>
          <w:sz w:val="20"/>
          <w:szCs w:val="20"/>
        </w:rPr>
        <w:t xml:space="preserve"> será obrigatória a instauração de processo administrativo disciplinar.</w:t>
      </w:r>
    </w:p>
    <w:p w14:paraId="4989B9C0" w14:textId="77777777" w:rsidR="00E82FD4" w:rsidRDefault="00E82FD4" w:rsidP="001F1DB6">
      <w:pPr>
        <w:jc w:val="both"/>
        <w:rPr>
          <w:rFonts w:ascii="Arial" w:hAnsi="Arial" w:cs="Arial"/>
          <w:bCs/>
          <w:color w:val="000000"/>
          <w:sz w:val="20"/>
          <w:szCs w:val="20"/>
        </w:rPr>
        <w:pPrChange w:id="482" w:author="Marcus Cesar Martins da Cruz" w:date="2019-06-14T12:02:00Z">
          <w:pPr>
            <w:spacing w:line="300" w:lineRule="auto"/>
            <w:jc w:val="both"/>
          </w:pPr>
        </w:pPrChange>
      </w:pPr>
    </w:p>
    <w:p w14:paraId="7497182A" w14:textId="77777777" w:rsidR="00B750E6" w:rsidRDefault="00B750E6" w:rsidP="00B750E6">
      <w:pPr>
        <w:spacing w:line="300" w:lineRule="auto"/>
        <w:jc w:val="both"/>
        <w:rPr>
          <w:del w:id="483" w:author="Marcus Cesar Martins da Cruz" w:date="2019-06-14T12:02:00Z"/>
          <w:rFonts w:ascii="Arial" w:hAnsi="Arial" w:cs="Arial"/>
          <w:bCs/>
          <w:color w:val="000000"/>
          <w:sz w:val="20"/>
          <w:szCs w:val="20"/>
        </w:rPr>
      </w:pPr>
    </w:p>
    <w:p w14:paraId="43A7D8A3" w14:textId="6386F96B" w:rsidR="00E82FD4" w:rsidRPr="00E82D77" w:rsidRDefault="00E82FD4" w:rsidP="001F1DB6">
      <w:pPr>
        <w:jc w:val="both"/>
        <w:rPr>
          <w:rFonts w:ascii="Arial" w:hAnsi="Arial" w:cs="Arial"/>
          <w:bCs/>
          <w:color w:val="000000"/>
          <w:sz w:val="20"/>
          <w:szCs w:val="20"/>
        </w:rPr>
        <w:pPrChange w:id="484" w:author="Marcus Cesar Martins da Cruz" w:date="2019-06-14T12:02:00Z">
          <w:pPr>
            <w:spacing w:line="300" w:lineRule="auto"/>
            <w:jc w:val="both"/>
          </w:pPr>
        </w:pPrChange>
      </w:pPr>
      <w:r w:rsidRPr="00215A56">
        <w:rPr>
          <w:rFonts w:ascii="Arial" w:hAnsi="Arial" w:cs="Arial"/>
          <w:bCs/>
          <w:color w:val="000000"/>
          <w:sz w:val="20"/>
          <w:szCs w:val="20"/>
        </w:rPr>
        <w:t>§ 2º</w:t>
      </w:r>
      <w:del w:id="485" w:author="Marcus Cesar Martins da Cruz" w:date="2019-06-14T12:02:00Z">
        <w:r w:rsidR="00B750E6">
          <w:rPr>
            <w:rFonts w:ascii="Arial" w:hAnsi="Arial" w:cs="Arial"/>
            <w:bCs/>
            <w:color w:val="000000"/>
            <w:sz w:val="20"/>
            <w:szCs w:val="20"/>
          </w:rPr>
          <w:delText>.</w:delText>
        </w:r>
      </w:del>
      <w:r w:rsidRPr="00215A56">
        <w:rPr>
          <w:rFonts w:ascii="Arial" w:hAnsi="Arial" w:cs="Arial"/>
          <w:bCs/>
          <w:color w:val="000000"/>
          <w:sz w:val="20"/>
          <w:szCs w:val="20"/>
        </w:rPr>
        <w:t xml:space="preserve"> O procedimento disciplinar será iniciado com a abertura de PAD,</w:t>
      </w:r>
      <w:ins w:id="486" w:author="Marcus Cesar Martins da Cruz" w:date="2019-06-14T12:02:00Z">
        <w:r w:rsidR="00D72AEE" w:rsidRPr="00215A56">
          <w:rPr>
            <w:rFonts w:ascii="Arial" w:hAnsi="Arial" w:cs="Arial"/>
            <w:bCs/>
            <w:color w:val="000000"/>
            <w:sz w:val="20"/>
            <w:szCs w:val="20"/>
          </w:rPr>
          <w:t xml:space="preserve"> com a </w:t>
        </w:r>
        <w:r w:rsidR="00531DDA" w:rsidRPr="00215A56">
          <w:rPr>
            <w:rFonts w:ascii="Arial" w:hAnsi="Arial" w:cs="Arial"/>
            <w:bCs/>
            <w:color w:val="000000"/>
            <w:sz w:val="20"/>
            <w:szCs w:val="20"/>
          </w:rPr>
          <w:t>instituição</w:t>
        </w:r>
        <w:r w:rsidR="00D72AEE" w:rsidRPr="00215A56">
          <w:rPr>
            <w:rFonts w:ascii="Arial" w:hAnsi="Arial" w:cs="Arial"/>
            <w:bCs/>
            <w:color w:val="000000"/>
            <w:sz w:val="20"/>
            <w:szCs w:val="20"/>
          </w:rPr>
          <w:t xml:space="preserve"> do Grupo de Trabalho de Processo Administrativo Disciplinar – GTPAD-CAU/MG –, conforme Anexo V</w:t>
        </w:r>
      </w:ins>
      <w:r w:rsidRPr="00215A56">
        <w:rPr>
          <w:rFonts w:ascii="Arial" w:hAnsi="Arial" w:cs="Arial"/>
          <w:bCs/>
          <w:color w:val="000000"/>
          <w:sz w:val="20"/>
          <w:szCs w:val="20"/>
        </w:rPr>
        <w:t xml:space="preserve"> devidamente autuado, protocolado e numerado, contendo a autorização respectiva</w:t>
      </w:r>
      <w:r w:rsidRPr="00E82D77">
        <w:rPr>
          <w:rFonts w:ascii="Arial" w:hAnsi="Arial" w:cs="Arial"/>
          <w:bCs/>
          <w:color w:val="000000"/>
          <w:sz w:val="20"/>
          <w:szCs w:val="20"/>
        </w:rPr>
        <w:t>, a indicação sucinta de seu objeto, ao qual serão juntados oportunamente:</w:t>
      </w:r>
    </w:p>
    <w:p w14:paraId="192EAF8C" w14:textId="77777777" w:rsidR="00E82FD4" w:rsidRPr="00E82D77" w:rsidRDefault="00E82FD4" w:rsidP="001F1DB6">
      <w:pPr>
        <w:jc w:val="both"/>
        <w:rPr>
          <w:rFonts w:ascii="Arial" w:hAnsi="Arial" w:cs="Arial"/>
          <w:bCs/>
          <w:color w:val="000000"/>
          <w:sz w:val="20"/>
          <w:szCs w:val="20"/>
        </w:rPr>
        <w:pPrChange w:id="487" w:author="Marcus Cesar Martins da Cruz" w:date="2019-06-14T12:02:00Z">
          <w:pPr>
            <w:spacing w:line="300" w:lineRule="auto"/>
            <w:jc w:val="both"/>
          </w:pPr>
        </w:pPrChange>
      </w:pPr>
    </w:p>
    <w:p w14:paraId="2F114888" w14:textId="4E4B9732" w:rsidR="00E82FD4" w:rsidRPr="00E82D77" w:rsidRDefault="00E82FD4" w:rsidP="001F1DB6">
      <w:pPr>
        <w:jc w:val="both"/>
        <w:rPr>
          <w:rFonts w:ascii="Arial" w:hAnsi="Arial" w:cs="Arial"/>
          <w:bCs/>
          <w:color w:val="000000"/>
          <w:sz w:val="20"/>
          <w:szCs w:val="20"/>
        </w:rPr>
        <w:pPrChange w:id="488" w:author="Marcus Cesar Martins da Cruz" w:date="2019-06-14T12:02:00Z">
          <w:pPr>
            <w:spacing w:line="300" w:lineRule="auto"/>
            <w:jc w:val="both"/>
          </w:pPr>
        </w:pPrChange>
      </w:pPr>
      <w:r w:rsidRPr="00E82D77">
        <w:rPr>
          <w:rFonts w:ascii="Arial" w:hAnsi="Arial" w:cs="Arial"/>
          <w:bCs/>
          <w:color w:val="000000"/>
          <w:sz w:val="20"/>
          <w:szCs w:val="20"/>
        </w:rPr>
        <w:t>I – Relatório</w:t>
      </w:r>
      <w:ins w:id="489" w:author="Marcus Cesar Martins da Cruz" w:date="2019-06-14T15:10:00Z">
        <w:r w:rsidR="001E5F57">
          <w:rPr>
            <w:rFonts w:ascii="Arial" w:hAnsi="Arial" w:cs="Arial"/>
            <w:bCs/>
            <w:color w:val="000000"/>
            <w:sz w:val="20"/>
            <w:szCs w:val="20"/>
          </w:rPr>
          <w:t xml:space="preserve"> </w:t>
        </w:r>
      </w:ins>
      <w:ins w:id="490" w:author="Marcus Cesar Martins da Cruz" w:date="2019-06-14T15:13:00Z">
        <w:r w:rsidR="00A307B6">
          <w:rPr>
            <w:rFonts w:ascii="Arial" w:hAnsi="Arial" w:cs="Arial"/>
            <w:bCs/>
            <w:color w:val="000000"/>
            <w:sz w:val="20"/>
            <w:szCs w:val="20"/>
          </w:rPr>
          <w:t>c</w:t>
        </w:r>
      </w:ins>
      <w:ins w:id="491" w:author="Marcus Cesar Martins da Cruz" w:date="2019-06-14T15:10:00Z">
        <w:r w:rsidR="001E5F57">
          <w:rPr>
            <w:rFonts w:ascii="Arial" w:hAnsi="Arial" w:cs="Arial"/>
            <w:bCs/>
            <w:color w:val="000000"/>
            <w:sz w:val="20"/>
            <w:szCs w:val="20"/>
          </w:rPr>
          <w:t xml:space="preserve">onclusivo emitido pela </w:t>
        </w:r>
        <w:r w:rsidR="001E5F57" w:rsidRPr="001E5F57">
          <w:rPr>
            <w:rFonts w:ascii="Arial" w:hAnsi="Arial" w:cs="Arial"/>
            <w:bCs/>
            <w:color w:val="000000"/>
            <w:sz w:val="20"/>
            <w:szCs w:val="20"/>
          </w:rPr>
          <w:t>Comissão Temporária de Sindicância Administrativa - CSA-CAU/MG -</w:t>
        </w:r>
      </w:ins>
      <w:r w:rsidRPr="00E82D77">
        <w:rPr>
          <w:rFonts w:ascii="Arial" w:hAnsi="Arial" w:cs="Arial"/>
          <w:bCs/>
          <w:color w:val="000000"/>
          <w:sz w:val="20"/>
          <w:szCs w:val="20"/>
        </w:rPr>
        <w:t>.</w:t>
      </w:r>
    </w:p>
    <w:p w14:paraId="45184580" w14:textId="77777777" w:rsidR="00E82FD4" w:rsidRPr="00E82D77" w:rsidRDefault="00E82FD4" w:rsidP="001F1DB6">
      <w:pPr>
        <w:jc w:val="both"/>
        <w:rPr>
          <w:rFonts w:ascii="Arial" w:hAnsi="Arial" w:cs="Arial"/>
          <w:bCs/>
          <w:color w:val="000000"/>
          <w:sz w:val="20"/>
          <w:szCs w:val="20"/>
        </w:rPr>
        <w:pPrChange w:id="492" w:author="Marcus Cesar Martins da Cruz" w:date="2019-06-14T12:02:00Z">
          <w:pPr>
            <w:spacing w:line="300" w:lineRule="auto"/>
            <w:jc w:val="both"/>
          </w:pPr>
        </w:pPrChange>
      </w:pPr>
    </w:p>
    <w:p w14:paraId="4F2F0CE6" w14:textId="77777777" w:rsidR="00E82FD4" w:rsidRPr="00E82D77" w:rsidRDefault="00E82FD4" w:rsidP="001F1DB6">
      <w:pPr>
        <w:jc w:val="both"/>
        <w:rPr>
          <w:rFonts w:ascii="Arial" w:hAnsi="Arial" w:cs="Arial"/>
          <w:bCs/>
          <w:color w:val="000000"/>
          <w:sz w:val="20"/>
          <w:szCs w:val="20"/>
        </w:rPr>
        <w:pPrChange w:id="493" w:author="Marcus Cesar Martins da Cruz" w:date="2019-06-14T12:02:00Z">
          <w:pPr>
            <w:spacing w:line="300" w:lineRule="auto"/>
            <w:jc w:val="both"/>
          </w:pPr>
        </w:pPrChange>
      </w:pPr>
      <w:r w:rsidRPr="00E82D77">
        <w:rPr>
          <w:rFonts w:ascii="Arial" w:hAnsi="Arial" w:cs="Arial"/>
          <w:bCs/>
          <w:color w:val="000000"/>
          <w:sz w:val="20"/>
          <w:szCs w:val="20"/>
        </w:rPr>
        <w:t>II – Termo de Declaração e/ou Interrogatório, das testemunhas e dos envolvidos.</w:t>
      </w:r>
    </w:p>
    <w:p w14:paraId="5B0EC5BE" w14:textId="77777777" w:rsidR="00E82FD4" w:rsidRPr="00E82D77" w:rsidRDefault="00E82FD4" w:rsidP="001F1DB6">
      <w:pPr>
        <w:jc w:val="both"/>
        <w:rPr>
          <w:rFonts w:ascii="Arial" w:hAnsi="Arial" w:cs="Arial"/>
          <w:bCs/>
          <w:color w:val="000000"/>
          <w:sz w:val="20"/>
          <w:szCs w:val="20"/>
        </w:rPr>
        <w:pPrChange w:id="494" w:author="Marcus Cesar Martins da Cruz" w:date="2019-06-14T12:02:00Z">
          <w:pPr>
            <w:spacing w:line="300" w:lineRule="auto"/>
            <w:jc w:val="both"/>
          </w:pPr>
        </w:pPrChange>
      </w:pPr>
    </w:p>
    <w:p w14:paraId="60C50355" w14:textId="77777777" w:rsidR="00E82FD4" w:rsidRPr="00E82D77" w:rsidRDefault="00E82FD4" w:rsidP="001F1DB6">
      <w:pPr>
        <w:jc w:val="both"/>
        <w:rPr>
          <w:rFonts w:ascii="Arial" w:hAnsi="Arial" w:cs="Arial"/>
          <w:bCs/>
          <w:color w:val="000000"/>
          <w:sz w:val="20"/>
          <w:szCs w:val="20"/>
        </w:rPr>
        <w:pPrChange w:id="495" w:author="Marcus Cesar Martins da Cruz" w:date="2019-06-14T12:02:00Z">
          <w:pPr>
            <w:spacing w:line="300" w:lineRule="auto"/>
            <w:jc w:val="both"/>
          </w:pPr>
        </w:pPrChange>
      </w:pPr>
      <w:r w:rsidRPr="00E82D77">
        <w:rPr>
          <w:rFonts w:ascii="Arial" w:hAnsi="Arial" w:cs="Arial"/>
          <w:bCs/>
          <w:color w:val="000000"/>
          <w:sz w:val="20"/>
          <w:szCs w:val="20"/>
        </w:rPr>
        <w:t xml:space="preserve">III – </w:t>
      </w:r>
      <w:r>
        <w:rPr>
          <w:rFonts w:ascii="Arial" w:hAnsi="Arial" w:cs="Arial"/>
          <w:bCs/>
          <w:color w:val="000000"/>
          <w:sz w:val="20"/>
          <w:szCs w:val="20"/>
        </w:rPr>
        <w:t xml:space="preserve">E </w:t>
      </w:r>
      <w:r w:rsidRPr="00E82D77">
        <w:rPr>
          <w:rFonts w:ascii="Arial" w:hAnsi="Arial" w:cs="Arial"/>
          <w:bCs/>
          <w:color w:val="000000"/>
          <w:sz w:val="20"/>
          <w:szCs w:val="20"/>
        </w:rPr>
        <w:t>demais documentos relativos ao processo administrativo.</w:t>
      </w:r>
    </w:p>
    <w:p w14:paraId="011DB0A5" w14:textId="77777777" w:rsidR="00E82FD4" w:rsidRDefault="00E82FD4" w:rsidP="001F1DB6">
      <w:pPr>
        <w:jc w:val="both"/>
        <w:rPr>
          <w:rFonts w:ascii="Arial" w:hAnsi="Arial" w:cs="Arial"/>
          <w:bCs/>
          <w:color w:val="000000"/>
          <w:sz w:val="20"/>
          <w:szCs w:val="20"/>
        </w:rPr>
        <w:pPrChange w:id="496" w:author="Marcus Cesar Martins da Cruz" w:date="2019-06-14T12:02:00Z">
          <w:pPr>
            <w:spacing w:line="300" w:lineRule="auto"/>
            <w:jc w:val="both"/>
          </w:pPr>
        </w:pPrChange>
      </w:pPr>
    </w:p>
    <w:p w14:paraId="6B0E5878" w14:textId="77777777" w:rsidR="005430F8" w:rsidRPr="00254F36" w:rsidRDefault="005430F8" w:rsidP="001F1DB6">
      <w:pPr>
        <w:jc w:val="both"/>
        <w:rPr>
          <w:ins w:id="497" w:author="Marcus Cesar Martins da Cruz" w:date="2019-06-14T12:02:00Z"/>
          <w:rFonts w:ascii="Arial" w:hAnsi="Arial" w:cs="Arial"/>
          <w:bCs/>
          <w:color w:val="000000"/>
          <w:sz w:val="20"/>
          <w:szCs w:val="20"/>
        </w:rPr>
      </w:pPr>
      <w:ins w:id="498" w:author="Marcus Cesar Martins da Cruz" w:date="2019-06-14T12:02:00Z">
        <w:r w:rsidRPr="00254F36">
          <w:rPr>
            <w:rFonts w:ascii="Arial" w:hAnsi="Arial" w:cs="Arial"/>
            <w:bCs/>
            <w:color w:val="000000"/>
            <w:sz w:val="20"/>
            <w:szCs w:val="20"/>
          </w:rPr>
          <w:t>§ 3º O GTPAD-CAU/MG poderá a qualquer momento, via solicitação à Presidência, requisitar o acompanhamento da Gerência Jurídica do CAU/MG.</w:t>
        </w:r>
      </w:ins>
    </w:p>
    <w:p w14:paraId="2064EC15" w14:textId="77777777" w:rsidR="000B0D69" w:rsidRPr="00254F36" w:rsidRDefault="000B0D69" w:rsidP="001F1DB6">
      <w:pPr>
        <w:jc w:val="both"/>
        <w:rPr>
          <w:ins w:id="499" w:author="Marcus Cesar Martins da Cruz" w:date="2019-06-14T12:02:00Z"/>
          <w:rFonts w:ascii="Arial" w:hAnsi="Arial" w:cs="Arial"/>
          <w:bCs/>
          <w:color w:val="000000"/>
          <w:sz w:val="20"/>
          <w:szCs w:val="20"/>
        </w:rPr>
      </w:pPr>
    </w:p>
    <w:p w14:paraId="5AC1A3A4" w14:textId="77777777" w:rsidR="000B0D69" w:rsidRPr="00254F36" w:rsidRDefault="000B0D69" w:rsidP="001F1DB6">
      <w:pPr>
        <w:jc w:val="both"/>
        <w:rPr>
          <w:ins w:id="500" w:author="Marcus Cesar Martins da Cruz" w:date="2019-06-14T12:02:00Z"/>
          <w:rFonts w:ascii="Arial" w:hAnsi="Arial" w:cs="Arial"/>
          <w:bCs/>
          <w:color w:val="000000"/>
          <w:sz w:val="20"/>
          <w:szCs w:val="20"/>
        </w:rPr>
      </w:pPr>
      <w:ins w:id="501" w:author="Marcus Cesar Martins da Cruz" w:date="2019-06-14T12:02:00Z">
        <w:r w:rsidRPr="00254F36">
          <w:rPr>
            <w:rFonts w:ascii="Arial" w:hAnsi="Arial" w:cs="Arial"/>
            <w:bCs/>
            <w:color w:val="000000"/>
            <w:sz w:val="20"/>
            <w:szCs w:val="20"/>
          </w:rPr>
          <w:t xml:space="preserve">§ 4º Outros documentos poderão ser juntados ao processo mediante utilização de Termo de Juntada de Documentos, conforme </w:t>
        </w:r>
        <w:r w:rsidR="00215A56" w:rsidRPr="00254F36">
          <w:rPr>
            <w:rFonts w:ascii="Arial" w:hAnsi="Arial" w:cs="Arial"/>
            <w:bCs/>
            <w:color w:val="000000"/>
            <w:sz w:val="20"/>
            <w:szCs w:val="20"/>
          </w:rPr>
          <w:t xml:space="preserve">Anexo </w:t>
        </w:r>
        <w:r w:rsidRPr="00254F36">
          <w:rPr>
            <w:rFonts w:ascii="Arial" w:hAnsi="Arial" w:cs="Arial"/>
            <w:bCs/>
            <w:color w:val="000000"/>
            <w:sz w:val="20"/>
            <w:szCs w:val="20"/>
          </w:rPr>
          <w:t>VI.</w:t>
        </w:r>
      </w:ins>
    </w:p>
    <w:p w14:paraId="51AFA564" w14:textId="77777777" w:rsidR="005430F8" w:rsidRPr="00254F36" w:rsidRDefault="005430F8" w:rsidP="001F1DB6">
      <w:pPr>
        <w:jc w:val="both"/>
        <w:rPr>
          <w:rFonts w:ascii="Arial" w:hAnsi="Arial" w:cs="Arial"/>
          <w:bCs/>
          <w:color w:val="000000"/>
          <w:sz w:val="20"/>
          <w:szCs w:val="20"/>
        </w:rPr>
        <w:pPrChange w:id="502" w:author="Marcus Cesar Martins da Cruz" w:date="2019-06-14T12:02:00Z">
          <w:pPr>
            <w:spacing w:line="300" w:lineRule="auto"/>
            <w:jc w:val="both"/>
          </w:pPr>
        </w:pPrChange>
      </w:pPr>
    </w:p>
    <w:p w14:paraId="5A68CCDC" w14:textId="77777777" w:rsidR="00AE2470" w:rsidRPr="00254F36" w:rsidRDefault="00AE2470" w:rsidP="001F1DB6">
      <w:pPr>
        <w:jc w:val="both"/>
        <w:rPr>
          <w:rFonts w:ascii="Arial" w:hAnsi="Arial" w:cs="Arial"/>
          <w:bCs/>
          <w:color w:val="000000"/>
          <w:sz w:val="20"/>
          <w:szCs w:val="20"/>
        </w:rPr>
        <w:pPrChange w:id="503" w:author="Marcus Cesar Martins da Cruz" w:date="2019-06-14T12:02:00Z">
          <w:pPr>
            <w:spacing w:line="300" w:lineRule="auto"/>
            <w:jc w:val="both"/>
          </w:pPr>
        </w:pPrChange>
      </w:pPr>
      <w:r w:rsidRPr="00254F36">
        <w:rPr>
          <w:rFonts w:ascii="Arial" w:hAnsi="Arial" w:cs="Arial"/>
          <w:bCs/>
          <w:color w:val="000000"/>
          <w:sz w:val="20"/>
          <w:szCs w:val="20"/>
        </w:rPr>
        <w:t>Art. 3</w:t>
      </w:r>
      <w:r w:rsidR="005953F8" w:rsidRPr="00254F36">
        <w:rPr>
          <w:rFonts w:ascii="Arial" w:hAnsi="Arial" w:cs="Arial"/>
          <w:bCs/>
          <w:color w:val="000000"/>
          <w:sz w:val="20"/>
          <w:szCs w:val="20"/>
        </w:rPr>
        <w:t>2</w:t>
      </w:r>
      <w:r w:rsidRPr="00254F36">
        <w:rPr>
          <w:rFonts w:ascii="Arial" w:hAnsi="Arial" w:cs="Arial"/>
          <w:bCs/>
          <w:color w:val="000000"/>
          <w:sz w:val="20"/>
          <w:szCs w:val="20"/>
        </w:rPr>
        <w:t xml:space="preserve">. Como medida cautelar e a fim de que o empregado efetivo e de livre provimento </w:t>
      </w:r>
      <w:r w:rsidR="00E07B3E" w:rsidRPr="00254F36">
        <w:rPr>
          <w:rFonts w:ascii="Arial" w:hAnsi="Arial" w:cs="Arial"/>
          <w:bCs/>
          <w:color w:val="000000"/>
          <w:sz w:val="20"/>
          <w:szCs w:val="20"/>
        </w:rPr>
        <w:t xml:space="preserve">e demissão </w:t>
      </w:r>
      <w:r w:rsidRPr="00254F36">
        <w:rPr>
          <w:rFonts w:ascii="Arial" w:hAnsi="Arial" w:cs="Arial"/>
          <w:bCs/>
          <w:color w:val="000000"/>
          <w:sz w:val="20"/>
          <w:szCs w:val="20"/>
        </w:rPr>
        <w:t>não venha a influir na apuração da irregularidade, a autoridade instauradora do processo disciplinar poderá determinar o seu afastamento do exercício do cargo,</w:t>
      </w:r>
      <w:r w:rsidR="00F24C52" w:rsidRPr="00254F36">
        <w:rPr>
          <w:rFonts w:ascii="Arial" w:hAnsi="Arial" w:cs="Arial"/>
          <w:bCs/>
          <w:color w:val="000000"/>
          <w:sz w:val="20"/>
          <w:szCs w:val="20"/>
        </w:rPr>
        <w:t xml:space="preserve"> </w:t>
      </w:r>
      <w:ins w:id="504" w:author="Marcus Cesar Martins da Cruz" w:date="2019-06-14T12:02:00Z">
        <w:r w:rsidR="00F24C52" w:rsidRPr="00254F36">
          <w:rPr>
            <w:rFonts w:ascii="Arial" w:hAnsi="Arial" w:cs="Arial"/>
            <w:bCs/>
            <w:color w:val="000000"/>
            <w:sz w:val="20"/>
            <w:szCs w:val="20"/>
          </w:rPr>
          <w:t>via Portaria, conforme Anexo VII,</w:t>
        </w:r>
        <w:r w:rsidRPr="00254F36">
          <w:rPr>
            <w:rFonts w:ascii="Arial" w:hAnsi="Arial" w:cs="Arial"/>
            <w:bCs/>
            <w:color w:val="000000"/>
            <w:sz w:val="20"/>
            <w:szCs w:val="20"/>
          </w:rPr>
          <w:t xml:space="preserve"> </w:t>
        </w:r>
      </w:ins>
      <w:r w:rsidRPr="00254F36">
        <w:rPr>
          <w:rFonts w:ascii="Arial" w:hAnsi="Arial" w:cs="Arial"/>
          <w:bCs/>
          <w:color w:val="000000"/>
          <w:sz w:val="20"/>
          <w:szCs w:val="20"/>
        </w:rPr>
        <w:t>pelo prazo de até 30 (trinta) dias, sem prejuízo da remuneração.</w:t>
      </w:r>
    </w:p>
    <w:p w14:paraId="01880478" w14:textId="77777777" w:rsidR="00AE2470" w:rsidRPr="00254F36" w:rsidRDefault="00AE2470" w:rsidP="001F1DB6">
      <w:pPr>
        <w:jc w:val="both"/>
        <w:rPr>
          <w:rFonts w:ascii="Arial" w:hAnsi="Arial" w:cs="Arial"/>
          <w:bCs/>
          <w:color w:val="000000"/>
          <w:sz w:val="20"/>
          <w:szCs w:val="20"/>
        </w:rPr>
        <w:pPrChange w:id="505" w:author="Marcus Cesar Martins da Cruz" w:date="2019-06-14T12:02:00Z">
          <w:pPr>
            <w:spacing w:line="300" w:lineRule="auto"/>
            <w:jc w:val="both"/>
          </w:pPr>
        </w:pPrChange>
      </w:pPr>
    </w:p>
    <w:p w14:paraId="5A201C53" w14:textId="77777777" w:rsidR="00AE2470" w:rsidRPr="00254F36" w:rsidRDefault="00AE2470" w:rsidP="001F1DB6">
      <w:pPr>
        <w:jc w:val="both"/>
        <w:rPr>
          <w:rFonts w:ascii="Arial" w:hAnsi="Arial" w:cs="Arial"/>
          <w:bCs/>
          <w:color w:val="000000"/>
          <w:sz w:val="20"/>
          <w:szCs w:val="20"/>
        </w:rPr>
        <w:pPrChange w:id="506" w:author="Marcus Cesar Martins da Cruz" w:date="2019-06-14T12:02:00Z">
          <w:pPr>
            <w:spacing w:line="300" w:lineRule="auto"/>
            <w:jc w:val="both"/>
          </w:pPr>
        </w:pPrChange>
      </w:pPr>
      <w:r w:rsidRPr="00254F36">
        <w:rPr>
          <w:rFonts w:ascii="Arial" w:hAnsi="Arial" w:cs="Arial"/>
          <w:bCs/>
          <w:color w:val="000000"/>
          <w:sz w:val="20"/>
          <w:szCs w:val="20"/>
        </w:rPr>
        <w:t xml:space="preserve">Parágrafo </w:t>
      </w:r>
      <w:r w:rsidR="00AB3B7D" w:rsidRPr="00254F36">
        <w:rPr>
          <w:rFonts w:ascii="Arial" w:hAnsi="Arial" w:cs="Arial"/>
          <w:bCs/>
          <w:color w:val="000000"/>
          <w:sz w:val="20"/>
          <w:szCs w:val="20"/>
        </w:rPr>
        <w:t>Ú</w:t>
      </w:r>
      <w:r w:rsidRPr="00254F36">
        <w:rPr>
          <w:rFonts w:ascii="Arial" w:hAnsi="Arial" w:cs="Arial"/>
          <w:bCs/>
          <w:color w:val="000000"/>
          <w:sz w:val="20"/>
          <w:szCs w:val="20"/>
        </w:rPr>
        <w:t>nico. O afastamento poderá ser prorrogado por igual prazo, findo o qual cessarão os seus efeitos, ainda que não concluído o processo.</w:t>
      </w:r>
    </w:p>
    <w:p w14:paraId="1CEB86DB" w14:textId="77777777" w:rsidR="001E0AB7" w:rsidRPr="00254F36" w:rsidRDefault="001E0AB7" w:rsidP="001F1DB6">
      <w:pPr>
        <w:jc w:val="both"/>
        <w:rPr>
          <w:rFonts w:ascii="Arial" w:hAnsi="Arial" w:cs="Arial"/>
          <w:bCs/>
          <w:color w:val="000000"/>
          <w:sz w:val="20"/>
          <w:szCs w:val="20"/>
        </w:rPr>
        <w:pPrChange w:id="507" w:author="Marcus Cesar Martins da Cruz" w:date="2019-06-14T12:02:00Z">
          <w:pPr>
            <w:spacing w:line="300" w:lineRule="auto"/>
            <w:jc w:val="both"/>
          </w:pPr>
        </w:pPrChange>
      </w:pPr>
    </w:p>
    <w:p w14:paraId="12A13150" w14:textId="08708E84" w:rsidR="006C6294" w:rsidRPr="00254F36" w:rsidRDefault="006C6294" w:rsidP="001F1DB6">
      <w:pPr>
        <w:tabs>
          <w:tab w:val="left" w:pos="284"/>
        </w:tabs>
        <w:jc w:val="both"/>
        <w:rPr>
          <w:rFonts w:ascii="Arial" w:hAnsi="Arial" w:cs="Arial"/>
          <w:color w:val="000000"/>
          <w:sz w:val="20"/>
          <w:szCs w:val="20"/>
        </w:rPr>
        <w:pPrChange w:id="508" w:author="Marcus Cesar Martins da Cruz" w:date="2019-06-14T12:02:00Z">
          <w:pPr>
            <w:tabs>
              <w:tab w:val="left" w:pos="284"/>
            </w:tabs>
            <w:spacing w:line="300" w:lineRule="auto"/>
            <w:jc w:val="both"/>
          </w:pPr>
        </w:pPrChange>
      </w:pPr>
      <w:r w:rsidRPr="00254F36">
        <w:rPr>
          <w:rFonts w:ascii="Arial" w:hAnsi="Arial" w:cs="Arial"/>
          <w:color w:val="000000"/>
          <w:sz w:val="20"/>
          <w:szCs w:val="20"/>
        </w:rPr>
        <w:t xml:space="preserve">Art. 33. O processo disciplinar será conduzido por </w:t>
      </w:r>
      <w:del w:id="509" w:author="Marcus Cesar Martins da Cruz" w:date="2019-06-14T12:02:00Z">
        <w:r w:rsidR="00B750E6" w:rsidRPr="00B265EA">
          <w:rPr>
            <w:rFonts w:ascii="Arial" w:hAnsi="Arial" w:cs="Arial"/>
            <w:color w:val="000000"/>
            <w:sz w:val="20"/>
            <w:szCs w:val="20"/>
          </w:rPr>
          <w:delText>uma Comissão</w:delText>
        </w:r>
      </w:del>
      <w:ins w:id="510" w:author="Marcus Cesar Martins da Cruz" w:date="2019-06-14T12:02:00Z">
        <w:r w:rsidRPr="00254F36">
          <w:rPr>
            <w:rFonts w:ascii="Arial" w:hAnsi="Arial" w:cs="Arial"/>
            <w:color w:val="000000"/>
            <w:sz w:val="20"/>
            <w:szCs w:val="20"/>
          </w:rPr>
          <w:t>um</w:t>
        </w:r>
        <w:r w:rsidR="007505D9" w:rsidRPr="00254F36">
          <w:rPr>
            <w:rFonts w:ascii="Arial" w:hAnsi="Arial" w:cs="Arial"/>
            <w:color w:val="000000"/>
            <w:sz w:val="20"/>
            <w:szCs w:val="20"/>
          </w:rPr>
          <w:t xml:space="preserve"> Grupo de Trabalho</w:t>
        </w:r>
      </w:ins>
      <w:r w:rsidR="007505D9" w:rsidRPr="00254F36">
        <w:rPr>
          <w:rFonts w:ascii="Arial" w:hAnsi="Arial" w:cs="Arial"/>
          <w:color w:val="000000"/>
          <w:sz w:val="20"/>
          <w:szCs w:val="20"/>
        </w:rPr>
        <w:t xml:space="preserve"> de</w:t>
      </w:r>
      <w:r w:rsidR="0078044A" w:rsidRPr="00254F36">
        <w:rPr>
          <w:rFonts w:ascii="Arial" w:hAnsi="Arial" w:cs="Arial"/>
          <w:color w:val="000000"/>
          <w:sz w:val="20"/>
          <w:szCs w:val="20"/>
        </w:rPr>
        <w:t xml:space="preserve"> Processo Administrativo Disciplinar</w:t>
      </w:r>
      <w:r w:rsidRPr="00254F36">
        <w:rPr>
          <w:rFonts w:ascii="Arial" w:hAnsi="Arial" w:cs="Arial"/>
          <w:color w:val="000000"/>
          <w:sz w:val="20"/>
          <w:szCs w:val="20"/>
        </w:rPr>
        <w:t xml:space="preserve"> - </w:t>
      </w:r>
      <w:del w:id="511" w:author="Marcus Cesar Martins da Cruz" w:date="2019-06-14T12:02:00Z">
        <w:r w:rsidR="00B750E6" w:rsidRPr="00B265EA">
          <w:rPr>
            <w:rFonts w:ascii="Arial" w:hAnsi="Arial" w:cs="Arial"/>
            <w:color w:val="000000"/>
            <w:sz w:val="20"/>
            <w:szCs w:val="20"/>
          </w:rPr>
          <w:delText>CPAD</w:delText>
        </w:r>
      </w:del>
      <w:ins w:id="512" w:author="Marcus Cesar Martins da Cruz" w:date="2019-06-14T12:02:00Z">
        <w:r w:rsidR="007505D9" w:rsidRPr="00254F36">
          <w:rPr>
            <w:rFonts w:ascii="Arial" w:hAnsi="Arial" w:cs="Arial"/>
            <w:color w:val="000000"/>
            <w:sz w:val="20"/>
            <w:szCs w:val="20"/>
          </w:rPr>
          <w:t>GT</w:t>
        </w:r>
        <w:r w:rsidRPr="00254F36">
          <w:rPr>
            <w:rFonts w:ascii="Arial" w:hAnsi="Arial" w:cs="Arial"/>
            <w:color w:val="000000"/>
            <w:sz w:val="20"/>
            <w:szCs w:val="20"/>
          </w:rPr>
          <w:t>PAD</w:t>
        </w:r>
      </w:ins>
      <w:r w:rsidRPr="00254F36">
        <w:rPr>
          <w:rFonts w:ascii="Arial" w:hAnsi="Arial" w:cs="Arial"/>
          <w:color w:val="000000"/>
          <w:sz w:val="20"/>
          <w:szCs w:val="20"/>
        </w:rPr>
        <w:t xml:space="preserve">-CAU/MG -, com caráter </w:t>
      </w:r>
      <w:del w:id="513" w:author="Marcus Cesar Martins da Cruz" w:date="2019-06-14T12:02:00Z">
        <w:r w:rsidR="00B750E6" w:rsidRPr="00B265EA">
          <w:rPr>
            <w:rFonts w:ascii="Arial" w:hAnsi="Arial" w:cs="Arial"/>
            <w:color w:val="000000"/>
            <w:sz w:val="20"/>
            <w:szCs w:val="20"/>
          </w:rPr>
          <w:delText>transitório</w:delText>
        </w:r>
      </w:del>
      <w:ins w:id="514" w:author="Marcus Cesar Martins da Cruz" w:date="2019-06-14T12:02:00Z">
        <w:r w:rsidR="007505D9" w:rsidRPr="00254F36">
          <w:rPr>
            <w:rFonts w:ascii="Arial" w:hAnsi="Arial" w:cs="Arial"/>
            <w:color w:val="000000"/>
            <w:sz w:val="20"/>
            <w:szCs w:val="20"/>
          </w:rPr>
          <w:t>temporário</w:t>
        </w:r>
      </w:ins>
      <w:r w:rsidRPr="00254F36">
        <w:rPr>
          <w:rFonts w:ascii="Arial" w:hAnsi="Arial" w:cs="Arial"/>
          <w:color w:val="000000"/>
          <w:sz w:val="20"/>
          <w:szCs w:val="20"/>
        </w:rPr>
        <w:t xml:space="preserve">, a ser </w:t>
      </w:r>
      <w:del w:id="515" w:author="Marcus Cesar Martins da Cruz" w:date="2019-06-14T12:02:00Z">
        <w:r w:rsidR="00B750E6" w:rsidRPr="00B265EA">
          <w:rPr>
            <w:rFonts w:ascii="Arial" w:hAnsi="Arial" w:cs="Arial"/>
            <w:color w:val="000000"/>
            <w:sz w:val="20"/>
            <w:szCs w:val="20"/>
          </w:rPr>
          <w:delText>composta</w:delText>
        </w:r>
      </w:del>
      <w:ins w:id="516" w:author="Marcus Cesar Martins da Cruz" w:date="2019-06-14T12:02:00Z">
        <w:r w:rsidRPr="00254F36">
          <w:rPr>
            <w:rFonts w:ascii="Arial" w:hAnsi="Arial" w:cs="Arial"/>
            <w:color w:val="000000"/>
            <w:sz w:val="20"/>
            <w:szCs w:val="20"/>
          </w:rPr>
          <w:t>compost</w:t>
        </w:r>
        <w:r w:rsidR="007505D9" w:rsidRPr="00254F36">
          <w:rPr>
            <w:rFonts w:ascii="Arial" w:hAnsi="Arial" w:cs="Arial"/>
            <w:color w:val="000000"/>
            <w:sz w:val="20"/>
            <w:szCs w:val="20"/>
          </w:rPr>
          <w:t>o</w:t>
        </w:r>
      </w:ins>
      <w:r w:rsidRPr="00254F36">
        <w:rPr>
          <w:rFonts w:ascii="Arial" w:hAnsi="Arial" w:cs="Arial"/>
          <w:color w:val="000000"/>
          <w:sz w:val="20"/>
          <w:szCs w:val="20"/>
        </w:rPr>
        <w:t xml:space="preserve"> por </w:t>
      </w:r>
      <w:proofErr w:type="gramStart"/>
      <w:r w:rsidRPr="00254F36">
        <w:rPr>
          <w:rFonts w:ascii="Arial" w:hAnsi="Arial" w:cs="Arial"/>
          <w:color w:val="000000"/>
          <w:sz w:val="20"/>
          <w:szCs w:val="20"/>
        </w:rPr>
        <w:t>3</w:t>
      </w:r>
      <w:proofErr w:type="gramEnd"/>
      <w:r w:rsidRPr="00254F36">
        <w:rPr>
          <w:rFonts w:ascii="Arial" w:hAnsi="Arial" w:cs="Arial"/>
          <w:color w:val="000000"/>
          <w:sz w:val="20"/>
          <w:szCs w:val="20"/>
        </w:rPr>
        <w:t xml:space="preserve"> (três) empregados efetivos e de livre provimento</w:t>
      </w:r>
      <w:ins w:id="517" w:author="Marcus Cesar Martins da Cruz" w:date="2019-06-14T16:04:00Z">
        <w:r w:rsidR="004646FA">
          <w:rPr>
            <w:rFonts w:ascii="Arial" w:hAnsi="Arial" w:cs="Arial"/>
            <w:color w:val="000000"/>
            <w:sz w:val="20"/>
            <w:szCs w:val="20"/>
          </w:rPr>
          <w:t xml:space="preserve"> e demissão</w:t>
        </w:r>
      </w:ins>
      <w:r w:rsidRPr="00254F36">
        <w:rPr>
          <w:rFonts w:ascii="Arial" w:hAnsi="Arial" w:cs="Arial"/>
          <w:color w:val="000000"/>
          <w:sz w:val="20"/>
          <w:szCs w:val="20"/>
        </w:rPr>
        <w:t xml:space="preserve"> que não estejam em período</w:t>
      </w:r>
      <w:r w:rsidR="00531DDA" w:rsidRPr="00254F36">
        <w:rPr>
          <w:rFonts w:ascii="Arial" w:hAnsi="Arial" w:cs="Arial"/>
          <w:color w:val="000000"/>
          <w:sz w:val="20"/>
          <w:szCs w:val="20"/>
        </w:rPr>
        <w:t xml:space="preserve"> de experiência, designados </w:t>
      </w:r>
      <w:del w:id="518" w:author="Marcus Cesar Martins da Cruz" w:date="2019-06-14T12:02:00Z">
        <w:r w:rsidR="00B750E6" w:rsidRPr="00B265EA">
          <w:rPr>
            <w:rFonts w:ascii="Arial" w:hAnsi="Arial" w:cs="Arial"/>
            <w:color w:val="000000"/>
            <w:sz w:val="20"/>
            <w:szCs w:val="20"/>
          </w:rPr>
          <w:delText>pelo</w:delText>
        </w:r>
      </w:del>
      <w:ins w:id="519" w:author="Marcus Cesar Martins da Cruz" w:date="2019-06-14T12:02:00Z">
        <w:r w:rsidR="00531DDA" w:rsidRPr="00254F36">
          <w:rPr>
            <w:rFonts w:ascii="Arial" w:hAnsi="Arial" w:cs="Arial"/>
            <w:color w:val="000000"/>
            <w:sz w:val="20"/>
            <w:szCs w:val="20"/>
          </w:rPr>
          <w:t>pela</w:t>
        </w:r>
      </w:ins>
      <w:r w:rsidRPr="00254F36">
        <w:rPr>
          <w:rFonts w:ascii="Arial" w:hAnsi="Arial" w:cs="Arial"/>
          <w:color w:val="000000"/>
          <w:sz w:val="20"/>
          <w:szCs w:val="20"/>
        </w:rPr>
        <w:t xml:space="preserve"> Presidência do CAU/MG, por meio de Portaria, que indicará, dentre eles, o seu </w:t>
      </w:r>
      <w:del w:id="520" w:author="Marcus Cesar Martins da Cruz" w:date="2019-06-14T12:02:00Z">
        <w:r w:rsidR="00B750E6" w:rsidRPr="00B265EA">
          <w:rPr>
            <w:rFonts w:ascii="Arial" w:hAnsi="Arial" w:cs="Arial"/>
            <w:color w:val="000000"/>
            <w:sz w:val="20"/>
            <w:szCs w:val="20"/>
          </w:rPr>
          <w:delText>presidente</w:delText>
        </w:r>
      </w:del>
      <w:ins w:id="521" w:author="Marcus Cesar Martins da Cruz" w:date="2019-06-14T15:20:00Z">
        <w:r w:rsidR="004F6096">
          <w:rPr>
            <w:rFonts w:ascii="Arial" w:hAnsi="Arial" w:cs="Arial"/>
            <w:color w:val="000000"/>
            <w:sz w:val="20"/>
            <w:szCs w:val="20"/>
          </w:rPr>
          <w:t>C</w:t>
        </w:r>
      </w:ins>
      <w:ins w:id="522" w:author="Marcus Cesar Martins da Cruz" w:date="2019-06-14T12:02:00Z">
        <w:r w:rsidR="007D692A" w:rsidRPr="00254F36">
          <w:rPr>
            <w:rFonts w:ascii="Arial" w:hAnsi="Arial" w:cs="Arial"/>
            <w:color w:val="000000"/>
            <w:sz w:val="20"/>
            <w:szCs w:val="20"/>
          </w:rPr>
          <w:t>oordenador</w:t>
        </w:r>
      </w:ins>
      <w:r w:rsidRPr="00254F36">
        <w:rPr>
          <w:rFonts w:ascii="Arial" w:hAnsi="Arial" w:cs="Arial"/>
          <w:color w:val="000000"/>
          <w:sz w:val="20"/>
          <w:szCs w:val="20"/>
        </w:rPr>
        <w:t>, que deverá ser ocupante de posição hierárquica superior ou de mesmo nível do indiciado, ou ter nível de escolaridade igual ou superior ao do indiciado.</w:t>
      </w:r>
    </w:p>
    <w:p w14:paraId="7FF7FC69" w14:textId="77777777" w:rsidR="00B750E6" w:rsidRPr="006C6294" w:rsidRDefault="00B750E6" w:rsidP="00B750E6">
      <w:pPr>
        <w:widowControl w:val="0"/>
        <w:suppressAutoHyphens/>
        <w:jc w:val="both"/>
        <w:rPr>
          <w:del w:id="523" w:author="Marcus Cesar Martins da Cruz" w:date="2019-06-14T12:02:00Z"/>
          <w:rFonts w:ascii="Arial" w:hAnsi="Arial" w:cs="Arial"/>
          <w:bCs/>
          <w:sz w:val="20"/>
          <w:szCs w:val="20"/>
          <w:lang w:eastAsia="zh-CN"/>
        </w:rPr>
      </w:pPr>
    </w:p>
    <w:p w14:paraId="4CED94EA" w14:textId="6D4256F7" w:rsidR="006C6294" w:rsidRPr="00254F36" w:rsidRDefault="006C6294" w:rsidP="001F1DB6">
      <w:pPr>
        <w:tabs>
          <w:tab w:val="left" w:pos="284"/>
        </w:tabs>
        <w:jc w:val="both"/>
        <w:rPr>
          <w:rFonts w:ascii="Arial" w:hAnsi="Arial" w:cs="Arial"/>
          <w:color w:val="000000"/>
          <w:sz w:val="20"/>
          <w:szCs w:val="20"/>
        </w:rPr>
        <w:pPrChange w:id="524" w:author="Marcus Cesar Martins da Cruz" w:date="2019-06-14T12:02:00Z">
          <w:pPr>
            <w:tabs>
              <w:tab w:val="left" w:pos="284"/>
            </w:tabs>
            <w:spacing w:line="300" w:lineRule="auto"/>
            <w:jc w:val="both"/>
          </w:pPr>
        </w:pPrChange>
      </w:pPr>
      <w:r w:rsidRPr="00254F36">
        <w:rPr>
          <w:rFonts w:ascii="Arial" w:hAnsi="Arial" w:cs="Arial"/>
          <w:color w:val="000000"/>
          <w:sz w:val="20"/>
          <w:szCs w:val="20"/>
        </w:rPr>
        <w:t xml:space="preserve">§ 1º. </w:t>
      </w:r>
      <w:del w:id="525" w:author="Marcus Cesar Martins da Cruz" w:date="2019-06-14T12:02:00Z">
        <w:r w:rsidR="00B750E6" w:rsidRPr="00B265EA">
          <w:rPr>
            <w:rFonts w:ascii="Arial" w:hAnsi="Arial" w:cs="Arial"/>
            <w:color w:val="000000"/>
            <w:sz w:val="20"/>
            <w:szCs w:val="20"/>
          </w:rPr>
          <w:delText xml:space="preserve">A Comissão terá como </w:delText>
        </w:r>
      </w:del>
      <w:ins w:id="526" w:author="Marcus Cesar Martins da Cruz" w:date="2019-06-14T12:02:00Z">
        <w:r w:rsidR="00B355E9">
          <w:rPr>
            <w:rFonts w:ascii="Arial" w:hAnsi="Arial" w:cs="Arial"/>
            <w:color w:val="000000"/>
            <w:sz w:val="20"/>
            <w:szCs w:val="20"/>
          </w:rPr>
          <w:t xml:space="preserve">O </w:t>
        </w:r>
      </w:ins>
      <w:ins w:id="527" w:author="Marcus Cesar Martins da Cruz" w:date="2019-06-14T15:17:00Z">
        <w:r w:rsidR="00B355E9" w:rsidRPr="00B355E9">
          <w:rPr>
            <w:rFonts w:ascii="Arial" w:hAnsi="Arial" w:cs="Arial"/>
            <w:color w:val="000000"/>
            <w:sz w:val="20"/>
            <w:szCs w:val="20"/>
          </w:rPr>
          <w:t xml:space="preserve">GTPAD-CAU/MG </w:t>
        </w:r>
      </w:ins>
      <w:ins w:id="528" w:author="Marcus Cesar Martins da Cruz" w:date="2019-06-14T12:02:00Z">
        <w:r w:rsidR="00E4172E" w:rsidRPr="00254F36">
          <w:rPr>
            <w:rFonts w:ascii="Arial" w:hAnsi="Arial" w:cs="Arial"/>
            <w:color w:val="000000"/>
            <w:sz w:val="20"/>
            <w:szCs w:val="20"/>
          </w:rPr>
          <w:t>pod</w:t>
        </w:r>
        <w:r w:rsidRPr="00254F36">
          <w:rPr>
            <w:rFonts w:ascii="Arial" w:hAnsi="Arial" w:cs="Arial"/>
            <w:color w:val="000000"/>
            <w:sz w:val="20"/>
            <w:szCs w:val="20"/>
          </w:rPr>
          <w:t xml:space="preserve">erá </w:t>
        </w:r>
        <w:r w:rsidR="00E4172E" w:rsidRPr="00254F36">
          <w:rPr>
            <w:rFonts w:ascii="Arial" w:hAnsi="Arial" w:cs="Arial"/>
            <w:color w:val="000000"/>
            <w:sz w:val="20"/>
            <w:szCs w:val="20"/>
          </w:rPr>
          <w:t>ter</w:t>
        </w:r>
      </w:ins>
      <w:ins w:id="529" w:author="Marcus Cesar Martins da Cruz" w:date="2019-06-14T15:16:00Z">
        <w:r w:rsidR="00B355E9">
          <w:rPr>
            <w:rFonts w:ascii="Arial" w:hAnsi="Arial" w:cs="Arial"/>
            <w:color w:val="000000"/>
            <w:sz w:val="20"/>
            <w:szCs w:val="20"/>
          </w:rPr>
          <w:t>,</w:t>
        </w:r>
      </w:ins>
      <w:ins w:id="530" w:author="Marcus Cesar Martins da Cruz" w:date="2019-06-14T12:02:00Z">
        <w:r w:rsidR="00E4172E" w:rsidRPr="00254F36">
          <w:rPr>
            <w:rFonts w:ascii="Arial" w:hAnsi="Arial" w:cs="Arial"/>
            <w:color w:val="000000"/>
            <w:sz w:val="20"/>
            <w:szCs w:val="20"/>
          </w:rPr>
          <w:t xml:space="preserve"> </w:t>
        </w:r>
      </w:ins>
      <w:ins w:id="531" w:author="Marcus Cesar Martins da Cruz" w:date="2019-06-14T15:16:00Z">
        <w:r w:rsidR="00B355E9" w:rsidRPr="00254F36">
          <w:rPr>
            <w:rFonts w:ascii="Arial" w:hAnsi="Arial" w:cs="Arial"/>
            <w:color w:val="000000"/>
            <w:sz w:val="20"/>
            <w:szCs w:val="20"/>
          </w:rPr>
          <w:t>entre seus membros</w:t>
        </w:r>
        <w:r w:rsidR="00B355E9">
          <w:rPr>
            <w:rFonts w:ascii="Arial" w:hAnsi="Arial" w:cs="Arial"/>
            <w:color w:val="000000"/>
            <w:sz w:val="20"/>
            <w:szCs w:val="20"/>
          </w:rPr>
          <w:t>,</w:t>
        </w:r>
        <w:r w:rsidR="00B355E9" w:rsidRPr="00254F36">
          <w:rPr>
            <w:rFonts w:ascii="Arial" w:hAnsi="Arial" w:cs="Arial"/>
            <w:color w:val="000000"/>
            <w:sz w:val="20"/>
            <w:szCs w:val="20"/>
          </w:rPr>
          <w:t xml:space="preserve"> </w:t>
        </w:r>
      </w:ins>
      <w:ins w:id="532" w:author="Marcus Cesar Martins da Cruz" w:date="2019-06-14T12:02:00Z">
        <w:r w:rsidR="00E4172E" w:rsidRPr="00254F36">
          <w:rPr>
            <w:rFonts w:ascii="Arial" w:hAnsi="Arial" w:cs="Arial"/>
            <w:color w:val="000000"/>
            <w:sz w:val="20"/>
            <w:szCs w:val="20"/>
          </w:rPr>
          <w:t>um</w:t>
        </w:r>
        <w:r w:rsidRPr="00254F36">
          <w:rPr>
            <w:rFonts w:ascii="Arial" w:hAnsi="Arial" w:cs="Arial"/>
            <w:color w:val="000000"/>
            <w:sz w:val="20"/>
            <w:szCs w:val="20"/>
          </w:rPr>
          <w:t xml:space="preserve"> </w:t>
        </w:r>
      </w:ins>
      <w:ins w:id="533" w:author="Marcus Cesar Martins da Cruz" w:date="2019-06-14T15:20:00Z">
        <w:r w:rsidR="004F6096">
          <w:rPr>
            <w:rFonts w:ascii="Arial" w:hAnsi="Arial" w:cs="Arial"/>
            <w:color w:val="000000"/>
            <w:sz w:val="20"/>
            <w:szCs w:val="20"/>
          </w:rPr>
          <w:t>S</w:t>
        </w:r>
      </w:ins>
      <w:del w:id="534" w:author="Marcus Cesar Martins da Cruz" w:date="2019-06-14T15:20:00Z">
        <w:r w:rsidRPr="00254F36" w:rsidDel="004F6096">
          <w:rPr>
            <w:rFonts w:ascii="Arial" w:hAnsi="Arial" w:cs="Arial"/>
            <w:color w:val="000000"/>
            <w:sz w:val="20"/>
            <w:szCs w:val="20"/>
          </w:rPr>
          <w:delText>s</w:delText>
        </w:r>
      </w:del>
      <w:r w:rsidRPr="00254F36">
        <w:rPr>
          <w:rFonts w:ascii="Arial" w:hAnsi="Arial" w:cs="Arial"/>
          <w:color w:val="000000"/>
          <w:sz w:val="20"/>
          <w:szCs w:val="20"/>
        </w:rPr>
        <w:t xml:space="preserve">ecretário </w:t>
      </w:r>
      <w:del w:id="535" w:author="Marcus Cesar Martins da Cruz" w:date="2019-06-14T12:02:00Z">
        <w:r w:rsidR="00B750E6" w:rsidRPr="00B265EA">
          <w:rPr>
            <w:rFonts w:ascii="Arial" w:hAnsi="Arial" w:cs="Arial"/>
            <w:color w:val="000000"/>
            <w:sz w:val="20"/>
            <w:szCs w:val="20"/>
          </w:rPr>
          <w:delText xml:space="preserve">empregado efetivo e de livre provimento </w:delText>
        </w:r>
      </w:del>
      <w:r w:rsidRPr="00254F36">
        <w:rPr>
          <w:rFonts w:ascii="Arial" w:hAnsi="Arial" w:cs="Arial"/>
          <w:color w:val="000000"/>
          <w:sz w:val="20"/>
          <w:szCs w:val="20"/>
        </w:rPr>
        <w:t xml:space="preserve">designado pelo seu </w:t>
      </w:r>
      <w:del w:id="536" w:author="Marcus Cesar Martins da Cruz" w:date="2019-06-14T12:02:00Z">
        <w:r w:rsidR="00B750E6" w:rsidRPr="00B265EA">
          <w:rPr>
            <w:rFonts w:ascii="Arial" w:hAnsi="Arial" w:cs="Arial"/>
            <w:color w:val="000000"/>
            <w:sz w:val="20"/>
            <w:szCs w:val="20"/>
          </w:rPr>
          <w:delText>presidente, podendo a indicação recair em um de</w:delText>
        </w:r>
      </w:del>
      <w:proofErr w:type="gramStart"/>
      <w:ins w:id="537" w:author="Marcus Cesar Martins da Cruz" w:date="2019-06-14T15:20:00Z">
        <w:r w:rsidR="004F6096">
          <w:rPr>
            <w:rFonts w:ascii="Arial" w:hAnsi="Arial" w:cs="Arial"/>
            <w:color w:val="000000"/>
            <w:sz w:val="20"/>
            <w:szCs w:val="20"/>
          </w:rPr>
          <w:t>C</w:t>
        </w:r>
      </w:ins>
      <w:ins w:id="538" w:author="Marcus Cesar Martins da Cruz" w:date="2019-06-14T12:02:00Z">
        <w:r w:rsidR="007D692A" w:rsidRPr="00254F36">
          <w:rPr>
            <w:rFonts w:ascii="Arial" w:hAnsi="Arial" w:cs="Arial"/>
            <w:color w:val="000000"/>
            <w:sz w:val="20"/>
            <w:szCs w:val="20"/>
          </w:rPr>
          <w:t>oordenador</w:t>
        </w:r>
        <w:r w:rsidRPr="00254F36">
          <w:rPr>
            <w:rFonts w:ascii="Arial" w:hAnsi="Arial" w:cs="Arial"/>
            <w:color w:val="000000"/>
            <w:sz w:val="20"/>
            <w:szCs w:val="20"/>
          </w:rPr>
          <w:t>,</w:t>
        </w:r>
      </w:ins>
      <w:proofErr w:type="gramEnd"/>
      <w:del w:id="539" w:author="Marcus Cesar Martins da Cruz" w:date="2019-06-14T15:16:00Z">
        <w:r w:rsidRPr="00254F36" w:rsidDel="00B355E9">
          <w:rPr>
            <w:rFonts w:ascii="Arial" w:hAnsi="Arial" w:cs="Arial"/>
            <w:color w:val="000000"/>
            <w:sz w:val="20"/>
            <w:szCs w:val="20"/>
          </w:rPr>
          <w:delText xml:space="preserve"> seus membros</w:delText>
        </w:r>
      </w:del>
      <w:r w:rsidRPr="00254F36">
        <w:rPr>
          <w:rFonts w:ascii="Arial" w:hAnsi="Arial" w:cs="Arial"/>
          <w:color w:val="000000"/>
          <w:sz w:val="20"/>
          <w:szCs w:val="20"/>
        </w:rPr>
        <w:t>.</w:t>
      </w:r>
    </w:p>
    <w:p w14:paraId="5176C074" w14:textId="77777777" w:rsidR="006C6294" w:rsidRPr="00254F36" w:rsidRDefault="006C6294" w:rsidP="001F1DB6">
      <w:pPr>
        <w:tabs>
          <w:tab w:val="left" w:pos="284"/>
        </w:tabs>
        <w:jc w:val="both"/>
        <w:rPr>
          <w:rFonts w:ascii="Arial" w:hAnsi="Arial" w:cs="Arial"/>
          <w:color w:val="000000"/>
          <w:sz w:val="20"/>
          <w:szCs w:val="20"/>
        </w:rPr>
        <w:pPrChange w:id="540" w:author="Marcus Cesar Martins da Cruz" w:date="2019-06-14T12:02:00Z">
          <w:pPr>
            <w:tabs>
              <w:tab w:val="left" w:pos="284"/>
            </w:tabs>
            <w:spacing w:line="300" w:lineRule="auto"/>
            <w:jc w:val="both"/>
          </w:pPr>
        </w:pPrChange>
      </w:pPr>
    </w:p>
    <w:p w14:paraId="53C20E1D" w14:textId="5308B5B5" w:rsidR="006C6294" w:rsidRDefault="006C6294" w:rsidP="001F1DB6">
      <w:pPr>
        <w:tabs>
          <w:tab w:val="left" w:pos="284"/>
        </w:tabs>
        <w:jc w:val="both"/>
        <w:rPr>
          <w:ins w:id="541" w:author="Marcus Cesar Martins da Cruz" w:date="2019-06-14T15:59:00Z"/>
          <w:rFonts w:ascii="Arial" w:hAnsi="Arial" w:cs="Arial"/>
          <w:color w:val="000000"/>
          <w:sz w:val="20"/>
          <w:szCs w:val="20"/>
        </w:rPr>
        <w:pPrChange w:id="542" w:author="Marcus Cesar Martins da Cruz" w:date="2019-06-14T12:02:00Z">
          <w:pPr>
            <w:tabs>
              <w:tab w:val="left" w:pos="284"/>
            </w:tabs>
            <w:spacing w:line="300" w:lineRule="auto"/>
            <w:jc w:val="both"/>
          </w:pPr>
        </w:pPrChange>
      </w:pPr>
      <w:r w:rsidRPr="00254F36">
        <w:rPr>
          <w:rFonts w:ascii="Arial" w:hAnsi="Arial" w:cs="Arial"/>
          <w:color w:val="000000"/>
          <w:sz w:val="20"/>
          <w:szCs w:val="20"/>
        </w:rPr>
        <w:t xml:space="preserve">§ 2º. Não poderá participar de </w:t>
      </w:r>
      <w:ins w:id="543" w:author="Marcus Cesar Martins da Cruz" w:date="2019-06-14T15:17:00Z">
        <w:r w:rsidR="00B355E9">
          <w:rPr>
            <w:rFonts w:ascii="Arial" w:hAnsi="Arial" w:cs="Arial"/>
            <w:color w:val="000000"/>
            <w:sz w:val="20"/>
            <w:szCs w:val="20"/>
          </w:rPr>
          <w:t>P</w:t>
        </w:r>
      </w:ins>
      <w:del w:id="544" w:author="Marcus Cesar Martins da Cruz" w:date="2019-06-14T15:17:00Z">
        <w:r w:rsidRPr="00254F36" w:rsidDel="00B355E9">
          <w:rPr>
            <w:rFonts w:ascii="Arial" w:hAnsi="Arial" w:cs="Arial"/>
            <w:color w:val="000000"/>
            <w:sz w:val="20"/>
            <w:szCs w:val="20"/>
          </w:rPr>
          <w:delText>p</w:delText>
        </w:r>
      </w:del>
      <w:r w:rsidRPr="00254F36">
        <w:rPr>
          <w:rFonts w:ascii="Arial" w:hAnsi="Arial" w:cs="Arial"/>
          <w:color w:val="000000"/>
          <w:sz w:val="20"/>
          <w:szCs w:val="20"/>
        </w:rPr>
        <w:t xml:space="preserve">rocesso </w:t>
      </w:r>
      <w:ins w:id="545" w:author="Marcus Cesar Martins da Cruz" w:date="2019-06-14T15:17:00Z">
        <w:r w:rsidR="00B355E9">
          <w:rPr>
            <w:rFonts w:ascii="Arial" w:hAnsi="Arial" w:cs="Arial"/>
            <w:color w:val="000000"/>
            <w:sz w:val="20"/>
            <w:szCs w:val="20"/>
          </w:rPr>
          <w:t>A</w:t>
        </w:r>
      </w:ins>
      <w:ins w:id="546" w:author="Marcus Cesar Martins da Cruz" w:date="2019-06-14T12:02:00Z">
        <w:r w:rsidR="006A3520" w:rsidRPr="00254F36">
          <w:rPr>
            <w:rFonts w:ascii="Arial" w:hAnsi="Arial" w:cs="Arial"/>
            <w:color w:val="000000"/>
            <w:sz w:val="20"/>
            <w:szCs w:val="20"/>
          </w:rPr>
          <w:t xml:space="preserve">dministrativo </w:t>
        </w:r>
      </w:ins>
      <w:del w:id="547" w:author="Marcus Cesar Martins da Cruz" w:date="2019-06-14T15:17:00Z">
        <w:r w:rsidRPr="00254F36" w:rsidDel="00B355E9">
          <w:rPr>
            <w:rFonts w:ascii="Arial" w:hAnsi="Arial" w:cs="Arial"/>
            <w:color w:val="000000"/>
            <w:sz w:val="20"/>
            <w:szCs w:val="20"/>
          </w:rPr>
          <w:delText>d</w:delText>
        </w:r>
      </w:del>
      <w:ins w:id="548" w:author="Marcus Cesar Martins da Cruz" w:date="2019-06-14T15:17:00Z">
        <w:r w:rsidR="00B355E9">
          <w:rPr>
            <w:rFonts w:ascii="Arial" w:hAnsi="Arial" w:cs="Arial"/>
            <w:color w:val="000000"/>
            <w:sz w:val="20"/>
            <w:szCs w:val="20"/>
          </w:rPr>
          <w:t>D</w:t>
        </w:r>
      </w:ins>
      <w:r w:rsidRPr="00254F36">
        <w:rPr>
          <w:rFonts w:ascii="Arial" w:hAnsi="Arial" w:cs="Arial"/>
          <w:color w:val="000000"/>
          <w:sz w:val="20"/>
          <w:szCs w:val="20"/>
        </w:rPr>
        <w:t xml:space="preserve">isciplinar, cônjuge, companheiro ou parente do </w:t>
      </w:r>
      <w:del w:id="549" w:author="Marcus Cesar Martins da Cruz" w:date="2019-06-14T12:02:00Z">
        <w:r w:rsidR="00B750E6" w:rsidRPr="00B265EA">
          <w:rPr>
            <w:rFonts w:ascii="Arial" w:hAnsi="Arial" w:cs="Arial"/>
            <w:color w:val="000000"/>
            <w:sz w:val="20"/>
            <w:szCs w:val="20"/>
          </w:rPr>
          <w:delText>acusado</w:delText>
        </w:r>
      </w:del>
      <w:ins w:id="550" w:author="Marcus Cesar Martins da Cruz" w:date="2019-06-14T12:02:00Z">
        <w:r w:rsidR="006A3520" w:rsidRPr="00254F36">
          <w:rPr>
            <w:rFonts w:ascii="Arial" w:hAnsi="Arial" w:cs="Arial"/>
            <w:color w:val="000000"/>
            <w:sz w:val="20"/>
            <w:szCs w:val="20"/>
          </w:rPr>
          <w:t>indiciado</w:t>
        </w:r>
      </w:ins>
      <w:r w:rsidRPr="00254F36">
        <w:rPr>
          <w:rFonts w:ascii="Arial" w:hAnsi="Arial" w:cs="Arial"/>
          <w:color w:val="000000"/>
          <w:sz w:val="20"/>
          <w:szCs w:val="20"/>
        </w:rPr>
        <w:t>, consanguíneo ou afim, em linha reta ou colateral, até o terceiro grau.</w:t>
      </w:r>
    </w:p>
    <w:p w14:paraId="1CE6D0F1" w14:textId="77777777" w:rsidR="004646FA" w:rsidRDefault="004646FA" w:rsidP="001F1DB6">
      <w:pPr>
        <w:tabs>
          <w:tab w:val="left" w:pos="284"/>
        </w:tabs>
        <w:jc w:val="both"/>
        <w:rPr>
          <w:ins w:id="551" w:author="Marcus Cesar Martins da Cruz" w:date="2019-06-14T15:59:00Z"/>
          <w:rFonts w:ascii="Arial" w:hAnsi="Arial" w:cs="Arial"/>
          <w:color w:val="000000"/>
          <w:sz w:val="20"/>
          <w:szCs w:val="20"/>
        </w:rPr>
        <w:pPrChange w:id="552" w:author="Marcus Cesar Martins da Cruz" w:date="2019-06-14T12:02:00Z">
          <w:pPr>
            <w:tabs>
              <w:tab w:val="left" w:pos="284"/>
            </w:tabs>
            <w:spacing w:line="300" w:lineRule="auto"/>
            <w:jc w:val="both"/>
          </w:pPr>
        </w:pPrChange>
      </w:pPr>
    </w:p>
    <w:p w14:paraId="5DEA7541" w14:textId="77777777" w:rsidR="004646FA" w:rsidRPr="00254F36" w:rsidRDefault="004646FA" w:rsidP="001F1DB6">
      <w:pPr>
        <w:tabs>
          <w:tab w:val="left" w:pos="284"/>
        </w:tabs>
        <w:jc w:val="both"/>
        <w:rPr>
          <w:rFonts w:ascii="Arial" w:hAnsi="Arial" w:cs="Arial"/>
          <w:color w:val="000000"/>
          <w:sz w:val="20"/>
          <w:szCs w:val="20"/>
        </w:rPr>
        <w:pPrChange w:id="553" w:author="Marcus Cesar Martins da Cruz" w:date="2019-06-14T12:02:00Z">
          <w:pPr>
            <w:tabs>
              <w:tab w:val="left" w:pos="284"/>
            </w:tabs>
            <w:spacing w:line="300" w:lineRule="auto"/>
            <w:jc w:val="both"/>
          </w:pPr>
        </w:pPrChange>
      </w:pPr>
    </w:p>
    <w:p w14:paraId="3F7341FC" w14:textId="7BA2DFDE" w:rsidR="00B750E6" w:rsidRPr="00B265EA" w:rsidRDefault="004646FA" w:rsidP="00B750E6">
      <w:pPr>
        <w:tabs>
          <w:tab w:val="left" w:pos="284"/>
        </w:tabs>
        <w:spacing w:line="300" w:lineRule="auto"/>
        <w:jc w:val="both"/>
        <w:rPr>
          <w:del w:id="554" w:author="Marcus Cesar Martins da Cruz" w:date="2019-06-14T12:02:00Z"/>
          <w:rFonts w:ascii="Arial" w:hAnsi="Arial" w:cs="Arial"/>
          <w:color w:val="000000"/>
          <w:sz w:val="20"/>
          <w:szCs w:val="20"/>
        </w:rPr>
      </w:pPr>
      <w:ins w:id="555" w:author="Marcus Cesar Martins da Cruz" w:date="2019-06-14T16:02:00Z">
        <w:r>
          <w:rPr>
            <w:rFonts w:ascii="Arial" w:hAnsi="Arial" w:cs="Arial"/>
            <w:color w:val="000000"/>
            <w:sz w:val="20"/>
            <w:szCs w:val="20"/>
          </w:rPr>
          <w:t>§ 3</w:t>
        </w:r>
        <w:r w:rsidRPr="00254F36">
          <w:rPr>
            <w:rFonts w:ascii="Arial" w:hAnsi="Arial" w:cs="Arial"/>
            <w:color w:val="000000"/>
            <w:sz w:val="20"/>
            <w:szCs w:val="20"/>
          </w:rPr>
          <w:t>º.</w:t>
        </w:r>
      </w:ins>
      <w:ins w:id="556" w:author="Marcus Cesar Martins da Cruz" w:date="2019-06-14T16:03:00Z">
        <w:r>
          <w:rPr>
            <w:rFonts w:ascii="Arial" w:hAnsi="Arial" w:cs="Arial"/>
            <w:color w:val="000000"/>
            <w:sz w:val="20"/>
            <w:szCs w:val="20"/>
          </w:rPr>
          <w:t xml:space="preserve"> </w:t>
        </w:r>
      </w:ins>
      <w:ins w:id="557" w:author="Marcus Cesar Martins da Cruz" w:date="2019-06-14T16:05:00Z">
        <w:r>
          <w:rPr>
            <w:rFonts w:ascii="Arial" w:hAnsi="Arial" w:cs="Arial"/>
            <w:color w:val="000000"/>
            <w:sz w:val="20"/>
            <w:szCs w:val="20"/>
          </w:rPr>
          <w:t>O empregado efetivo</w:t>
        </w:r>
        <w:r w:rsidRPr="004646FA">
          <w:rPr>
            <w:rFonts w:ascii="Arial" w:hAnsi="Arial" w:cs="Arial"/>
            <w:color w:val="000000"/>
            <w:sz w:val="20"/>
            <w:szCs w:val="20"/>
          </w:rPr>
          <w:t xml:space="preserve"> e de livre provimento e demissão </w:t>
        </w:r>
        <w:r>
          <w:rPr>
            <w:rFonts w:ascii="Arial" w:hAnsi="Arial" w:cs="Arial"/>
            <w:color w:val="000000"/>
            <w:sz w:val="20"/>
            <w:szCs w:val="20"/>
          </w:rPr>
          <w:t xml:space="preserve">designado para compor o GTPAD-CAU/MG deverá </w:t>
        </w:r>
      </w:ins>
      <w:ins w:id="558" w:author="Marcus Cesar Martins da Cruz" w:date="2019-06-14T16:03:00Z">
        <w:r w:rsidRPr="004646FA">
          <w:rPr>
            <w:rFonts w:ascii="Arial" w:hAnsi="Arial" w:cs="Arial"/>
            <w:color w:val="000000"/>
            <w:sz w:val="20"/>
            <w:szCs w:val="20"/>
          </w:rPr>
          <w:t xml:space="preserve">declarar-se impedido ou suspeito </w:t>
        </w:r>
      </w:ins>
      <w:ins w:id="559" w:author="Marcus Cesar Martins da Cruz" w:date="2019-06-14T16:06:00Z">
        <w:r>
          <w:rPr>
            <w:rFonts w:ascii="Arial" w:hAnsi="Arial" w:cs="Arial"/>
            <w:color w:val="000000"/>
            <w:sz w:val="20"/>
            <w:szCs w:val="20"/>
          </w:rPr>
          <w:t>n</w:t>
        </w:r>
        <w:r w:rsidRPr="004646FA">
          <w:rPr>
            <w:rFonts w:ascii="Arial" w:hAnsi="Arial" w:cs="Arial"/>
            <w:color w:val="000000"/>
            <w:sz w:val="20"/>
            <w:szCs w:val="20"/>
          </w:rPr>
          <w:t>a apura</w:t>
        </w:r>
        <w:r>
          <w:rPr>
            <w:rFonts w:ascii="Arial" w:hAnsi="Arial" w:cs="Arial"/>
            <w:color w:val="000000"/>
            <w:sz w:val="20"/>
            <w:szCs w:val="20"/>
          </w:rPr>
          <w:t>ção de</w:t>
        </w:r>
        <w:r w:rsidRPr="004646FA">
          <w:rPr>
            <w:rFonts w:ascii="Arial" w:hAnsi="Arial" w:cs="Arial"/>
            <w:color w:val="000000"/>
            <w:sz w:val="20"/>
            <w:szCs w:val="20"/>
          </w:rPr>
          <w:t xml:space="preserve"> responsabilidade por infração praticada </w:t>
        </w:r>
      </w:ins>
      <w:ins w:id="560" w:author="Marcus Cesar Martins da Cruz" w:date="2019-06-14T16:08:00Z">
        <w:r>
          <w:rPr>
            <w:rFonts w:ascii="Arial" w:hAnsi="Arial" w:cs="Arial"/>
            <w:color w:val="000000"/>
            <w:sz w:val="20"/>
            <w:szCs w:val="20"/>
          </w:rPr>
          <w:t>no caso de</w:t>
        </w:r>
      </w:ins>
      <w:ins w:id="561" w:author="Marcus Cesar Martins da Cruz" w:date="2019-06-14T16:03:00Z">
        <w:r w:rsidRPr="004646FA">
          <w:rPr>
            <w:rFonts w:ascii="Arial" w:hAnsi="Arial" w:cs="Arial"/>
            <w:color w:val="000000"/>
            <w:sz w:val="20"/>
            <w:szCs w:val="20"/>
          </w:rPr>
          <w:t xml:space="preserve"> haver comprometimento da </w:t>
        </w:r>
        <w:proofErr w:type="gramStart"/>
        <w:r w:rsidRPr="004646FA">
          <w:rPr>
            <w:rFonts w:ascii="Arial" w:hAnsi="Arial" w:cs="Arial"/>
            <w:color w:val="000000"/>
            <w:sz w:val="20"/>
            <w:szCs w:val="20"/>
          </w:rPr>
          <w:t>imparcialidade</w:t>
        </w:r>
      </w:ins>
      <w:ins w:id="562" w:author="Marcus Cesar Martins da Cruz" w:date="2019-06-14T16:06:00Z">
        <w:r>
          <w:rPr>
            <w:rFonts w:ascii="Arial" w:hAnsi="Arial" w:cs="Arial"/>
            <w:color w:val="000000"/>
            <w:sz w:val="20"/>
            <w:szCs w:val="20"/>
          </w:rPr>
          <w:t>.</w:t>
        </w:r>
      </w:ins>
      <w:proofErr w:type="gramEnd"/>
    </w:p>
    <w:p w14:paraId="56A43E8F" w14:textId="77777777" w:rsidR="006C6294" w:rsidRPr="00254F36" w:rsidRDefault="006C6294" w:rsidP="001F1DB6">
      <w:pPr>
        <w:jc w:val="both"/>
        <w:rPr>
          <w:rFonts w:ascii="Arial" w:hAnsi="Arial" w:cs="Arial"/>
          <w:bCs/>
          <w:color w:val="000000"/>
          <w:sz w:val="20"/>
          <w:szCs w:val="20"/>
        </w:rPr>
        <w:pPrChange w:id="563" w:author="Marcus Cesar Martins da Cruz" w:date="2019-06-14T12:02:00Z">
          <w:pPr>
            <w:spacing w:line="300" w:lineRule="auto"/>
            <w:jc w:val="both"/>
          </w:pPr>
        </w:pPrChange>
      </w:pPr>
    </w:p>
    <w:p w14:paraId="7600CD7C" w14:textId="7A578DFB" w:rsidR="001E0AB7" w:rsidRPr="00254F36" w:rsidRDefault="001E0AB7" w:rsidP="001F1DB6">
      <w:pPr>
        <w:jc w:val="both"/>
        <w:rPr>
          <w:rFonts w:ascii="Arial" w:hAnsi="Arial" w:cs="Arial"/>
          <w:bCs/>
          <w:color w:val="000000"/>
          <w:sz w:val="20"/>
          <w:szCs w:val="20"/>
        </w:rPr>
        <w:pPrChange w:id="564" w:author="Marcus Cesar Martins da Cruz" w:date="2019-06-14T12:02:00Z">
          <w:pPr>
            <w:spacing w:line="300" w:lineRule="auto"/>
            <w:jc w:val="both"/>
          </w:pPr>
        </w:pPrChange>
      </w:pPr>
      <w:r w:rsidRPr="00254F36">
        <w:rPr>
          <w:rFonts w:ascii="Arial" w:hAnsi="Arial" w:cs="Arial"/>
          <w:bCs/>
          <w:color w:val="000000"/>
          <w:sz w:val="20"/>
          <w:szCs w:val="20"/>
        </w:rPr>
        <w:t>Art. 3</w:t>
      </w:r>
      <w:r w:rsidR="00206439" w:rsidRPr="00254F36">
        <w:rPr>
          <w:rFonts w:ascii="Arial" w:hAnsi="Arial" w:cs="Arial"/>
          <w:bCs/>
          <w:color w:val="000000"/>
          <w:sz w:val="20"/>
          <w:szCs w:val="20"/>
        </w:rPr>
        <w:t>4</w:t>
      </w:r>
      <w:r w:rsidRPr="00254F36">
        <w:rPr>
          <w:rFonts w:ascii="Arial" w:hAnsi="Arial" w:cs="Arial"/>
          <w:bCs/>
          <w:color w:val="000000"/>
          <w:sz w:val="20"/>
          <w:szCs w:val="20"/>
        </w:rPr>
        <w:t xml:space="preserve">. O </w:t>
      </w:r>
      <w:ins w:id="565" w:author="Marcus Cesar Martins da Cruz" w:date="2019-06-14T15:18:00Z">
        <w:r w:rsidR="00B355E9">
          <w:rPr>
            <w:rFonts w:ascii="Arial" w:hAnsi="Arial" w:cs="Arial"/>
            <w:color w:val="000000"/>
            <w:sz w:val="20"/>
            <w:szCs w:val="20"/>
          </w:rPr>
          <w:t>P</w:t>
        </w:r>
        <w:r w:rsidR="00B355E9" w:rsidRPr="00254F36">
          <w:rPr>
            <w:rFonts w:ascii="Arial" w:hAnsi="Arial" w:cs="Arial"/>
            <w:color w:val="000000"/>
            <w:sz w:val="20"/>
            <w:szCs w:val="20"/>
          </w:rPr>
          <w:t xml:space="preserve">rocesso </w:t>
        </w:r>
        <w:r w:rsidR="00B355E9">
          <w:rPr>
            <w:rFonts w:ascii="Arial" w:hAnsi="Arial" w:cs="Arial"/>
            <w:color w:val="000000"/>
            <w:sz w:val="20"/>
            <w:szCs w:val="20"/>
          </w:rPr>
          <w:t>A</w:t>
        </w:r>
        <w:r w:rsidR="00B355E9" w:rsidRPr="00254F36">
          <w:rPr>
            <w:rFonts w:ascii="Arial" w:hAnsi="Arial" w:cs="Arial"/>
            <w:color w:val="000000"/>
            <w:sz w:val="20"/>
            <w:szCs w:val="20"/>
          </w:rPr>
          <w:t xml:space="preserve">dministrativo </w:t>
        </w:r>
        <w:r w:rsidR="00B355E9">
          <w:rPr>
            <w:rFonts w:ascii="Arial" w:hAnsi="Arial" w:cs="Arial"/>
            <w:color w:val="000000"/>
            <w:sz w:val="20"/>
            <w:szCs w:val="20"/>
          </w:rPr>
          <w:t>D</w:t>
        </w:r>
        <w:r w:rsidR="00B355E9" w:rsidRPr="00254F36">
          <w:rPr>
            <w:rFonts w:ascii="Arial" w:hAnsi="Arial" w:cs="Arial"/>
            <w:color w:val="000000"/>
            <w:sz w:val="20"/>
            <w:szCs w:val="20"/>
          </w:rPr>
          <w:t>isciplinar</w:t>
        </w:r>
      </w:ins>
      <w:del w:id="566" w:author="Marcus Cesar Martins da Cruz" w:date="2019-06-14T15:18:00Z">
        <w:r w:rsidR="00206439" w:rsidRPr="00254F36" w:rsidDel="00B355E9">
          <w:rPr>
            <w:rFonts w:ascii="Arial" w:hAnsi="Arial" w:cs="Arial"/>
            <w:bCs/>
            <w:color w:val="000000"/>
            <w:sz w:val="20"/>
            <w:szCs w:val="20"/>
          </w:rPr>
          <w:delText>PAD</w:delText>
        </w:r>
      </w:del>
      <w:r w:rsidRPr="00254F36">
        <w:rPr>
          <w:rFonts w:ascii="Arial" w:hAnsi="Arial" w:cs="Arial"/>
          <w:bCs/>
          <w:color w:val="000000"/>
          <w:sz w:val="20"/>
          <w:szCs w:val="20"/>
        </w:rPr>
        <w:t xml:space="preserve"> se desenvolve nas seguintes fases:</w:t>
      </w:r>
    </w:p>
    <w:p w14:paraId="17D81093" w14:textId="77777777" w:rsidR="001E0AB7" w:rsidRPr="00254F36" w:rsidRDefault="001E0AB7" w:rsidP="001F1DB6">
      <w:pPr>
        <w:jc w:val="both"/>
        <w:rPr>
          <w:rFonts w:ascii="Arial" w:hAnsi="Arial" w:cs="Arial"/>
          <w:bCs/>
          <w:color w:val="000000"/>
          <w:sz w:val="20"/>
          <w:szCs w:val="20"/>
        </w:rPr>
        <w:pPrChange w:id="567" w:author="Marcus Cesar Martins da Cruz" w:date="2019-06-14T12:02:00Z">
          <w:pPr>
            <w:spacing w:line="300" w:lineRule="auto"/>
            <w:jc w:val="both"/>
          </w:pPr>
        </w:pPrChange>
      </w:pPr>
    </w:p>
    <w:p w14:paraId="57009AE9" w14:textId="4865B864" w:rsidR="001E0AB7" w:rsidRPr="00E82D77" w:rsidRDefault="001E0AB7" w:rsidP="001F1DB6">
      <w:pPr>
        <w:jc w:val="both"/>
        <w:rPr>
          <w:rFonts w:ascii="Arial" w:hAnsi="Arial" w:cs="Arial"/>
          <w:bCs/>
          <w:color w:val="000000"/>
          <w:sz w:val="20"/>
          <w:szCs w:val="20"/>
        </w:rPr>
        <w:pPrChange w:id="568" w:author="Marcus Cesar Martins da Cruz" w:date="2019-06-14T12:02:00Z">
          <w:pPr>
            <w:spacing w:line="300" w:lineRule="auto"/>
            <w:jc w:val="both"/>
          </w:pPr>
        </w:pPrChange>
      </w:pPr>
      <w:r w:rsidRPr="00254F36">
        <w:rPr>
          <w:rFonts w:ascii="Arial" w:hAnsi="Arial" w:cs="Arial"/>
          <w:bCs/>
          <w:color w:val="000000"/>
          <w:sz w:val="20"/>
          <w:szCs w:val="20"/>
        </w:rPr>
        <w:t xml:space="preserve">I - instauração, com a publicação do ato que </w:t>
      </w:r>
      <w:del w:id="569" w:author="Marcus Cesar Martins da Cruz" w:date="2019-06-14T15:21:00Z">
        <w:r w:rsidRPr="00254F36" w:rsidDel="004F6096">
          <w:rPr>
            <w:rFonts w:ascii="Arial" w:hAnsi="Arial" w:cs="Arial"/>
            <w:bCs/>
            <w:color w:val="000000"/>
            <w:sz w:val="20"/>
            <w:szCs w:val="20"/>
          </w:rPr>
          <w:delText xml:space="preserve">constituir </w:delText>
        </w:r>
      </w:del>
      <w:ins w:id="570" w:author="Marcus Cesar Martins da Cruz" w:date="2019-06-14T15:21:00Z">
        <w:r w:rsidR="004F6096">
          <w:rPr>
            <w:rFonts w:ascii="Arial" w:hAnsi="Arial" w:cs="Arial"/>
            <w:bCs/>
            <w:color w:val="000000"/>
            <w:sz w:val="20"/>
            <w:szCs w:val="20"/>
          </w:rPr>
          <w:t>institui</w:t>
        </w:r>
        <w:r w:rsidR="004F6096" w:rsidRPr="00254F36">
          <w:rPr>
            <w:rFonts w:ascii="Arial" w:hAnsi="Arial" w:cs="Arial"/>
            <w:bCs/>
            <w:color w:val="000000"/>
            <w:sz w:val="20"/>
            <w:szCs w:val="20"/>
          </w:rPr>
          <w:t xml:space="preserve"> </w:t>
        </w:r>
      </w:ins>
      <w:del w:id="571" w:author="Marcus Cesar Martins da Cruz" w:date="2019-06-14T12:02:00Z">
        <w:r w:rsidR="00B750E6" w:rsidRPr="00E82D77">
          <w:rPr>
            <w:rFonts w:ascii="Arial" w:hAnsi="Arial" w:cs="Arial"/>
            <w:bCs/>
            <w:color w:val="000000"/>
            <w:sz w:val="20"/>
            <w:szCs w:val="20"/>
          </w:rPr>
          <w:delText>a comissão</w:delText>
        </w:r>
      </w:del>
      <w:ins w:id="572" w:author="Marcus Cesar Martins da Cruz" w:date="2019-06-14T15:21:00Z">
        <w:r w:rsidR="004F6096">
          <w:rPr>
            <w:rFonts w:ascii="Arial" w:hAnsi="Arial" w:cs="Arial"/>
            <w:bCs/>
            <w:color w:val="000000"/>
            <w:sz w:val="20"/>
            <w:szCs w:val="20"/>
          </w:rPr>
          <w:t xml:space="preserve"> </w:t>
        </w:r>
      </w:ins>
      <w:ins w:id="573" w:author="Marcus Cesar Martins da Cruz" w:date="2019-06-14T12:02:00Z">
        <w:r w:rsidR="004F6096">
          <w:rPr>
            <w:rFonts w:ascii="Arial" w:hAnsi="Arial" w:cs="Arial"/>
            <w:bCs/>
            <w:color w:val="000000"/>
            <w:sz w:val="20"/>
            <w:szCs w:val="20"/>
          </w:rPr>
          <w:t xml:space="preserve">o </w:t>
        </w:r>
      </w:ins>
      <w:ins w:id="574" w:author="Marcus Cesar Martins da Cruz" w:date="2019-06-14T15:21:00Z">
        <w:r w:rsidR="004F6096">
          <w:rPr>
            <w:rFonts w:ascii="Arial" w:hAnsi="Arial" w:cs="Arial"/>
            <w:bCs/>
            <w:color w:val="000000"/>
            <w:sz w:val="20"/>
            <w:szCs w:val="20"/>
          </w:rPr>
          <w:t>G</w:t>
        </w:r>
      </w:ins>
      <w:ins w:id="575" w:author="Marcus Cesar Martins da Cruz" w:date="2019-06-14T12:02:00Z">
        <w:r w:rsidR="00C35DC2" w:rsidRPr="00254F36">
          <w:rPr>
            <w:rFonts w:ascii="Arial" w:hAnsi="Arial" w:cs="Arial"/>
            <w:bCs/>
            <w:color w:val="000000"/>
            <w:sz w:val="20"/>
            <w:szCs w:val="20"/>
          </w:rPr>
          <w:t xml:space="preserve">rupo de </w:t>
        </w:r>
      </w:ins>
      <w:ins w:id="576" w:author="Marcus Cesar Martins da Cruz" w:date="2019-06-14T15:21:00Z">
        <w:r w:rsidR="004F6096">
          <w:rPr>
            <w:rFonts w:ascii="Arial" w:hAnsi="Arial" w:cs="Arial"/>
            <w:bCs/>
            <w:color w:val="000000"/>
            <w:sz w:val="20"/>
            <w:szCs w:val="20"/>
          </w:rPr>
          <w:t>T</w:t>
        </w:r>
      </w:ins>
      <w:ins w:id="577" w:author="Marcus Cesar Martins da Cruz" w:date="2019-06-14T12:02:00Z">
        <w:r w:rsidR="00C35DC2" w:rsidRPr="00254F36">
          <w:rPr>
            <w:rFonts w:ascii="Arial" w:hAnsi="Arial" w:cs="Arial"/>
            <w:bCs/>
            <w:color w:val="000000"/>
            <w:sz w:val="20"/>
            <w:szCs w:val="20"/>
          </w:rPr>
          <w:t>rabalho</w:t>
        </w:r>
      </w:ins>
      <w:r w:rsidRPr="00254F36">
        <w:rPr>
          <w:rFonts w:ascii="Arial" w:hAnsi="Arial" w:cs="Arial"/>
          <w:bCs/>
          <w:color w:val="000000"/>
          <w:sz w:val="20"/>
          <w:szCs w:val="20"/>
        </w:rPr>
        <w:t>;</w:t>
      </w:r>
    </w:p>
    <w:p w14:paraId="4D43CFBC" w14:textId="77777777" w:rsidR="001E0AB7" w:rsidRPr="00E82D77" w:rsidRDefault="001E0AB7" w:rsidP="001F1DB6">
      <w:pPr>
        <w:jc w:val="both"/>
        <w:rPr>
          <w:moveTo w:id="578" w:author="Marcus Cesar Martins da Cruz" w:date="2019-06-14T12:02:00Z"/>
          <w:rFonts w:ascii="Arial" w:hAnsi="Arial" w:cs="Arial"/>
          <w:bCs/>
          <w:color w:val="000000"/>
          <w:sz w:val="20"/>
          <w:szCs w:val="20"/>
        </w:rPr>
        <w:pPrChange w:id="579" w:author="Marcus Cesar Martins da Cruz" w:date="2019-06-14T12:02:00Z">
          <w:pPr>
            <w:spacing w:line="300" w:lineRule="auto"/>
            <w:jc w:val="both"/>
          </w:pPr>
        </w:pPrChange>
      </w:pPr>
      <w:moveToRangeStart w:id="580" w:author="Marcus Cesar Martins da Cruz" w:date="2019-06-14T12:02:00Z" w:name="move11406178"/>
    </w:p>
    <w:p w14:paraId="3D853923" w14:textId="77777777" w:rsidR="001E0AB7" w:rsidRPr="00E82D77" w:rsidRDefault="001E0AB7" w:rsidP="001F1DB6">
      <w:pPr>
        <w:jc w:val="both"/>
        <w:rPr>
          <w:moveTo w:id="581" w:author="Marcus Cesar Martins da Cruz" w:date="2019-06-14T12:02:00Z"/>
          <w:rFonts w:ascii="Arial" w:hAnsi="Arial" w:cs="Arial"/>
          <w:bCs/>
          <w:color w:val="000000"/>
          <w:sz w:val="20"/>
          <w:szCs w:val="20"/>
        </w:rPr>
        <w:pPrChange w:id="582" w:author="Marcus Cesar Martins da Cruz" w:date="2019-06-14T12:02:00Z">
          <w:pPr>
            <w:spacing w:line="300" w:lineRule="auto"/>
            <w:jc w:val="both"/>
          </w:pPr>
        </w:pPrChange>
      </w:pPr>
      <w:moveTo w:id="583" w:author="Marcus Cesar Martins da Cruz" w:date="2019-06-14T12:02:00Z">
        <w:r w:rsidRPr="00E82D77">
          <w:rPr>
            <w:rFonts w:ascii="Arial" w:hAnsi="Arial" w:cs="Arial"/>
            <w:bCs/>
            <w:color w:val="000000"/>
            <w:sz w:val="20"/>
            <w:szCs w:val="20"/>
          </w:rPr>
          <w:t>II - inquérito administrativo, que compreende instrução, defesa e relatório;</w:t>
        </w:r>
      </w:moveTo>
    </w:p>
    <w:p w14:paraId="3AEDC563" w14:textId="77777777" w:rsidR="001E0AB7" w:rsidRPr="00E82D77" w:rsidRDefault="001E0AB7" w:rsidP="001F1DB6">
      <w:pPr>
        <w:jc w:val="both"/>
        <w:rPr>
          <w:moveTo w:id="584" w:author="Marcus Cesar Martins da Cruz" w:date="2019-06-14T12:02:00Z"/>
          <w:rFonts w:ascii="Arial" w:hAnsi="Arial" w:cs="Arial"/>
          <w:bCs/>
          <w:color w:val="000000"/>
          <w:sz w:val="20"/>
          <w:szCs w:val="20"/>
        </w:rPr>
        <w:pPrChange w:id="585" w:author="Marcus Cesar Martins da Cruz" w:date="2019-06-14T12:02:00Z">
          <w:pPr>
            <w:spacing w:line="300" w:lineRule="auto"/>
            <w:jc w:val="both"/>
          </w:pPr>
        </w:pPrChange>
      </w:pPr>
    </w:p>
    <w:p w14:paraId="4EBA405B" w14:textId="77777777" w:rsidR="001E0AB7" w:rsidRPr="00E82D77" w:rsidRDefault="001E0AB7" w:rsidP="001F1DB6">
      <w:pPr>
        <w:jc w:val="both"/>
        <w:rPr>
          <w:moveTo w:id="586" w:author="Marcus Cesar Martins da Cruz" w:date="2019-06-14T12:02:00Z"/>
          <w:rFonts w:ascii="Arial" w:hAnsi="Arial" w:cs="Arial"/>
          <w:bCs/>
          <w:color w:val="000000"/>
          <w:sz w:val="20"/>
          <w:szCs w:val="20"/>
        </w:rPr>
        <w:pPrChange w:id="587" w:author="Marcus Cesar Martins da Cruz" w:date="2019-06-14T12:02:00Z">
          <w:pPr>
            <w:spacing w:line="300" w:lineRule="auto"/>
            <w:jc w:val="both"/>
          </w:pPr>
        </w:pPrChange>
      </w:pPr>
      <w:moveTo w:id="588" w:author="Marcus Cesar Martins da Cruz" w:date="2019-06-14T12:02:00Z">
        <w:r w:rsidRPr="00E82D77">
          <w:rPr>
            <w:rFonts w:ascii="Arial" w:hAnsi="Arial" w:cs="Arial"/>
            <w:bCs/>
            <w:color w:val="000000"/>
            <w:sz w:val="20"/>
            <w:szCs w:val="20"/>
          </w:rPr>
          <w:lastRenderedPageBreak/>
          <w:t>III - julgamento.</w:t>
        </w:r>
      </w:moveTo>
    </w:p>
    <w:p w14:paraId="5A43B148" w14:textId="77777777" w:rsidR="001E0AB7" w:rsidRPr="00E82D77" w:rsidRDefault="001E0AB7" w:rsidP="001F1DB6">
      <w:pPr>
        <w:jc w:val="both"/>
        <w:rPr>
          <w:moveTo w:id="589" w:author="Marcus Cesar Martins da Cruz" w:date="2019-06-14T12:02:00Z"/>
          <w:rFonts w:ascii="Arial" w:hAnsi="Arial" w:cs="Arial"/>
          <w:bCs/>
          <w:color w:val="000000"/>
          <w:sz w:val="20"/>
          <w:szCs w:val="20"/>
        </w:rPr>
        <w:pPrChange w:id="590" w:author="Marcus Cesar Martins da Cruz" w:date="2019-06-14T12:02:00Z">
          <w:pPr>
            <w:spacing w:line="300" w:lineRule="auto"/>
            <w:jc w:val="both"/>
          </w:pPr>
        </w:pPrChange>
      </w:pPr>
    </w:p>
    <w:p w14:paraId="6730BAAB" w14:textId="77777777" w:rsidR="001E0AB7" w:rsidRPr="00E82D77" w:rsidRDefault="0076031D" w:rsidP="001F1DB6">
      <w:pPr>
        <w:jc w:val="both"/>
        <w:rPr>
          <w:moveFrom w:id="591" w:author="Marcus Cesar Martins da Cruz" w:date="2019-06-14T12:02:00Z"/>
          <w:rFonts w:ascii="Arial" w:hAnsi="Arial" w:cs="Arial"/>
          <w:bCs/>
          <w:color w:val="000000"/>
          <w:sz w:val="20"/>
          <w:szCs w:val="20"/>
        </w:rPr>
        <w:pPrChange w:id="592" w:author="Marcus Cesar Martins da Cruz" w:date="2019-06-14T12:02:00Z">
          <w:pPr>
            <w:spacing w:line="300" w:lineRule="auto"/>
            <w:jc w:val="both"/>
          </w:pPr>
        </w:pPrChange>
      </w:pPr>
      <w:moveTo w:id="593" w:author="Marcus Cesar Martins da Cruz" w:date="2019-06-14T12:02:00Z">
        <w:r w:rsidRPr="00254F36">
          <w:rPr>
            <w:rFonts w:ascii="Arial" w:hAnsi="Arial" w:cs="Arial"/>
            <w:color w:val="000000"/>
            <w:sz w:val="20"/>
            <w:szCs w:val="20"/>
          </w:rPr>
          <w:t xml:space="preserve">Art. </w:t>
        </w:r>
      </w:moveTo>
      <w:moveFromRangeStart w:id="594" w:author="Marcus Cesar Martins da Cruz" w:date="2019-06-14T12:02:00Z" w:name="move11406178"/>
      <w:moveToRangeEnd w:id="580"/>
    </w:p>
    <w:p w14:paraId="53762C7A" w14:textId="77777777" w:rsidR="001E0AB7" w:rsidRPr="00E82D77" w:rsidRDefault="001E0AB7" w:rsidP="001F1DB6">
      <w:pPr>
        <w:jc w:val="both"/>
        <w:rPr>
          <w:moveFrom w:id="595" w:author="Marcus Cesar Martins da Cruz" w:date="2019-06-14T12:02:00Z"/>
          <w:rFonts w:ascii="Arial" w:hAnsi="Arial" w:cs="Arial"/>
          <w:bCs/>
          <w:color w:val="000000"/>
          <w:sz w:val="20"/>
          <w:szCs w:val="20"/>
        </w:rPr>
        <w:pPrChange w:id="596" w:author="Marcus Cesar Martins da Cruz" w:date="2019-06-14T12:02:00Z">
          <w:pPr>
            <w:spacing w:line="300" w:lineRule="auto"/>
            <w:jc w:val="both"/>
          </w:pPr>
        </w:pPrChange>
      </w:pPr>
      <w:moveFrom w:id="597" w:author="Marcus Cesar Martins da Cruz" w:date="2019-06-14T12:02:00Z">
        <w:r w:rsidRPr="00E82D77">
          <w:rPr>
            <w:rFonts w:ascii="Arial" w:hAnsi="Arial" w:cs="Arial"/>
            <w:bCs/>
            <w:color w:val="000000"/>
            <w:sz w:val="20"/>
            <w:szCs w:val="20"/>
          </w:rPr>
          <w:t>II - inquérito administrativo, que compreende instrução, defesa e relatório;</w:t>
        </w:r>
      </w:moveFrom>
    </w:p>
    <w:p w14:paraId="779535E9" w14:textId="77777777" w:rsidR="001E0AB7" w:rsidRPr="00E82D77" w:rsidRDefault="001E0AB7" w:rsidP="001F1DB6">
      <w:pPr>
        <w:jc w:val="both"/>
        <w:rPr>
          <w:moveFrom w:id="598" w:author="Marcus Cesar Martins da Cruz" w:date="2019-06-14T12:02:00Z"/>
          <w:rFonts w:ascii="Arial" w:hAnsi="Arial" w:cs="Arial"/>
          <w:bCs/>
          <w:color w:val="000000"/>
          <w:sz w:val="20"/>
          <w:szCs w:val="20"/>
        </w:rPr>
        <w:pPrChange w:id="599" w:author="Marcus Cesar Martins da Cruz" w:date="2019-06-14T12:02:00Z">
          <w:pPr>
            <w:spacing w:line="300" w:lineRule="auto"/>
            <w:jc w:val="both"/>
          </w:pPr>
        </w:pPrChange>
      </w:pPr>
    </w:p>
    <w:p w14:paraId="32421392" w14:textId="77777777" w:rsidR="001E0AB7" w:rsidRPr="00E82D77" w:rsidRDefault="001E0AB7" w:rsidP="001F1DB6">
      <w:pPr>
        <w:jc w:val="both"/>
        <w:rPr>
          <w:moveFrom w:id="600" w:author="Marcus Cesar Martins da Cruz" w:date="2019-06-14T12:02:00Z"/>
          <w:rFonts w:ascii="Arial" w:hAnsi="Arial" w:cs="Arial"/>
          <w:bCs/>
          <w:color w:val="000000"/>
          <w:sz w:val="20"/>
          <w:szCs w:val="20"/>
        </w:rPr>
        <w:pPrChange w:id="601" w:author="Marcus Cesar Martins da Cruz" w:date="2019-06-14T12:02:00Z">
          <w:pPr>
            <w:spacing w:line="300" w:lineRule="auto"/>
            <w:jc w:val="both"/>
          </w:pPr>
        </w:pPrChange>
      </w:pPr>
      <w:moveFrom w:id="602" w:author="Marcus Cesar Martins da Cruz" w:date="2019-06-14T12:02:00Z">
        <w:r w:rsidRPr="00E82D77">
          <w:rPr>
            <w:rFonts w:ascii="Arial" w:hAnsi="Arial" w:cs="Arial"/>
            <w:bCs/>
            <w:color w:val="000000"/>
            <w:sz w:val="20"/>
            <w:szCs w:val="20"/>
          </w:rPr>
          <w:t>III - julgamento.</w:t>
        </w:r>
      </w:moveFrom>
    </w:p>
    <w:p w14:paraId="2BF59F7B" w14:textId="77777777" w:rsidR="001E0AB7" w:rsidRPr="00E82D77" w:rsidRDefault="001E0AB7" w:rsidP="001F1DB6">
      <w:pPr>
        <w:jc w:val="both"/>
        <w:rPr>
          <w:moveFrom w:id="603" w:author="Marcus Cesar Martins da Cruz" w:date="2019-06-14T12:02:00Z"/>
          <w:rFonts w:ascii="Arial" w:hAnsi="Arial" w:cs="Arial"/>
          <w:bCs/>
          <w:color w:val="000000"/>
          <w:sz w:val="20"/>
          <w:szCs w:val="20"/>
        </w:rPr>
        <w:pPrChange w:id="604" w:author="Marcus Cesar Martins da Cruz" w:date="2019-06-14T12:02:00Z">
          <w:pPr>
            <w:spacing w:line="300" w:lineRule="auto"/>
            <w:jc w:val="both"/>
          </w:pPr>
        </w:pPrChange>
      </w:pPr>
    </w:p>
    <w:p w14:paraId="71F50945" w14:textId="275A2682" w:rsidR="0076031D" w:rsidRPr="00254F36" w:rsidRDefault="0076031D" w:rsidP="001F1DB6">
      <w:pPr>
        <w:tabs>
          <w:tab w:val="left" w:pos="284"/>
        </w:tabs>
        <w:jc w:val="both"/>
        <w:rPr>
          <w:rFonts w:ascii="Arial" w:hAnsi="Arial" w:cs="Arial"/>
          <w:color w:val="000000"/>
          <w:sz w:val="20"/>
          <w:szCs w:val="20"/>
        </w:rPr>
        <w:pPrChange w:id="605" w:author="Marcus Cesar Martins da Cruz" w:date="2019-06-14T12:02:00Z">
          <w:pPr>
            <w:tabs>
              <w:tab w:val="left" w:pos="284"/>
            </w:tabs>
            <w:spacing w:line="300" w:lineRule="auto"/>
            <w:jc w:val="both"/>
          </w:pPr>
        </w:pPrChange>
      </w:pPr>
      <w:moveFrom w:id="606" w:author="Marcus Cesar Martins da Cruz" w:date="2019-06-14T12:02:00Z">
        <w:r w:rsidRPr="00254F36">
          <w:rPr>
            <w:rFonts w:ascii="Arial" w:hAnsi="Arial" w:cs="Arial"/>
            <w:color w:val="000000"/>
            <w:sz w:val="20"/>
            <w:szCs w:val="20"/>
          </w:rPr>
          <w:t xml:space="preserve">Art. </w:t>
        </w:r>
      </w:moveFrom>
      <w:moveFromRangeEnd w:id="594"/>
      <w:r w:rsidRPr="00254F36">
        <w:rPr>
          <w:rFonts w:ascii="Arial" w:hAnsi="Arial" w:cs="Arial"/>
          <w:color w:val="000000"/>
          <w:sz w:val="20"/>
          <w:szCs w:val="20"/>
        </w:rPr>
        <w:t>3</w:t>
      </w:r>
      <w:r w:rsidR="00206439" w:rsidRPr="00254F36">
        <w:rPr>
          <w:rFonts w:ascii="Arial" w:hAnsi="Arial" w:cs="Arial"/>
          <w:color w:val="000000"/>
          <w:sz w:val="20"/>
          <w:szCs w:val="20"/>
        </w:rPr>
        <w:t>5</w:t>
      </w:r>
      <w:r w:rsidRPr="00254F36">
        <w:rPr>
          <w:rFonts w:ascii="Arial" w:hAnsi="Arial" w:cs="Arial"/>
          <w:color w:val="000000"/>
          <w:sz w:val="20"/>
          <w:szCs w:val="20"/>
        </w:rPr>
        <w:t xml:space="preserve"> – O </w:t>
      </w:r>
      <w:r w:rsidR="00206439" w:rsidRPr="00254F36">
        <w:rPr>
          <w:rFonts w:ascii="Arial" w:hAnsi="Arial" w:cs="Arial"/>
          <w:color w:val="000000"/>
          <w:sz w:val="20"/>
          <w:szCs w:val="20"/>
        </w:rPr>
        <w:t>PAD</w:t>
      </w:r>
      <w:r w:rsidRPr="00254F36">
        <w:rPr>
          <w:rFonts w:ascii="Arial" w:hAnsi="Arial" w:cs="Arial"/>
          <w:color w:val="000000"/>
          <w:sz w:val="20"/>
          <w:szCs w:val="20"/>
        </w:rPr>
        <w:t xml:space="preserve"> deverá ser concluído </w:t>
      </w:r>
      <w:r w:rsidR="00C35DC2" w:rsidRPr="00254F36">
        <w:rPr>
          <w:rFonts w:ascii="Arial" w:hAnsi="Arial" w:cs="Arial"/>
          <w:color w:val="000000"/>
          <w:sz w:val="20"/>
          <w:szCs w:val="20"/>
        </w:rPr>
        <w:t xml:space="preserve">em </w:t>
      </w:r>
      <w:ins w:id="607" w:author="Marcus Cesar Martins da Cruz" w:date="2019-06-14T12:02:00Z">
        <w:r w:rsidR="00C35DC2" w:rsidRPr="00254F36">
          <w:rPr>
            <w:rFonts w:ascii="Arial" w:hAnsi="Arial" w:cs="Arial"/>
            <w:color w:val="000000"/>
            <w:sz w:val="20"/>
            <w:szCs w:val="20"/>
          </w:rPr>
          <w:t>até</w:t>
        </w:r>
        <w:r w:rsidRPr="00254F36">
          <w:rPr>
            <w:rFonts w:ascii="Arial" w:hAnsi="Arial" w:cs="Arial"/>
            <w:color w:val="000000"/>
            <w:sz w:val="20"/>
            <w:szCs w:val="20"/>
          </w:rPr>
          <w:t xml:space="preserve"> </w:t>
        </w:r>
      </w:ins>
      <w:r w:rsidRPr="00254F36">
        <w:rPr>
          <w:rFonts w:ascii="Arial" w:hAnsi="Arial" w:cs="Arial"/>
          <w:color w:val="000000"/>
          <w:sz w:val="20"/>
          <w:szCs w:val="20"/>
        </w:rPr>
        <w:t>90 (noventa) dias, podendo ser prorrogado por mais 30 (trinta) dias, medi</w:t>
      </w:r>
      <w:r w:rsidR="00C35DC2" w:rsidRPr="00254F36">
        <w:rPr>
          <w:rFonts w:ascii="Arial" w:hAnsi="Arial" w:cs="Arial"/>
          <w:color w:val="000000"/>
          <w:sz w:val="20"/>
          <w:szCs w:val="20"/>
        </w:rPr>
        <w:t>ante justificativa fundamentada</w:t>
      </w:r>
      <w:del w:id="608" w:author="Marcus Cesar Martins da Cruz" w:date="2019-06-14T12:02:00Z">
        <w:r w:rsidR="00B750E6" w:rsidRPr="00DB5E64">
          <w:rPr>
            <w:rFonts w:ascii="Arial" w:hAnsi="Arial" w:cs="Arial"/>
            <w:color w:val="000000"/>
            <w:sz w:val="20"/>
            <w:szCs w:val="20"/>
          </w:rPr>
          <w:delText>, desde que apresentada pela Comissão de Sindicância Administrativa - CSA-CAU/MG -</w:delText>
        </w:r>
      </w:del>
      <w:ins w:id="609" w:author="Marcus Cesar Martins da Cruz" w:date="2019-06-14T12:02:00Z">
        <w:r w:rsidR="00C35DC2" w:rsidRPr="00254F36">
          <w:rPr>
            <w:rFonts w:ascii="Arial" w:hAnsi="Arial" w:cs="Arial"/>
            <w:color w:val="000000"/>
            <w:sz w:val="20"/>
            <w:szCs w:val="20"/>
          </w:rPr>
          <w:t xml:space="preserve"> em relatório</w:t>
        </w:r>
        <w:r w:rsidRPr="00254F36">
          <w:rPr>
            <w:rFonts w:ascii="Arial" w:hAnsi="Arial" w:cs="Arial"/>
            <w:color w:val="000000"/>
            <w:sz w:val="20"/>
            <w:szCs w:val="20"/>
          </w:rPr>
          <w:t xml:space="preserve"> apresentad</w:t>
        </w:r>
        <w:r w:rsidR="00C35DC2" w:rsidRPr="00254F36">
          <w:rPr>
            <w:rFonts w:ascii="Arial" w:hAnsi="Arial" w:cs="Arial"/>
            <w:color w:val="000000"/>
            <w:sz w:val="20"/>
            <w:szCs w:val="20"/>
          </w:rPr>
          <w:t>o</w:t>
        </w:r>
      </w:ins>
      <w:r w:rsidRPr="00254F36">
        <w:rPr>
          <w:rFonts w:ascii="Arial" w:hAnsi="Arial" w:cs="Arial"/>
          <w:color w:val="000000"/>
          <w:sz w:val="20"/>
          <w:szCs w:val="20"/>
        </w:rPr>
        <w:t xml:space="preserve"> à Presidência do CAU/MG e autorizado por </w:t>
      </w:r>
      <w:ins w:id="610" w:author="Marcus Cesar Martins da Cruz" w:date="2019-06-14T12:02:00Z">
        <w:r w:rsidRPr="00254F36">
          <w:rPr>
            <w:rFonts w:ascii="Arial" w:hAnsi="Arial" w:cs="Arial"/>
            <w:color w:val="000000"/>
            <w:sz w:val="20"/>
            <w:szCs w:val="20"/>
          </w:rPr>
          <w:t>est</w:t>
        </w:r>
        <w:r w:rsidR="00C35DC2" w:rsidRPr="00254F36">
          <w:rPr>
            <w:rFonts w:ascii="Arial" w:hAnsi="Arial" w:cs="Arial"/>
            <w:color w:val="000000"/>
            <w:sz w:val="20"/>
            <w:szCs w:val="20"/>
          </w:rPr>
          <w:t>a</w:t>
        </w:r>
        <w:r w:rsidRPr="00254F36">
          <w:rPr>
            <w:rFonts w:ascii="Arial" w:hAnsi="Arial" w:cs="Arial"/>
            <w:color w:val="000000"/>
            <w:sz w:val="20"/>
            <w:szCs w:val="20"/>
          </w:rPr>
          <w:t xml:space="preserve">, </w:t>
        </w:r>
        <w:r w:rsidR="00C35DC2" w:rsidRPr="00254F36">
          <w:rPr>
            <w:rFonts w:ascii="Arial" w:hAnsi="Arial" w:cs="Arial"/>
            <w:color w:val="000000"/>
            <w:sz w:val="20"/>
            <w:szCs w:val="20"/>
          </w:rPr>
          <w:t xml:space="preserve">devendo </w:t>
        </w:r>
      </w:ins>
      <w:r w:rsidR="00C35DC2" w:rsidRPr="00254F36">
        <w:rPr>
          <w:rFonts w:ascii="Arial" w:hAnsi="Arial" w:cs="Arial"/>
          <w:color w:val="000000"/>
          <w:sz w:val="20"/>
          <w:szCs w:val="20"/>
        </w:rPr>
        <w:t>este</w:t>
      </w:r>
      <w:del w:id="611" w:author="Marcus Cesar Martins da Cruz" w:date="2019-06-14T12:02:00Z">
        <w:r w:rsidR="00B750E6" w:rsidRPr="00DB5E64">
          <w:rPr>
            <w:rFonts w:ascii="Arial" w:hAnsi="Arial" w:cs="Arial"/>
            <w:color w:val="000000"/>
            <w:sz w:val="20"/>
            <w:szCs w:val="20"/>
          </w:rPr>
          <w:delText>,</w:delText>
        </w:r>
      </w:del>
      <w:ins w:id="612" w:author="Marcus Cesar Martins da Cruz" w:date="2019-06-14T12:02:00Z">
        <w:r w:rsidR="00C35DC2" w:rsidRPr="00254F36">
          <w:rPr>
            <w:rFonts w:ascii="Arial" w:hAnsi="Arial" w:cs="Arial"/>
            <w:color w:val="000000"/>
            <w:sz w:val="20"/>
            <w:szCs w:val="20"/>
          </w:rPr>
          <w:t xml:space="preserve"> relatório ser encaminhado</w:t>
        </w:r>
      </w:ins>
      <w:r w:rsidR="00C35DC2" w:rsidRPr="00254F36">
        <w:rPr>
          <w:rFonts w:ascii="Arial" w:hAnsi="Arial" w:cs="Arial"/>
          <w:color w:val="000000"/>
          <w:sz w:val="20"/>
          <w:szCs w:val="20"/>
        </w:rPr>
        <w:t xml:space="preserve"> an</w:t>
      </w:r>
      <w:r w:rsidRPr="00254F36">
        <w:rPr>
          <w:rFonts w:ascii="Arial" w:hAnsi="Arial" w:cs="Arial"/>
          <w:color w:val="000000"/>
          <w:sz w:val="20"/>
          <w:szCs w:val="20"/>
        </w:rPr>
        <w:t>tes do término do prazo inicialmente previsto.</w:t>
      </w:r>
    </w:p>
    <w:p w14:paraId="60718E68" w14:textId="77777777" w:rsidR="002F5668" w:rsidRPr="00254F36" w:rsidRDefault="002F5668" w:rsidP="001F1DB6">
      <w:pPr>
        <w:jc w:val="both"/>
        <w:rPr>
          <w:rFonts w:ascii="Arial" w:hAnsi="Arial" w:cs="Arial"/>
          <w:bCs/>
          <w:color w:val="000000"/>
          <w:sz w:val="20"/>
          <w:szCs w:val="20"/>
        </w:rPr>
        <w:pPrChange w:id="613" w:author="Marcus Cesar Martins da Cruz" w:date="2019-06-14T12:02:00Z">
          <w:pPr>
            <w:spacing w:line="300" w:lineRule="auto"/>
            <w:jc w:val="both"/>
          </w:pPr>
        </w:pPrChange>
      </w:pPr>
    </w:p>
    <w:p w14:paraId="7F710CA9" w14:textId="4E30BEB9" w:rsidR="001E0AB7" w:rsidRPr="00254F36" w:rsidRDefault="001E0AB7" w:rsidP="001F1DB6">
      <w:pPr>
        <w:jc w:val="both"/>
        <w:rPr>
          <w:rFonts w:ascii="Arial" w:hAnsi="Arial" w:cs="Arial"/>
          <w:bCs/>
          <w:color w:val="000000"/>
          <w:sz w:val="20"/>
          <w:szCs w:val="20"/>
        </w:rPr>
        <w:pPrChange w:id="614" w:author="Marcus Cesar Martins da Cruz" w:date="2019-06-14T12:02:00Z">
          <w:pPr>
            <w:spacing w:line="300" w:lineRule="auto"/>
            <w:jc w:val="both"/>
          </w:pPr>
        </w:pPrChange>
      </w:pPr>
      <w:r w:rsidRPr="00254F36">
        <w:rPr>
          <w:rFonts w:ascii="Arial" w:hAnsi="Arial" w:cs="Arial"/>
          <w:bCs/>
          <w:color w:val="000000"/>
          <w:sz w:val="20"/>
          <w:szCs w:val="20"/>
        </w:rPr>
        <w:t>§ 1</w:t>
      </w:r>
      <w:r w:rsidR="00AC55A6" w:rsidRPr="00254F36">
        <w:rPr>
          <w:rFonts w:ascii="Arial" w:hAnsi="Arial" w:cs="Arial"/>
          <w:bCs/>
          <w:color w:val="000000"/>
          <w:sz w:val="20"/>
          <w:szCs w:val="20"/>
        </w:rPr>
        <w:t>º.</w:t>
      </w:r>
      <w:r w:rsidRPr="00254F36">
        <w:rPr>
          <w:rFonts w:ascii="Arial" w:hAnsi="Arial" w:cs="Arial"/>
          <w:bCs/>
          <w:color w:val="000000"/>
          <w:sz w:val="20"/>
          <w:szCs w:val="20"/>
        </w:rPr>
        <w:t xml:space="preserve"> Sempre que necessário, </w:t>
      </w:r>
      <w:del w:id="615" w:author="Marcus Cesar Martins da Cruz" w:date="2019-06-14T12:02:00Z">
        <w:r w:rsidR="00B750E6" w:rsidRPr="00E82D77">
          <w:rPr>
            <w:rFonts w:ascii="Arial" w:hAnsi="Arial" w:cs="Arial"/>
            <w:bCs/>
            <w:color w:val="000000"/>
            <w:sz w:val="20"/>
            <w:szCs w:val="20"/>
          </w:rPr>
          <w:delText xml:space="preserve">a </w:delText>
        </w:r>
        <w:r w:rsidR="00B750E6" w:rsidRPr="00602CE0">
          <w:rPr>
            <w:rFonts w:ascii="Arial" w:hAnsi="Arial" w:cs="Arial"/>
            <w:bCs/>
            <w:color w:val="000000"/>
            <w:sz w:val="20"/>
            <w:szCs w:val="20"/>
          </w:rPr>
          <w:delText>Comissão</w:delText>
        </w:r>
      </w:del>
      <w:ins w:id="616" w:author="Marcus Cesar Martins da Cruz" w:date="2019-06-14T15:23:00Z">
        <w:r w:rsidR="004F6096">
          <w:rPr>
            <w:rFonts w:ascii="Arial" w:hAnsi="Arial" w:cs="Arial"/>
            <w:bCs/>
            <w:color w:val="000000"/>
            <w:sz w:val="20"/>
            <w:szCs w:val="20"/>
          </w:rPr>
          <w:t xml:space="preserve"> </w:t>
        </w:r>
      </w:ins>
      <w:ins w:id="617" w:author="Marcus Cesar Martins da Cruz" w:date="2019-06-14T12:02:00Z">
        <w:r w:rsidR="00C35DC2" w:rsidRPr="00254F36">
          <w:rPr>
            <w:rFonts w:ascii="Arial" w:hAnsi="Arial" w:cs="Arial"/>
            <w:bCs/>
            <w:color w:val="000000"/>
            <w:sz w:val="20"/>
            <w:szCs w:val="20"/>
          </w:rPr>
          <w:t>o Grupo de Trabalho</w:t>
        </w:r>
      </w:ins>
      <w:r w:rsidR="0078044A" w:rsidRPr="00254F36">
        <w:rPr>
          <w:rFonts w:ascii="Arial" w:hAnsi="Arial" w:cs="Arial"/>
          <w:bCs/>
          <w:color w:val="000000"/>
          <w:sz w:val="20"/>
          <w:szCs w:val="20"/>
        </w:rPr>
        <w:t xml:space="preserve"> de Processo Administrativo Disciplinar - </w:t>
      </w:r>
      <w:del w:id="618" w:author="Marcus Cesar Martins da Cruz" w:date="2019-06-14T12:02:00Z">
        <w:r w:rsidR="00B750E6" w:rsidRPr="00602CE0">
          <w:rPr>
            <w:rFonts w:ascii="Arial" w:hAnsi="Arial" w:cs="Arial"/>
            <w:bCs/>
            <w:color w:val="000000"/>
            <w:sz w:val="20"/>
            <w:szCs w:val="20"/>
          </w:rPr>
          <w:delText>CPAD</w:delText>
        </w:r>
      </w:del>
      <w:ins w:id="619" w:author="Marcus Cesar Martins da Cruz" w:date="2019-06-14T12:02:00Z">
        <w:r w:rsidR="00C24BF3" w:rsidRPr="00254F36">
          <w:rPr>
            <w:rFonts w:ascii="Arial" w:hAnsi="Arial" w:cs="Arial"/>
            <w:bCs/>
            <w:color w:val="000000"/>
            <w:sz w:val="20"/>
            <w:szCs w:val="20"/>
          </w:rPr>
          <w:t>GTP</w:t>
        </w:r>
        <w:r w:rsidR="0078044A" w:rsidRPr="00254F36">
          <w:rPr>
            <w:rFonts w:ascii="Arial" w:hAnsi="Arial" w:cs="Arial"/>
            <w:bCs/>
            <w:color w:val="000000"/>
            <w:sz w:val="20"/>
            <w:szCs w:val="20"/>
          </w:rPr>
          <w:t>AD</w:t>
        </w:r>
      </w:ins>
      <w:r w:rsidR="0078044A" w:rsidRPr="00254F36">
        <w:rPr>
          <w:rFonts w:ascii="Arial" w:hAnsi="Arial" w:cs="Arial"/>
          <w:bCs/>
          <w:color w:val="000000"/>
          <w:sz w:val="20"/>
          <w:szCs w:val="20"/>
        </w:rPr>
        <w:t>-CAU/MG -</w:t>
      </w:r>
      <w:r w:rsidRPr="00254F36">
        <w:rPr>
          <w:rFonts w:ascii="Arial" w:hAnsi="Arial" w:cs="Arial"/>
          <w:bCs/>
          <w:color w:val="000000"/>
          <w:sz w:val="20"/>
          <w:szCs w:val="20"/>
        </w:rPr>
        <w:t xml:space="preserve"> dedicará tempo integral aos seus trabalhos, ficando seus membros dispensados do ponto, até a entrega do relatório </w:t>
      </w:r>
      <w:ins w:id="620" w:author="Marcus Cesar Martins da Cruz" w:date="2019-06-14T15:23:00Z">
        <w:r w:rsidR="004F6096">
          <w:rPr>
            <w:rFonts w:ascii="Arial" w:hAnsi="Arial" w:cs="Arial"/>
            <w:bCs/>
            <w:color w:val="000000"/>
            <w:sz w:val="20"/>
            <w:szCs w:val="20"/>
          </w:rPr>
          <w:t>conclusivo</w:t>
        </w:r>
      </w:ins>
      <w:del w:id="621" w:author="Marcus Cesar Martins da Cruz" w:date="2019-06-14T15:23:00Z">
        <w:r w:rsidRPr="00254F36" w:rsidDel="004F6096">
          <w:rPr>
            <w:rFonts w:ascii="Arial" w:hAnsi="Arial" w:cs="Arial"/>
            <w:bCs/>
            <w:color w:val="000000"/>
            <w:sz w:val="20"/>
            <w:szCs w:val="20"/>
          </w:rPr>
          <w:delText>final</w:delText>
        </w:r>
      </w:del>
      <w:r w:rsidRPr="00254F36">
        <w:rPr>
          <w:rFonts w:ascii="Arial" w:hAnsi="Arial" w:cs="Arial"/>
          <w:bCs/>
          <w:color w:val="000000"/>
          <w:sz w:val="20"/>
          <w:szCs w:val="20"/>
        </w:rPr>
        <w:t>.</w:t>
      </w:r>
    </w:p>
    <w:p w14:paraId="2EFFAA47" w14:textId="77777777" w:rsidR="001E0AB7" w:rsidRPr="00254F36" w:rsidRDefault="001E0AB7" w:rsidP="001F1DB6">
      <w:pPr>
        <w:jc w:val="both"/>
        <w:rPr>
          <w:rFonts w:ascii="Arial" w:hAnsi="Arial" w:cs="Arial"/>
          <w:bCs/>
          <w:color w:val="000000"/>
          <w:sz w:val="20"/>
          <w:szCs w:val="20"/>
        </w:rPr>
        <w:pPrChange w:id="622" w:author="Marcus Cesar Martins da Cruz" w:date="2019-06-14T12:02:00Z">
          <w:pPr>
            <w:spacing w:line="300" w:lineRule="auto"/>
            <w:jc w:val="both"/>
          </w:pPr>
        </w:pPrChange>
      </w:pPr>
    </w:p>
    <w:p w14:paraId="21343B70" w14:textId="1A98BEA7" w:rsidR="001E0AB7" w:rsidRPr="00E82D77" w:rsidRDefault="001E0AB7" w:rsidP="001F1DB6">
      <w:pPr>
        <w:jc w:val="both"/>
        <w:rPr>
          <w:rFonts w:ascii="Arial" w:hAnsi="Arial" w:cs="Arial"/>
          <w:bCs/>
          <w:color w:val="000000"/>
          <w:sz w:val="20"/>
          <w:szCs w:val="20"/>
        </w:rPr>
        <w:pPrChange w:id="623" w:author="Marcus Cesar Martins da Cruz" w:date="2019-06-14T12:02:00Z">
          <w:pPr>
            <w:spacing w:line="300" w:lineRule="auto"/>
            <w:jc w:val="both"/>
          </w:pPr>
        </w:pPrChange>
      </w:pPr>
      <w:r w:rsidRPr="00254F36">
        <w:rPr>
          <w:rFonts w:ascii="Arial" w:hAnsi="Arial" w:cs="Arial"/>
          <w:bCs/>
          <w:color w:val="000000"/>
          <w:sz w:val="20"/>
          <w:szCs w:val="20"/>
        </w:rPr>
        <w:t>§ 2</w:t>
      </w:r>
      <w:r w:rsidR="00AC55A6" w:rsidRPr="00254F36">
        <w:rPr>
          <w:rFonts w:ascii="Arial" w:hAnsi="Arial" w:cs="Arial"/>
          <w:bCs/>
          <w:color w:val="000000"/>
          <w:sz w:val="20"/>
          <w:szCs w:val="20"/>
        </w:rPr>
        <w:t>º.</w:t>
      </w:r>
      <w:r w:rsidR="00C24BF3" w:rsidRPr="00254F36">
        <w:rPr>
          <w:rFonts w:ascii="Arial" w:hAnsi="Arial" w:cs="Arial"/>
          <w:bCs/>
          <w:color w:val="000000"/>
          <w:sz w:val="20"/>
          <w:szCs w:val="20"/>
        </w:rPr>
        <w:t xml:space="preserve"> As reuniões </w:t>
      </w:r>
      <w:del w:id="624" w:author="Marcus Cesar Martins da Cruz" w:date="2019-06-14T12:02:00Z">
        <w:r w:rsidR="00B750E6" w:rsidRPr="00602CE0">
          <w:rPr>
            <w:rFonts w:ascii="Arial" w:hAnsi="Arial" w:cs="Arial"/>
            <w:bCs/>
            <w:color w:val="000000"/>
            <w:sz w:val="20"/>
            <w:szCs w:val="20"/>
          </w:rPr>
          <w:delText>da Comissão</w:delText>
        </w:r>
      </w:del>
      <w:ins w:id="625" w:author="Marcus Cesar Martins da Cruz" w:date="2019-06-14T12:02:00Z">
        <w:r w:rsidR="00C24BF3" w:rsidRPr="00254F36">
          <w:rPr>
            <w:rFonts w:ascii="Arial" w:hAnsi="Arial" w:cs="Arial"/>
            <w:bCs/>
            <w:color w:val="000000"/>
            <w:sz w:val="20"/>
            <w:szCs w:val="20"/>
          </w:rPr>
          <w:t>do Grupo de Trabalho</w:t>
        </w:r>
      </w:ins>
      <w:r w:rsidR="0078044A" w:rsidRPr="00254F36">
        <w:rPr>
          <w:rFonts w:ascii="Arial" w:hAnsi="Arial" w:cs="Arial"/>
          <w:bCs/>
          <w:color w:val="000000"/>
          <w:sz w:val="20"/>
          <w:szCs w:val="20"/>
        </w:rPr>
        <w:t xml:space="preserve"> de Processo Administrativo Disciplinar - </w:t>
      </w:r>
      <w:del w:id="626" w:author="Marcus Cesar Martins da Cruz" w:date="2019-06-14T12:02:00Z">
        <w:r w:rsidR="00B750E6" w:rsidRPr="00602CE0">
          <w:rPr>
            <w:rFonts w:ascii="Arial" w:hAnsi="Arial" w:cs="Arial"/>
            <w:bCs/>
            <w:color w:val="000000"/>
            <w:sz w:val="20"/>
            <w:szCs w:val="20"/>
          </w:rPr>
          <w:delText>CPAD</w:delText>
        </w:r>
      </w:del>
      <w:ins w:id="627" w:author="Marcus Cesar Martins da Cruz" w:date="2019-06-14T12:02:00Z">
        <w:r w:rsidR="00C24BF3" w:rsidRPr="00254F36">
          <w:rPr>
            <w:rFonts w:ascii="Arial" w:hAnsi="Arial" w:cs="Arial"/>
            <w:bCs/>
            <w:color w:val="000000"/>
            <w:sz w:val="20"/>
            <w:szCs w:val="20"/>
          </w:rPr>
          <w:t>GTP</w:t>
        </w:r>
        <w:r w:rsidR="0078044A" w:rsidRPr="00254F36">
          <w:rPr>
            <w:rFonts w:ascii="Arial" w:hAnsi="Arial" w:cs="Arial"/>
            <w:bCs/>
            <w:color w:val="000000"/>
            <w:sz w:val="20"/>
            <w:szCs w:val="20"/>
          </w:rPr>
          <w:t>AD</w:t>
        </w:r>
      </w:ins>
      <w:r w:rsidR="0078044A" w:rsidRPr="00254F36">
        <w:rPr>
          <w:rFonts w:ascii="Arial" w:hAnsi="Arial" w:cs="Arial"/>
          <w:bCs/>
          <w:color w:val="000000"/>
          <w:sz w:val="20"/>
          <w:szCs w:val="20"/>
        </w:rPr>
        <w:t>-CAU/MG -</w:t>
      </w:r>
      <w:r w:rsidRPr="00254F36">
        <w:rPr>
          <w:rFonts w:ascii="Arial" w:hAnsi="Arial" w:cs="Arial"/>
          <w:bCs/>
          <w:color w:val="000000"/>
          <w:sz w:val="20"/>
          <w:szCs w:val="20"/>
        </w:rPr>
        <w:t xml:space="preserve"> serão registradas em </w:t>
      </w:r>
      <w:del w:id="628" w:author="Marcus Cesar Martins da Cruz" w:date="2019-06-14T12:02:00Z">
        <w:r w:rsidR="00B750E6" w:rsidRPr="00E82D77">
          <w:rPr>
            <w:rFonts w:ascii="Arial" w:hAnsi="Arial" w:cs="Arial"/>
            <w:bCs/>
            <w:color w:val="000000"/>
            <w:sz w:val="20"/>
            <w:szCs w:val="20"/>
          </w:rPr>
          <w:delText>atas</w:delText>
        </w:r>
      </w:del>
      <w:ins w:id="629" w:author="Marcus Cesar Martins da Cruz" w:date="2019-06-14T12:02:00Z">
        <w:r w:rsidR="002557FD" w:rsidRPr="00254F36">
          <w:rPr>
            <w:rFonts w:ascii="Arial" w:hAnsi="Arial" w:cs="Arial"/>
            <w:bCs/>
            <w:color w:val="000000"/>
            <w:sz w:val="20"/>
            <w:szCs w:val="20"/>
          </w:rPr>
          <w:t>súmulas</w:t>
        </w:r>
      </w:ins>
      <w:del w:id="630" w:author="Marcus Cesar Martins da Cruz" w:date="2019-06-14T15:24:00Z">
        <w:r w:rsidRPr="00254F36" w:rsidDel="001E3FE5">
          <w:rPr>
            <w:rFonts w:ascii="Arial" w:hAnsi="Arial" w:cs="Arial"/>
            <w:bCs/>
            <w:color w:val="000000"/>
            <w:sz w:val="20"/>
            <w:szCs w:val="20"/>
          </w:rPr>
          <w:delText xml:space="preserve"> que deverão </w:delText>
        </w:r>
      </w:del>
      <w:del w:id="631" w:author="Marcus Cesar Martins da Cruz" w:date="2019-06-14T12:02:00Z">
        <w:r w:rsidR="00B750E6" w:rsidRPr="00E82D77">
          <w:rPr>
            <w:rFonts w:ascii="Arial" w:hAnsi="Arial" w:cs="Arial"/>
            <w:bCs/>
            <w:color w:val="000000"/>
            <w:sz w:val="20"/>
            <w:szCs w:val="20"/>
          </w:rPr>
          <w:delText>detalhar as deliberações adotadas</w:delText>
        </w:r>
      </w:del>
      <w:r w:rsidRPr="00254F36">
        <w:rPr>
          <w:rFonts w:ascii="Arial" w:hAnsi="Arial" w:cs="Arial"/>
          <w:bCs/>
          <w:color w:val="000000"/>
          <w:sz w:val="20"/>
          <w:szCs w:val="20"/>
        </w:rPr>
        <w:t>.</w:t>
      </w:r>
    </w:p>
    <w:p w14:paraId="6BD902C3" w14:textId="77777777" w:rsidR="001E0AB7" w:rsidRPr="00E82D77" w:rsidRDefault="001E0AB7" w:rsidP="001F1DB6">
      <w:pPr>
        <w:ind w:left="2880"/>
        <w:jc w:val="both"/>
        <w:rPr>
          <w:rFonts w:ascii="Arial" w:hAnsi="Arial" w:cs="Arial"/>
          <w:bCs/>
          <w:color w:val="000000"/>
          <w:sz w:val="20"/>
          <w:szCs w:val="20"/>
        </w:rPr>
        <w:pPrChange w:id="632" w:author="Marcus Cesar Martins da Cruz" w:date="2019-06-14T12:02:00Z">
          <w:pPr>
            <w:spacing w:line="300" w:lineRule="auto"/>
            <w:ind w:left="2880"/>
            <w:jc w:val="both"/>
          </w:pPr>
        </w:pPrChange>
      </w:pPr>
    </w:p>
    <w:p w14:paraId="7F4BF330" w14:textId="77777777" w:rsidR="001E0AB7" w:rsidRPr="002F5668" w:rsidRDefault="00981906" w:rsidP="001F1DB6">
      <w:pPr>
        <w:jc w:val="center"/>
        <w:rPr>
          <w:rFonts w:ascii="Arial" w:hAnsi="Arial" w:cs="Arial"/>
          <w:b/>
          <w:bCs/>
          <w:color w:val="000000"/>
          <w:sz w:val="20"/>
          <w:szCs w:val="20"/>
        </w:rPr>
        <w:pPrChange w:id="633" w:author="Marcus Cesar Martins da Cruz" w:date="2019-06-14T12:02:00Z">
          <w:pPr>
            <w:spacing w:line="300" w:lineRule="auto"/>
            <w:jc w:val="center"/>
          </w:pPr>
        </w:pPrChange>
      </w:pPr>
      <w:r>
        <w:rPr>
          <w:rFonts w:ascii="Arial" w:hAnsi="Arial" w:cs="Arial"/>
          <w:b/>
          <w:bCs/>
          <w:color w:val="000000"/>
          <w:sz w:val="20"/>
          <w:szCs w:val="20"/>
        </w:rPr>
        <w:t>Capítulo VII</w:t>
      </w:r>
      <w:r w:rsidR="00B90889">
        <w:rPr>
          <w:rFonts w:ascii="Arial" w:hAnsi="Arial" w:cs="Arial"/>
          <w:b/>
          <w:bCs/>
          <w:color w:val="000000"/>
          <w:sz w:val="20"/>
          <w:szCs w:val="20"/>
        </w:rPr>
        <w:t>I</w:t>
      </w:r>
    </w:p>
    <w:p w14:paraId="1FBD7E7D" w14:textId="77777777" w:rsidR="001E0AB7" w:rsidRPr="00DB5E64" w:rsidRDefault="001E0AB7" w:rsidP="001F1DB6">
      <w:pPr>
        <w:jc w:val="center"/>
        <w:rPr>
          <w:rFonts w:ascii="Arial" w:hAnsi="Arial" w:cs="Arial"/>
          <w:b/>
          <w:bCs/>
          <w:color w:val="000000"/>
          <w:sz w:val="20"/>
          <w:szCs w:val="20"/>
        </w:rPr>
        <w:pPrChange w:id="634" w:author="Marcus Cesar Martins da Cruz" w:date="2019-06-14T12:02:00Z">
          <w:pPr>
            <w:spacing w:line="300" w:lineRule="auto"/>
            <w:jc w:val="center"/>
          </w:pPr>
        </w:pPrChange>
      </w:pPr>
      <w:r w:rsidRPr="00DB5E64">
        <w:rPr>
          <w:rFonts w:ascii="Arial" w:hAnsi="Arial" w:cs="Arial"/>
          <w:b/>
          <w:bCs/>
          <w:color w:val="000000"/>
          <w:sz w:val="20"/>
          <w:szCs w:val="20"/>
        </w:rPr>
        <w:t>Do Inquérito</w:t>
      </w:r>
      <w:r w:rsidR="00B90889" w:rsidRPr="00DB5E64">
        <w:rPr>
          <w:rFonts w:ascii="Arial" w:hAnsi="Arial" w:cs="Arial"/>
          <w:b/>
          <w:bCs/>
          <w:color w:val="000000"/>
          <w:sz w:val="20"/>
          <w:szCs w:val="20"/>
        </w:rPr>
        <w:t xml:space="preserve"> Administrativo</w:t>
      </w:r>
    </w:p>
    <w:p w14:paraId="43AA333D" w14:textId="77777777" w:rsidR="001E0AB7" w:rsidRPr="00E82D77" w:rsidRDefault="001E0AB7" w:rsidP="001F1DB6">
      <w:pPr>
        <w:jc w:val="both"/>
        <w:rPr>
          <w:rFonts w:ascii="Arial" w:hAnsi="Arial" w:cs="Arial"/>
          <w:bCs/>
          <w:color w:val="000000"/>
          <w:sz w:val="20"/>
          <w:szCs w:val="20"/>
        </w:rPr>
        <w:pPrChange w:id="635" w:author="Marcus Cesar Martins da Cruz" w:date="2019-06-14T12:02:00Z">
          <w:pPr>
            <w:spacing w:line="300" w:lineRule="auto"/>
            <w:jc w:val="both"/>
          </w:pPr>
        </w:pPrChange>
      </w:pPr>
      <w:r w:rsidRPr="00E82D77">
        <w:rPr>
          <w:rFonts w:ascii="Arial" w:hAnsi="Arial" w:cs="Arial"/>
          <w:bCs/>
          <w:color w:val="000000"/>
          <w:sz w:val="20"/>
          <w:szCs w:val="20"/>
        </w:rPr>
        <w:t xml:space="preserve"> </w:t>
      </w:r>
    </w:p>
    <w:p w14:paraId="737C7CFB" w14:textId="1B3822EE" w:rsidR="001E0AB7" w:rsidRDefault="002F5668" w:rsidP="001F1DB6">
      <w:pPr>
        <w:jc w:val="both"/>
        <w:rPr>
          <w:rFonts w:ascii="Arial" w:hAnsi="Arial" w:cs="Arial"/>
          <w:bCs/>
          <w:color w:val="000000"/>
          <w:sz w:val="20"/>
          <w:szCs w:val="20"/>
        </w:rPr>
        <w:pPrChange w:id="636" w:author="Marcus Cesar Martins da Cruz" w:date="2019-06-14T12:02:00Z">
          <w:pPr>
            <w:spacing w:line="300" w:lineRule="auto"/>
            <w:jc w:val="both"/>
          </w:pPr>
        </w:pPrChange>
      </w:pPr>
      <w:r>
        <w:rPr>
          <w:rFonts w:ascii="Arial" w:hAnsi="Arial" w:cs="Arial"/>
          <w:bCs/>
          <w:color w:val="000000"/>
          <w:sz w:val="20"/>
          <w:szCs w:val="20"/>
        </w:rPr>
        <w:t>Art. 3</w:t>
      </w:r>
      <w:r w:rsidR="00206439">
        <w:rPr>
          <w:rFonts w:ascii="Arial" w:hAnsi="Arial" w:cs="Arial"/>
          <w:bCs/>
          <w:color w:val="000000"/>
          <w:sz w:val="20"/>
          <w:szCs w:val="20"/>
        </w:rPr>
        <w:t>6</w:t>
      </w:r>
      <w:r w:rsidR="001E0AB7" w:rsidRPr="00E82D77">
        <w:rPr>
          <w:rFonts w:ascii="Arial" w:hAnsi="Arial" w:cs="Arial"/>
          <w:bCs/>
          <w:color w:val="000000"/>
          <w:sz w:val="20"/>
          <w:szCs w:val="20"/>
        </w:rPr>
        <w:t xml:space="preserve">. O inquérito administrativo obedecerá ao princípio do contraditório, assegurada ao </w:t>
      </w:r>
      <w:del w:id="637" w:author="Marcus Cesar Martins da Cruz" w:date="2019-06-14T12:02:00Z">
        <w:r w:rsidR="00B750E6" w:rsidRPr="00E82D77">
          <w:rPr>
            <w:rFonts w:ascii="Arial" w:hAnsi="Arial" w:cs="Arial"/>
            <w:bCs/>
            <w:color w:val="000000"/>
            <w:sz w:val="20"/>
            <w:szCs w:val="20"/>
          </w:rPr>
          <w:delText>acusado</w:delText>
        </w:r>
      </w:del>
      <w:ins w:id="638" w:author="Marcus Cesar Martins da Cruz" w:date="2019-06-14T12:02:00Z">
        <w:r w:rsidR="006A3520">
          <w:rPr>
            <w:rFonts w:ascii="Arial" w:hAnsi="Arial" w:cs="Arial"/>
            <w:bCs/>
            <w:color w:val="000000"/>
            <w:sz w:val="20"/>
            <w:szCs w:val="20"/>
          </w:rPr>
          <w:t>indiciado</w:t>
        </w:r>
      </w:ins>
      <w:r w:rsidR="001E0AB7" w:rsidRPr="00E82D77">
        <w:rPr>
          <w:rFonts w:ascii="Arial" w:hAnsi="Arial" w:cs="Arial"/>
          <w:bCs/>
          <w:color w:val="000000"/>
          <w:sz w:val="20"/>
          <w:szCs w:val="20"/>
        </w:rPr>
        <w:t xml:space="preserve"> ampla defesa, com a utilização dos meios e recursos admitidos em direito.</w:t>
      </w:r>
    </w:p>
    <w:p w14:paraId="09D39083" w14:textId="77777777" w:rsidR="00F24C52" w:rsidRDefault="00F24C52" w:rsidP="001F1DB6">
      <w:pPr>
        <w:jc w:val="both"/>
        <w:rPr>
          <w:ins w:id="639" w:author="Marcus Cesar Martins da Cruz" w:date="2019-06-14T12:02:00Z"/>
          <w:rFonts w:ascii="Arial" w:hAnsi="Arial" w:cs="Arial"/>
          <w:bCs/>
          <w:color w:val="000000"/>
          <w:sz w:val="20"/>
          <w:szCs w:val="20"/>
        </w:rPr>
      </w:pPr>
    </w:p>
    <w:p w14:paraId="145BB7A7" w14:textId="09D6C954" w:rsidR="00F24C52" w:rsidRPr="00E82D77" w:rsidRDefault="00F24C52" w:rsidP="001F1DB6">
      <w:pPr>
        <w:jc w:val="both"/>
        <w:rPr>
          <w:ins w:id="640" w:author="Marcus Cesar Martins da Cruz" w:date="2019-06-14T12:02:00Z"/>
          <w:rFonts w:ascii="Arial" w:hAnsi="Arial" w:cs="Arial"/>
          <w:bCs/>
          <w:color w:val="000000"/>
          <w:sz w:val="20"/>
          <w:szCs w:val="20"/>
        </w:rPr>
      </w:pPr>
      <w:ins w:id="641" w:author="Marcus Cesar Martins da Cruz" w:date="2019-06-14T12:02:00Z">
        <w:r w:rsidRPr="00E82D77">
          <w:rPr>
            <w:rFonts w:ascii="Arial" w:hAnsi="Arial" w:cs="Arial"/>
            <w:bCs/>
            <w:color w:val="000000"/>
            <w:sz w:val="20"/>
            <w:szCs w:val="20"/>
          </w:rPr>
          <w:t>Parágrafo único.</w:t>
        </w:r>
        <w:r>
          <w:rPr>
            <w:rFonts w:ascii="Arial" w:hAnsi="Arial" w:cs="Arial"/>
            <w:bCs/>
            <w:color w:val="000000"/>
            <w:sz w:val="20"/>
            <w:szCs w:val="20"/>
          </w:rPr>
          <w:t xml:space="preserve"> O </w:t>
        </w:r>
        <w:r w:rsidR="004E5BDD">
          <w:rPr>
            <w:rFonts w:ascii="Arial" w:hAnsi="Arial" w:cs="Arial"/>
            <w:bCs/>
            <w:color w:val="000000"/>
            <w:sz w:val="20"/>
            <w:szCs w:val="20"/>
          </w:rPr>
          <w:t>indiciado</w:t>
        </w:r>
        <w:r>
          <w:rPr>
            <w:rFonts w:ascii="Arial" w:hAnsi="Arial" w:cs="Arial"/>
            <w:bCs/>
            <w:color w:val="000000"/>
            <w:sz w:val="20"/>
            <w:szCs w:val="20"/>
          </w:rPr>
          <w:t xml:space="preserve"> será notificado</w:t>
        </w:r>
      </w:ins>
      <w:ins w:id="642" w:author="Marcus Cesar Martins da Cruz" w:date="2019-06-14T15:26:00Z">
        <w:r w:rsidR="001E3FE5">
          <w:rPr>
            <w:rFonts w:ascii="Arial" w:hAnsi="Arial" w:cs="Arial"/>
            <w:bCs/>
            <w:color w:val="000000"/>
            <w:sz w:val="20"/>
            <w:szCs w:val="20"/>
          </w:rPr>
          <w:t xml:space="preserve"> </w:t>
        </w:r>
      </w:ins>
      <w:ins w:id="643" w:author="Marcus Cesar Martins da Cruz" w:date="2019-06-14T12:02:00Z">
        <w:r w:rsidR="004E5BDD">
          <w:rPr>
            <w:rFonts w:ascii="Arial" w:hAnsi="Arial" w:cs="Arial"/>
            <w:bCs/>
            <w:color w:val="000000"/>
            <w:sz w:val="20"/>
            <w:szCs w:val="20"/>
          </w:rPr>
          <w:t>pessoalmente, através de Notificação de Empregado de Instauração de Processo Administrativo Disciplinar,</w:t>
        </w:r>
        <w:r>
          <w:rPr>
            <w:rFonts w:ascii="Arial" w:hAnsi="Arial" w:cs="Arial"/>
            <w:bCs/>
            <w:color w:val="000000"/>
            <w:sz w:val="20"/>
            <w:szCs w:val="20"/>
          </w:rPr>
          <w:t xml:space="preserve"> </w:t>
        </w:r>
        <w:r w:rsidRPr="00254F36">
          <w:rPr>
            <w:rFonts w:ascii="Arial" w:hAnsi="Arial" w:cs="Arial"/>
            <w:bCs/>
            <w:color w:val="000000"/>
            <w:sz w:val="20"/>
            <w:szCs w:val="20"/>
          </w:rPr>
          <w:t>conforme Anexo V</w:t>
        </w:r>
        <w:r w:rsidR="00254F36" w:rsidRPr="00254F36">
          <w:rPr>
            <w:rFonts w:ascii="Arial" w:hAnsi="Arial" w:cs="Arial"/>
            <w:bCs/>
            <w:color w:val="000000"/>
            <w:sz w:val="20"/>
            <w:szCs w:val="20"/>
          </w:rPr>
          <w:t>II</w:t>
        </w:r>
        <w:r w:rsidRPr="00254F36">
          <w:rPr>
            <w:rFonts w:ascii="Arial" w:hAnsi="Arial" w:cs="Arial"/>
            <w:bCs/>
            <w:color w:val="000000"/>
            <w:sz w:val="20"/>
            <w:szCs w:val="20"/>
          </w:rPr>
          <w:t>I</w:t>
        </w:r>
        <w:r w:rsidR="004E5BDD" w:rsidRPr="00254F36">
          <w:rPr>
            <w:rFonts w:ascii="Arial" w:hAnsi="Arial" w:cs="Arial"/>
            <w:bCs/>
            <w:color w:val="000000"/>
            <w:sz w:val="20"/>
            <w:szCs w:val="20"/>
          </w:rPr>
          <w:t>, ou, quando o</w:t>
        </w:r>
        <w:r w:rsidR="004E5BDD">
          <w:rPr>
            <w:rFonts w:ascii="Arial" w:hAnsi="Arial" w:cs="Arial"/>
            <w:bCs/>
            <w:color w:val="000000"/>
            <w:sz w:val="20"/>
            <w:szCs w:val="20"/>
          </w:rPr>
          <w:t xml:space="preserve"> empregado se encontrar em lugar incerto ou não sabido, através de Citação, </w:t>
        </w:r>
      </w:ins>
      <w:ins w:id="644" w:author="Marcus Cesar Martins da Cruz" w:date="2019-06-14T15:28:00Z">
        <w:r w:rsidR="001E3FE5" w:rsidRPr="00254F36">
          <w:rPr>
            <w:rFonts w:ascii="Arial" w:hAnsi="Arial" w:cs="Arial"/>
            <w:bCs/>
            <w:color w:val="000000"/>
            <w:sz w:val="20"/>
            <w:szCs w:val="20"/>
          </w:rPr>
          <w:t>conforme Anexo IX</w:t>
        </w:r>
        <w:r w:rsidR="001E3FE5">
          <w:rPr>
            <w:rFonts w:ascii="Arial" w:hAnsi="Arial" w:cs="Arial"/>
            <w:bCs/>
            <w:color w:val="000000"/>
            <w:sz w:val="20"/>
            <w:szCs w:val="20"/>
          </w:rPr>
          <w:t xml:space="preserve"> -</w:t>
        </w:r>
      </w:ins>
      <w:ins w:id="645" w:author="Marcus Cesar Martins da Cruz" w:date="2019-06-14T15:26:00Z">
        <w:r w:rsidR="001E3FE5">
          <w:rPr>
            <w:rFonts w:ascii="Arial" w:hAnsi="Arial" w:cs="Arial"/>
            <w:bCs/>
            <w:color w:val="000000"/>
            <w:sz w:val="20"/>
            <w:szCs w:val="20"/>
          </w:rPr>
          <w:t xml:space="preserve"> </w:t>
        </w:r>
      </w:ins>
      <w:ins w:id="646" w:author="Marcus Cesar Martins da Cruz" w:date="2019-06-14T12:02:00Z">
        <w:r w:rsidR="001E3FE5">
          <w:rPr>
            <w:rFonts w:ascii="Arial" w:hAnsi="Arial" w:cs="Arial"/>
            <w:bCs/>
            <w:color w:val="000000"/>
            <w:sz w:val="20"/>
            <w:szCs w:val="20"/>
          </w:rPr>
          <w:t>Edital</w:t>
        </w:r>
        <w:r w:rsidR="004E5BDD">
          <w:rPr>
            <w:rFonts w:ascii="Arial" w:hAnsi="Arial" w:cs="Arial"/>
            <w:bCs/>
            <w:color w:val="000000"/>
            <w:sz w:val="20"/>
            <w:szCs w:val="20"/>
          </w:rPr>
          <w:t xml:space="preserve"> de Indiciado q</w:t>
        </w:r>
        <w:r w:rsidR="004E5BDD" w:rsidRPr="004E5BDD">
          <w:rPr>
            <w:rFonts w:ascii="Arial" w:hAnsi="Arial" w:cs="Arial"/>
            <w:bCs/>
            <w:color w:val="000000"/>
            <w:sz w:val="20"/>
            <w:szCs w:val="20"/>
          </w:rPr>
          <w:t xml:space="preserve">ue </w:t>
        </w:r>
        <w:r w:rsidR="004E5BDD">
          <w:rPr>
            <w:rFonts w:ascii="Arial" w:hAnsi="Arial" w:cs="Arial"/>
            <w:bCs/>
            <w:color w:val="000000"/>
            <w:sz w:val="20"/>
            <w:szCs w:val="20"/>
          </w:rPr>
          <w:t>se Encontra e</w:t>
        </w:r>
        <w:r w:rsidR="004E5BDD" w:rsidRPr="004E5BDD">
          <w:rPr>
            <w:rFonts w:ascii="Arial" w:hAnsi="Arial" w:cs="Arial"/>
            <w:bCs/>
            <w:color w:val="000000"/>
            <w:sz w:val="20"/>
            <w:szCs w:val="20"/>
          </w:rPr>
          <w:t xml:space="preserve">m Lugar Incerto </w:t>
        </w:r>
        <w:r w:rsidR="004E5BDD">
          <w:rPr>
            <w:rFonts w:ascii="Arial" w:hAnsi="Arial" w:cs="Arial"/>
            <w:bCs/>
            <w:color w:val="000000"/>
            <w:sz w:val="20"/>
            <w:szCs w:val="20"/>
          </w:rPr>
          <w:t>e</w:t>
        </w:r>
        <w:r w:rsidR="004E5BDD" w:rsidRPr="004E5BDD">
          <w:rPr>
            <w:rFonts w:ascii="Arial" w:hAnsi="Arial" w:cs="Arial"/>
            <w:bCs/>
            <w:color w:val="000000"/>
            <w:sz w:val="20"/>
            <w:szCs w:val="20"/>
          </w:rPr>
          <w:t xml:space="preserve"> Não </w:t>
        </w:r>
        <w:r w:rsidR="001E3FE5">
          <w:rPr>
            <w:rFonts w:ascii="Arial" w:hAnsi="Arial" w:cs="Arial"/>
            <w:bCs/>
            <w:color w:val="000000"/>
            <w:sz w:val="20"/>
            <w:szCs w:val="20"/>
          </w:rPr>
          <w:t>Sabido</w:t>
        </w:r>
        <w:r w:rsidR="004E5BDD" w:rsidRPr="00254F36">
          <w:rPr>
            <w:rFonts w:ascii="Arial" w:hAnsi="Arial" w:cs="Arial"/>
            <w:bCs/>
            <w:color w:val="000000"/>
            <w:sz w:val="20"/>
            <w:szCs w:val="20"/>
          </w:rPr>
          <w:t>.</w:t>
        </w:r>
      </w:ins>
    </w:p>
    <w:p w14:paraId="1DA12EC7" w14:textId="77777777" w:rsidR="001E0AB7" w:rsidRPr="00E82D77" w:rsidRDefault="001E0AB7" w:rsidP="001F1DB6">
      <w:pPr>
        <w:jc w:val="both"/>
        <w:rPr>
          <w:rFonts w:ascii="Arial" w:hAnsi="Arial" w:cs="Arial"/>
          <w:bCs/>
          <w:color w:val="000000"/>
          <w:sz w:val="20"/>
          <w:szCs w:val="20"/>
        </w:rPr>
        <w:pPrChange w:id="647" w:author="Marcus Cesar Martins da Cruz" w:date="2019-06-14T12:02:00Z">
          <w:pPr>
            <w:spacing w:line="300" w:lineRule="auto"/>
            <w:jc w:val="both"/>
          </w:pPr>
        </w:pPrChange>
      </w:pPr>
    </w:p>
    <w:p w14:paraId="4B8C491B" w14:textId="77777777" w:rsidR="001E0AB7" w:rsidRPr="00DB5E64" w:rsidRDefault="001E0AB7" w:rsidP="001F1DB6">
      <w:pPr>
        <w:jc w:val="both"/>
        <w:rPr>
          <w:rFonts w:ascii="Arial" w:hAnsi="Arial" w:cs="Arial"/>
          <w:bCs/>
          <w:color w:val="000000"/>
          <w:sz w:val="20"/>
          <w:szCs w:val="20"/>
        </w:rPr>
        <w:pPrChange w:id="648" w:author="Marcus Cesar Martins da Cruz" w:date="2019-06-14T12:02:00Z">
          <w:pPr>
            <w:spacing w:line="300" w:lineRule="auto"/>
            <w:jc w:val="both"/>
          </w:pPr>
        </w:pPrChange>
      </w:pPr>
      <w:r w:rsidRPr="00DB5E64">
        <w:rPr>
          <w:rFonts w:ascii="Arial" w:hAnsi="Arial" w:cs="Arial"/>
          <w:bCs/>
          <w:color w:val="000000"/>
          <w:sz w:val="20"/>
          <w:szCs w:val="20"/>
        </w:rPr>
        <w:t>Art. 3</w:t>
      </w:r>
      <w:r w:rsidR="00206439" w:rsidRPr="00DB5E64">
        <w:rPr>
          <w:rFonts w:ascii="Arial" w:hAnsi="Arial" w:cs="Arial"/>
          <w:bCs/>
          <w:color w:val="000000"/>
          <w:sz w:val="20"/>
          <w:szCs w:val="20"/>
        </w:rPr>
        <w:t>7</w:t>
      </w:r>
      <w:r w:rsidRPr="00DB5E64">
        <w:rPr>
          <w:rFonts w:ascii="Arial" w:hAnsi="Arial" w:cs="Arial"/>
          <w:bCs/>
          <w:color w:val="000000"/>
          <w:sz w:val="20"/>
          <w:szCs w:val="20"/>
        </w:rPr>
        <w:t>. Os autos d</w:t>
      </w:r>
      <w:r w:rsidR="00B90889" w:rsidRPr="00DB5E64">
        <w:rPr>
          <w:rFonts w:ascii="Arial" w:hAnsi="Arial" w:cs="Arial"/>
          <w:bCs/>
          <w:color w:val="000000"/>
          <w:sz w:val="20"/>
          <w:szCs w:val="20"/>
        </w:rPr>
        <w:t xml:space="preserve">o processo de </w:t>
      </w:r>
      <w:r w:rsidRPr="00DB5E64">
        <w:rPr>
          <w:rFonts w:ascii="Arial" w:hAnsi="Arial" w:cs="Arial"/>
          <w:bCs/>
          <w:color w:val="000000"/>
          <w:sz w:val="20"/>
          <w:szCs w:val="20"/>
        </w:rPr>
        <w:t xml:space="preserve">sindicância </w:t>
      </w:r>
      <w:r w:rsidR="00B90889" w:rsidRPr="00DB5E64">
        <w:rPr>
          <w:rFonts w:ascii="Arial" w:hAnsi="Arial" w:cs="Arial"/>
          <w:bCs/>
          <w:color w:val="000000"/>
          <w:sz w:val="20"/>
          <w:szCs w:val="20"/>
        </w:rPr>
        <w:t xml:space="preserve">administrativa deverão </w:t>
      </w:r>
      <w:r w:rsidRPr="00DB5E64">
        <w:rPr>
          <w:rFonts w:ascii="Arial" w:hAnsi="Arial" w:cs="Arial"/>
          <w:bCs/>
          <w:color w:val="000000"/>
          <w:sz w:val="20"/>
          <w:szCs w:val="20"/>
        </w:rPr>
        <w:t>integrar o processo administrativo disciplinar, como peça informativa da instrução.</w:t>
      </w:r>
    </w:p>
    <w:p w14:paraId="5FDD6F37" w14:textId="77777777" w:rsidR="001E0AB7" w:rsidRPr="00E82D77" w:rsidRDefault="001E0AB7" w:rsidP="001F1DB6">
      <w:pPr>
        <w:jc w:val="both"/>
        <w:rPr>
          <w:rFonts w:ascii="Arial" w:hAnsi="Arial" w:cs="Arial"/>
          <w:bCs/>
          <w:color w:val="000000"/>
          <w:sz w:val="20"/>
          <w:szCs w:val="20"/>
        </w:rPr>
        <w:pPrChange w:id="649" w:author="Marcus Cesar Martins da Cruz" w:date="2019-06-14T12:02:00Z">
          <w:pPr>
            <w:spacing w:line="300" w:lineRule="auto"/>
            <w:jc w:val="both"/>
          </w:pPr>
        </w:pPrChange>
      </w:pPr>
    </w:p>
    <w:p w14:paraId="4D008C16" w14:textId="53A0B1CB" w:rsidR="001E0AB7" w:rsidRPr="00E82D77" w:rsidRDefault="001E0AB7" w:rsidP="001F1DB6">
      <w:pPr>
        <w:jc w:val="both"/>
        <w:rPr>
          <w:rFonts w:ascii="Arial" w:hAnsi="Arial" w:cs="Arial"/>
          <w:bCs/>
          <w:color w:val="000000"/>
          <w:sz w:val="20"/>
          <w:szCs w:val="20"/>
        </w:rPr>
        <w:pPrChange w:id="650" w:author="Marcus Cesar Martins da Cruz" w:date="2019-06-14T12:02:00Z">
          <w:pPr>
            <w:spacing w:line="300" w:lineRule="auto"/>
            <w:jc w:val="both"/>
          </w:pPr>
        </w:pPrChange>
      </w:pPr>
      <w:r w:rsidRPr="00E82D77">
        <w:rPr>
          <w:rFonts w:ascii="Arial" w:hAnsi="Arial" w:cs="Arial"/>
          <w:bCs/>
          <w:color w:val="000000"/>
          <w:sz w:val="20"/>
          <w:szCs w:val="20"/>
        </w:rPr>
        <w:t>Parágrafo único. Na hipótese d</w:t>
      </w:r>
      <w:r w:rsidR="00B90889">
        <w:rPr>
          <w:rFonts w:ascii="Arial" w:hAnsi="Arial" w:cs="Arial"/>
          <w:bCs/>
          <w:color w:val="000000"/>
          <w:sz w:val="20"/>
          <w:szCs w:val="20"/>
        </w:rPr>
        <w:t>o</w:t>
      </w:r>
      <w:r w:rsidRPr="00E82D77">
        <w:rPr>
          <w:rFonts w:ascii="Arial" w:hAnsi="Arial" w:cs="Arial"/>
          <w:bCs/>
          <w:color w:val="000000"/>
          <w:sz w:val="20"/>
          <w:szCs w:val="20"/>
        </w:rPr>
        <w:t xml:space="preserve"> relatório da sindicância concluir que a infração está capitulada como ilícito penal, a </w:t>
      </w:r>
      <w:r w:rsidR="00B90889">
        <w:rPr>
          <w:rFonts w:ascii="Arial" w:hAnsi="Arial" w:cs="Arial"/>
          <w:bCs/>
          <w:color w:val="000000"/>
          <w:sz w:val="20"/>
          <w:szCs w:val="20"/>
        </w:rPr>
        <w:t>Presidência do CAU/MG</w:t>
      </w:r>
      <w:r w:rsidRPr="00E82D77">
        <w:rPr>
          <w:rFonts w:ascii="Arial" w:hAnsi="Arial" w:cs="Arial"/>
          <w:bCs/>
          <w:color w:val="000000"/>
          <w:sz w:val="20"/>
          <w:szCs w:val="20"/>
        </w:rPr>
        <w:t xml:space="preserve"> encaminhará cópia dos autos ao Ministério Público ou </w:t>
      </w:r>
      <w:del w:id="651" w:author="Marcus Cesar Martins da Cruz" w:date="2019-06-14T12:02:00Z">
        <w:r w:rsidR="00B750E6" w:rsidRPr="00E82D77">
          <w:rPr>
            <w:rFonts w:ascii="Arial" w:hAnsi="Arial" w:cs="Arial"/>
            <w:bCs/>
            <w:color w:val="000000"/>
            <w:sz w:val="20"/>
            <w:szCs w:val="20"/>
          </w:rPr>
          <w:delText>a</w:delText>
        </w:r>
      </w:del>
      <w:ins w:id="652" w:author="Marcus Cesar Martins da Cruz" w:date="2019-06-14T12:02:00Z">
        <w:r w:rsidR="00981894">
          <w:rPr>
            <w:rFonts w:ascii="Arial" w:hAnsi="Arial" w:cs="Arial"/>
            <w:bCs/>
            <w:color w:val="000000"/>
            <w:sz w:val="20"/>
            <w:szCs w:val="20"/>
          </w:rPr>
          <w:t>à</w:t>
        </w:r>
      </w:ins>
      <w:r w:rsidRPr="00E82D77">
        <w:rPr>
          <w:rFonts w:ascii="Arial" w:hAnsi="Arial" w:cs="Arial"/>
          <w:bCs/>
          <w:color w:val="000000"/>
          <w:sz w:val="20"/>
          <w:szCs w:val="20"/>
        </w:rPr>
        <w:t xml:space="preserve"> competente autoridade policial, independentemente da imediata instauração do processo administrativo disciplinar.</w:t>
      </w:r>
    </w:p>
    <w:p w14:paraId="290B128B" w14:textId="77777777" w:rsidR="001E0AB7" w:rsidRPr="00E82D77" w:rsidRDefault="001E0AB7" w:rsidP="001F1DB6">
      <w:pPr>
        <w:jc w:val="both"/>
        <w:rPr>
          <w:rFonts w:ascii="Arial" w:hAnsi="Arial" w:cs="Arial"/>
          <w:bCs/>
          <w:color w:val="000000"/>
          <w:sz w:val="20"/>
          <w:szCs w:val="20"/>
        </w:rPr>
        <w:pPrChange w:id="653" w:author="Marcus Cesar Martins da Cruz" w:date="2019-06-14T12:02:00Z">
          <w:pPr>
            <w:spacing w:line="300" w:lineRule="auto"/>
            <w:jc w:val="both"/>
          </w:pPr>
        </w:pPrChange>
      </w:pPr>
    </w:p>
    <w:p w14:paraId="28D31D36" w14:textId="56D18E77" w:rsidR="001E0AB7" w:rsidRDefault="001E0AB7" w:rsidP="001F1DB6">
      <w:pPr>
        <w:jc w:val="both"/>
        <w:rPr>
          <w:rFonts w:ascii="Arial" w:hAnsi="Arial" w:cs="Arial"/>
          <w:bCs/>
          <w:color w:val="000000"/>
          <w:sz w:val="20"/>
          <w:szCs w:val="20"/>
        </w:rPr>
        <w:pPrChange w:id="654" w:author="Marcus Cesar Martins da Cruz" w:date="2019-06-14T12:02:00Z">
          <w:pPr>
            <w:spacing w:line="300" w:lineRule="auto"/>
            <w:jc w:val="both"/>
          </w:pPr>
        </w:pPrChange>
      </w:pPr>
      <w:r w:rsidRPr="007416FD">
        <w:rPr>
          <w:rFonts w:ascii="Arial" w:hAnsi="Arial" w:cs="Arial"/>
          <w:bCs/>
          <w:color w:val="000000"/>
          <w:sz w:val="20"/>
          <w:szCs w:val="20"/>
        </w:rPr>
        <w:t>Art. 3</w:t>
      </w:r>
      <w:r w:rsidR="00206439" w:rsidRPr="007416FD">
        <w:rPr>
          <w:rFonts w:ascii="Arial" w:hAnsi="Arial" w:cs="Arial"/>
          <w:bCs/>
          <w:color w:val="000000"/>
          <w:sz w:val="20"/>
          <w:szCs w:val="20"/>
        </w:rPr>
        <w:t>8</w:t>
      </w:r>
      <w:r w:rsidRPr="007416FD">
        <w:rPr>
          <w:rFonts w:ascii="Arial" w:hAnsi="Arial" w:cs="Arial"/>
          <w:bCs/>
          <w:color w:val="000000"/>
          <w:sz w:val="20"/>
          <w:szCs w:val="20"/>
        </w:rPr>
        <w:t>. Na fase do inquérito</w:t>
      </w:r>
      <w:r w:rsidR="00B90889" w:rsidRPr="007416FD">
        <w:rPr>
          <w:rFonts w:ascii="Arial" w:hAnsi="Arial" w:cs="Arial"/>
          <w:bCs/>
          <w:color w:val="000000"/>
          <w:sz w:val="20"/>
          <w:szCs w:val="20"/>
        </w:rPr>
        <w:t xml:space="preserve"> administrativo</w:t>
      </w:r>
      <w:r w:rsidRPr="007416FD">
        <w:rPr>
          <w:rFonts w:ascii="Arial" w:hAnsi="Arial" w:cs="Arial"/>
          <w:bCs/>
          <w:color w:val="000000"/>
          <w:sz w:val="20"/>
          <w:szCs w:val="20"/>
        </w:rPr>
        <w:t xml:space="preserve">, </w:t>
      </w:r>
      <w:del w:id="655" w:author="Marcus Cesar Martins da Cruz" w:date="2019-06-14T12:02:00Z">
        <w:r w:rsidR="00B750E6" w:rsidRPr="00602CE0">
          <w:rPr>
            <w:rFonts w:ascii="Arial" w:hAnsi="Arial" w:cs="Arial"/>
            <w:bCs/>
            <w:color w:val="000000"/>
            <w:sz w:val="20"/>
            <w:szCs w:val="20"/>
          </w:rPr>
          <w:delText>a Comissão de Processo Administrativo Disciplinar - CPAD-CAU/MG -</w:delText>
        </w:r>
      </w:del>
      <w:ins w:id="656" w:author="Marcus Cesar Martins da Cruz" w:date="2019-06-14T12:02:00Z">
        <w:r w:rsidR="008414E1" w:rsidRPr="007416FD">
          <w:rPr>
            <w:rFonts w:ascii="Arial" w:hAnsi="Arial" w:cs="Arial"/>
            <w:bCs/>
            <w:color w:val="000000"/>
            <w:sz w:val="20"/>
            <w:szCs w:val="20"/>
          </w:rPr>
          <w:t>o GT</w:t>
        </w:r>
        <w:r w:rsidR="0078044A" w:rsidRPr="007416FD">
          <w:rPr>
            <w:rFonts w:ascii="Arial" w:hAnsi="Arial" w:cs="Arial"/>
            <w:bCs/>
            <w:color w:val="000000"/>
            <w:sz w:val="20"/>
            <w:szCs w:val="20"/>
          </w:rPr>
          <w:t>PAD-CAU/MG</w:t>
        </w:r>
      </w:ins>
      <w:r w:rsidR="0078044A" w:rsidRPr="007416FD">
        <w:rPr>
          <w:rFonts w:ascii="Arial" w:hAnsi="Arial" w:cs="Arial"/>
          <w:bCs/>
          <w:color w:val="000000"/>
          <w:sz w:val="20"/>
          <w:szCs w:val="20"/>
        </w:rPr>
        <w:t xml:space="preserve"> </w:t>
      </w:r>
      <w:r w:rsidRPr="007416FD">
        <w:rPr>
          <w:rFonts w:ascii="Arial" w:hAnsi="Arial" w:cs="Arial"/>
          <w:bCs/>
          <w:color w:val="000000"/>
          <w:sz w:val="20"/>
          <w:szCs w:val="20"/>
        </w:rPr>
        <w:t>promoverá a tomada de depoimentos,</w:t>
      </w:r>
      <w:r w:rsidR="00AC55A6" w:rsidRPr="007416FD">
        <w:rPr>
          <w:rFonts w:ascii="Arial" w:hAnsi="Arial" w:cs="Arial"/>
          <w:bCs/>
          <w:color w:val="000000"/>
          <w:sz w:val="20"/>
          <w:szCs w:val="20"/>
        </w:rPr>
        <w:t xml:space="preserve"> </w:t>
      </w:r>
      <w:r w:rsidRPr="007416FD">
        <w:rPr>
          <w:rFonts w:ascii="Arial" w:hAnsi="Arial" w:cs="Arial"/>
          <w:bCs/>
          <w:color w:val="000000"/>
          <w:sz w:val="20"/>
          <w:szCs w:val="20"/>
        </w:rPr>
        <w:t>acareações, investigações e diligências cabíveis, objetivando a coleta de prova,</w:t>
      </w:r>
      <w:r w:rsidR="00B90889" w:rsidRPr="007416FD">
        <w:rPr>
          <w:rFonts w:ascii="Arial" w:hAnsi="Arial" w:cs="Arial"/>
          <w:bCs/>
          <w:color w:val="000000"/>
          <w:sz w:val="20"/>
          <w:szCs w:val="20"/>
        </w:rPr>
        <w:t xml:space="preserve"> </w:t>
      </w:r>
      <w:r w:rsidRPr="007416FD">
        <w:rPr>
          <w:rFonts w:ascii="Arial" w:hAnsi="Arial" w:cs="Arial"/>
          <w:bCs/>
          <w:color w:val="000000"/>
          <w:sz w:val="20"/>
          <w:szCs w:val="20"/>
        </w:rPr>
        <w:t>recorrendo, quando necessário, a técnicos e peritos do Conselho, de modo a permitir a completa elucidação dos fatos</w:t>
      </w:r>
      <w:r w:rsidR="002B220F" w:rsidRPr="007416FD">
        <w:rPr>
          <w:rFonts w:ascii="Arial" w:hAnsi="Arial" w:cs="Arial"/>
          <w:bCs/>
          <w:color w:val="000000"/>
          <w:sz w:val="20"/>
          <w:szCs w:val="20"/>
        </w:rPr>
        <w:t>.</w:t>
      </w:r>
    </w:p>
    <w:p w14:paraId="46147BBB" w14:textId="77777777" w:rsidR="000A0AE3" w:rsidRDefault="000A0AE3" w:rsidP="001F1DB6">
      <w:pPr>
        <w:jc w:val="both"/>
        <w:rPr>
          <w:ins w:id="657" w:author="Marcus Cesar Martins da Cruz" w:date="2019-06-14T12:02:00Z"/>
          <w:rFonts w:ascii="Arial" w:hAnsi="Arial" w:cs="Arial"/>
          <w:bCs/>
          <w:color w:val="000000"/>
          <w:sz w:val="20"/>
          <w:szCs w:val="20"/>
        </w:rPr>
      </w:pPr>
    </w:p>
    <w:p w14:paraId="1ADB89FB" w14:textId="77777777" w:rsidR="000A0AE3" w:rsidRDefault="002B220F" w:rsidP="001F1DB6">
      <w:pPr>
        <w:jc w:val="both"/>
        <w:rPr>
          <w:ins w:id="658" w:author="Marcus Cesar Martins da Cruz" w:date="2019-06-14T12:02:00Z"/>
          <w:rFonts w:ascii="Arial" w:hAnsi="Arial" w:cs="Arial"/>
          <w:bCs/>
          <w:color w:val="000000"/>
          <w:sz w:val="20"/>
          <w:szCs w:val="20"/>
        </w:rPr>
      </w:pPr>
      <w:ins w:id="659" w:author="Marcus Cesar Martins da Cruz" w:date="2019-06-14T12:02:00Z">
        <w:r w:rsidRPr="007416FD">
          <w:rPr>
            <w:rFonts w:ascii="Arial" w:hAnsi="Arial" w:cs="Arial"/>
            <w:bCs/>
            <w:color w:val="000000"/>
            <w:sz w:val="20"/>
            <w:szCs w:val="20"/>
          </w:rPr>
          <w:t xml:space="preserve">§ 1º </w:t>
        </w:r>
        <w:r w:rsidR="000A0AE3" w:rsidRPr="007416FD">
          <w:rPr>
            <w:rFonts w:ascii="Arial" w:hAnsi="Arial" w:cs="Arial"/>
            <w:bCs/>
            <w:color w:val="000000"/>
            <w:sz w:val="20"/>
            <w:szCs w:val="20"/>
          </w:rPr>
          <w:t xml:space="preserve">O </w:t>
        </w:r>
        <w:r w:rsidR="006A3520" w:rsidRPr="007416FD">
          <w:rPr>
            <w:rFonts w:ascii="Arial" w:hAnsi="Arial" w:cs="Arial"/>
            <w:bCs/>
            <w:color w:val="000000"/>
            <w:sz w:val="20"/>
            <w:szCs w:val="20"/>
          </w:rPr>
          <w:t>indiciado</w:t>
        </w:r>
        <w:r w:rsidR="000A0AE3" w:rsidRPr="007416FD">
          <w:rPr>
            <w:rFonts w:ascii="Arial" w:hAnsi="Arial" w:cs="Arial"/>
            <w:bCs/>
            <w:color w:val="000000"/>
            <w:sz w:val="20"/>
            <w:szCs w:val="20"/>
          </w:rPr>
          <w:t xml:space="preserve"> será intimado a prestar depoimento, via Ofício, conforme Anexo </w:t>
        </w:r>
        <w:r w:rsidR="00410277" w:rsidRPr="007416FD">
          <w:rPr>
            <w:rFonts w:ascii="Arial" w:hAnsi="Arial" w:cs="Arial"/>
            <w:bCs/>
            <w:color w:val="000000"/>
            <w:sz w:val="20"/>
            <w:szCs w:val="20"/>
          </w:rPr>
          <w:t>X</w:t>
        </w:r>
        <w:r w:rsidR="000A0AE3" w:rsidRPr="007416FD">
          <w:rPr>
            <w:rFonts w:ascii="Arial" w:hAnsi="Arial" w:cs="Arial"/>
            <w:bCs/>
            <w:color w:val="000000"/>
            <w:sz w:val="20"/>
            <w:szCs w:val="20"/>
          </w:rPr>
          <w:t>.</w:t>
        </w:r>
      </w:ins>
    </w:p>
    <w:p w14:paraId="73491BE0" w14:textId="77777777" w:rsidR="002B220F" w:rsidRDefault="002B220F" w:rsidP="001F1DB6">
      <w:pPr>
        <w:jc w:val="both"/>
        <w:rPr>
          <w:ins w:id="660" w:author="Marcus Cesar Martins da Cruz" w:date="2019-06-14T12:02:00Z"/>
          <w:rFonts w:ascii="Arial" w:hAnsi="Arial" w:cs="Arial"/>
          <w:bCs/>
          <w:color w:val="000000"/>
          <w:sz w:val="20"/>
          <w:szCs w:val="20"/>
        </w:rPr>
      </w:pPr>
    </w:p>
    <w:p w14:paraId="56BF5B55" w14:textId="77777777" w:rsidR="002B220F" w:rsidRPr="007416FD" w:rsidRDefault="002B220F" w:rsidP="001F1DB6">
      <w:pPr>
        <w:jc w:val="both"/>
        <w:rPr>
          <w:ins w:id="661" w:author="Marcus Cesar Martins da Cruz" w:date="2019-06-14T12:02:00Z"/>
          <w:rFonts w:ascii="Arial" w:hAnsi="Arial" w:cs="Arial"/>
          <w:bCs/>
          <w:color w:val="000000"/>
          <w:sz w:val="20"/>
          <w:szCs w:val="20"/>
        </w:rPr>
      </w:pPr>
      <w:ins w:id="662" w:author="Marcus Cesar Martins da Cruz" w:date="2019-06-14T12:02:00Z">
        <w:r w:rsidRPr="007416FD">
          <w:rPr>
            <w:rFonts w:ascii="Arial" w:hAnsi="Arial" w:cs="Arial"/>
            <w:bCs/>
            <w:color w:val="000000"/>
            <w:sz w:val="20"/>
            <w:szCs w:val="20"/>
          </w:rPr>
          <w:t>§ 2º No caso de haver necessidade, as diligências serão postas a termo, conforme Anexo XI.</w:t>
        </w:r>
      </w:ins>
    </w:p>
    <w:p w14:paraId="061FA892" w14:textId="77777777" w:rsidR="002B220F" w:rsidRPr="007416FD" w:rsidRDefault="002B220F" w:rsidP="001F1DB6">
      <w:pPr>
        <w:jc w:val="both"/>
        <w:rPr>
          <w:ins w:id="663" w:author="Marcus Cesar Martins da Cruz" w:date="2019-06-14T12:02:00Z"/>
          <w:rFonts w:ascii="Arial" w:hAnsi="Arial" w:cs="Arial"/>
          <w:bCs/>
          <w:color w:val="000000"/>
          <w:sz w:val="20"/>
          <w:szCs w:val="20"/>
        </w:rPr>
      </w:pPr>
    </w:p>
    <w:p w14:paraId="0792909B" w14:textId="77777777" w:rsidR="002B220F" w:rsidRPr="00602CE0" w:rsidRDefault="002B220F" w:rsidP="001F1DB6">
      <w:pPr>
        <w:jc w:val="both"/>
        <w:rPr>
          <w:ins w:id="664" w:author="Marcus Cesar Martins da Cruz" w:date="2019-06-14T12:02:00Z"/>
          <w:rFonts w:ascii="Arial" w:hAnsi="Arial" w:cs="Arial"/>
          <w:bCs/>
          <w:color w:val="000000"/>
          <w:sz w:val="20"/>
          <w:szCs w:val="20"/>
        </w:rPr>
      </w:pPr>
      <w:ins w:id="665" w:author="Marcus Cesar Martins da Cruz" w:date="2019-06-14T12:02:00Z">
        <w:r w:rsidRPr="007416FD">
          <w:rPr>
            <w:rFonts w:ascii="Arial" w:hAnsi="Arial" w:cs="Arial"/>
            <w:bCs/>
            <w:color w:val="000000"/>
            <w:sz w:val="20"/>
            <w:szCs w:val="20"/>
          </w:rPr>
          <w:t xml:space="preserve">§ 3º No caso de haver necessidade, serão designados peritos, através de Portaria Presidencial, conforme </w:t>
        </w:r>
        <w:r w:rsidR="00410277" w:rsidRPr="007416FD">
          <w:rPr>
            <w:rFonts w:ascii="Arial" w:hAnsi="Arial" w:cs="Arial"/>
            <w:bCs/>
            <w:color w:val="000000"/>
            <w:sz w:val="20"/>
            <w:szCs w:val="20"/>
          </w:rPr>
          <w:t>Anexo X</w:t>
        </w:r>
        <w:r w:rsidR="007416FD" w:rsidRPr="007416FD">
          <w:rPr>
            <w:rFonts w:ascii="Arial" w:hAnsi="Arial" w:cs="Arial"/>
            <w:bCs/>
            <w:color w:val="000000"/>
            <w:sz w:val="20"/>
            <w:szCs w:val="20"/>
          </w:rPr>
          <w:t>II</w:t>
        </w:r>
        <w:r w:rsidR="00273A73" w:rsidRPr="007416FD">
          <w:rPr>
            <w:rFonts w:ascii="Arial" w:hAnsi="Arial" w:cs="Arial"/>
            <w:bCs/>
            <w:color w:val="000000"/>
            <w:sz w:val="20"/>
            <w:szCs w:val="20"/>
          </w:rPr>
          <w:t>, devendo a solicitação de análise lhes ser submetida conforme Anexo X</w:t>
        </w:r>
        <w:r w:rsidR="007416FD" w:rsidRPr="007416FD">
          <w:rPr>
            <w:rFonts w:ascii="Arial" w:hAnsi="Arial" w:cs="Arial"/>
            <w:bCs/>
            <w:color w:val="000000"/>
            <w:sz w:val="20"/>
            <w:szCs w:val="20"/>
          </w:rPr>
          <w:t>II</w:t>
        </w:r>
        <w:r w:rsidR="00410277" w:rsidRPr="007416FD">
          <w:rPr>
            <w:rFonts w:ascii="Arial" w:hAnsi="Arial" w:cs="Arial"/>
            <w:bCs/>
            <w:color w:val="000000"/>
            <w:sz w:val="20"/>
            <w:szCs w:val="20"/>
          </w:rPr>
          <w:t>I</w:t>
        </w:r>
        <w:r w:rsidRPr="007416FD">
          <w:rPr>
            <w:rFonts w:ascii="Arial" w:hAnsi="Arial" w:cs="Arial"/>
            <w:bCs/>
            <w:color w:val="000000"/>
            <w:sz w:val="20"/>
            <w:szCs w:val="20"/>
          </w:rPr>
          <w:t>.</w:t>
        </w:r>
      </w:ins>
    </w:p>
    <w:p w14:paraId="1CC23A31" w14:textId="77777777" w:rsidR="001E0AB7" w:rsidRPr="00602CE0" w:rsidRDefault="001E0AB7" w:rsidP="001F1DB6">
      <w:pPr>
        <w:jc w:val="both"/>
        <w:rPr>
          <w:rFonts w:ascii="Arial" w:hAnsi="Arial" w:cs="Arial"/>
          <w:bCs/>
          <w:color w:val="000000"/>
          <w:sz w:val="20"/>
          <w:szCs w:val="20"/>
        </w:rPr>
        <w:pPrChange w:id="666" w:author="Marcus Cesar Martins da Cruz" w:date="2019-06-14T12:02:00Z">
          <w:pPr>
            <w:spacing w:line="300" w:lineRule="auto"/>
            <w:jc w:val="both"/>
          </w:pPr>
        </w:pPrChange>
      </w:pPr>
    </w:p>
    <w:p w14:paraId="623F1FE6" w14:textId="77777777" w:rsidR="001E0AB7" w:rsidRPr="00602CE0" w:rsidRDefault="001E0AB7" w:rsidP="001F1DB6">
      <w:pPr>
        <w:jc w:val="both"/>
        <w:rPr>
          <w:rFonts w:ascii="Arial" w:hAnsi="Arial" w:cs="Arial"/>
          <w:bCs/>
          <w:color w:val="000000"/>
          <w:sz w:val="20"/>
          <w:szCs w:val="20"/>
        </w:rPr>
        <w:pPrChange w:id="667" w:author="Marcus Cesar Martins da Cruz" w:date="2019-06-14T12:02:00Z">
          <w:pPr>
            <w:spacing w:line="300" w:lineRule="auto"/>
            <w:jc w:val="both"/>
          </w:pPr>
        </w:pPrChange>
      </w:pPr>
      <w:r w:rsidRPr="00602CE0">
        <w:rPr>
          <w:rFonts w:ascii="Arial" w:hAnsi="Arial" w:cs="Arial"/>
          <w:bCs/>
          <w:color w:val="000000"/>
          <w:sz w:val="20"/>
          <w:szCs w:val="20"/>
        </w:rPr>
        <w:t>Art. 3</w:t>
      </w:r>
      <w:r w:rsidR="00206439" w:rsidRPr="00602CE0">
        <w:rPr>
          <w:rFonts w:ascii="Arial" w:hAnsi="Arial" w:cs="Arial"/>
          <w:bCs/>
          <w:color w:val="000000"/>
          <w:sz w:val="20"/>
          <w:szCs w:val="20"/>
        </w:rPr>
        <w:t>9</w:t>
      </w:r>
      <w:r w:rsidRPr="00602CE0">
        <w:rPr>
          <w:rFonts w:ascii="Arial" w:hAnsi="Arial" w:cs="Arial"/>
          <w:bCs/>
          <w:color w:val="000000"/>
          <w:sz w:val="20"/>
          <w:szCs w:val="20"/>
        </w:rPr>
        <w:t>. É assegurado ao empregado</w:t>
      </w:r>
      <w:r w:rsidR="00206439" w:rsidRPr="00602CE0">
        <w:rPr>
          <w:rFonts w:ascii="Arial" w:hAnsi="Arial" w:cs="Arial"/>
          <w:bCs/>
          <w:color w:val="000000"/>
          <w:sz w:val="20"/>
          <w:szCs w:val="20"/>
        </w:rPr>
        <w:t xml:space="preserve"> efetivo e de livre provimento e demissão o </w:t>
      </w:r>
      <w:r w:rsidRPr="00602CE0">
        <w:rPr>
          <w:rFonts w:ascii="Arial" w:hAnsi="Arial" w:cs="Arial"/>
          <w:bCs/>
          <w:color w:val="000000"/>
          <w:sz w:val="20"/>
          <w:szCs w:val="20"/>
        </w:rPr>
        <w:t>direito de acompanhar o processo pessoalmente ou por intermédio de procurador, arrolar e reinquirir testemunhas,</w:t>
      </w:r>
      <w:r w:rsidR="000D5711" w:rsidRPr="00602CE0">
        <w:rPr>
          <w:rFonts w:ascii="Arial" w:hAnsi="Arial" w:cs="Arial"/>
          <w:bCs/>
          <w:color w:val="000000"/>
          <w:sz w:val="20"/>
          <w:szCs w:val="20"/>
        </w:rPr>
        <w:t xml:space="preserve"> </w:t>
      </w:r>
      <w:r w:rsidRPr="00602CE0">
        <w:rPr>
          <w:rFonts w:ascii="Arial" w:hAnsi="Arial" w:cs="Arial"/>
          <w:bCs/>
          <w:color w:val="000000"/>
          <w:sz w:val="20"/>
          <w:szCs w:val="20"/>
        </w:rPr>
        <w:t>produzir provas e contraprovas e formular quesitos, quando se tratar de prova pericial.</w:t>
      </w:r>
    </w:p>
    <w:p w14:paraId="2AB799F1" w14:textId="77777777" w:rsidR="000D5711" w:rsidRPr="00602CE0" w:rsidRDefault="000D5711" w:rsidP="001F1DB6">
      <w:pPr>
        <w:jc w:val="both"/>
        <w:rPr>
          <w:rFonts w:ascii="Arial" w:hAnsi="Arial" w:cs="Arial"/>
          <w:bCs/>
          <w:color w:val="000000"/>
          <w:sz w:val="20"/>
          <w:szCs w:val="20"/>
        </w:rPr>
        <w:pPrChange w:id="668" w:author="Marcus Cesar Martins da Cruz" w:date="2019-06-14T12:02:00Z">
          <w:pPr>
            <w:spacing w:line="300" w:lineRule="auto"/>
            <w:jc w:val="both"/>
          </w:pPr>
        </w:pPrChange>
      </w:pPr>
    </w:p>
    <w:p w14:paraId="60996ECB" w14:textId="79DEF9CF" w:rsidR="001E0AB7" w:rsidRPr="00602CE0" w:rsidRDefault="001E0AB7" w:rsidP="001F1DB6">
      <w:pPr>
        <w:jc w:val="both"/>
        <w:rPr>
          <w:rFonts w:ascii="Arial" w:hAnsi="Arial" w:cs="Arial"/>
          <w:bCs/>
          <w:color w:val="000000"/>
          <w:sz w:val="20"/>
          <w:szCs w:val="20"/>
        </w:rPr>
        <w:pPrChange w:id="669" w:author="Marcus Cesar Martins da Cruz" w:date="2019-06-14T12:02:00Z">
          <w:pPr>
            <w:spacing w:line="300" w:lineRule="auto"/>
            <w:jc w:val="both"/>
          </w:pPr>
        </w:pPrChange>
      </w:pPr>
      <w:r w:rsidRPr="007416FD">
        <w:rPr>
          <w:rFonts w:ascii="Arial" w:hAnsi="Arial" w:cs="Arial"/>
          <w:bCs/>
          <w:color w:val="000000"/>
          <w:sz w:val="20"/>
          <w:szCs w:val="20"/>
        </w:rPr>
        <w:lastRenderedPageBreak/>
        <w:t>§ 1</w:t>
      </w:r>
      <w:r w:rsidR="00AC55A6" w:rsidRPr="007416FD">
        <w:rPr>
          <w:rFonts w:ascii="Arial" w:hAnsi="Arial" w:cs="Arial"/>
          <w:bCs/>
          <w:color w:val="000000"/>
          <w:sz w:val="20"/>
          <w:szCs w:val="20"/>
        </w:rPr>
        <w:t>º</w:t>
      </w:r>
      <w:del w:id="670" w:author="Marcus Cesar Martins da Cruz" w:date="2019-06-14T12:02:00Z">
        <w:r w:rsidR="00B750E6" w:rsidRPr="00602CE0">
          <w:rPr>
            <w:rFonts w:ascii="Arial" w:hAnsi="Arial" w:cs="Arial"/>
            <w:bCs/>
            <w:color w:val="000000"/>
            <w:sz w:val="20"/>
            <w:szCs w:val="20"/>
          </w:rPr>
          <w:delText>.</w:delText>
        </w:r>
      </w:del>
      <w:r w:rsidR="008414E1" w:rsidRPr="007416FD">
        <w:rPr>
          <w:rFonts w:ascii="Arial" w:hAnsi="Arial" w:cs="Arial"/>
          <w:bCs/>
          <w:color w:val="000000"/>
          <w:sz w:val="20"/>
          <w:szCs w:val="20"/>
        </w:rPr>
        <w:t xml:space="preserve"> O </w:t>
      </w:r>
      <w:del w:id="671" w:author="Marcus Cesar Martins da Cruz" w:date="2019-06-14T12:02:00Z">
        <w:r w:rsidR="00B750E6" w:rsidRPr="00602CE0">
          <w:rPr>
            <w:rFonts w:ascii="Arial" w:hAnsi="Arial" w:cs="Arial"/>
            <w:bCs/>
            <w:color w:val="000000"/>
            <w:sz w:val="20"/>
            <w:szCs w:val="20"/>
          </w:rPr>
          <w:delText>presidente da Comissão de Processo Administrativo Disciplinar - CPAD</w:delText>
        </w:r>
      </w:del>
      <w:ins w:id="672" w:author="Marcus Cesar Martins da Cruz" w:date="2019-06-14T15:29:00Z">
        <w:r w:rsidR="001E3FE5">
          <w:rPr>
            <w:rFonts w:ascii="Arial" w:hAnsi="Arial" w:cs="Arial"/>
            <w:bCs/>
            <w:color w:val="000000"/>
            <w:sz w:val="20"/>
            <w:szCs w:val="20"/>
          </w:rPr>
          <w:t>C</w:t>
        </w:r>
      </w:ins>
      <w:ins w:id="673" w:author="Marcus Cesar Martins da Cruz" w:date="2019-06-14T12:02:00Z">
        <w:r w:rsidR="008414E1" w:rsidRPr="007416FD">
          <w:rPr>
            <w:rFonts w:ascii="Arial" w:hAnsi="Arial" w:cs="Arial"/>
            <w:bCs/>
            <w:color w:val="000000"/>
            <w:sz w:val="20"/>
            <w:szCs w:val="20"/>
          </w:rPr>
          <w:t>oordenador do GT</w:t>
        </w:r>
        <w:r w:rsidR="0078044A" w:rsidRPr="007416FD">
          <w:rPr>
            <w:rFonts w:ascii="Arial" w:hAnsi="Arial" w:cs="Arial"/>
            <w:bCs/>
            <w:color w:val="000000"/>
            <w:sz w:val="20"/>
            <w:szCs w:val="20"/>
          </w:rPr>
          <w:t>PAD</w:t>
        </w:r>
      </w:ins>
      <w:r w:rsidR="0078044A" w:rsidRPr="007416FD">
        <w:rPr>
          <w:rFonts w:ascii="Arial" w:hAnsi="Arial" w:cs="Arial"/>
          <w:bCs/>
          <w:color w:val="000000"/>
          <w:sz w:val="20"/>
          <w:szCs w:val="20"/>
        </w:rPr>
        <w:t>-CAU/MG</w:t>
      </w:r>
      <w:del w:id="674" w:author="Marcus Cesar Martins da Cruz" w:date="2019-06-14T12:02:00Z">
        <w:r w:rsidR="00B750E6" w:rsidRPr="00602CE0">
          <w:rPr>
            <w:rFonts w:ascii="Arial" w:hAnsi="Arial" w:cs="Arial"/>
            <w:bCs/>
            <w:color w:val="000000"/>
            <w:sz w:val="20"/>
            <w:szCs w:val="20"/>
          </w:rPr>
          <w:delText xml:space="preserve"> -</w:delText>
        </w:r>
      </w:del>
      <w:r w:rsidRPr="007416FD">
        <w:rPr>
          <w:rFonts w:ascii="Arial" w:hAnsi="Arial" w:cs="Arial"/>
          <w:bCs/>
          <w:color w:val="000000"/>
          <w:sz w:val="20"/>
          <w:szCs w:val="20"/>
        </w:rPr>
        <w:t xml:space="preserve"> poderá denegar pedidos considerados impertinentes, meramente protelatórios, ou de nenhum interesse para o esclarecimento dos fatos.</w:t>
      </w:r>
    </w:p>
    <w:p w14:paraId="793C3D15" w14:textId="77777777" w:rsidR="000D5711" w:rsidRPr="00602CE0" w:rsidRDefault="000D5711" w:rsidP="001F1DB6">
      <w:pPr>
        <w:jc w:val="both"/>
        <w:rPr>
          <w:rFonts w:ascii="Arial" w:hAnsi="Arial" w:cs="Arial"/>
          <w:bCs/>
          <w:color w:val="000000"/>
          <w:sz w:val="20"/>
          <w:szCs w:val="20"/>
        </w:rPr>
        <w:pPrChange w:id="675" w:author="Marcus Cesar Martins da Cruz" w:date="2019-06-14T12:02:00Z">
          <w:pPr>
            <w:spacing w:line="300" w:lineRule="auto"/>
            <w:jc w:val="both"/>
          </w:pPr>
        </w:pPrChange>
      </w:pPr>
    </w:p>
    <w:p w14:paraId="17003895" w14:textId="14990FDE" w:rsidR="001E0AB7" w:rsidRPr="00DB5E64" w:rsidRDefault="001E0AB7" w:rsidP="001F1DB6">
      <w:pPr>
        <w:jc w:val="both"/>
        <w:rPr>
          <w:rFonts w:ascii="Arial" w:hAnsi="Arial" w:cs="Arial"/>
          <w:bCs/>
          <w:color w:val="000000"/>
          <w:sz w:val="20"/>
          <w:szCs w:val="20"/>
        </w:rPr>
        <w:pPrChange w:id="676" w:author="Marcus Cesar Martins da Cruz" w:date="2019-06-14T12:02:00Z">
          <w:pPr>
            <w:spacing w:line="300" w:lineRule="auto"/>
            <w:jc w:val="both"/>
          </w:pPr>
        </w:pPrChange>
      </w:pPr>
      <w:r w:rsidRPr="00602CE0">
        <w:rPr>
          <w:rFonts w:ascii="Arial" w:hAnsi="Arial" w:cs="Arial"/>
          <w:bCs/>
          <w:color w:val="000000"/>
          <w:sz w:val="20"/>
          <w:szCs w:val="20"/>
        </w:rPr>
        <w:t>§ 2</w:t>
      </w:r>
      <w:r w:rsidR="00AC55A6" w:rsidRPr="00602CE0">
        <w:rPr>
          <w:rFonts w:ascii="Arial" w:hAnsi="Arial" w:cs="Arial"/>
          <w:bCs/>
          <w:color w:val="000000"/>
          <w:sz w:val="20"/>
          <w:szCs w:val="20"/>
        </w:rPr>
        <w:t>º</w:t>
      </w:r>
      <w:del w:id="677" w:author="Marcus Cesar Martins da Cruz" w:date="2019-06-14T12:02:00Z">
        <w:r w:rsidR="00B750E6" w:rsidRPr="00602CE0">
          <w:rPr>
            <w:rFonts w:ascii="Arial" w:hAnsi="Arial" w:cs="Arial"/>
            <w:bCs/>
            <w:color w:val="000000"/>
            <w:sz w:val="20"/>
            <w:szCs w:val="20"/>
          </w:rPr>
          <w:delText>.</w:delText>
        </w:r>
      </w:del>
      <w:r w:rsidRPr="00602CE0">
        <w:rPr>
          <w:rFonts w:ascii="Arial" w:hAnsi="Arial" w:cs="Arial"/>
          <w:bCs/>
          <w:color w:val="000000"/>
          <w:sz w:val="20"/>
          <w:szCs w:val="20"/>
        </w:rPr>
        <w:t xml:space="preserve"> Será indeferido o pedido de prova pericial, quando a comprovação do fato </w:t>
      </w:r>
      <w:r w:rsidR="00E16530" w:rsidRPr="00DB5E64">
        <w:rPr>
          <w:rFonts w:ascii="Arial" w:hAnsi="Arial" w:cs="Arial"/>
          <w:bCs/>
          <w:color w:val="000000"/>
          <w:sz w:val="20"/>
          <w:szCs w:val="20"/>
        </w:rPr>
        <w:t>não dependa</w:t>
      </w:r>
      <w:r w:rsidRPr="00DB5E64">
        <w:rPr>
          <w:rFonts w:ascii="Arial" w:hAnsi="Arial" w:cs="Arial"/>
          <w:bCs/>
          <w:color w:val="000000"/>
          <w:sz w:val="20"/>
          <w:szCs w:val="20"/>
        </w:rPr>
        <w:t xml:space="preserve"> de conhecimento especial de perito.</w:t>
      </w:r>
    </w:p>
    <w:p w14:paraId="7E875975" w14:textId="77777777" w:rsidR="000D5711" w:rsidRPr="00DB5E64" w:rsidRDefault="000D5711" w:rsidP="001F1DB6">
      <w:pPr>
        <w:jc w:val="both"/>
        <w:rPr>
          <w:rFonts w:ascii="Arial" w:hAnsi="Arial" w:cs="Arial"/>
          <w:bCs/>
          <w:color w:val="000000"/>
          <w:sz w:val="20"/>
          <w:szCs w:val="20"/>
        </w:rPr>
        <w:pPrChange w:id="678" w:author="Marcus Cesar Martins da Cruz" w:date="2019-06-14T12:02:00Z">
          <w:pPr>
            <w:spacing w:line="300" w:lineRule="auto"/>
            <w:jc w:val="both"/>
          </w:pPr>
        </w:pPrChange>
      </w:pPr>
    </w:p>
    <w:p w14:paraId="297FD996" w14:textId="1E5B17CA" w:rsidR="001E0AB7" w:rsidRPr="00DB5E64" w:rsidRDefault="001E0AB7" w:rsidP="001F1DB6">
      <w:pPr>
        <w:jc w:val="both"/>
        <w:rPr>
          <w:rFonts w:ascii="Arial" w:hAnsi="Arial" w:cs="Arial"/>
          <w:bCs/>
          <w:color w:val="000000"/>
          <w:sz w:val="20"/>
          <w:szCs w:val="20"/>
        </w:rPr>
        <w:pPrChange w:id="679" w:author="Marcus Cesar Martins da Cruz" w:date="2019-06-14T12:02:00Z">
          <w:pPr>
            <w:spacing w:line="300" w:lineRule="auto"/>
            <w:jc w:val="both"/>
          </w:pPr>
        </w:pPrChange>
      </w:pPr>
      <w:r w:rsidRPr="007416FD">
        <w:rPr>
          <w:rFonts w:ascii="Arial" w:hAnsi="Arial" w:cs="Arial"/>
          <w:bCs/>
          <w:color w:val="000000"/>
          <w:sz w:val="20"/>
          <w:szCs w:val="20"/>
        </w:rPr>
        <w:t xml:space="preserve">Art. </w:t>
      </w:r>
      <w:r w:rsidR="00E07B3E" w:rsidRPr="007416FD">
        <w:rPr>
          <w:rFonts w:ascii="Arial" w:hAnsi="Arial" w:cs="Arial"/>
          <w:bCs/>
          <w:color w:val="000000"/>
          <w:sz w:val="20"/>
          <w:szCs w:val="20"/>
        </w:rPr>
        <w:t>40</w:t>
      </w:r>
      <w:r w:rsidRPr="007416FD">
        <w:rPr>
          <w:rFonts w:ascii="Arial" w:hAnsi="Arial" w:cs="Arial"/>
          <w:bCs/>
          <w:color w:val="000000"/>
          <w:sz w:val="20"/>
          <w:szCs w:val="20"/>
        </w:rPr>
        <w:t xml:space="preserve">. As testemunhas </w:t>
      </w:r>
      <w:ins w:id="680" w:author="Marcus Cesar Martins da Cruz" w:date="2019-06-14T12:02:00Z">
        <w:r w:rsidR="007416FD">
          <w:rPr>
            <w:rFonts w:ascii="Arial" w:hAnsi="Arial" w:cs="Arial"/>
            <w:bCs/>
            <w:color w:val="000000"/>
            <w:sz w:val="20"/>
            <w:szCs w:val="20"/>
          </w:rPr>
          <w:t xml:space="preserve">ou pessoas envolvidas </w:t>
        </w:r>
      </w:ins>
      <w:r w:rsidRPr="007416FD">
        <w:rPr>
          <w:rFonts w:ascii="Arial" w:hAnsi="Arial" w:cs="Arial"/>
          <w:bCs/>
          <w:color w:val="000000"/>
          <w:sz w:val="20"/>
          <w:szCs w:val="20"/>
        </w:rPr>
        <w:t xml:space="preserve">serão </w:t>
      </w:r>
      <w:del w:id="681" w:author="Marcus Cesar Martins da Cruz" w:date="2019-06-14T12:02:00Z">
        <w:r w:rsidR="00B750E6" w:rsidRPr="00DB5E64">
          <w:rPr>
            <w:rFonts w:ascii="Arial" w:hAnsi="Arial" w:cs="Arial"/>
            <w:bCs/>
            <w:color w:val="000000"/>
            <w:sz w:val="20"/>
            <w:szCs w:val="20"/>
          </w:rPr>
          <w:delText>intimadas</w:delText>
        </w:r>
      </w:del>
      <w:ins w:id="682" w:author="Marcus Cesar Martins da Cruz" w:date="2019-06-14T12:02:00Z">
        <w:r w:rsidR="00C35EFE" w:rsidRPr="007416FD">
          <w:rPr>
            <w:rFonts w:ascii="Arial" w:hAnsi="Arial" w:cs="Arial"/>
            <w:bCs/>
            <w:color w:val="000000"/>
            <w:sz w:val="20"/>
            <w:szCs w:val="20"/>
          </w:rPr>
          <w:t>convocadas</w:t>
        </w:r>
      </w:ins>
      <w:r w:rsidRPr="007416FD">
        <w:rPr>
          <w:rFonts w:ascii="Arial" w:hAnsi="Arial" w:cs="Arial"/>
          <w:bCs/>
          <w:color w:val="000000"/>
          <w:sz w:val="20"/>
          <w:szCs w:val="20"/>
        </w:rPr>
        <w:t xml:space="preserve"> a depor sob juramento, mediante </w:t>
      </w:r>
      <w:del w:id="683" w:author="Marcus Cesar Martins da Cruz" w:date="2019-06-14T12:02:00Z">
        <w:r w:rsidR="00B750E6" w:rsidRPr="00DB5E64">
          <w:rPr>
            <w:rFonts w:ascii="Arial" w:hAnsi="Arial" w:cs="Arial"/>
            <w:bCs/>
            <w:color w:val="000000"/>
            <w:sz w:val="20"/>
            <w:szCs w:val="20"/>
          </w:rPr>
          <w:delText>mandado</w:delText>
        </w:r>
      </w:del>
      <w:ins w:id="684" w:author="Marcus Cesar Martins da Cruz" w:date="2019-06-14T12:02:00Z">
        <w:r w:rsidR="00C35EFE" w:rsidRPr="007416FD">
          <w:rPr>
            <w:rFonts w:ascii="Arial" w:hAnsi="Arial" w:cs="Arial"/>
            <w:bCs/>
            <w:color w:val="000000"/>
            <w:sz w:val="20"/>
            <w:szCs w:val="20"/>
          </w:rPr>
          <w:t>Ofício</w:t>
        </w:r>
        <w:r w:rsidR="002B220F" w:rsidRPr="007416FD">
          <w:rPr>
            <w:rFonts w:ascii="Arial" w:hAnsi="Arial" w:cs="Arial"/>
            <w:bCs/>
            <w:color w:val="000000"/>
            <w:sz w:val="20"/>
            <w:szCs w:val="20"/>
          </w:rPr>
          <w:t xml:space="preserve">, conforme </w:t>
        </w:r>
        <w:r w:rsidR="007416FD" w:rsidRPr="007416FD">
          <w:rPr>
            <w:rFonts w:ascii="Arial" w:hAnsi="Arial" w:cs="Arial"/>
            <w:bCs/>
            <w:color w:val="000000"/>
            <w:sz w:val="20"/>
            <w:szCs w:val="20"/>
          </w:rPr>
          <w:t>Anexo XIV</w:t>
        </w:r>
        <w:r w:rsidR="002B220F" w:rsidRPr="007416FD">
          <w:rPr>
            <w:rFonts w:ascii="Arial" w:hAnsi="Arial" w:cs="Arial"/>
            <w:bCs/>
            <w:color w:val="000000"/>
            <w:sz w:val="20"/>
            <w:szCs w:val="20"/>
          </w:rPr>
          <w:t>,</w:t>
        </w:r>
      </w:ins>
      <w:r w:rsidR="002B220F" w:rsidRPr="007416FD">
        <w:rPr>
          <w:rFonts w:ascii="Arial" w:hAnsi="Arial" w:cs="Arial"/>
          <w:bCs/>
          <w:color w:val="000000"/>
          <w:sz w:val="20"/>
          <w:szCs w:val="20"/>
        </w:rPr>
        <w:t xml:space="preserve"> </w:t>
      </w:r>
      <w:r w:rsidRPr="007416FD">
        <w:rPr>
          <w:rFonts w:ascii="Arial" w:hAnsi="Arial" w:cs="Arial"/>
          <w:bCs/>
          <w:color w:val="000000"/>
          <w:sz w:val="20"/>
          <w:szCs w:val="20"/>
        </w:rPr>
        <w:t xml:space="preserve">expedido </w:t>
      </w:r>
      <w:del w:id="685" w:author="Marcus Cesar Martins da Cruz" w:date="2019-06-14T12:02:00Z">
        <w:r w:rsidR="00B750E6" w:rsidRPr="00DB5E64">
          <w:rPr>
            <w:rFonts w:ascii="Arial" w:hAnsi="Arial" w:cs="Arial"/>
            <w:bCs/>
            <w:color w:val="000000"/>
            <w:sz w:val="20"/>
            <w:szCs w:val="20"/>
          </w:rPr>
          <w:delText xml:space="preserve">pelo presidente da </w:delText>
        </w:r>
        <w:r w:rsidR="00B750E6" w:rsidRPr="00602CE0">
          <w:rPr>
            <w:rFonts w:ascii="Arial" w:hAnsi="Arial" w:cs="Arial"/>
            <w:bCs/>
            <w:color w:val="000000"/>
            <w:sz w:val="20"/>
            <w:szCs w:val="20"/>
          </w:rPr>
          <w:delText xml:space="preserve">Comissão de Processo Administrativo Disciplinar </w:delText>
        </w:r>
        <w:r w:rsidR="00B750E6" w:rsidRPr="00DB5E64">
          <w:rPr>
            <w:rFonts w:ascii="Arial" w:hAnsi="Arial" w:cs="Arial"/>
            <w:bCs/>
            <w:color w:val="000000"/>
            <w:sz w:val="20"/>
            <w:szCs w:val="20"/>
          </w:rPr>
          <w:delText>- CPAD-</w:delText>
        </w:r>
      </w:del>
      <w:ins w:id="686" w:author="Marcus Cesar Martins da Cruz" w:date="2019-06-14T12:02:00Z">
        <w:r w:rsidRPr="007416FD">
          <w:rPr>
            <w:rFonts w:ascii="Arial" w:hAnsi="Arial" w:cs="Arial"/>
            <w:bCs/>
            <w:color w:val="000000"/>
            <w:sz w:val="20"/>
            <w:szCs w:val="20"/>
          </w:rPr>
          <w:t>pel</w:t>
        </w:r>
        <w:r w:rsidR="00C35EFE" w:rsidRPr="007416FD">
          <w:rPr>
            <w:rFonts w:ascii="Arial" w:hAnsi="Arial" w:cs="Arial"/>
            <w:bCs/>
            <w:color w:val="000000"/>
            <w:sz w:val="20"/>
            <w:szCs w:val="20"/>
          </w:rPr>
          <w:t xml:space="preserve">a Presidência do </w:t>
        </w:r>
      </w:ins>
      <w:r w:rsidR="00C35EFE" w:rsidRPr="007416FD">
        <w:rPr>
          <w:rFonts w:ascii="Arial" w:hAnsi="Arial" w:cs="Arial"/>
          <w:bCs/>
          <w:color w:val="000000"/>
          <w:sz w:val="20"/>
          <w:szCs w:val="20"/>
        </w:rPr>
        <w:t>CAU/MG</w:t>
      </w:r>
      <w:del w:id="687" w:author="Marcus Cesar Martins da Cruz" w:date="2019-06-14T12:02:00Z">
        <w:r w:rsidR="00B750E6" w:rsidRPr="00DB5E64">
          <w:rPr>
            <w:rFonts w:ascii="Arial" w:hAnsi="Arial" w:cs="Arial"/>
            <w:bCs/>
            <w:color w:val="000000"/>
            <w:sz w:val="20"/>
            <w:szCs w:val="20"/>
          </w:rPr>
          <w:delText xml:space="preserve"> -,</w:delText>
        </w:r>
      </w:del>
      <w:ins w:id="688" w:author="Marcus Cesar Martins da Cruz" w:date="2019-06-14T12:02:00Z">
        <w:r w:rsidR="00C35EFE" w:rsidRPr="007416FD">
          <w:rPr>
            <w:rFonts w:ascii="Arial" w:hAnsi="Arial" w:cs="Arial"/>
            <w:bCs/>
            <w:color w:val="000000"/>
            <w:sz w:val="20"/>
            <w:szCs w:val="20"/>
          </w:rPr>
          <w:t>, a pedido d</w:t>
        </w:r>
        <w:r w:rsidRPr="007416FD">
          <w:rPr>
            <w:rFonts w:ascii="Arial" w:hAnsi="Arial" w:cs="Arial"/>
            <w:bCs/>
            <w:color w:val="000000"/>
            <w:sz w:val="20"/>
            <w:szCs w:val="20"/>
          </w:rPr>
          <w:t xml:space="preserve">o </w:t>
        </w:r>
      </w:ins>
      <w:ins w:id="689" w:author="Marcus Cesar Martins da Cruz" w:date="2019-06-14T15:30:00Z">
        <w:r w:rsidR="001E3FE5">
          <w:rPr>
            <w:rFonts w:ascii="Arial" w:hAnsi="Arial" w:cs="Arial"/>
            <w:bCs/>
            <w:color w:val="000000"/>
            <w:sz w:val="20"/>
            <w:szCs w:val="20"/>
          </w:rPr>
          <w:t>C</w:t>
        </w:r>
      </w:ins>
      <w:ins w:id="690" w:author="Marcus Cesar Martins da Cruz" w:date="2019-06-14T12:02:00Z">
        <w:r w:rsidR="00514A0E" w:rsidRPr="007416FD">
          <w:rPr>
            <w:rFonts w:ascii="Arial" w:hAnsi="Arial" w:cs="Arial"/>
            <w:bCs/>
            <w:color w:val="000000"/>
            <w:sz w:val="20"/>
            <w:szCs w:val="20"/>
          </w:rPr>
          <w:t>oordenador do</w:t>
        </w:r>
        <w:r w:rsidRPr="007416FD">
          <w:rPr>
            <w:rFonts w:ascii="Arial" w:hAnsi="Arial" w:cs="Arial"/>
            <w:bCs/>
            <w:color w:val="000000"/>
            <w:sz w:val="20"/>
            <w:szCs w:val="20"/>
          </w:rPr>
          <w:t xml:space="preserve"> </w:t>
        </w:r>
        <w:r w:rsidR="008414E1" w:rsidRPr="007416FD">
          <w:rPr>
            <w:rFonts w:ascii="Arial" w:hAnsi="Arial" w:cs="Arial"/>
            <w:bCs/>
            <w:color w:val="000000"/>
            <w:sz w:val="20"/>
            <w:szCs w:val="20"/>
          </w:rPr>
          <w:t>GT</w:t>
        </w:r>
        <w:r w:rsidR="0078044A" w:rsidRPr="007416FD">
          <w:rPr>
            <w:rFonts w:ascii="Arial" w:hAnsi="Arial" w:cs="Arial"/>
            <w:bCs/>
            <w:color w:val="000000"/>
            <w:sz w:val="20"/>
            <w:szCs w:val="20"/>
          </w:rPr>
          <w:t>PAD-CAU/MG</w:t>
        </w:r>
        <w:r w:rsidRPr="007416FD">
          <w:rPr>
            <w:rFonts w:ascii="Arial" w:hAnsi="Arial" w:cs="Arial"/>
            <w:bCs/>
            <w:color w:val="000000"/>
            <w:sz w:val="20"/>
            <w:szCs w:val="20"/>
          </w:rPr>
          <w:t>,</w:t>
        </w:r>
      </w:ins>
      <w:r w:rsidRPr="007416FD">
        <w:rPr>
          <w:rFonts w:ascii="Arial" w:hAnsi="Arial" w:cs="Arial"/>
          <w:bCs/>
          <w:color w:val="000000"/>
          <w:sz w:val="20"/>
          <w:szCs w:val="20"/>
        </w:rPr>
        <w:t xml:space="preserve"> devendo a segunda via</w:t>
      </w:r>
      <w:ins w:id="691" w:author="Marcus Cesar Martins da Cruz" w:date="2019-06-14T15:30:00Z">
        <w:r w:rsidR="001E3FE5" w:rsidRPr="001E3FE5">
          <w:rPr>
            <w:rFonts w:ascii="Arial" w:hAnsi="Arial" w:cs="Arial"/>
            <w:bCs/>
            <w:color w:val="000000"/>
            <w:sz w:val="20"/>
            <w:szCs w:val="20"/>
          </w:rPr>
          <w:t xml:space="preserve"> </w:t>
        </w:r>
        <w:r w:rsidR="001E3FE5">
          <w:rPr>
            <w:rFonts w:ascii="Arial" w:hAnsi="Arial" w:cs="Arial"/>
            <w:bCs/>
            <w:color w:val="000000"/>
            <w:sz w:val="20"/>
            <w:szCs w:val="20"/>
          </w:rPr>
          <w:t>ser anexada</w:t>
        </w:r>
        <w:r w:rsidR="001E3FE5" w:rsidRPr="007416FD">
          <w:rPr>
            <w:rFonts w:ascii="Arial" w:hAnsi="Arial" w:cs="Arial"/>
            <w:bCs/>
            <w:color w:val="000000"/>
            <w:sz w:val="20"/>
            <w:szCs w:val="20"/>
          </w:rPr>
          <w:t xml:space="preserve"> aos autos</w:t>
        </w:r>
      </w:ins>
      <w:r w:rsidRPr="007416FD">
        <w:rPr>
          <w:rFonts w:ascii="Arial" w:hAnsi="Arial" w:cs="Arial"/>
          <w:bCs/>
          <w:color w:val="000000"/>
          <w:sz w:val="20"/>
          <w:szCs w:val="20"/>
        </w:rPr>
        <w:t>, com o ciente d</w:t>
      </w:r>
      <w:r w:rsidR="00C16B9E" w:rsidRPr="007416FD">
        <w:rPr>
          <w:rFonts w:ascii="Arial" w:hAnsi="Arial" w:cs="Arial"/>
          <w:bCs/>
          <w:color w:val="000000"/>
          <w:sz w:val="20"/>
          <w:szCs w:val="20"/>
        </w:rPr>
        <w:t xml:space="preserve">e cada </w:t>
      </w:r>
      <w:proofErr w:type="gramStart"/>
      <w:r w:rsidR="00C16B9E" w:rsidRPr="007416FD">
        <w:rPr>
          <w:rFonts w:ascii="Arial" w:hAnsi="Arial" w:cs="Arial"/>
          <w:bCs/>
          <w:color w:val="000000"/>
          <w:sz w:val="20"/>
          <w:szCs w:val="20"/>
        </w:rPr>
        <w:t>testemunha</w:t>
      </w:r>
      <w:ins w:id="692" w:author="Marcus Cesar Martins da Cruz" w:date="2019-06-14T15:30:00Z">
        <w:r w:rsidR="001E3FE5">
          <w:rPr>
            <w:rFonts w:ascii="Arial" w:hAnsi="Arial" w:cs="Arial"/>
            <w:bCs/>
            <w:color w:val="000000"/>
            <w:sz w:val="20"/>
            <w:szCs w:val="20"/>
          </w:rPr>
          <w:t>.</w:t>
        </w:r>
      </w:ins>
      <w:proofErr w:type="gramEnd"/>
      <w:del w:id="693" w:author="Marcus Cesar Martins da Cruz" w:date="2019-06-14T15:30:00Z">
        <w:r w:rsidRPr="007416FD" w:rsidDel="001E3FE5">
          <w:rPr>
            <w:rFonts w:ascii="Arial" w:hAnsi="Arial" w:cs="Arial"/>
            <w:bCs/>
            <w:color w:val="000000"/>
            <w:sz w:val="20"/>
            <w:szCs w:val="20"/>
          </w:rPr>
          <w:delText>, ser anexado aos autos.</w:delText>
        </w:r>
      </w:del>
    </w:p>
    <w:p w14:paraId="28CB218A" w14:textId="77777777" w:rsidR="000D5711" w:rsidRPr="00602CE0" w:rsidRDefault="000D5711" w:rsidP="001F1DB6">
      <w:pPr>
        <w:jc w:val="both"/>
        <w:rPr>
          <w:rFonts w:ascii="Arial" w:hAnsi="Arial" w:cs="Arial"/>
          <w:bCs/>
          <w:color w:val="000000"/>
          <w:sz w:val="20"/>
          <w:szCs w:val="20"/>
        </w:rPr>
        <w:pPrChange w:id="694" w:author="Marcus Cesar Martins da Cruz" w:date="2019-06-14T12:02:00Z">
          <w:pPr>
            <w:spacing w:line="300" w:lineRule="auto"/>
            <w:jc w:val="both"/>
          </w:pPr>
        </w:pPrChange>
      </w:pPr>
    </w:p>
    <w:p w14:paraId="13D28101" w14:textId="3DC4AD06" w:rsidR="001E0AB7" w:rsidRPr="00602CE0" w:rsidRDefault="001E0AB7" w:rsidP="001F1DB6">
      <w:pPr>
        <w:jc w:val="both"/>
        <w:rPr>
          <w:rFonts w:ascii="Arial" w:hAnsi="Arial" w:cs="Arial"/>
          <w:bCs/>
          <w:color w:val="000000"/>
          <w:sz w:val="20"/>
          <w:szCs w:val="20"/>
        </w:rPr>
        <w:pPrChange w:id="695" w:author="Marcus Cesar Martins da Cruz" w:date="2019-06-14T12:02:00Z">
          <w:pPr>
            <w:spacing w:line="300" w:lineRule="auto"/>
            <w:jc w:val="both"/>
          </w:pPr>
        </w:pPrChange>
      </w:pPr>
      <w:r w:rsidRPr="00602CE0">
        <w:rPr>
          <w:rFonts w:ascii="Arial" w:hAnsi="Arial" w:cs="Arial"/>
          <w:bCs/>
          <w:color w:val="000000"/>
          <w:sz w:val="20"/>
          <w:szCs w:val="20"/>
        </w:rPr>
        <w:t xml:space="preserve">Parágrafo </w:t>
      </w:r>
      <w:r w:rsidR="00AB3B7D" w:rsidRPr="00602CE0">
        <w:rPr>
          <w:rFonts w:ascii="Arial" w:hAnsi="Arial" w:cs="Arial"/>
          <w:bCs/>
          <w:color w:val="000000"/>
          <w:sz w:val="20"/>
          <w:szCs w:val="20"/>
        </w:rPr>
        <w:t>Ú</w:t>
      </w:r>
      <w:r w:rsidRPr="00602CE0">
        <w:rPr>
          <w:rFonts w:ascii="Arial" w:hAnsi="Arial" w:cs="Arial"/>
          <w:bCs/>
          <w:color w:val="000000"/>
          <w:sz w:val="20"/>
          <w:szCs w:val="20"/>
        </w:rPr>
        <w:t xml:space="preserve">nico. Se a testemunha for </w:t>
      </w:r>
      <w:proofErr w:type="gramStart"/>
      <w:r w:rsidRPr="00602CE0">
        <w:rPr>
          <w:rFonts w:ascii="Arial" w:hAnsi="Arial" w:cs="Arial"/>
          <w:bCs/>
          <w:color w:val="000000"/>
          <w:sz w:val="20"/>
          <w:szCs w:val="20"/>
        </w:rPr>
        <w:t>empregado</w:t>
      </w:r>
      <w:proofErr w:type="gramEnd"/>
      <w:r w:rsidRPr="00602CE0">
        <w:rPr>
          <w:rFonts w:ascii="Arial" w:hAnsi="Arial" w:cs="Arial"/>
          <w:bCs/>
          <w:color w:val="000000"/>
          <w:sz w:val="20"/>
          <w:szCs w:val="20"/>
        </w:rPr>
        <w:t xml:space="preserve"> efetivo e de livre provimento</w:t>
      </w:r>
      <w:r w:rsidR="00206439" w:rsidRPr="00602CE0">
        <w:rPr>
          <w:rFonts w:ascii="Arial" w:hAnsi="Arial" w:cs="Arial"/>
          <w:bCs/>
          <w:color w:val="000000"/>
          <w:sz w:val="20"/>
          <w:szCs w:val="20"/>
        </w:rPr>
        <w:t xml:space="preserve"> e demissão</w:t>
      </w:r>
      <w:r w:rsidRPr="00602CE0">
        <w:rPr>
          <w:rFonts w:ascii="Arial" w:hAnsi="Arial" w:cs="Arial"/>
          <w:bCs/>
          <w:color w:val="000000"/>
          <w:sz w:val="20"/>
          <w:szCs w:val="20"/>
        </w:rPr>
        <w:t xml:space="preserve">, a expedição do </w:t>
      </w:r>
      <w:del w:id="696" w:author="Marcus Cesar Martins da Cruz" w:date="2019-06-14T12:02:00Z">
        <w:r w:rsidR="00B750E6" w:rsidRPr="00602CE0">
          <w:rPr>
            <w:rFonts w:ascii="Arial" w:hAnsi="Arial" w:cs="Arial"/>
            <w:bCs/>
            <w:color w:val="000000"/>
            <w:sz w:val="20"/>
            <w:szCs w:val="20"/>
          </w:rPr>
          <w:delText>mandado</w:delText>
        </w:r>
      </w:del>
      <w:ins w:id="697" w:author="Marcus Cesar Martins da Cruz" w:date="2019-06-14T12:02:00Z">
        <w:r w:rsidR="000A0AE3">
          <w:rPr>
            <w:rFonts w:ascii="Arial" w:hAnsi="Arial" w:cs="Arial"/>
            <w:bCs/>
            <w:color w:val="000000"/>
            <w:sz w:val="20"/>
            <w:szCs w:val="20"/>
          </w:rPr>
          <w:t>Ofício</w:t>
        </w:r>
      </w:ins>
      <w:r w:rsidRPr="00602CE0">
        <w:rPr>
          <w:rFonts w:ascii="Arial" w:hAnsi="Arial" w:cs="Arial"/>
          <w:bCs/>
          <w:color w:val="000000"/>
          <w:sz w:val="20"/>
          <w:szCs w:val="20"/>
        </w:rPr>
        <w:t xml:space="preserve"> será imediatamente comunicada ao </w:t>
      </w:r>
      <w:r w:rsidR="000A0AE3">
        <w:rPr>
          <w:rFonts w:ascii="Arial" w:hAnsi="Arial" w:cs="Arial"/>
          <w:bCs/>
          <w:color w:val="000000"/>
          <w:sz w:val="20"/>
          <w:szCs w:val="20"/>
        </w:rPr>
        <w:t xml:space="preserve">seu </w:t>
      </w:r>
      <w:del w:id="698" w:author="Marcus Cesar Martins da Cruz" w:date="2019-06-14T12:02:00Z">
        <w:r w:rsidR="00B750E6" w:rsidRPr="00602CE0">
          <w:rPr>
            <w:rFonts w:ascii="Arial" w:hAnsi="Arial" w:cs="Arial"/>
            <w:bCs/>
            <w:color w:val="000000"/>
            <w:sz w:val="20"/>
            <w:szCs w:val="20"/>
          </w:rPr>
          <w:delText>Superior</w:delText>
        </w:r>
      </w:del>
      <w:ins w:id="699" w:author="Marcus Cesar Martins da Cruz" w:date="2019-06-14T12:02:00Z">
        <w:r w:rsidR="000A0AE3">
          <w:rPr>
            <w:rFonts w:ascii="Arial" w:hAnsi="Arial" w:cs="Arial"/>
            <w:bCs/>
            <w:color w:val="000000"/>
            <w:sz w:val="20"/>
            <w:szCs w:val="20"/>
          </w:rPr>
          <w:t>s</w:t>
        </w:r>
        <w:r w:rsidR="00C16B9E" w:rsidRPr="00602CE0">
          <w:rPr>
            <w:rFonts w:ascii="Arial" w:hAnsi="Arial" w:cs="Arial"/>
            <w:bCs/>
            <w:color w:val="000000"/>
            <w:sz w:val="20"/>
            <w:szCs w:val="20"/>
          </w:rPr>
          <w:t>uperior</w:t>
        </w:r>
      </w:ins>
      <w:r w:rsidR="00C16B9E" w:rsidRPr="00602CE0">
        <w:rPr>
          <w:rFonts w:ascii="Arial" w:hAnsi="Arial" w:cs="Arial"/>
          <w:bCs/>
          <w:color w:val="000000"/>
          <w:sz w:val="20"/>
          <w:szCs w:val="20"/>
        </w:rPr>
        <w:t xml:space="preserve"> imediato</w:t>
      </w:r>
      <w:ins w:id="700" w:author="Marcus Cesar Martins da Cruz" w:date="2019-06-14T12:02:00Z">
        <w:r w:rsidR="000A0AE3">
          <w:rPr>
            <w:rFonts w:ascii="Arial" w:hAnsi="Arial" w:cs="Arial"/>
            <w:bCs/>
            <w:color w:val="000000"/>
            <w:sz w:val="20"/>
            <w:szCs w:val="20"/>
          </w:rPr>
          <w:t>, via Presidência do CAU/MG</w:t>
        </w:r>
      </w:ins>
      <w:r w:rsidRPr="00602CE0">
        <w:rPr>
          <w:rFonts w:ascii="Arial" w:hAnsi="Arial" w:cs="Arial"/>
          <w:bCs/>
          <w:color w:val="000000"/>
          <w:sz w:val="20"/>
          <w:szCs w:val="20"/>
        </w:rPr>
        <w:t>, com a indicação do dia e hora marcados para inquirição.</w:t>
      </w:r>
    </w:p>
    <w:p w14:paraId="0DABBCFD" w14:textId="77777777" w:rsidR="002B6C86" w:rsidRPr="00602CE0" w:rsidRDefault="002B6C86" w:rsidP="001F1DB6">
      <w:pPr>
        <w:jc w:val="both"/>
        <w:rPr>
          <w:rFonts w:ascii="Arial" w:hAnsi="Arial" w:cs="Arial"/>
          <w:bCs/>
          <w:color w:val="000000"/>
          <w:sz w:val="20"/>
          <w:szCs w:val="20"/>
        </w:rPr>
        <w:pPrChange w:id="701" w:author="Marcus Cesar Martins da Cruz" w:date="2019-06-14T12:02:00Z">
          <w:pPr>
            <w:spacing w:line="300" w:lineRule="auto"/>
            <w:jc w:val="both"/>
          </w:pPr>
        </w:pPrChange>
      </w:pPr>
    </w:p>
    <w:p w14:paraId="107DDD2D" w14:textId="77777777" w:rsidR="001E0AB7" w:rsidRPr="00602CE0" w:rsidRDefault="001E0AB7" w:rsidP="001F1DB6">
      <w:pPr>
        <w:jc w:val="both"/>
        <w:rPr>
          <w:rFonts w:ascii="Arial" w:hAnsi="Arial" w:cs="Arial"/>
          <w:bCs/>
          <w:color w:val="000000"/>
          <w:sz w:val="20"/>
          <w:szCs w:val="20"/>
        </w:rPr>
        <w:pPrChange w:id="702" w:author="Marcus Cesar Martins da Cruz" w:date="2019-06-14T12:02:00Z">
          <w:pPr>
            <w:spacing w:line="300" w:lineRule="auto"/>
            <w:jc w:val="both"/>
          </w:pPr>
        </w:pPrChange>
      </w:pPr>
      <w:r w:rsidRPr="00602CE0">
        <w:rPr>
          <w:rFonts w:ascii="Arial" w:hAnsi="Arial" w:cs="Arial"/>
          <w:bCs/>
          <w:color w:val="000000"/>
          <w:sz w:val="20"/>
          <w:szCs w:val="20"/>
        </w:rPr>
        <w:t xml:space="preserve">Art. </w:t>
      </w:r>
      <w:r w:rsidR="002B6C86" w:rsidRPr="00602CE0">
        <w:rPr>
          <w:rFonts w:ascii="Arial" w:hAnsi="Arial" w:cs="Arial"/>
          <w:bCs/>
          <w:color w:val="000000"/>
          <w:sz w:val="20"/>
          <w:szCs w:val="20"/>
        </w:rPr>
        <w:t>4</w:t>
      </w:r>
      <w:r w:rsidR="00E16530" w:rsidRPr="00602CE0">
        <w:rPr>
          <w:rFonts w:ascii="Arial" w:hAnsi="Arial" w:cs="Arial"/>
          <w:bCs/>
          <w:color w:val="000000"/>
          <w:sz w:val="20"/>
          <w:szCs w:val="20"/>
        </w:rPr>
        <w:t>1</w:t>
      </w:r>
      <w:r w:rsidRPr="00602CE0">
        <w:rPr>
          <w:rFonts w:ascii="Arial" w:hAnsi="Arial" w:cs="Arial"/>
          <w:bCs/>
          <w:color w:val="000000"/>
          <w:sz w:val="20"/>
          <w:szCs w:val="20"/>
        </w:rPr>
        <w:t xml:space="preserve">. O depoimento será prestado oralmente e reduzido a termo, e preferencialmente </w:t>
      </w:r>
      <w:proofErr w:type="gramStart"/>
      <w:r w:rsidRPr="00602CE0">
        <w:rPr>
          <w:rFonts w:ascii="Arial" w:hAnsi="Arial" w:cs="Arial"/>
          <w:bCs/>
          <w:color w:val="000000"/>
          <w:sz w:val="20"/>
          <w:szCs w:val="20"/>
        </w:rPr>
        <w:t>serão</w:t>
      </w:r>
      <w:proofErr w:type="gramEnd"/>
      <w:r w:rsidRPr="00602CE0">
        <w:rPr>
          <w:rFonts w:ascii="Arial" w:hAnsi="Arial" w:cs="Arial"/>
          <w:bCs/>
          <w:color w:val="000000"/>
          <w:sz w:val="20"/>
          <w:szCs w:val="20"/>
        </w:rPr>
        <w:t xml:space="preserve"> gravados, não sendo lícito à testemunha trazê-lo por escrito.</w:t>
      </w:r>
    </w:p>
    <w:p w14:paraId="479AC1B7" w14:textId="77777777" w:rsidR="000D5711" w:rsidRPr="00602CE0" w:rsidRDefault="000D5711" w:rsidP="001F1DB6">
      <w:pPr>
        <w:jc w:val="both"/>
        <w:rPr>
          <w:rFonts w:ascii="Arial" w:hAnsi="Arial" w:cs="Arial"/>
          <w:bCs/>
          <w:color w:val="000000"/>
          <w:sz w:val="20"/>
          <w:szCs w:val="20"/>
        </w:rPr>
        <w:pPrChange w:id="703" w:author="Marcus Cesar Martins da Cruz" w:date="2019-06-14T12:02:00Z">
          <w:pPr>
            <w:spacing w:line="300" w:lineRule="auto"/>
            <w:jc w:val="both"/>
          </w:pPr>
        </w:pPrChange>
      </w:pPr>
    </w:p>
    <w:p w14:paraId="1706766E" w14:textId="3D2E8C95" w:rsidR="001E0AB7" w:rsidRPr="00602CE0" w:rsidRDefault="001E0AB7" w:rsidP="001F1DB6">
      <w:pPr>
        <w:jc w:val="both"/>
        <w:rPr>
          <w:rFonts w:ascii="Arial" w:hAnsi="Arial" w:cs="Arial"/>
          <w:bCs/>
          <w:color w:val="000000"/>
          <w:sz w:val="20"/>
          <w:szCs w:val="20"/>
        </w:rPr>
        <w:pPrChange w:id="704" w:author="Marcus Cesar Martins da Cruz" w:date="2019-06-14T12:02:00Z">
          <w:pPr>
            <w:spacing w:line="300" w:lineRule="auto"/>
            <w:jc w:val="both"/>
          </w:pPr>
        </w:pPrChange>
      </w:pPr>
      <w:r w:rsidRPr="00602CE0">
        <w:rPr>
          <w:rFonts w:ascii="Arial" w:hAnsi="Arial" w:cs="Arial"/>
          <w:bCs/>
          <w:color w:val="000000"/>
          <w:sz w:val="20"/>
          <w:szCs w:val="20"/>
        </w:rPr>
        <w:t>§ 1</w:t>
      </w:r>
      <w:r w:rsidR="002B6C86" w:rsidRPr="00602CE0">
        <w:rPr>
          <w:rFonts w:ascii="Arial" w:hAnsi="Arial" w:cs="Arial"/>
          <w:bCs/>
          <w:color w:val="000000"/>
          <w:sz w:val="20"/>
          <w:szCs w:val="20"/>
        </w:rPr>
        <w:t>º</w:t>
      </w:r>
      <w:del w:id="705" w:author="Marcus Cesar Martins da Cruz" w:date="2019-06-14T12:02:00Z">
        <w:r w:rsidR="00B750E6" w:rsidRPr="00602CE0">
          <w:rPr>
            <w:rFonts w:ascii="Arial" w:hAnsi="Arial" w:cs="Arial"/>
            <w:bCs/>
            <w:color w:val="000000"/>
            <w:sz w:val="20"/>
            <w:szCs w:val="20"/>
          </w:rPr>
          <w:delText>.</w:delText>
        </w:r>
      </w:del>
      <w:r w:rsidRPr="00602CE0">
        <w:rPr>
          <w:rFonts w:ascii="Arial" w:hAnsi="Arial" w:cs="Arial"/>
          <w:bCs/>
          <w:color w:val="000000"/>
          <w:sz w:val="20"/>
          <w:szCs w:val="20"/>
        </w:rPr>
        <w:t xml:space="preserve"> As </w:t>
      </w:r>
      <w:r w:rsidRPr="00020011">
        <w:rPr>
          <w:rFonts w:ascii="Arial" w:hAnsi="Arial" w:cs="Arial"/>
          <w:bCs/>
          <w:color w:val="000000"/>
          <w:sz w:val="20"/>
          <w:szCs w:val="20"/>
        </w:rPr>
        <w:t>testemunhas serão inquiridas separadamente</w:t>
      </w:r>
      <w:ins w:id="706" w:author="Marcus Cesar Martins da Cruz" w:date="2019-06-14T12:02:00Z">
        <w:r w:rsidR="007B2FDA" w:rsidRPr="00020011">
          <w:rPr>
            <w:rFonts w:ascii="Arial" w:hAnsi="Arial" w:cs="Arial"/>
            <w:bCs/>
            <w:color w:val="000000"/>
            <w:sz w:val="20"/>
            <w:szCs w:val="20"/>
          </w:rPr>
          <w:t>, devendo seus depoimentos ser tomados em Termo de Inquirição, conforme Anexo X</w:t>
        </w:r>
        <w:r w:rsidR="00020011" w:rsidRPr="00020011">
          <w:rPr>
            <w:rFonts w:ascii="Arial" w:hAnsi="Arial" w:cs="Arial"/>
            <w:bCs/>
            <w:color w:val="000000"/>
            <w:sz w:val="20"/>
            <w:szCs w:val="20"/>
          </w:rPr>
          <w:t>V</w:t>
        </w:r>
      </w:ins>
      <w:r w:rsidR="007B2FDA" w:rsidRPr="00020011">
        <w:rPr>
          <w:rFonts w:ascii="Arial" w:hAnsi="Arial" w:cs="Arial"/>
          <w:bCs/>
          <w:color w:val="000000"/>
          <w:sz w:val="20"/>
          <w:szCs w:val="20"/>
        </w:rPr>
        <w:t>.</w:t>
      </w:r>
    </w:p>
    <w:p w14:paraId="6DFA117B" w14:textId="77777777" w:rsidR="000D5711" w:rsidRPr="00602CE0" w:rsidRDefault="000D5711" w:rsidP="001F1DB6">
      <w:pPr>
        <w:jc w:val="both"/>
        <w:rPr>
          <w:rFonts w:ascii="Arial" w:hAnsi="Arial" w:cs="Arial"/>
          <w:bCs/>
          <w:color w:val="000000"/>
          <w:sz w:val="20"/>
          <w:szCs w:val="20"/>
        </w:rPr>
        <w:pPrChange w:id="707" w:author="Marcus Cesar Martins da Cruz" w:date="2019-06-14T12:02:00Z">
          <w:pPr>
            <w:spacing w:line="300" w:lineRule="auto"/>
            <w:jc w:val="both"/>
          </w:pPr>
        </w:pPrChange>
      </w:pPr>
    </w:p>
    <w:p w14:paraId="2D7D8C61" w14:textId="3DD3FBF5" w:rsidR="001E0AB7" w:rsidRDefault="001E0AB7" w:rsidP="001F1DB6">
      <w:pPr>
        <w:jc w:val="both"/>
        <w:rPr>
          <w:rFonts w:ascii="Arial" w:hAnsi="Arial" w:cs="Arial"/>
          <w:bCs/>
          <w:color w:val="000000"/>
          <w:sz w:val="20"/>
          <w:szCs w:val="20"/>
        </w:rPr>
        <w:pPrChange w:id="708" w:author="Marcus Cesar Martins da Cruz" w:date="2019-06-14T12:02:00Z">
          <w:pPr>
            <w:spacing w:line="300" w:lineRule="auto"/>
            <w:jc w:val="both"/>
          </w:pPr>
        </w:pPrChange>
      </w:pPr>
      <w:r w:rsidRPr="00602CE0">
        <w:rPr>
          <w:rFonts w:ascii="Arial" w:hAnsi="Arial" w:cs="Arial"/>
          <w:bCs/>
          <w:color w:val="000000"/>
          <w:sz w:val="20"/>
          <w:szCs w:val="20"/>
        </w:rPr>
        <w:t>§ 2</w:t>
      </w:r>
      <w:r w:rsidR="002B6C86" w:rsidRPr="00602CE0">
        <w:rPr>
          <w:rFonts w:ascii="Arial" w:hAnsi="Arial" w:cs="Arial"/>
          <w:bCs/>
          <w:color w:val="000000"/>
          <w:sz w:val="20"/>
          <w:szCs w:val="20"/>
        </w:rPr>
        <w:t>º</w:t>
      </w:r>
      <w:del w:id="709" w:author="Marcus Cesar Martins da Cruz" w:date="2019-06-14T12:02:00Z">
        <w:r w:rsidR="00B750E6" w:rsidRPr="00602CE0">
          <w:rPr>
            <w:rFonts w:ascii="Arial" w:hAnsi="Arial" w:cs="Arial"/>
            <w:bCs/>
            <w:color w:val="000000"/>
            <w:sz w:val="20"/>
            <w:szCs w:val="20"/>
          </w:rPr>
          <w:delText>.</w:delText>
        </w:r>
      </w:del>
      <w:r w:rsidRPr="00602CE0">
        <w:rPr>
          <w:rFonts w:ascii="Arial" w:hAnsi="Arial" w:cs="Arial"/>
          <w:bCs/>
          <w:color w:val="000000"/>
          <w:sz w:val="20"/>
          <w:szCs w:val="20"/>
        </w:rPr>
        <w:t xml:space="preserve"> Na hipótese de depoimentos contraditórios ou que se infirmem, proceder-se-á</w:t>
      </w:r>
      <w:r w:rsidR="00C16B9E" w:rsidRPr="00602CE0">
        <w:rPr>
          <w:rFonts w:ascii="Arial" w:hAnsi="Arial" w:cs="Arial"/>
          <w:bCs/>
          <w:color w:val="000000"/>
          <w:sz w:val="20"/>
          <w:szCs w:val="20"/>
        </w:rPr>
        <w:t xml:space="preserve"> </w:t>
      </w:r>
      <w:r w:rsidRPr="00602CE0">
        <w:rPr>
          <w:rFonts w:ascii="Arial" w:hAnsi="Arial" w:cs="Arial"/>
          <w:bCs/>
          <w:color w:val="000000"/>
          <w:sz w:val="20"/>
          <w:szCs w:val="20"/>
        </w:rPr>
        <w:t>à acareação entre os depoentes</w:t>
      </w:r>
      <w:ins w:id="710" w:author="Marcus Cesar Martins da Cruz" w:date="2019-06-14T12:02:00Z">
        <w:r w:rsidR="0038729E">
          <w:rPr>
            <w:rFonts w:ascii="Arial" w:hAnsi="Arial" w:cs="Arial"/>
            <w:bCs/>
            <w:color w:val="000000"/>
            <w:sz w:val="20"/>
            <w:szCs w:val="20"/>
          </w:rPr>
          <w:t>,</w:t>
        </w:r>
        <w:r w:rsidR="00F425DD">
          <w:rPr>
            <w:rFonts w:ascii="Arial" w:hAnsi="Arial" w:cs="Arial"/>
            <w:bCs/>
            <w:color w:val="000000"/>
            <w:sz w:val="20"/>
            <w:szCs w:val="20"/>
          </w:rPr>
          <w:t xml:space="preserve"> via convocação,</w:t>
        </w:r>
        <w:r w:rsidR="0038729E">
          <w:rPr>
            <w:rFonts w:ascii="Arial" w:hAnsi="Arial" w:cs="Arial"/>
            <w:bCs/>
            <w:color w:val="000000"/>
            <w:sz w:val="20"/>
            <w:szCs w:val="20"/>
          </w:rPr>
          <w:t xml:space="preserve"> </w:t>
        </w:r>
        <w:r w:rsidR="0038729E" w:rsidRPr="00020011">
          <w:rPr>
            <w:rFonts w:ascii="Arial" w:hAnsi="Arial" w:cs="Arial"/>
            <w:bCs/>
            <w:color w:val="000000"/>
            <w:sz w:val="20"/>
            <w:szCs w:val="20"/>
          </w:rPr>
          <w:t>conforme Anexo X</w:t>
        </w:r>
        <w:r w:rsidR="00020011" w:rsidRPr="00020011">
          <w:rPr>
            <w:rFonts w:ascii="Arial" w:hAnsi="Arial" w:cs="Arial"/>
            <w:bCs/>
            <w:color w:val="000000"/>
            <w:sz w:val="20"/>
            <w:szCs w:val="20"/>
          </w:rPr>
          <w:t>V</w:t>
        </w:r>
        <w:r w:rsidR="00410277" w:rsidRPr="00020011">
          <w:rPr>
            <w:rFonts w:ascii="Arial" w:hAnsi="Arial" w:cs="Arial"/>
            <w:bCs/>
            <w:color w:val="000000"/>
            <w:sz w:val="20"/>
            <w:szCs w:val="20"/>
          </w:rPr>
          <w:t>I</w:t>
        </w:r>
        <w:r w:rsidR="005F560B" w:rsidRPr="00020011">
          <w:rPr>
            <w:rFonts w:ascii="Arial" w:hAnsi="Arial" w:cs="Arial"/>
            <w:bCs/>
            <w:color w:val="000000"/>
            <w:sz w:val="20"/>
            <w:szCs w:val="20"/>
          </w:rPr>
          <w:t>, que ficará</w:t>
        </w:r>
        <w:r w:rsidR="005F560B">
          <w:rPr>
            <w:rFonts w:ascii="Arial" w:hAnsi="Arial" w:cs="Arial"/>
            <w:bCs/>
            <w:color w:val="000000"/>
            <w:sz w:val="20"/>
            <w:szCs w:val="20"/>
          </w:rPr>
          <w:t xml:space="preserve"> registrada em Termo de Acareação, conforme </w:t>
        </w:r>
        <w:r w:rsidR="005F560B" w:rsidRPr="00020011">
          <w:rPr>
            <w:rFonts w:ascii="Arial" w:hAnsi="Arial" w:cs="Arial"/>
            <w:bCs/>
            <w:color w:val="000000"/>
            <w:sz w:val="20"/>
            <w:szCs w:val="20"/>
          </w:rPr>
          <w:t>Anexo X</w:t>
        </w:r>
        <w:r w:rsidR="00020011" w:rsidRPr="00020011">
          <w:rPr>
            <w:rFonts w:ascii="Arial" w:hAnsi="Arial" w:cs="Arial"/>
            <w:bCs/>
            <w:color w:val="000000"/>
            <w:sz w:val="20"/>
            <w:szCs w:val="20"/>
          </w:rPr>
          <w:t>V</w:t>
        </w:r>
        <w:r w:rsidR="00410277" w:rsidRPr="00020011">
          <w:rPr>
            <w:rFonts w:ascii="Arial" w:hAnsi="Arial" w:cs="Arial"/>
            <w:bCs/>
            <w:color w:val="000000"/>
            <w:sz w:val="20"/>
            <w:szCs w:val="20"/>
          </w:rPr>
          <w:t>I</w:t>
        </w:r>
        <w:r w:rsidR="005F560B" w:rsidRPr="00020011">
          <w:rPr>
            <w:rFonts w:ascii="Arial" w:hAnsi="Arial" w:cs="Arial"/>
            <w:bCs/>
            <w:color w:val="000000"/>
            <w:sz w:val="20"/>
            <w:szCs w:val="20"/>
          </w:rPr>
          <w:t>I</w:t>
        </w:r>
      </w:ins>
      <w:r w:rsidRPr="00020011">
        <w:rPr>
          <w:rFonts w:ascii="Arial" w:hAnsi="Arial" w:cs="Arial"/>
          <w:bCs/>
          <w:color w:val="000000"/>
          <w:sz w:val="20"/>
          <w:szCs w:val="20"/>
        </w:rPr>
        <w:t>.</w:t>
      </w:r>
    </w:p>
    <w:p w14:paraId="447F1FE8" w14:textId="77777777" w:rsidR="00C14704" w:rsidRDefault="00C14704" w:rsidP="001F1DB6">
      <w:pPr>
        <w:jc w:val="both"/>
        <w:rPr>
          <w:ins w:id="711" w:author="Marcus Cesar Martins da Cruz" w:date="2019-06-14T12:02:00Z"/>
          <w:rFonts w:ascii="Arial" w:hAnsi="Arial" w:cs="Arial"/>
          <w:bCs/>
          <w:color w:val="000000"/>
          <w:sz w:val="20"/>
          <w:szCs w:val="20"/>
        </w:rPr>
      </w:pPr>
    </w:p>
    <w:p w14:paraId="5BF7E9BC" w14:textId="77777777" w:rsidR="00C14704" w:rsidRPr="00602CE0" w:rsidRDefault="00C14704" w:rsidP="001F1DB6">
      <w:pPr>
        <w:jc w:val="both"/>
        <w:rPr>
          <w:ins w:id="712" w:author="Marcus Cesar Martins da Cruz" w:date="2019-06-14T12:02:00Z"/>
          <w:rFonts w:ascii="Arial" w:hAnsi="Arial" w:cs="Arial"/>
          <w:bCs/>
          <w:color w:val="000000"/>
          <w:sz w:val="20"/>
          <w:szCs w:val="20"/>
        </w:rPr>
      </w:pPr>
      <w:ins w:id="713" w:author="Marcus Cesar Martins da Cruz" w:date="2019-06-14T12:02:00Z">
        <w:r>
          <w:rPr>
            <w:rFonts w:ascii="Arial" w:hAnsi="Arial" w:cs="Arial"/>
            <w:bCs/>
            <w:color w:val="000000"/>
            <w:sz w:val="20"/>
            <w:szCs w:val="20"/>
          </w:rPr>
          <w:t>§ 3</w:t>
        </w:r>
        <w:r w:rsidRPr="00602CE0">
          <w:rPr>
            <w:rFonts w:ascii="Arial" w:hAnsi="Arial" w:cs="Arial"/>
            <w:bCs/>
            <w:color w:val="000000"/>
            <w:sz w:val="20"/>
            <w:szCs w:val="20"/>
          </w:rPr>
          <w:t>º</w:t>
        </w:r>
        <w:r>
          <w:rPr>
            <w:rFonts w:ascii="Arial" w:hAnsi="Arial" w:cs="Arial"/>
            <w:bCs/>
            <w:color w:val="000000"/>
            <w:sz w:val="20"/>
            <w:szCs w:val="20"/>
          </w:rPr>
          <w:t xml:space="preserve"> O </w:t>
        </w:r>
        <w:r w:rsidR="006A3520">
          <w:rPr>
            <w:rFonts w:ascii="Arial" w:hAnsi="Arial" w:cs="Arial"/>
            <w:bCs/>
            <w:color w:val="000000"/>
            <w:sz w:val="20"/>
            <w:szCs w:val="20"/>
          </w:rPr>
          <w:t>indicia</w:t>
        </w:r>
        <w:r>
          <w:rPr>
            <w:rFonts w:ascii="Arial" w:hAnsi="Arial" w:cs="Arial"/>
            <w:bCs/>
            <w:color w:val="000000"/>
            <w:sz w:val="20"/>
            <w:szCs w:val="20"/>
          </w:rPr>
          <w:t xml:space="preserve">do será notificado sobre a oitiva das testemunhas, </w:t>
        </w:r>
        <w:r w:rsidRPr="00020011">
          <w:rPr>
            <w:rFonts w:ascii="Arial" w:hAnsi="Arial" w:cs="Arial"/>
            <w:bCs/>
            <w:color w:val="000000"/>
            <w:sz w:val="20"/>
            <w:szCs w:val="20"/>
          </w:rPr>
          <w:t xml:space="preserve">conforme </w:t>
        </w:r>
        <w:r w:rsidR="00410277" w:rsidRPr="00020011">
          <w:rPr>
            <w:rFonts w:ascii="Arial" w:hAnsi="Arial" w:cs="Arial"/>
            <w:bCs/>
            <w:color w:val="000000"/>
            <w:sz w:val="20"/>
            <w:szCs w:val="20"/>
          </w:rPr>
          <w:t xml:space="preserve">Anexo </w:t>
        </w:r>
        <w:r w:rsidRPr="00020011">
          <w:rPr>
            <w:rFonts w:ascii="Arial" w:hAnsi="Arial" w:cs="Arial"/>
            <w:bCs/>
            <w:color w:val="000000"/>
            <w:sz w:val="20"/>
            <w:szCs w:val="20"/>
          </w:rPr>
          <w:t>X</w:t>
        </w:r>
        <w:r w:rsidR="00020011" w:rsidRPr="00020011">
          <w:rPr>
            <w:rFonts w:ascii="Arial" w:hAnsi="Arial" w:cs="Arial"/>
            <w:bCs/>
            <w:color w:val="000000"/>
            <w:sz w:val="20"/>
            <w:szCs w:val="20"/>
          </w:rPr>
          <w:t>VIII</w:t>
        </w:r>
        <w:r w:rsidRPr="00020011">
          <w:rPr>
            <w:rFonts w:ascii="Arial" w:hAnsi="Arial" w:cs="Arial"/>
            <w:bCs/>
            <w:color w:val="000000"/>
            <w:sz w:val="20"/>
            <w:szCs w:val="20"/>
          </w:rPr>
          <w:t>.</w:t>
        </w:r>
      </w:ins>
    </w:p>
    <w:p w14:paraId="50CEC50F" w14:textId="77777777" w:rsidR="000D5711" w:rsidRPr="00602CE0" w:rsidRDefault="000D5711" w:rsidP="001F1DB6">
      <w:pPr>
        <w:jc w:val="both"/>
        <w:rPr>
          <w:rFonts w:ascii="Arial" w:hAnsi="Arial" w:cs="Arial"/>
          <w:bCs/>
          <w:color w:val="000000"/>
          <w:sz w:val="20"/>
          <w:szCs w:val="20"/>
        </w:rPr>
        <w:pPrChange w:id="714" w:author="Marcus Cesar Martins da Cruz" w:date="2019-06-14T12:02:00Z">
          <w:pPr>
            <w:spacing w:line="300" w:lineRule="auto"/>
            <w:jc w:val="both"/>
          </w:pPr>
        </w:pPrChange>
      </w:pPr>
    </w:p>
    <w:p w14:paraId="276AC2A4" w14:textId="21C49787" w:rsidR="001E0AB7" w:rsidRPr="00602CE0" w:rsidRDefault="001E0AB7" w:rsidP="001F1DB6">
      <w:pPr>
        <w:jc w:val="both"/>
        <w:rPr>
          <w:rFonts w:ascii="Arial" w:hAnsi="Arial" w:cs="Arial"/>
          <w:bCs/>
          <w:color w:val="000000"/>
          <w:sz w:val="20"/>
          <w:szCs w:val="20"/>
        </w:rPr>
        <w:pPrChange w:id="715" w:author="Marcus Cesar Martins da Cruz" w:date="2019-06-14T12:02:00Z">
          <w:pPr>
            <w:spacing w:line="300" w:lineRule="auto"/>
            <w:jc w:val="both"/>
          </w:pPr>
        </w:pPrChange>
      </w:pPr>
      <w:r w:rsidRPr="00020011">
        <w:rPr>
          <w:rFonts w:ascii="Arial" w:hAnsi="Arial" w:cs="Arial"/>
          <w:bCs/>
          <w:color w:val="000000"/>
          <w:sz w:val="20"/>
          <w:szCs w:val="20"/>
        </w:rPr>
        <w:t xml:space="preserve">Art. </w:t>
      </w:r>
      <w:r w:rsidR="002B6C86" w:rsidRPr="00020011">
        <w:rPr>
          <w:rFonts w:ascii="Arial" w:hAnsi="Arial" w:cs="Arial"/>
          <w:bCs/>
          <w:color w:val="000000"/>
          <w:sz w:val="20"/>
          <w:szCs w:val="20"/>
        </w:rPr>
        <w:t>4</w:t>
      </w:r>
      <w:r w:rsidR="00E16530" w:rsidRPr="00020011">
        <w:rPr>
          <w:rFonts w:ascii="Arial" w:hAnsi="Arial" w:cs="Arial"/>
          <w:bCs/>
          <w:color w:val="000000"/>
          <w:sz w:val="20"/>
          <w:szCs w:val="20"/>
        </w:rPr>
        <w:t>2</w:t>
      </w:r>
      <w:r w:rsidRPr="00020011">
        <w:rPr>
          <w:rFonts w:ascii="Arial" w:hAnsi="Arial" w:cs="Arial"/>
          <w:bCs/>
          <w:color w:val="000000"/>
          <w:sz w:val="20"/>
          <w:szCs w:val="20"/>
        </w:rPr>
        <w:t xml:space="preserve">. Concluída a inquirição das testemunhas, </w:t>
      </w:r>
      <w:del w:id="716" w:author="Marcus Cesar Martins da Cruz" w:date="2019-06-14T12:02:00Z">
        <w:r w:rsidR="00B750E6" w:rsidRPr="00602CE0">
          <w:rPr>
            <w:rFonts w:ascii="Arial" w:hAnsi="Arial" w:cs="Arial"/>
            <w:bCs/>
            <w:color w:val="000000"/>
            <w:sz w:val="20"/>
            <w:szCs w:val="20"/>
          </w:rPr>
          <w:delText>a Comissão de Processo Administrativo Disciplinar - CPAD</w:delText>
        </w:r>
      </w:del>
      <w:ins w:id="717" w:author="Marcus Cesar Martins da Cruz" w:date="2019-06-14T12:02:00Z">
        <w:r w:rsidR="00514A0E" w:rsidRPr="00020011">
          <w:rPr>
            <w:rFonts w:ascii="Arial" w:hAnsi="Arial" w:cs="Arial"/>
            <w:bCs/>
            <w:color w:val="000000"/>
            <w:sz w:val="20"/>
            <w:szCs w:val="20"/>
          </w:rPr>
          <w:t>o GT</w:t>
        </w:r>
        <w:r w:rsidR="0078044A" w:rsidRPr="00020011">
          <w:rPr>
            <w:rFonts w:ascii="Arial" w:hAnsi="Arial" w:cs="Arial"/>
            <w:bCs/>
            <w:color w:val="000000"/>
            <w:sz w:val="20"/>
            <w:szCs w:val="20"/>
          </w:rPr>
          <w:t>PAD</w:t>
        </w:r>
      </w:ins>
      <w:r w:rsidR="0078044A" w:rsidRPr="00020011">
        <w:rPr>
          <w:rFonts w:ascii="Arial" w:hAnsi="Arial" w:cs="Arial"/>
          <w:bCs/>
          <w:color w:val="000000"/>
          <w:sz w:val="20"/>
          <w:szCs w:val="20"/>
        </w:rPr>
        <w:t xml:space="preserve">-CAU/MG </w:t>
      </w:r>
      <w:del w:id="718" w:author="Marcus Cesar Martins da Cruz" w:date="2019-06-14T12:02:00Z">
        <w:r w:rsidR="00B750E6" w:rsidRPr="00602CE0">
          <w:rPr>
            <w:rFonts w:ascii="Arial" w:hAnsi="Arial" w:cs="Arial"/>
            <w:bCs/>
            <w:color w:val="000000"/>
            <w:sz w:val="20"/>
            <w:szCs w:val="20"/>
          </w:rPr>
          <w:delText xml:space="preserve">- </w:delText>
        </w:r>
      </w:del>
      <w:r w:rsidRPr="00020011">
        <w:rPr>
          <w:rFonts w:ascii="Arial" w:hAnsi="Arial" w:cs="Arial"/>
          <w:bCs/>
          <w:color w:val="000000"/>
          <w:sz w:val="20"/>
          <w:szCs w:val="20"/>
        </w:rPr>
        <w:t xml:space="preserve">promoverá o interrogatório </w:t>
      </w:r>
      <w:proofErr w:type="gramStart"/>
      <w:r w:rsidRPr="00020011">
        <w:rPr>
          <w:rFonts w:ascii="Arial" w:hAnsi="Arial" w:cs="Arial"/>
          <w:bCs/>
          <w:color w:val="000000"/>
          <w:sz w:val="20"/>
          <w:szCs w:val="20"/>
        </w:rPr>
        <w:t xml:space="preserve">do </w:t>
      </w:r>
      <w:del w:id="719" w:author="Marcus Cesar Martins da Cruz" w:date="2019-06-14T12:02:00Z">
        <w:r w:rsidR="00B750E6" w:rsidRPr="00602CE0">
          <w:rPr>
            <w:rFonts w:ascii="Arial" w:hAnsi="Arial" w:cs="Arial"/>
            <w:bCs/>
            <w:color w:val="000000"/>
            <w:sz w:val="20"/>
            <w:szCs w:val="20"/>
          </w:rPr>
          <w:delText>acusado</w:delText>
        </w:r>
      </w:del>
      <w:ins w:id="720" w:author="Marcus Cesar Martins da Cruz" w:date="2019-06-14T12:02:00Z">
        <w:r w:rsidR="006A3520" w:rsidRPr="00020011">
          <w:rPr>
            <w:rFonts w:ascii="Arial" w:hAnsi="Arial" w:cs="Arial"/>
            <w:bCs/>
            <w:color w:val="000000"/>
            <w:sz w:val="20"/>
            <w:szCs w:val="20"/>
          </w:rPr>
          <w:t>indiciado</w:t>
        </w:r>
      </w:ins>
      <w:r w:rsidRPr="00020011">
        <w:rPr>
          <w:rFonts w:ascii="Arial" w:hAnsi="Arial" w:cs="Arial"/>
          <w:bCs/>
          <w:color w:val="000000"/>
          <w:sz w:val="20"/>
          <w:szCs w:val="20"/>
        </w:rPr>
        <w:t>, observados</w:t>
      </w:r>
      <w:proofErr w:type="gramEnd"/>
      <w:r w:rsidRPr="00020011">
        <w:rPr>
          <w:rFonts w:ascii="Arial" w:hAnsi="Arial" w:cs="Arial"/>
          <w:bCs/>
          <w:color w:val="000000"/>
          <w:sz w:val="20"/>
          <w:szCs w:val="20"/>
        </w:rPr>
        <w:t xml:space="preserve"> os procedimentos previstos nos art</w:t>
      </w:r>
      <w:r w:rsidR="00C16B9E" w:rsidRPr="00020011">
        <w:rPr>
          <w:rFonts w:ascii="Arial" w:hAnsi="Arial" w:cs="Arial"/>
          <w:bCs/>
          <w:color w:val="000000"/>
          <w:sz w:val="20"/>
          <w:szCs w:val="20"/>
        </w:rPr>
        <w:t>igos</w:t>
      </w:r>
      <w:r w:rsidRPr="00020011">
        <w:rPr>
          <w:rFonts w:ascii="Arial" w:hAnsi="Arial" w:cs="Arial"/>
          <w:bCs/>
          <w:color w:val="000000"/>
          <w:sz w:val="20"/>
          <w:szCs w:val="20"/>
        </w:rPr>
        <w:t xml:space="preserve"> 37 e 38.</w:t>
      </w:r>
    </w:p>
    <w:p w14:paraId="45B9E086" w14:textId="77777777" w:rsidR="000D5711" w:rsidRPr="00602CE0" w:rsidRDefault="000D5711" w:rsidP="001F1DB6">
      <w:pPr>
        <w:jc w:val="both"/>
        <w:rPr>
          <w:rFonts w:ascii="Arial" w:hAnsi="Arial" w:cs="Arial"/>
          <w:bCs/>
          <w:color w:val="000000"/>
          <w:sz w:val="20"/>
          <w:szCs w:val="20"/>
        </w:rPr>
        <w:pPrChange w:id="721" w:author="Marcus Cesar Martins da Cruz" w:date="2019-06-14T12:02:00Z">
          <w:pPr>
            <w:spacing w:line="300" w:lineRule="auto"/>
            <w:jc w:val="both"/>
          </w:pPr>
        </w:pPrChange>
      </w:pPr>
    </w:p>
    <w:p w14:paraId="06E75172" w14:textId="0DF5E82B" w:rsidR="001E0AB7" w:rsidRPr="00602CE0" w:rsidRDefault="001E0AB7" w:rsidP="001F1DB6">
      <w:pPr>
        <w:jc w:val="both"/>
        <w:rPr>
          <w:rFonts w:ascii="Arial" w:hAnsi="Arial" w:cs="Arial"/>
          <w:bCs/>
          <w:color w:val="000000"/>
          <w:sz w:val="20"/>
          <w:szCs w:val="20"/>
        </w:rPr>
        <w:pPrChange w:id="722" w:author="Marcus Cesar Martins da Cruz" w:date="2019-06-14T12:02:00Z">
          <w:pPr>
            <w:spacing w:line="300" w:lineRule="auto"/>
            <w:jc w:val="both"/>
          </w:pPr>
        </w:pPrChange>
      </w:pPr>
      <w:r w:rsidRPr="00602CE0">
        <w:rPr>
          <w:rFonts w:ascii="Arial" w:hAnsi="Arial" w:cs="Arial"/>
          <w:bCs/>
          <w:color w:val="000000"/>
          <w:sz w:val="20"/>
          <w:szCs w:val="20"/>
        </w:rPr>
        <w:t>§ 1</w:t>
      </w:r>
      <w:r w:rsidR="002B6C86" w:rsidRPr="00602CE0">
        <w:rPr>
          <w:rFonts w:ascii="Arial" w:hAnsi="Arial" w:cs="Arial"/>
          <w:bCs/>
          <w:color w:val="000000"/>
          <w:sz w:val="20"/>
          <w:szCs w:val="20"/>
        </w:rPr>
        <w:t>º.</w:t>
      </w:r>
      <w:r w:rsidRPr="00602CE0">
        <w:rPr>
          <w:rFonts w:ascii="Arial" w:hAnsi="Arial" w:cs="Arial"/>
          <w:bCs/>
          <w:color w:val="000000"/>
          <w:sz w:val="20"/>
          <w:szCs w:val="20"/>
        </w:rPr>
        <w:t xml:space="preserve"> No caso de mais de </w:t>
      </w:r>
      <w:proofErr w:type="gramStart"/>
      <w:r w:rsidR="00C16B9E" w:rsidRPr="00602CE0">
        <w:rPr>
          <w:rFonts w:ascii="Arial" w:hAnsi="Arial" w:cs="Arial"/>
          <w:bCs/>
          <w:color w:val="000000"/>
          <w:sz w:val="20"/>
          <w:szCs w:val="20"/>
        </w:rPr>
        <w:t>1</w:t>
      </w:r>
      <w:proofErr w:type="gramEnd"/>
      <w:r w:rsidR="00C16B9E" w:rsidRPr="00602CE0">
        <w:rPr>
          <w:rFonts w:ascii="Arial" w:hAnsi="Arial" w:cs="Arial"/>
          <w:bCs/>
          <w:color w:val="000000"/>
          <w:sz w:val="20"/>
          <w:szCs w:val="20"/>
        </w:rPr>
        <w:t xml:space="preserve"> (</w:t>
      </w:r>
      <w:r w:rsidRPr="00602CE0">
        <w:rPr>
          <w:rFonts w:ascii="Arial" w:hAnsi="Arial" w:cs="Arial"/>
          <w:bCs/>
          <w:color w:val="000000"/>
          <w:sz w:val="20"/>
          <w:szCs w:val="20"/>
        </w:rPr>
        <w:t>um</w:t>
      </w:r>
      <w:r w:rsidR="00C16B9E" w:rsidRPr="00602CE0">
        <w:rPr>
          <w:rFonts w:ascii="Arial" w:hAnsi="Arial" w:cs="Arial"/>
          <w:bCs/>
          <w:color w:val="000000"/>
          <w:sz w:val="20"/>
          <w:szCs w:val="20"/>
        </w:rPr>
        <w:t>)</w:t>
      </w:r>
      <w:r w:rsidRPr="00602CE0">
        <w:rPr>
          <w:rFonts w:ascii="Arial" w:hAnsi="Arial" w:cs="Arial"/>
          <w:bCs/>
          <w:color w:val="000000"/>
          <w:sz w:val="20"/>
          <w:szCs w:val="20"/>
        </w:rPr>
        <w:t xml:space="preserve"> </w:t>
      </w:r>
      <w:del w:id="723" w:author="Marcus Cesar Martins da Cruz" w:date="2019-06-14T12:02:00Z">
        <w:r w:rsidR="00B750E6" w:rsidRPr="00602CE0">
          <w:rPr>
            <w:rFonts w:ascii="Arial" w:hAnsi="Arial" w:cs="Arial"/>
            <w:bCs/>
            <w:color w:val="000000"/>
            <w:sz w:val="20"/>
            <w:szCs w:val="20"/>
          </w:rPr>
          <w:delText>acusado</w:delText>
        </w:r>
      </w:del>
      <w:ins w:id="724" w:author="Marcus Cesar Martins da Cruz" w:date="2019-06-14T12:02:00Z">
        <w:r w:rsidR="006A3520">
          <w:rPr>
            <w:rFonts w:ascii="Arial" w:hAnsi="Arial" w:cs="Arial"/>
            <w:bCs/>
            <w:color w:val="000000"/>
            <w:sz w:val="20"/>
            <w:szCs w:val="20"/>
          </w:rPr>
          <w:t>indicia</w:t>
        </w:r>
        <w:r w:rsidRPr="00602CE0">
          <w:rPr>
            <w:rFonts w:ascii="Arial" w:hAnsi="Arial" w:cs="Arial"/>
            <w:bCs/>
            <w:color w:val="000000"/>
            <w:sz w:val="20"/>
            <w:szCs w:val="20"/>
          </w:rPr>
          <w:t>do</w:t>
        </w:r>
      </w:ins>
      <w:r w:rsidRPr="00602CE0">
        <w:rPr>
          <w:rFonts w:ascii="Arial" w:hAnsi="Arial" w:cs="Arial"/>
          <w:bCs/>
          <w:color w:val="000000"/>
          <w:sz w:val="20"/>
          <w:szCs w:val="20"/>
        </w:rPr>
        <w:t>, cada um deles será ouvido separadamente, e sempre que divergirem em suas declarações sobre fatos ou circunstâncias, será promovida a acareação entre eles</w:t>
      </w:r>
      <w:ins w:id="725" w:author="Marcus Cesar Martins da Cruz" w:date="2019-06-14T12:02:00Z">
        <w:r w:rsidR="0038729E">
          <w:rPr>
            <w:rFonts w:ascii="Arial" w:hAnsi="Arial" w:cs="Arial"/>
            <w:bCs/>
            <w:color w:val="000000"/>
            <w:sz w:val="20"/>
            <w:szCs w:val="20"/>
          </w:rPr>
          <w:t xml:space="preserve">, </w:t>
        </w:r>
        <w:r w:rsidR="00F425DD">
          <w:rPr>
            <w:rFonts w:ascii="Arial" w:hAnsi="Arial" w:cs="Arial"/>
            <w:bCs/>
            <w:color w:val="000000"/>
            <w:sz w:val="20"/>
            <w:szCs w:val="20"/>
          </w:rPr>
          <w:t xml:space="preserve">via </w:t>
        </w:r>
        <w:r w:rsidR="00F425DD" w:rsidRPr="00020011">
          <w:rPr>
            <w:rFonts w:ascii="Arial" w:hAnsi="Arial" w:cs="Arial"/>
            <w:bCs/>
            <w:color w:val="000000"/>
            <w:sz w:val="20"/>
            <w:szCs w:val="20"/>
          </w:rPr>
          <w:t xml:space="preserve">intimação, </w:t>
        </w:r>
        <w:r w:rsidR="0038729E" w:rsidRPr="00020011">
          <w:rPr>
            <w:rFonts w:ascii="Arial" w:hAnsi="Arial" w:cs="Arial"/>
            <w:bCs/>
            <w:color w:val="000000"/>
            <w:sz w:val="20"/>
            <w:szCs w:val="20"/>
          </w:rPr>
          <w:t>conforme Anexo X</w:t>
        </w:r>
        <w:r w:rsidR="00020011" w:rsidRPr="00020011">
          <w:rPr>
            <w:rFonts w:ascii="Arial" w:hAnsi="Arial" w:cs="Arial"/>
            <w:bCs/>
            <w:color w:val="000000"/>
            <w:sz w:val="20"/>
            <w:szCs w:val="20"/>
          </w:rPr>
          <w:t>V</w:t>
        </w:r>
        <w:r w:rsidR="0038729E" w:rsidRPr="00020011">
          <w:rPr>
            <w:rFonts w:ascii="Arial" w:hAnsi="Arial" w:cs="Arial"/>
            <w:bCs/>
            <w:color w:val="000000"/>
            <w:sz w:val="20"/>
            <w:szCs w:val="20"/>
          </w:rPr>
          <w:t>I</w:t>
        </w:r>
        <w:r w:rsidR="005F560B" w:rsidRPr="00020011">
          <w:rPr>
            <w:rFonts w:ascii="Arial" w:hAnsi="Arial" w:cs="Arial"/>
            <w:bCs/>
            <w:color w:val="000000"/>
            <w:sz w:val="20"/>
            <w:szCs w:val="20"/>
          </w:rPr>
          <w:t>, que ficará registrada em Termo de Acareação, conforme Anexo X</w:t>
        </w:r>
        <w:r w:rsidR="00020011" w:rsidRPr="00020011">
          <w:rPr>
            <w:rFonts w:ascii="Arial" w:hAnsi="Arial" w:cs="Arial"/>
            <w:bCs/>
            <w:color w:val="000000"/>
            <w:sz w:val="20"/>
            <w:szCs w:val="20"/>
          </w:rPr>
          <w:t>V</w:t>
        </w:r>
        <w:r w:rsidR="005F560B" w:rsidRPr="00020011">
          <w:rPr>
            <w:rFonts w:ascii="Arial" w:hAnsi="Arial" w:cs="Arial"/>
            <w:bCs/>
            <w:color w:val="000000"/>
            <w:sz w:val="20"/>
            <w:szCs w:val="20"/>
          </w:rPr>
          <w:t>II</w:t>
        </w:r>
      </w:ins>
      <w:r w:rsidRPr="00020011">
        <w:rPr>
          <w:rFonts w:ascii="Arial" w:hAnsi="Arial" w:cs="Arial"/>
          <w:bCs/>
          <w:color w:val="000000"/>
          <w:sz w:val="20"/>
          <w:szCs w:val="20"/>
        </w:rPr>
        <w:t>.</w:t>
      </w:r>
    </w:p>
    <w:p w14:paraId="732C30F1" w14:textId="77777777" w:rsidR="000D5711" w:rsidRPr="00602CE0" w:rsidRDefault="000D5711" w:rsidP="001F1DB6">
      <w:pPr>
        <w:jc w:val="both"/>
        <w:rPr>
          <w:rFonts w:ascii="Arial" w:hAnsi="Arial" w:cs="Arial"/>
          <w:bCs/>
          <w:color w:val="000000"/>
          <w:sz w:val="20"/>
          <w:szCs w:val="20"/>
        </w:rPr>
        <w:pPrChange w:id="726" w:author="Marcus Cesar Martins da Cruz" w:date="2019-06-14T12:02:00Z">
          <w:pPr>
            <w:spacing w:line="300" w:lineRule="auto"/>
            <w:jc w:val="both"/>
          </w:pPr>
        </w:pPrChange>
      </w:pPr>
    </w:p>
    <w:p w14:paraId="015E860A" w14:textId="1A0CB3BC" w:rsidR="001E0AB7" w:rsidRDefault="001E0AB7" w:rsidP="001F1DB6">
      <w:pPr>
        <w:jc w:val="both"/>
        <w:rPr>
          <w:rFonts w:ascii="Arial" w:hAnsi="Arial" w:cs="Arial"/>
          <w:bCs/>
          <w:color w:val="000000"/>
          <w:sz w:val="20"/>
          <w:szCs w:val="20"/>
        </w:rPr>
        <w:pPrChange w:id="727" w:author="Marcus Cesar Martins da Cruz" w:date="2019-06-14T12:02:00Z">
          <w:pPr>
            <w:spacing w:line="300" w:lineRule="auto"/>
            <w:jc w:val="both"/>
          </w:pPr>
        </w:pPrChange>
      </w:pPr>
      <w:r w:rsidRPr="00020011">
        <w:rPr>
          <w:rFonts w:ascii="Arial" w:hAnsi="Arial" w:cs="Arial"/>
          <w:bCs/>
          <w:color w:val="000000"/>
          <w:sz w:val="20"/>
          <w:szCs w:val="20"/>
        </w:rPr>
        <w:t>§ 2</w:t>
      </w:r>
      <w:r w:rsidR="002B6C86" w:rsidRPr="00020011">
        <w:rPr>
          <w:rFonts w:ascii="Arial" w:hAnsi="Arial" w:cs="Arial"/>
          <w:bCs/>
          <w:color w:val="000000"/>
          <w:sz w:val="20"/>
          <w:szCs w:val="20"/>
        </w:rPr>
        <w:t>º.</w:t>
      </w:r>
      <w:r w:rsidRPr="00020011">
        <w:rPr>
          <w:rFonts w:ascii="Arial" w:hAnsi="Arial" w:cs="Arial"/>
          <w:bCs/>
          <w:color w:val="000000"/>
          <w:sz w:val="20"/>
          <w:szCs w:val="20"/>
        </w:rPr>
        <w:t xml:space="preserve"> O procurador do </w:t>
      </w:r>
      <w:del w:id="728" w:author="Marcus Cesar Martins da Cruz" w:date="2019-06-14T12:02:00Z">
        <w:r w:rsidR="00B750E6" w:rsidRPr="00602CE0">
          <w:rPr>
            <w:rFonts w:ascii="Arial" w:hAnsi="Arial" w:cs="Arial"/>
            <w:bCs/>
            <w:color w:val="000000"/>
            <w:sz w:val="20"/>
            <w:szCs w:val="20"/>
          </w:rPr>
          <w:delText>acusado</w:delText>
        </w:r>
      </w:del>
      <w:ins w:id="729" w:author="Marcus Cesar Martins da Cruz" w:date="2019-06-14T12:02:00Z">
        <w:r w:rsidR="006A3520" w:rsidRPr="00020011">
          <w:rPr>
            <w:rFonts w:ascii="Arial" w:hAnsi="Arial" w:cs="Arial"/>
            <w:bCs/>
            <w:color w:val="000000"/>
            <w:sz w:val="20"/>
            <w:szCs w:val="20"/>
          </w:rPr>
          <w:t>indicia</w:t>
        </w:r>
        <w:r w:rsidRPr="00020011">
          <w:rPr>
            <w:rFonts w:ascii="Arial" w:hAnsi="Arial" w:cs="Arial"/>
            <w:bCs/>
            <w:color w:val="000000"/>
            <w:sz w:val="20"/>
            <w:szCs w:val="20"/>
          </w:rPr>
          <w:t>do</w:t>
        </w:r>
      </w:ins>
      <w:r w:rsidRPr="00020011">
        <w:rPr>
          <w:rFonts w:ascii="Arial" w:hAnsi="Arial" w:cs="Arial"/>
          <w:bCs/>
          <w:color w:val="000000"/>
          <w:sz w:val="20"/>
          <w:szCs w:val="20"/>
        </w:rPr>
        <w:t xml:space="preserve"> poderá assistir ao interrogatório, bem como à inquirição das testemunhas, sendo-lhe vedado interferir nas perguntas e respostas,</w:t>
      </w:r>
      <w:r w:rsidR="000D5711" w:rsidRPr="00020011">
        <w:rPr>
          <w:rFonts w:ascii="Arial" w:hAnsi="Arial" w:cs="Arial"/>
          <w:bCs/>
          <w:color w:val="000000"/>
          <w:sz w:val="20"/>
          <w:szCs w:val="20"/>
        </w:rPr>
        <w:t xml:space="preserve"> </w:t>
      </w:r>
      <w:proofErr w:type="spellStart"/>
      <w:r w:rsidRPr="00020011">
        <w:rPr>
          <w:rFonts w:ascii="Arial" w:hAnsi="Arial" w:cs="Arial"/>
          <w:bCs/>
          <w:color w:val="000000"/>
          <w:sz w:val="20"/>
          <w:szCs w:val="20"/>
        </w:rPr>
        <w:t>facultando-se-lhe</w:t>
      </w:r>
      <w:proofErr w:type="spellEnd"/>
      <w:r w:rsidRPr="00020011">
        <w:rPr>
          <w:rFonts w:ascii="Arial" w:hAnsi="Arial" w:cs="Arial"/>
          <w:bCs/>
          <w:color w:val="000000"/>
          <w:sz w:val="20"/>
          <w:szCs w:val="20"/>
        </w:rPr>
        <w:t xml:space="preserve">, porém, reinquiri-las, por intermédio do </w:t>
      </w:r>
      <w:del w:id="730" w:author="Marcus Cesar Martins da Cruz" w:date="2019-06-14T12:02:00Z">
        <w:r w:rsidR="00B750E6" w:rsidRPr="00602CE0">
          <w:rPr>
            <w:rFonts w:ascii="Arial" w:hAnsi="Arial" w:cs="Arial"/>
            <w:bCs/>
            <w:color w:val="000000"/>
            <w:sz w:val="20"/>
            <w:szCs w:val="20"/>
          </w:rPr>
          <w:delText>presidente da Comissão de Processo Administrativo Disciplinar - CPAD-CAU/MG -.</w:delText>
        </w:r>
      </w:del>
      <w:ins w:id="731" w:author="Marcus Cesar Martins da Cruz" w:date="2019-06-14T15:32:00Z">
        <w:r w:rsidR="001E3FE5">
          <w:rPr>
            <w:rFonts w:ascii="Arial" w:hAnsi="Arial" w:cs="Arial"/>
            <w:bCs/>
            <w:color w:val="000000"/>
            <w:sz w:val="20"/>
            <w:szCs w:val="20"/>
          </w:rPr>
          <w:t>C</w:t>
        </w:r>
      </w:ins>
      <w:ins w:id="732" w:author="Marcus Cesar Martins da Cruz" w:date="2019-06-14T12:02:00Z">
        <w:r w:rsidR="00514A0E" w:rsidRPr="00020011">
          <w:rPr>
            <w:rFonts w:ascii="Arial" w:hAnsi="Arial" w:cs="Arial"/>
            <w:bCs/>
            <w:color w:val="000000"/>
            <w:sz w:val="20"/>
            <w:szCs w:val="20"/>
          </w:rPr>
          <w:t>oordenador do GT</w:t>
        </w:r>
        <w:r w:rsidR="0078044A" w:rsidRPr="00020011">
          <w:rPr>
            <w:rFonts w:ascii="Arial" w:hAnsi="Arial" w:cs="Arial"/>
            <w:bCs/>
            <w:color w:val="000000"/>
            <w:sz w:val="20"/>
            <w:szCs w:val="20"/>
          </w:rPr>
          <w:t>PAD-CAU/MG</w:t>
        </w:r>
        <w:r w:rsidRPr="00020011">
          <w:rPr>
            <w:rFonts w:ascii="Arial" w:hAnsi="Arial" w:cs="Arial"/>
            <w:bCs/>
            <w:color w:val="000000"/>
            <w:sz w:val="20"/>
            <w:szCs w:val="20"/>
          </w:rPr>
          <w:t>.</w:t>
        </w:r>
      </w:ins>
    </w:p>
    <w:p w14:paraId="2248E41C" w14:textId="77777777" w:rsidR="00635F26" w:rsidRDefault="00635F26" w:rsidP="001F1DB6">
      <w:pPr>
        <w:jc w:val="both"/>
        <w:rPr>
          <w:ins w:id="733" w:author="Marcus Cesar Martins da Cruz" w:date="2019-06-14T12:02:00Z"/>
          <w:rFonts w:ascii="Arial" w:hAnsi="Arial" w:cs="Arial"/>
          <w:bCs/>
          <w:color w:val="000000"/>
          <w:sz w:val="20"/>
          <w:szCs w:val="20"/>
        </w:rPr>
      </w:pPr>
    </w:p>
    <w:p w14:paraId="6163BBAC" w14:textId="77777777" w:rsidR="00635F26" w:rsidRDefault="00635F26" w:rsidP="001F1DB6">
      <w:pPr>
        <w:jc w:val="both"/>
        <w:rPr>
          <w:ins w:id="734" w:author="Marcus Cesar Martins da Cruz" w:date="2019-06-14T12:02:00Z"/>
          <w:rFonts w:ascii="Arial" w:hAnsi="Arial" w:cs="Arial"/>
          <w:bCs/>
          <w:color w:val="000000"/>
          <w:sz w:val="20"/>
          <w:szCs w:val="20"/>
        </w:rPr>
      </w:pPr>
      <w:ins w:id="735" w:author="Marcus Cesar Martins da Cruz" w:date="2019-06-14T12:02:00Z">
        <w:r w:rsidRPr="00020011">
          <w:rPr>
            <w:rFonts w:ascii="Arial" w:hAnsi="Arial" w:cs="Arial"/>
            <w:bCs/>
            <w:color w:val="000000"/>
            <w:sz w:val="20"/>
            <w:szCs w:val="20"/>
          </w:rPr>
          <w:t>§ 3º O indiciado terá seu depoimento tomado através de Termo de Inquirição de Indiciado, conforme Anexo X</w:t>
        </w:r>
        <w:r w:rsidR="00020011" w:rsidRPr="00020011">
          <w:rPr>
            <w:rFonts w:ascii="Arial" w:hAnsi="Arial" w:cs="Arial"/>
            <w:bCs/>
            <w:color w:val="000000"/>
            <w:sz w:val="20"/>
            <w:szCs w:val="20"/>
          </w:rPr>
          <w:t>I</w:t>
        </w:r>
        <w:r w:rsidRPr="00020011">
          <w:rPr>
            <w:rFonts w:ascii="Arial" w:hAnsi="Arial" w:cs="Arial"/>
            <w:bCs/>
            <w:color w:val="000000"/>
            <w:sz w:val="20"/>
            <w:szCs w:val="20"/>
          </w:rPr>
          <w:t>X.</w:t>
        </w:r>
      </w:ins>
    </w:p>
    <w:p w14:paraId="4A238EFC" w14:textId="77777777" w:rsidR="000D5711" w:rsidRPr="00602CE0" w:rsidRDefault="000D5711" w:rsidP="001F1DB6">
      <w:pPr>
        <w:jc w:val="both"/>
        <w:rPr>
          <w:rFonts w:ascii="Arial" w:hAnsi="Arial" w:cs="Arial"/>
          <w:bCs/>
          <w:color w:val="000000"/>
          <w:sz w:val="20"/>
          <w:szCs w:val="20"/>
        </w:rPr>
        <w:pPrChange w:id="736" w:author="Marcus Cesar Martins da Cruz" w:date="2019-06-14T12:02:00Z">
          <w:pPr>
            <w:spacing w:line="300" w:lineRule="auto"/>
            <w:jc w:val="both"/>
          </w:pPr>
        </w:pPrChange>
      </w:pPr>
    </w:p>
    <w:p w14:paraId="51314571" w14:textId="77777777" w:rsidR="001E0AB7" w:rsidRPr="00602CE0" w:rsidRDefault="001E0AB7" w:rsidP="001F1DB6">
      <w:pPr>
        <w:jc w:val="both"/>
        <w:rPr>
          <w:rFonts w:ascii="Arial" w:hAnsi="Arial" w:cs="Arial"/>
          <w:bCs/>
          <w:color w:val="000000"/>
          <w:sz w:val="20"/>
          <w:szCs w:val="20"/>
        </w:rPr>
        <w:pPrChange w:id="737" w:author="Marcus Cesar Martins da Cruz" w:date="2019-06-14T12:02:00Z">
          <w:pPr>
            <w:spacing w:line="300" w:lineRule="auto"/>
            <w:jc w:val="both"/>
          </w:pPr>
        </w:pPrChange>
      </w:pPr>
      <w:r w:rsidRPr="00602CE0">
        <w:rPr>
          <w:rFonts w:ascii="Arial" w:hAnsi="Arial" w:cs="Arial"/>
          <w:bCs/>
          <w:color w:val="000000"/>
          <w:sz w:val="20"/>
          <w:szCs w:val="20"/>
        </w:rPr>
        <w:t>Art. 4</w:t>
      </w:r>
      <w:r w:rsidR="00E16530" w:rsidRPr="00602CE0">
        <w:rPr>
          <w:rFonts w:ascii="Arial" w:hAnsi="Arial" w:cs="Arial"/>
          <w:bCs/>
          <w:color w:val="000000"/>
          <w:sz w:val="20"/>
          <w:szCs w:val="20"/>
        </w:rPr>
        <w:t>3</w:t>
      </w:r>
      <w:r w:rsidRPr="00602CE0">
        <w:rPr>
          <w:rFonts w:ascii="Arial" w:hAnsi="Arial" w:cs="Arial"/>
          <w:bCs/>
          <w:color w:val="000000"/>
          <w:sz w:val="20"/>
          <w:szCs w:val="20"/>
        </w:rPr>
        <w:t xml:space="preserve">. Tipificada a infração disciplinar, será formulada a </w:t>
      </w:r>
      <w:proofErr w:type="spellStart"/>
      <w:r w:rsidRPr="00DB5E64">
        <w:rPr>
          <w:rFonts w:ascii="Arial" w:hAnsi="Arial" w:cs="Arial"/>
          <w:bCs/>
          <w:color w:val="000000"/>
          <w:sz w:val="20"/>
          <w:szCs w:val="20"/>
        </w:rPr>
        <w:t>indiciação</w:t>
      </w:r>
      <w:proofErr w:type="spellEnd"/>
      <w:r w:rsidRPr="00DB5E64">
        <w:rPr>
          <w:rFonts w:ascii="Arial" w:hAnsi="Arial" w:cs="Arial"/>
          <w:bCs/>
          <w:color w:val="000000"/>
          <w:sz w:val="20"/>
          <w:szCs w:val="20"/>
        </w:rPr>
        <w:t xml:space="preserve"> do</w:t>
      </w:r>
      <w:r w:rsidRPr="00602CE0">
        <w:rPr>
          <w:rFonts w:ascii="Arial" w:hAnsi="Arial" w:cs="Arial"/>
          <w:bCs/>
          <w:color w:val="000000"/>
          <w:sz w:val="20"/>
          <w:szCs w:val="20"/>
        </w:rPr>
        <w:t xml:space="preserve"> empregado efetivo e de livre provimento</w:t>
      </w:r>
      <w:r w:rsidR="00206439" w:rsidRPr="00602CE0">
        <w:rPr>
          <w:rFonts w:ascii="Arial" w:hAnsi="Arial" w:cs="Arial"/>
          <w:bCs/>
          <w:color w:val="000000"/>
          <w:sz w:val="20"/>
          <w:szCs w:val="20"/>
        </w:rPr>
        <w:t xml:space="preserve"> e demissão</w:t>
      </w:r>
      <w:r w:rsidRPr="00602CE0">
        <w:rPr>
          <w:rFonts w:ascii="Arial" w:hAnsi="Arial" w:cs="Arial"/>
          <w:bCs/>
          <w:color w:val="000000"/>
          <w:sz w:val="20"/>
          <w:szCs w:val="20"/>
        </w:rPr>
        <w:t>, com a especificação dos fatos a ele imputados e das respectivas provas.</w:t>
      </w:r>
    </w:p>
    <w:p w14:paraId="6A41EF78" w14:textId="77777777" w:rsidR="000D5711" w:rsidRPr="00602CE0" w:rsidRDefault="000D5711" w:rsidP="001F1DB6">
      <w:pPr>
        <w:jc w:val="both"/>
        <w:rPr>
          <w:rFonts w:ascii="Arial" w:hAnsi="Arial" w:cs="Arial"/>
          <w:bCs/>
          <w:color w:val="000000"/>
          <w:sz w:val="20"/>
          <w:szCs w:val="20"/>
        </w:rPr>
        <w:pPrChange w:id="738" w:author="Marcus Cesar Martins da Cruz" w:date="2019-06-14T12:02:00Z">
          <w:pPr>
            <w:spacing w:line="300" w:lineRule="auto"/>
            <w:jc w:val="both"/>
          </w:pPr>
        </w:pPrChange>
      </w:pPr>
    </w:p>
    <w:p w14:paraId="7E8CAC40" w14:textId="432D345D" w:rsidR="001E0AB7" w:rsidRPr="00DB5E64" w:rsidRDefault="001E0AB7" w:rsidP="001F1DB6">
      <w:pPr>
        <w:jc w:val="both"/>
        <w:rPr>
          <w:rFonts w:ascii="Arial" w:hAnsi="Arial" w:cs="Arial"/>
          <w:bCs/>
          <w:color w:val="000000"/>
          <w:sz w:val="20"/>
          <w:szCs w:val="20"/>
        </w:rPr>
        <w:pPrChange w:id="739" w:author="Marcus Cesar Martins da Cruz" w:date="2019-06-14T12:02:00Z">
          <w:pPr>
            <w:spacing w:line="300" w:lineRule="auto"/>
            <w:jc w:val="both"/>
          </w:pPr>
        </w:pPrChange>
      </w:pPr>
      <w:r w:rsidRPr="00020011">
        <w:rPr>
          <w:rFonts w:ascii="Arial" w:hAnsi="Arial" w:cs="Arial"/>
          <w:bCs/>
          <w:color w:val="000000"/>
          <w:sz w:val="20"/>
          <w:szCs w:val="20"/>
        </w:rPr>
        <w:t>§ 1</w:t>
      </w:r>
      <w:r w:rsidR="002B6C86" w:rsidRPr="00020011">
        <w:rPr>
          <w:rFonts w:ascii="Arial" w:hAnsi="Arial" w:cs="Arial"/>
          <w:bCs/>
          <w:color w:val="000000"/>
          <w:sz w:val="20"/>
          <w:szCs w:val="20"/>
        </w:rPr>
        <w:t xml:space="preserve">º. </w:t>
      </w:r>
      <w:r w:rsidRPr="00020011">
        <w:rPr>
          <w:rFonts w:ascii="Arial" w:hAnsi="Arial" w:cs="Arial"/>
          <w:bCs/>
          <w:color w:val="000000"/>
          <w:sz w:val="20"/>
          <w:szCs w:val="20"/>
        </w:rPr>
        <w:t xml:space="preserve">O </w:t>
      </w:r>
      <w:del w:id="740" w:author="Marcus Cesar Martins da Cruz" w:date="2019-06-14T12:02:00Z">
        <w:r w:rsidR="00B750E6" w:rsidRPr="00DB5E64">
          <w:rPr>
            <w:rFonts w:ascii="Arial" w:hAnsi="Arial" w:cs="Arial"/>
            <w:bCs/>
            <w:color w:val="000000"/>
            <w:sz w:val="20"/>
            <w:szCs w:val="20"/>
          </w:rPr>
          <w:delText>acusado</w:delText>
        </w:r>
      </w:del>
      <w:ins w:id="741" w:author="Marcus Cesar Martins da Cruz" w:date="2019-06-14T12:02:00Z">
        <w:r w:rsidR="006A3520" w:rsidRPr="00020011">
          <w:rPr>
            <w:rFonts w:ascii="Arial" w:hAnsi="Arial" w:cs="Arial"/>
            <w:bCs/>
            <w:color w:val="000000"/>
            <w:sz w:val="20"/>
            <w:szCs w:val="20"/>
          </w:rPr>
          <w:t>indiciado</w:t>
        </w:r>
      </w:ins>
      <w:r w:rsidRPr="00020011">
        <w:rPr>
          <w:rFonts w:ascii="Arial" w:hAnsi="Arial" w:cs="Arial"/>
          <w:bCs/>
          <w:color w:val="000000"/>
          <w:sz w:val="20"/>
          <w:szCs w:val="20"/>
        </w:rPr>
        <w:t xml:space="preserve"> será notificado por mandado expedido pelo </w:t>
      </w:r>
      <w:del w:id="742" w:author="Marcus Cesar Martins da Cruz" w:date="2019-06-14T12:02:00Z">
        <w:r w:rsidR="00B750E6" w:rsidRPr="00DB5E64">
          <w:rPr>
            <w:rFonts w:ascii="Arial" w:hAnsi="Arial" w:cs="Arial"/>
            <w:bCs/>
            <w:color w:val="000000"/>
            <w:sz w:val="20"/>
            <w:szCs w:val="20"/>
          </w:rPr>
          <w:delText>presidente da comissão</w:delText>
        </w:r>
      </w:del>
      <w:ins w:id="743" w:author="Marcus Cesar Martins da Cruz" w:date="2019-06-14T15:32:00Z">
        <w:r w:rsidR="001E3FE5">
          <w:rPr>
            <w:rFonts w:ascii="Arial" w:hAnsi="Arial" w:cs="Arial"/>
            <w:bCs/>
            <w:color w:val="000000"/>
            <w:sz w:val="20"/>
            <w:szCs w:val="20"/>
          </w:rPr>
          <w:t>C</w:t>
        </w:r>
      </w:ins>
      <w:ins w:id="744" w:author="Marcus Cesar Martins da Cruz" w:date="2019-06-14T12:02:00Z">
        <w:r w:rsidR="00DB046D" w:rsidRPr="00020011">
          <w:rPr>
            <w:rFonts w:ascii="Arial" w:hAnsi="Arial" w:cs="Arial"/>
            <w:bCs/>
            <w:color w:val="000000"/>
            <w:sz w:val="20"/>
            <w:szCs w:val="20"/>
          </w:rPr>
          <w:t>oordenador do GTPAD-CAU/MG</w:t>
        </w:r>
      </w:ins>
      <w:r w:rsidRPr="00020011">
        <w:rPr>
          <w:rFonts w:ascii="Arial" w:hAnsi="Arial" w:cs="Arial"/>
          <w:bCs/>
          <w:color w:val="000000"/>
          <w:sz w:val="20"/>
          <w:szCs w:val="20"/>
        </w:rPr>
        <w:t xml:space="preserve"> para apresentar defesa escrita, no </w:t>
      </w:r>
      <w:r w:rsidRPr="001E3FE5">
        <w:rPr>
          <w:rFonts w:ascii="Arial" w:hAnsi="Arial" w:cs="Arial"/>
          <w:bCs/>
          <w:color w:val="000000"/>
          <w:sz w:val="20"/>
          <w:szCs w:val="20"/>
          <w:highlight w:val="yellow"/>
          <w:u w:val="single"/>
          <w:rPrChange w:id="745" w:author="Marcus Cesar Martins da Cruz" w:date="2019-06-14T15:33:00Z">
            <w:rPr>
              <w:rFonts w:ascii="Arial" w:hAnsi="Arial" w:cs="Arial"/>
              <w:bCs/>
              <w:color w:val="000000"/>
              <w:sz w:val="20"/>
              <w:szCs w:val="20"/>
            </w:rPr>
          </w:rPrChange>
        </w:rPr>
        <w:t xml:space="preserve">prazo de </w:t>
      </w:r>
      <w:proofErr w:type="gramStart"/>
      <w:r w:rsidRPr="001E3FE5">
        <w:rPr>
          <w:rFonts w:ascii="Arial" w:hAnsi="Arial" w:cs="Arial"/>
          <w:bCs/>
          <w:color w:val="000000"/>
          <w:sz w:val="20"/>
          <w:szCs w:val="20"/>
          <w:highlight w:val="yellow"/>
          <w:u w:val="single"/>
          <w:rPrChange w:id="746" w:author="Marcus Cesar Martins da Cruz" w:date="2019-06-14T15:33:00Z">
            <w:rPr>
              <w:rFonts w:ascii="Arial" w:hAnsi="Arial" w:cs="Arial"/>
              <w:bCs/>
              <w:color w:val="000000"/>
              <w:sz w:val="20"/>
              <w:szCs w:val="20"/>
            </w:rPr>
          </w:rPrChange>
        </w:rPr>
        <w:t>5</w:t>
      </w:r>
      <w:proofErr w:type="gramEnd"/>
      <w:r w:rsidRPr="001E3FE5">
        <w:rPr>
          <w:rFonts w:ascii="Arial" w:hAnsi="Arial" w:cs="Arial"/>
          <w:bCs/>
          <w:color w:val="000000"/>
          <w:sz w:val="20"/>
          <w:szCs w:val="20"/>
          <w:highlight w:val="yellow"/>
          <w:u w:val="single"/>
          <w:rPrChange w:id="747" w:author="Marcus Cesar Martins da Cruz" w:date="2019-06-14T15:33:00Z">
            <w:rPr>
              <w:rFonts w:ascii="Arial" w:hAnsi="Arial" w:cs="Arial"/>
              <w:bCs/>
              <w:color w:val="000000"/>
              <w:sz w:val="20"/>
              <w:szCs w:val="20"/>
            </w:rPr>
          </w:rPrChange>
        </w:rPr>
        <w:t xml:space="preserve"> (cinco)</w:t>
      </w:r>
      <w:r w:rsidRPr="00020011">
        <w:rPr>
          <w:rFonts w:ascii="Arial" w:hAnsi="Arial" w:cs="Arial"/>
          <w:bCs/>
          <w:color w:val="000000"/>
          <w:sz w:val="20"/>
          <w:szCs w:val="20"/>
        </w:rPr>
        <w:t xml:space="preserve"> dias, </w:t>
      </w:r>
      <w:ins w:id="748" w:author="Marcus Cesar Martins da Cruz" w:date="2019-06-14T12:02:00Z">
        <w:r w:rsidR="00E34E7D" w:rsidRPr="00020011">
          <w:rPr>
            <w:rFonts w:ascii="Arial" w:hAnsi="Arial" w:cs="Arial"/>
            <w:bCs/>
            <w:color w:val="000000"/>
            <w:sz w:val="20"/>
            <w:szCs w:val="20"/>
          </w:rPr>
          <w:t xml:space="preserve">através de documento de Citação de Indiciado para Apresentar Defesa, conforme Anexo XX, </w:t>
        </w:r>
      </w:ins>
      <w:del w:id="749" w:author="Marcus Cesar Martins da Cruz" w:date="2019-06-14T15:33:00Z">
        <w:r w:rsidRPr="00020011" w:rsidDel="001E3FE5">
          <w:rPr>
            <w:rFonts w:ascii="Arial" w:hAnsi="Arial" w:cs="Arial"/>
            <w:bCs/>
            <w:color w:val="000000"/>
            <w:sz w:val="20"/>
            <w:szCs w:val="20"/>
          </w:rPr>
          <w:delText>assegurando-se-lhe</w:delText>
        </w:r>
      </w:del>
      <w:ins w:id="750" w:author="Marcus Cesar Martins da Cruz" w:date="2019-06-14T15:33:00Z">
        <w:r w:rsidR="001E3FE5" w:rsidRPr="00020011">
          <w:rPr>
            <w:rFonts w:ascii="Arial" w:hAnsi="Arial" w:cs="Arial"/>
            <w:bCs/>
            <w:color w:val="000000"/>
            <w:sz w:val="20"/>
            <w:szCs w:val="20"/>
          </w:rPr>
          <w:t>assegurando-se lhe</w:t>
        </w:r>
      </w:ins>
      <w:r w:rsidRPr="00020011">
        <w:rPr>
          <w:rFonts w:ascii="Arial" w:hAnsi="Arial" w:cs="Arial"/>
          <w:bCs/>
          <w:color w:val="000000"/>
          <w:sz w:val="20"/>
          <w:szCs w:val="20"/>
        </w:rPr>
        <w:t xml:space="preserve"> vista e anotações do processo no Conselho</w:t>
      </w:r>
      <w:ins w:id="751" w:author="Marcus Cesar Martins da Cruz" w:date="2019-06-14T12:02:00Z">
        <w:r w:rsidR="00C5300D" w:rsidRPr="00020011">
          <w:rPr>
            <w:rFonts w:ascii="Arial" w:hAnsi="Arial" w:cs="Arial"/>
            <w:bCs/>
            <w:color w:val="000000"/>
            <w:sz w:val="20"/>
            <w:szCs w:val="20"/>
          </w:rPr>
          <w:t>, utilizando Termo de Vista em Processo ou de Concessão de Cópia, conforme Anexo X</w:t>
        </w:r>
        <w:r w:rsidR="00020011" w:rsidRPr="00020011">
          <w:rPr>
            <w:rFonts w:ascii="Arial" w:hAnsi="Arial" w:cs="Arial"/>
            <w:bCs/>
            <w:color w:val="000000"/>
            <w:sz w:val="20"/>
            <w:szCs w:val="20"/>
          </w:rPr>
          <w:t>XI</w:t>
        </w:r>
      </w:ins>
      <w:r w:rsidRPr="00020011">
        <w:rPr>
          <w:rFonts w:ascii="Arial" w:hAnsi="Arial" w:cs="Arial"/>
          <w:bCs/>
          <w:color w:val="000000"/>
          <w:sz w:val="20"/>
          <w:szCs w:val="20"/>
        </w:rPr>
        <w:t>.</w:t>
      </w:r>
    </w:p>
    <w:p w14:paraId="75B91566" w14:textId="77777777" w:rsidR="000D5711" w:rsidRPr="00DB5E64" w:rsidRDefault="000D5711" w:rsidP="001F1DB6">
      <w:pPr>
        <w:jc w:val="both"/>
        <w:rPr>
          <w:rFonts w:ascii="Arial" w:hAnsi="Arial" w:cs="Arial"/>
          <w:bCs/>
          <w:color w:val="000000"/>
          <w:sz w:val="20"/>
          <w:szCs w:val="20"/>
        </w:rPr>
        <w:pPrChange w:id="752" w:author="Marcus Cesar Martins da Cruz" w:date="2019-06-14T12:02:00Z">
          <w:pPr>
            <w:spacing w:line="300" w:lineRule="auto"/>
            <w:jc w:val="both"/>
          </w:pPr>
        </w:pPrChange>
      </w:pPr>
    </w:p>
    <w:p w14:paraId="5876D786" w14:textId="099A672B" w:rsidR="001E0AB7" w:rsidRDefault="001E0AB7" w:rsidP="001F1DB6">
      <w:pPr>
        <w:jc w:val="both"/>
        <w:rPr>
          <w:ins w:id="753" w:author="Marcus Cesar Martins da Cruz" w:date="2019-06-14T14:32:00Z"/>
          <w:rFonts w:ascii="Arial" w:hAnsi="Arial" w:cs="Arial"/>
          <w:bCs/>
          <w:color w:val="000000"/>
          <w:sz w:val="20"/>
          <w:szCs w:val="20"/>
        </w:rPr>
        <w:pPrChange w:id="754" w:author="Marcus Cesar Martins da Cruz" w:date="2019-06-14T12:02:00Z">
          <w:pPr>
            <w:spacing w:line="300" w:lineRule="auto"/>
            <w:jc w:val="both"/>
          </w:pPr>
        </w:pPrChange>
      </w:pPr>
      <w:r w:rsidRPr="00DB5E64">
        <w:rPr>
          <w:rFonts w:ascii="Arial" w:hAnsi="Arial" w:cs="Arial"/>
          <w:bCs/>
          <w:color w:val="000000"/>
          <w:sz w:val="20"/>
          <w:szCs w:val="20"/>
        </w:rPr>
        <w:t>§ 2</w:t>
      </w:r>
      <w:r w:rsidR="002B6C86" w:rsidRPr="00DB5E64">
        <w:rPr>
          <w:rFonts w:ascii="Arial" w:hAnsi="Arial" w:cs="Arial"/>
          <w:bCs/>
          <w:color w:val="000000"/>
          <w:sz w:val="20"/>
          <w:szCs w:val="20"/>
        </w:rPr>
        <w:t>º.</w:t>
      </w:r>
      <w:r w:rsidRPr="00DB5E64">
        <w:rPr>
          <w:rFonts w:ascii="Arial" w:hAnsi="Arial" w:cs="Arial"/>
          <w:bCs/>
          <w:color w:val="000000"/>
          <w:sz w:val="20"/>
          <w:szCs w:val="20"/>
        </w:rPr>
        <w:t xml:space="preserve"> Havendo </w:t>
      </w:r>
      <w:proofErr w:type="gramStart"/>
      <w:r w:rsidR="00C16B9E" w:rsidRPr="00DB5E64">
        <w:rPr>
          <w:rFonts w:ascii="Arial" w:hAnsi="Arial" w:cs="Arial"/>
          <w:bCs/>
          <w:color w:val="000000"/>
          <w:sz w:val="20"/>
          <w:szCs w:val="20"/>
        </w:rPr>
        <w:t>2</w:t>
      </w:r>
      <w:proofErr w:type="gramEnd"/>
      <w:r w:rsidR="00C16B9E" w:rsidRPr="00DB5E64">
        <w:rPr>
          <w:rFonts w:ascii="Arial" w:hAnsi="Arial" w:cs="Arial"/>
          <w:bCs/>
          <w:color w:val="000000"/>
          <w:sz w:val="20"/>
          <w:szCs w:val="20"/>
        </w:rPr>
        <w:t xml:space="preserve"> (</w:t>
      </w:r>
      <w:r w:rsidRPr="00DB5E64">
        <w:rPr>
          <w:rFonts w:ascii="Arial" w:hAnsi="Arial" w:cs="Arial"/>
          <w:bCs/>
          <w:color w:val="000000"/>
          <w:sz w:val="20"/>
          <w:szCs w:val="20"/>
        </w:rPr>
        <w:t>dois</w:t>
      </w:r>
      <w:r w:rsidR="00C16B9E" w:rsidRPr="00DB5E64">
        <w:rPr>
          <w:rFonts w:ascii="Arial" w:hAnsi="Arial" w:cs="Arial"/>
          <w:bCs/>
          <w:color w:val="000000"/>
          <w:sz w:val="20"/>
          <w:szCs w:val="20"/>
        </w:rPr>
        <w:t>)</w:t>
      </w:r>
      <w:r w:rsidRPr="00DB5E64">
        <w:rPr>
          <w:rFonts w:ascii="Arial" w:hAnsi="Arial" w:cs="Arial"/>
          <w:bCs/>
          <w:color w:val="000000"/>
          <w:sz w:val="20"/>
          <w:szCs w:val="20"/>
        </w:rPr>
        <w:t xml:space="preserve"> ou mais </w:t>
      </w:r>
      <w:r w:rsidR="0010762E" w:rsidRPr="00602CE0">
        <w:rPr>
          <w:rFonts w:ascii="Arial" w:hAnsi="Arial" w:cs="Arial"/>
          <w:bCs/>
          <w:color w:val="000000"/>
          <w:sz w:val="20"/>
          <w:szCs w:val="20"/>
        </w:rPr>
        <w:t>indiciados,</w:t>
      </w:r>
      <w:r w:rsidRPr="00DB5E64">
        <w:rPr>
          <w:rFonts w:ascii="Arial" w:hAnsi="Arial" w:cs="Arial"/>
          <w:bCs/>
          <w:color w:val="000000"/>
          <w:sz w:val="20"/>
          <w:szCs w:val="20"/>
        </w:rPr>
        <w:t xml:space="preserve"> o prazo será comum </w:t>
      </w:r>
      <w:del w:id="755" w:author="Marcus Cesar Martins da Cruz" w:date="2019-06-14T14:32:00Z">
        <w:r w:rsidR="00C16B9E" w:rsidRPr="00DB5E64" w:rsidDel="005C3454">
          <w:rPr>
            <w:rFonts w:ascii="Arial" w:hAnsi="Arial" w:cs="Arial"/>
            <w:bCs/>
            <w:color w:val="000000"/>
            <w:sz w:val="20"/>
            <w:szCs w:val="20"/>
          </w:rPr>
          <w:delText>é</w:delText>
        </w:r>
        <w:r w:rsidRPr="00DB5E64" w:rsidDel="005C3454">
          <w:rPr>
            <w:rFonts w:ascii="Arial" w:hAnsi="Arial" w:cs="Arial"/>
            <w:bCs/>
            <w:color w:val="000000"/>
            <w:sz w:val="20"/>
            <w:szCs w:val="20"/>
          </w:rPr>
          <w:delText xml:space="preserve"> </w:delText>
        </w:r>
      </w:del>
      <w:ins w:id="756" w:author="Marcus Cesar Martins da Cruz" w:date="2019-06-14T14:32:00Z">
        <w:r w:rsidR="005C3454">
          <w:rPr>
            <w:rFonts w:ascii="Arial" w:hAnsi="Arial" w:cs="Arial"/>
            <w:bCs/>
            <w:color w:val="000000"/>
            <w:sz w:val="20"/>
            <w:szCs w:val="20"/>
          </w:rPr>
          <w:t>e</w:t>
        </w:r>
        <w:r w:rsidR="005C3454" w:rsidRPr="00DB5E64">
          <w:rPr>
            <w:rFonts w:ascii="Arial" w:hAnsi="Arial" w:cs="Arial"/>
            <w:bCs/>
            <w:color w:val="000000"/>
            <w:sz w:val="20"/>
            <w:szCs w:val="20"/>
          </w:rPr>
          <w:t xml:space="preserve"> </w:t>
        </w:r>
      </w:ins>
      <w:r w:rsidRPr="00DB5E64">
        <w:rPr>
          <w:rFonts w:ascii="Arial" w:hAnsi="Arial" w:cs="Arial"/>
          <w:bCs/>
          <w:color w:val="000000"/>
          <w:sz w:val="20"/>
          <w:szCs w:val="20"/>
        </w:rPr>
        <w:t xml:space="preserve">de </w:t>
      </w:r>
      <w:r w:rsidRPr="001E3FE5">
        <w:rPr>
          <w:rFonts w:ascii="Arial" w:hAnsi="Arial" w:cs="Arial"/>
          <w:bCs/>
          <w:color w:val="000000"/>
          <w:sz w:val="20"/>
          <w:szCs w:val="20"/>
          <w:highlight w:val="yellow"/>
          <w:u w:val="single"/>
          <w:rPrChange w:id="757" w:author="Marcus Cesar Martins da Cruz" w:date="2019-06-14T15:33:00Z">
            <w:rPr>
              <w:rFonts w:ascii="Arial" w:hAnsi="Arial" w:cs="Arial"/>
              <w:bCs/>
              <w:color w:val="000000"/>
              <w:sz w:val="20"/>
              <w:szCs w:val="20"/>
            </w:rPr>
          </w:rPrChange>
        </w:rPr>
        <w:t>10 (dez) dias</w:t>
      </w:r>
      <w:r w:rsidRPr="00DB5E64">
        <w:rPr>
          <w:rFonts w:ascii="Arial" w:hAnsi="Arial" w:cs="Arial"/>
          <w:bCs/>
          <w:color w:val="000000"/>
          <w:sz w:val="20"/>
          <w:szCs w:val="20"/>
        </w:rPr>
        <w:t>.</w:t>
      </w:r>
    </w:p>
    <w:p w14:paraId="03749C17" w14:textId="4938B230" w:rsidR="005C3454" w:rsidRPr="001E3FE5" w:rsidRDefault="005C3454" w:rsidP="001F1DB6">
      <w:pPr>
        <w:jc w:val="both"/>
        <w:rPr>
          <w:rFonts w:ascii="Arial" w:hAnsi="Arial" w:cs="Arial"/>
          <w:b/>
          <w:bCs/>
          <w:i/>
          <w:color w:val="000000"/>
          <w:sz w:val="20"/>
          <w:szCs w:val="20"/>
          <w:rPrChange w:id="758" w:author="Marcus Cesar Martins da Cruz" w:date="2019-06-14T15:33:00Z">
            <w:rPr>
              <w:rFonts w:ascii="Arial" w:hAnsi="Arial" w:cs="Arial"/>
              <w:bCs/>
              <w:color w:val="000000"/>
              <w:sz w:val="20"/>
              <w:szCs w:val="20"/>
            </w:rPr>
          </w:rPrChange>
        </w:rPr>
        <w:pPrChange w:id="759" w:author="Marcus Cesar Martins da Cruz" w:date="2019-06-14T12:02:00Z">
          <w:pPr>
            <w:spacing w:line="300" w:lineRule="auto"/>
            <w:jc w:val="both"/>
          </w:pPr>
        </w:pPrChange>
      </w:pPr>
      <w:ins w:id="760" w:author="Marcus Cesar Martins da Cruz" w:date="2019-06-14T14:33:00Z">
        <w:r w:rsidRPr="001E3FE5">
          <w:rPr>
            <w:rFonts w:ascii="Arial" w:hAnsi="Arial" w:cs="Arial"/>
            <w:b/>
            <w:bCs/>
            <w:i/>
            <w:color w:val="000000"/>
            <w:sz w:val="20"/>
            <w:szCs w:val="20"/>
            <w:rPrChange w:id="761" w:author="Marcus Cesar Martins da Cruz" w:date="2019-06-14T15:33:00Z">
              <w:rPr>
                <w:rFonts w:ascii="Arial" w:hAnsi="Arial" w:cs="Arial"/>
                <w:bCs/>
                <w:color w:val="000000"/>
                <w:sz w:val="20"/>
                <w:szCs w:val="20"/>
              </w:rPr>
            </w:rPrChange>
          </w:rPr>
          <w:t>[</w:t>
        </w:r>
      </w:ins>
      <w:ins w:id="762" w:author="Marcus Cesar Martins da Cruz" w:date="2019-06-14T14:32:00Z">
        <w:r w:rsidRPr="001E3FE5">
          <w:rPr>
            <w:rFonts w:ascii="Arial" w:hAnsi="Arial" w:cs="Arial"/>
            <w:b/>
            <w:bCs/>
            <w:i/>
            <w:color w:val="000000"/>
            <w:sz w:val="20"/>
            <w:szCs w:val="20"/>
            <w:rPrChange w:id="763" w:author="Marcus Cesar Martins da Cruz" w:date="2019-06-14T15:33:00Z">
              <w:rPr>
                <w:rFonts w:ascii="Arial" w:hAnsi="Arial" w:cs="Arial"/>
                <w:bCs/>
                <w:color w:val="000000"/>
                <w:sz w:val="20"/>
                <w:szCs w:val="20"/>
              </w:rPr>
            </w:rPrChange>
          </w:rPr>
          <w:t>CONSULTA</w:t>
        </w:r>
      </w:ins>
      <w:ins w:id="764" w:author="Marcus Cesar Martins da Cruz" w:date="2019-06-14T14:34:00Z">
        <w:r w:rsidR="00F919AD" w:rsidRPr="001E3FE5">
          <w:rPr>
            <w:rFonts w:ascii="Arial" w:hAnsi="Arial" w:cs="Arial"/>
            <w:b/>
            <w:bCs/>
            <w:i/>
            <w:color w:val="000000"/>
            <w:sz w:val="20"/>
            <w:szCs w:val="20"/>
            <w:rPrChange w:id="765" w:author="Marcus Cesar Martins da Cruz" w:date="2019-06-14T15:33:00Z">
              <w:rPr>
                <w:rFonts w:ascii="Arial" w:hAnsi="Arial" w:cs="Arial"/>
                <w:bCs/>
                <w:color w:val="000000"/>
                <w:sz w:val="20"/>
                <w:szCs w:val="20"/>
              </w:rPr>
            </w:rPrChange>
          </w:rPr>
          <w:t xml:space="preserve"> sobre grifo nosso</w:t>
        </w:r>
      </w:ins>
      <w:ins w:id="766" w:author="Marcus Cesar Martins da Cruz" w:date="2019-06-14T14:32:00Z">
        <w:r w:rsidRPr="001E3FE5">
          <w:rPr>
            <w:rFonts w:ascii="Arial" w:hAnsi="Arial" w:cs="Arial"/>
            <w:b/>
            <w:bCs/>
            <w:i/>
            <w:color w:val="000000"/>
            <w:sz w:val="20"/>
            <w:szCs w:val="20"/>
            <w:rPrChange w:id="767" w:author="Marcus Cesar Martins da Cruz" w:date="2019-06-14T15:33:00Z">
              <w:rPr>
                <w:rFonts w:ascii="Arial" w:hAnsi="Arial" w:cs="Arial"/>
                <w:bCs/>
                <w:color w:val="000000"/>
                <w:sz w:val="20"/>
                <w:szCs w:val="20"/>
              </w:rPr>
            </w:rPrChange>
          </w:rPr>
          <w:t>: Os par</w:t>
        </w:r>
      </w:ins>
      <w:ins w:id="768" w:author="Marcus Cesar Martins da Cruz" w:date="2019-06-14T14:33:00Z">
        <w:r w:rsidRPr="001E3FE5">
          <w:rPr>
            <w:rFonts w:ascii="Arial" w:hAnsi="Arial" w:cs="Arial"/>
            <w:b/>
            <w:bCs/>
            <w:i/>
            <w:color w:val="000000"/>
            <w:sz w:val="20"/>
            <w:szCs w:val="20"/>
            <w:rPrChange w:id="769" w:author="Marcus Cesar Martins da Cruz" w:date="2019-06-14T15:33:00Z">
              <w:rPr>
                <w:rFonts w:ascii="Arial" w:hAnsi="Arial" w:cs="Arial"/>
                <w:bCs/>
                <w:color w:val="000000"/>
                <w:sz w:val="20"/>
                <w:szCs w:val="20"/>
              </w:rPr>
            </w:rPrChange>
          </w:rPr>
          <w:t>ágrafos anteriores mencionam prazos de defesa compatíveis com o praticado nas autarquias federais e com a legislação pertinente?</w:t>
        </w:r>
        <w:proofErr w:type="gramStart"/>
        <w:r w:rsidRPr="001E3FE5">
          <w:rPr>
            <w:rFonts w:ascii="Arial" w:hAnsi="Arial" w:cs="Arial"/>
            <w:b/>
            <w:bCs/>
            <w:i/>
            <w:color w:val="000000"/>
            <w:sz w:val="20"/>
            <w:szCs w:val="20"/>
            <w:rPrChange w:id="770" w:author="Marcus Cesar Martins da Cruz" w:date="2019-06-14T15:33:00Z">
              <w:rPr>
                <w:rFonts w:ascii="Arial" w:hAnsi="Arial" w:cs="Arial"/>
                <w:bCs/>
                <w:color w:val="000000"/>
                <w:sz w:val="20"/>
                <w:szCs w:val="20"/>
              </w:rPr>
            </w:rPrChange>
          </w:rPr>
          <w:t>]</w:t>
        </w:r>
      </w:ins>
      <w:proofErr w:type="gramEnd"/>
    </w:p>
    <w:p w14:paraId="6237180E" w14:textId="77777777" w:rsidR="000D5711" w:rsidRPr="00DB5E64" w:rsidRDefault="000D5711" w:rsidP="001F1DB6">
      <w:pPr>
        <w:jc w:val="both"/>
        <w:rPr>
          <w:rFonts w:ascii="Arial" w:hAnsi="Arial" w:cs="Arial"/>
          <w:bCs/>
          <w:color w:val="000000"/>
          <w:sz w:val="20"/>
          <w:szCs w:val="20"/>
        </w:rPr>
        <w:pPrChange w:id="771" w:author="Marcus Cesar Martins da Cruz" w:date="2019-06-14T12:02:00Z">
          <w:pPr>
            <w:spacing w:line="300" w:lineRule="auto"/>
            <w:jc w:val="both"/>
          </w:pPr>
        </w:pPrChange>
      </w:pPr>
    </w:p>
    <w:p w14:paraId="76A2ABE5" w14:textId="77777777" w:rsidR="001E0AB7" w:rsidRPr="00602CE0" w:rsidRDefault="001E0AB7" w:rsidP="001F1DB6">
      <w:pPr>
        <w:jc w:val="both"/>
        <w:rPr>
          <w:rFonts w:ascii="Arial" w:hAnsi="Arial" w:cs="Arial"/>
          <w:bCs/>
          <w:color w:val="000000"/>
          <w:sz w:val="20"/>
          <w:szCs w:val="20"/>
        </w:rPr>
        <w:pPrChange w:id="772" w:author="Marcus Cesar Martins da Cruz" w:date="2019-06-14T12:02:00Z">
          <w:pPr>
            <w:spacing w:line="300" w:lineRule="auto"/>
            <w:jc w:val="both"/>
          </w:pPr>
        </w:pPrChange>
      </w:pPr>
      <w:r w:rsidRPr="00602CE0">
        <w:rPr>
          <w:rFonts w:ascii="Arial" w:hAnsi="Arial" w:cs="Arial"/>
          <w:bCs/>
          <w:color w:val="000000"/>
          <w:sz w:val="20"/>
          <w:szCs w:val="20"/>
        </w:rPr>
        <w:t>§ 3</w:t>
      </w:r>
      <w:r w:rsidR="002B6C86" w:rsidRPr="00602CE0">
        <w:rPr>
          <w:rFonts w:ascii="Arial" w:hAnsi="Arial" w:cs="Arial"/>
          <w:bCs/>
          <w:color w:val="000000"/>
          <w:sz w:val="20"/>
          <w:szCs w:val="20"/>
        </w:rPr>
        <w:t>º.</w:t>
      </w:r>
      <w:r w:rsidRPr="00602CE0">
        <w:rPr>
          <w:rFonts w:ascii="Arial" w:hAnsi="Arial" w:cs="Arial"/>
          <w:bCs/>
          <w:color w:val="000000"/>
          <w:sz w:val="20"/>
          <w:szCs w:val="20"/>
        </w:rPr>
        <w:t xml:space="preserve"> O prazo de defesa poderá ser prorrogado pelo dobro, para diligências reputadas indispensáveis.</w:t>
      </w:r>
    </w:p>
    <w:p w14:paraId="59A97616" w14:textId="77777777" w:rsidR="000D5711" w:rsidRPr="00602CE0" w:rsidRDefault="000D5711" w:rsidP="001F1DB6">
      <w:pPr>
        <w:jc w:val="both"/>
        <w:rPr>
          <w:rFonts w:ascii="Arial" w:hAnsi="Arial" w:cs="Arial"/>
          <w:bCs/>
          <w:color w:val="000000"/>
          <w:sz w:val="20"/>
          <w:szCs w:val="20"/>
        </w:rPr>
        <w:pPrChange w:id="773" w:author="Marcus Cesar Martins da Cruz" w:date="2019-06-14T12:02:00Z">
          <w:pPr>
            <w:spacing w:line="300" w:lineRule="auto"/>
            <w:jc w:val="both"/>
          </w:pPr>
        </w:pPrChange>
      </w:pPr>
    </w:p>
    <w:p w14:paraId="55241A9C" w14:textId="569D900C" w:rsidR="001E0AB7" w:rsidRPr="00602CE0" w:rsidRDefault="001E0AB7" w:rsidP="001F1DB6">
      <w:pPr>
        <w:jc w:val="both"/>
        <w:rPr>
          <w:rFonts w:ascii="Arial" w:hAnsi="Arial" w:cs="Arial"/>
          <w:bCs/>
          <w:color w:val="000000"/>
          <w:sz w:val="20"/>
          <w:szCs w:val="20"/>
        </w:rPr>
        <w:pPrChange w:id="774" w:author="Marcus Cesar Martins da Cruz" w:date="2019-06-14T12:02:00Z">
          <w:pPr>
            <w:spacing w:line="300" w:lineRule="auto"/>
            <w:jc w:val="both"/>
          </w:pPr>
        </w:pPrChange>
      </w:pPr>
      <w:r w:rsidRPr="00020011">
        <w:rPr>
          <w:rFonts w:ascii="Arial" w:hAnsi="Arial" w:cs="Arial"/>
          <w:bCs/>
          <w:color w:val="000000"/>
          <w:sz w:val="20"/>
          <w:szCs w:val="20"/>
        </w:rPr>
        <w:lastRenderedPageBreak/>
        <w:t>§ 4</w:t>
      </w:r>
      <w:r w:rsidR="002B6C86" w:rsidRPr="00020011">
        <w:rPr>
          <w:rFonts w:ascii="Arial" w:hAnsi="Arial" w:cs="Arial"/>
          <w:bCs/>
          <w:color w:val="000000"/>
          <w:sz w:val="20"/>
          <w:szCs w:val="20"/>
        </w:rPr>
        <w:t>º.</w:t>
      </w:r>
      <w:r w:rsidRPr="00020011">
        <w:rPr>
          <w:rFonts w:ascii="Arial" w:hAnsi="Arial" w:cs="Arial"/>
          <w:bCs/>
          <w:color w:val="000000"/>
          <w:sz w:val="20"/>
          <w:szCs w:val="20"/>
        </w:rPr>
        <w:t xml:space="preserve"> No caso de recusa do </w:t>
      </w:r>
      <w:r w:rsidR="006A3520" w:rsidRPr="00020011">
        <w:rPr>
          <w:rFonts w:ascii="Arial" w:hAnsi="Arial" w:cs="Arial"/>
          <w:bCs/>
          <w:color w:val="000000"/>
          <w:sz w:val="20"/>
          <w:szCs w:val="20"/>
        </w:rPr>
        <w:t>indiciado</w:t>
      </w:r>
      <w:r w:rsidR="00BB33D9" w:rsidRPr="00020011">
        <w:rPr>
          <w:rFonts w:ascii="Arial" w:hAnsi="Arial" w:cs="Arial"/>
          <w:bCs/>
          <w:color w:val="000000"/>
          <w:sz w:val="20"/>
          <w:szCs w:val="20"/>
        </w:rPr>
        <w:t xml:space="preserve"> </w:t>
      </w:r>
      <w:r w:rsidRPr="00020011">
        <w:rPr>
          <w:rFonts w:ascii="Arial" w:hAnsi="Arial" w:cs="Arial"/>
          <w:bCs/>
          <w:color w:val="000000"/>
          <w:sz w:val="20"/>
          <w:szCs w:val="20"/>
        </w:rPr>
        <w:t>em apor o ciente na cópia da notificação,</w:t>
      </w:r>
      <w:r w:rsidR="00E16530" w:rsidRPr="00020011">
        <w:rPr>
          <w:rFonts w:ascii="Arial" w:hAnsi="Arial" w:cs="Arial"/>
          <w:bCs/>
          <w:color w:val="000000"/>
          <w:sz w:val="20"/>
          <w:szCs w:val="20"/>
        </w:rPr>
        <w:t xml:space="preserve"> </w:t>
      </w:r>
      <w:r w:rsidRPr="00020011">
        <w:rPr>
          <w:rFonts w:ascii="Arial" w:hAnsi="Arial" w:cs="Arial"/>
          <w:bCs/>
          <w:color w:val="000000"/>
          <w:sz w:val="20"/>
          <w:szCs w:val="20"/>
        </w:rPr>
        <w:t xml:space="preserve">o prazo para defesa contar-se-á da data declarada, em termo próprio, pelo </w:t>
      </w:r>
      <w:del w:id="775" w:author="Marcus Cesar Martins da Cruz" w:date="2019-06-14T12:02:00Z">
        <w:r w:rsidR="00B750E6" w:rsidRPr="00602CE0">
          <w:rPr>
            <w:rFonts w:ascii="Arial" w:hAnsi="Arial" w:cs="Arial"/>
            <w:bCs/>
            <w:color w:val="000000"/>
            <w:sz w:val="20"/>
            <w:szCs w:val="20"/>
          </w:rPr>
          <w:delText>membro da Comissão de Processo Administrativo Disciplinar – CPAD que fez a notificação</w:delText>
        </w:r>
      </w:del>
      <w:ins w:id="776" w:author="Marcus Cesar Martins da Cruz" w:date="2019-06-14T15:34:00Z">
        <w:r w:rsidR="001E3FE5">
          <w:rPr>
            <w:rFonts w:ascii="Arial" w:hAnsi="Arial" w:cs="Arial"/>
            <w:bCs/>
            <w:color w:val="000000"/>
            <w:sz w:val="20"/>
            <w:szCs w:val="20"/>
          </w:rPr>
          <w:t>C</w:t>
        </w:r>
      </w:ins>
      <w:ins w:id="777" w:author="Marcus Cesar Martins da Cruz" w:date="2019-06-14T12:02:00Z">
        <w:r w:rsidR="00DB046D" w:rsidRPr="00020011">
          <w:rPr>
            <w:rFonts w:ascii="Arial" w:hAnsi="Arial" w:cs="Arial"/>
            <w:bCs/>
            <w:color w:val="000000"/>
            <w:sz w:val="20"/>
            <w:szCs w:val="20"/>
          </w:rPr>
          <w:t>oordenador</w:t>
        </w:r>
        <w:r w:rsidRPr="00020011">
          <w:rPr>
            <w:rFonts w:ascii="Arial" w:hAnsi="Arial" w:cs="Arial"/>
            <w:bCs/>
            <w:color w:val="000000"/>
            <w:sz w:val="20"/>
            <w:szCs w:val="20"/>
          </w:rPr>
          <w:t xml:space="preserve"> </w:t>
        </w:r>
        <w:r w:rsidR="00DB046D" w:rsidRPr="00020011">
          <w:rPr>
            <w:rFonts w:ascii="Arial" w:hAnsi="Arial" w:cs="Arial"/>
            <w:bCs/>
            <w:color w:val="000000"/>
            <w:sz w:val="20"/>
            <w:szCs w:val="20"/>
          </w:rPr>
          <w:t>do GT</w:t>
        </w:r>
        <w:r w:rsidR="0078044A" w:rsidRPr="00020011">
          <w:rPr>
            <w:rFonts w:ascii="Arial" w:hAnsi="Arial" w:cs="Arial"/>
            <w:bCs/>
            <w:color w:val="000000"/>
            <w:sz w:val="20"/>
            <w:szCs w:val="20"/>
          </w:rPr>
          <w:t>PAD</w:t>
        </w:r>
        <w:r w:rsidR="00DB046D" w:rsidRPr="00020011">
          <w:rPr>
            <w:rFonts w:ascii="Arial" w:hAnsi="Arial" w:cs="Arial"/>
            <w:bCs/>
            <w:color w:val="000000"/>
            <w:sz w:val="20"/>
            <w:szCs w:val="20"/>
          </w:rPr>
          <w:t>-CAU/MG</w:t>
        </w:r>
      </w:ins>
      <w:r w:rsidR="00DB046D" w:rsidRPr="00020011">
        <w:rPr>
          <w:rFonts w:ascii="Arial" w:hAnsi="Arial" w:cs="Arial"/>
          <w:bCs/>
          <w:color w:val="000000"/>
          <w:sz w:val="20"/>
          <w:szCs w:val="20"/>
        </w:rPr>
        <w:t>,</w:t>
      </w:r>
      <w:r w:rsidR="0078044A" w:rsidRPr="00020011">
        <w:rPr>
          <w:rFonts w:ascii="Arial" w:hAnsi="Arial" w:cs="Arial"/>
          <w:bCs/>
          <w:color w:val="000000"/>
          <w:sz w:val="20"/>
          <w:szCs w:val="20"/>
        </w:rPr>
        <w:t xml:space="preserve"> </w:t>
      </w:r>
      <w:r w:rsidRPr="00020011">
        <w:rPr>
          <w:rFonts w:ascii="Arial" w:hAnsi="Arial" w:cs="Arial"/>
          <w:bCs/>
          <w:color w:val="000000"/>
          <w:sz w:val="20"/>
          <w:szCs w:val="20"/>
        </w:rPr>
        <w:t xml:space="preserve">com a assinatura de </w:t>
      </w:r>
      <w:proofErr w:type="gramStart"/>
      <w:r w:rsidR="00C16B9E" w:rsidRPr="00020011">
        <w:rPr>
          <w:rFonts w:ascii="Arial" w:hAnsi="Arial" w:cs="Arial"/>
          <w:bCs/>
          <w:color w:val="000000"/>
          <w:sz w:val="20"/>
          <w:szCs w:val="20"/>
        </w:rPr>
        <w:t>2</w:t>
      </w:r>
      <w:proofErr w:type="gramEnd"/>
      <w:r w:rsidRPr="00020011">
        <w:rPr>
          <w:rFonts w:ascii="Arial" w:hAnsi="Arial" w:cs="Arial"/>
          <w:bCs/>
          <w:color w:val="000000"/>
          <w:sz w:val="20"/>
          <w:szCs w:val="20"/>
        </w:rPr>
        <w:t xml:space="preserve"> </w:t>
      </w:r>
      <w:r w:rsidR="00C16B9E" w:rsidRPr="00020011">
        <w:rPr>
          <w:rFonts w:ascii="Arial" w:hAnsi="Arial" w:cs="Arial"/>
          <w:bCs/>
          <w:color w:val="000000"/>
          <w:sz w:val="20"/>
          <w:szCs w:val="20"/>
        </w:rPr>
        <w:t>(</w:t>
      </w:r>
      <w:r w:rsidRPr="00020011">
        <w:rPr>
          <w:rFonts w:ascii="Arial" w:hAnsi="Arial" w:cs="Arial"/>
          <w:bCs/>
          <w:color w:val="000000"/>
          <w:sz w:val="20"/>
          <w:szCs w:val="20"/>
        </w:rPr>
        <w:t>duas</w:t>
      </w:r>
      <w:r w:rsidR="00C16B9E" w:rsidRPr="00020011">
        <w:rPr>
          <w:rFonts w:ascii="Arial" w:hAnsi="Arial" w:cs="Arial"/>
          <w:bCs/>
          <w:color w:val="000000"/>
          <w:sz w:val="20"/>
          <w:szCs w:val="20"/>
        </w:rPr>
        <w:t>)</w:t>
      </w:r>
      <w:r w:rsidRPr="00020011">
        <w:rPr>
          <w:rFonts w:ascii="Arial" w:hAnsi="Arial" w:cs="Arial"/>
          <w:bCs/>
          <w:color w:val="000000"/>
          <w:sz w:val="20"/>
          <w:szCs w:val="20"/>
        </w:rPr>
        <w:t xml:space="preserve"> testemunhas.</w:t>
      </w:r>
    </w:p>
    <w:p w14:paraId="651DACBC" w14:textId="77777777" w:rsidR="000D5711" w:rsidRPr="00602CE0" w:rsidRDefault="000D5711" w:rsidP="001F1DB6">
      <w:pPr>
        <w:jc w:val="both"/>
        <w:rPr>
          <w:rFonts w:ascii="Arial" w:hAnsi="Arial" w:cs="Arial"/>
          <w:bCs/>
          <w:color w:val="000000"/>
          <w:sz w:val="20"/>
          <w:szCs w:val="20"/>
        </w:rPr>
        <w:pPrChange w:id="778" w:author="Marcus Cesar Martins da Cruz" w:date="2019-06-14T12:02:00Z">
          <w:pPr>
            <w:spacing w:line="300" w:lineRule="auto"/>
            <w:jc w:val="both"/>
          </w:pPr>
        </w:pPrChange>
      </w:pPr>
    </w:p>
    <w:p w14:paraId="3E788EE0" w14:textId="0ECFC57C" w:rsidR="001E0AB7" w:rsidRPr="00A95915" w:rsidRDefault="001E0AB7" w:rsidP="001F1DB6">
      <w:pPr>
        <w:jc w:val="both"/>
        <w:rPr>
          <w:rFonts w:ascii="Arial" w:hAnsi="Arial" w:cs="Arial"/>
          <w:bCs/>
          <w:sz w:val="20"/>
          <w:szCs w:val="20"/>
        </w:rPr>
        <w:pPrChange w:id="779" w:author="Marcus Cesar Martins da Cruz" w:date="2019-06-14T12:02:00Z">
          <w:pPr>
            <w:spacing w:line="300" w:lineRule="auto"/>
            <w:jc w:val="both"/>
          </w:pPr>
        </w:pPrChange>
      </w:pPr>
      <w:r w:rsidRPr="00602CE0">
        <w:rPr>
          <w:rFonts w:ascii="Arial" w:hAnsi="Arial" w:cs="Arial"/>
          <w:bCs/>
          <w:color w:val="000000"/>
          <w:sz w:val="20"/>
          <w:szCs w:val="20"/>
        </w:rPr>
        <w:t>Art. 4</w:t>
      </w:r>
      <w:r w:rsidR="00E16530" w:rsidRPr="00602CE0">
        <w:rPr>
          <w:rFonts w:ascii="Arial" w:hAnsi="Arial" w:cs="Arial"/>
          <w:bCs/>
          <w:color w:val="000000"/>
          <w:sz w:val="20"/>
          <w:szCs w:val="20"/>
        </w:rPr>
        <w:t>4</w:t>
      </w:r>
      <w:r w:rsidRPr="00602CE0">
        <w:rPr>
          <w:rFonts w:ascii="Arial" w:hAnsi="Arial" w:cs="Arial"/>
          <w:bCs/>
          <w:color w:val="000000"/>
          <w:sz w:val="20"/>
          <w:szCs w:val="20"/>
        </w:rPr>
        <w:t xml:space="preserve">. </w:t>
      </w:r>
      <w:r w:rsidRPr="00A95915">
        <w:rPr>
          <w:rFonts w:ascii="Arial" w:hAnsi="Arial" w:cs="Arial"/>
          <w:bCs/>
          <w:sz w:val="20"/>
          <w:szCs w:val="20"/>
        </w:rPr>
        <w:t xml:space="preserve">Considerar-se-á revel o </w:t>
      </w:r>
      <w:del w:id="780" w:author="Marcus Cesar Martins da Cruz" w:date="2019-06-14T12:02:00Z">
        <w:r w:rsidR="00B750E6" w:rsidRPr="00A95915">
          <w:rPr>
            <w:rFonts w:ascii="Arial" w:hAnsi="Arial" w:cs="Arial"/>
            <w:bCs/>
            <w:sz w:val="20"/>
            <w:szCs w:val="20"/>
          </w:rPr>
          <w:delText>acusado</w:delText>
        </w:r>
      </w:del>
      <w:ins w:id="781" w:author="Marcus Cesar Martins da Cruz" w:date="2019-06-14T12:02:00Z">
        <w:r w:rsidR="006A3520">
          <w:rPr>
            <w:rFonts w:ascii="Arial" w:hAnsi="Arial" w:cs="Arial"/>
            <w:bCs/>
            <w:sz w:val="20"/>
            <w:szCs w:val="20"/>
          </w:rPr>
          <w:t>indiciado</w:t>
        </w:r>
      </w:ins>
      <w:r w:rsidRPr="00A95915">
        <w:rPr>
          <w:rFonts w:ascii="Arial" w:hAnsi="Arial" w:cs="Arial"/>
          <w:bCs/>
          <w:sz w:val="20"/>
          <w:szCs w:val="20"/>
        </w:rPr>
        <w:t xml:space="preserve"> que, regularmente notificado, não apresentar defesa no prazo regulamentar.</w:t>
      </w:r>
    </w:p>
    <w:p w14:paraId="320DF467" w14:textId="77777777" w:rsidR="000D5711" w:rsidRPr="00602CE0" w:rsidRDefault="000D5711" w:rsidP="001F1DB6">
      <w:pPr>
        <w:jc w:val="both"/>
        <w:rPr>
          <w:rFonts w:ascii="Arial" w:hAnsi="Arial" w:cs="Arial"/>
          <w:bCs/>
          <w:color w:val="000000"/>
          <w:sz w:val="20"/>
          <w:szCs w:val="20"/>
        </w:rPr>
        <w:pPrChange w:id="782" w:author="Marcus Cesar Martins da Cruz" w:date="2019-06-14T12:02:00Z">
          <w:pPr>
            <w:spacing w:line="300" w:lineRule="auto"/>
            <w:jc w:val="both"/>
          </w:pPr>
        </w:pPrChange>
      </w:pPr>
    </w:p>
    <w:p w14:paraId="5C65E2C4" w14:textId="53D7E5BC" w:rsidR="001E0AB7" w:rsidRPr="00602CE0" w:rsidRDefault="001E0AB7" w:rsidP="001F1DB6">
      <w:pPr>
        <w:jc w:val="both"/>
        <w:rPr>
          <w:rFonts w:ascii="Arial" w:hAnsi="Arial" w:cs="Arial"/>
          <w:bCs/>
          <w:color w:val="000000"/>
          <w:sz w:val="20"/>
          <w:szCs w:val="20"/>
        </w:rPr>
        <w:pPrChange w:id="783" w:author="Marcus Cesar Martins da Cruz" w:date="2019-06-14T12:02:00Z">
          <w:pPr>
            <w:spacing w:line="300" w:lineRule="auto"/>
            <w:jc w:val="both"/>
          </w:pPr>
        </w:pPrChange>
      </w:pPr>
      <w:r w:rsidRPr="00602CE0">
        <w:rPr>
          <w:rFonts w:ascii="Arial" w:hAnsi="Arial" w:cs="Arial"/>
          <w:bCs/>
          <w:color w:val="000000"/>
          <w:sz w:val="20"/>
          <w:szCs w:val="20"/>
        </w:rPr>
        <w:t xml:space="preserve">§ </w:t>
      </w:r>
      <w:r w:rsidRPr="00020011">
        <w:rPr>
          <w:rFonts w:ascii="Arial" w:hAnsi="Arial" w:cs="Arial"/>
          <w:bCs/>
          <w:color w:val="000000"/>
          <w:sz w:val="20"/>
          <w:szCs w:val="20"/>
        </w:rPr>
        <w:t>1</w:t>
      </w:r>
      <w:r w:rsidR="002B6C86" w:rsidRPr="00020011">
        <w:rPr>
          <w:rFonts w:ascii="Arial" w:hAnsi="Arial" w:cs="Arial"/>
          <w:bCs/>
          <w:color w:val="000000"/>
          <w:sz w:val="20"/>
          <w:szCs w:val="20"/>
        </w:rPr>
        <w:t>º</w:t>
      </w:r>
      <w:del w:id="784" w:author="Marcus Cesar Martins da Cruz" w:date="2019-06-14T12:02:00Z">
        <w:r w:rsidR="00B750E6" w:rsidRPr="00602CE0">
          <w:rPr>
            <w:rFonts w:ascii="Arial" w:hAnsi="Arial" w:cs="Arial"/>
            <w:bCs/>
            <w:color w:val="000000"/>
            <w:sz w:val="20"/>
            <w:szCs w:val="20"/>
          </w:rPr>
          <w:delText>.</w:delText>
        </w:r>
      </w:del>
      <w:r w:rsidRPr="00020011">
        <w:rPr>
          <w:rFonts w:ascii="Arial" w:hAnsi="Arial" w:cs="Arial"/>
          <w:bCs/>
          <w:color w:val="000000"/>
          <w:sz w:val="20"/>
          <w:szCs w:val="20"/>
        </w:rPr>
        <w:t xml:space="preserve"> A revelia será declarada, por termo, nos autos do processo e devolverá o prazo para a defesa</w:t>
      </w:r>
      <w:ins w:id="785" w:author="Marcus Cesar Martins da Cruz" w:date="2019-06-14T12:02:00Z">
        <w:r w:rsidR="00DC28FA" w:rsidRPr="00020011">
          <w:rPr>
            <w:rFonts w:ascii="Arial" w:hAnsi="Arial" w:cs="Arial"/>
            <w:bCs/>
            <w:color w:val="000000"/>
            <w:sz w:val="20"/>
            <w:szCs w:val="20"/>
          </w:rPr>
          <w:t>, conforme Anexo XXII</w:t>
        </w:r>
      </w:ins>
      <w:r w:rsidRPr="00020011">
        <w:rPr>
          <w:rFonts w:ascii="Arial" w:hAnsi="Arial" w:cs="Arial"/>
          <w:bCs/>
          <w:color w:val="000000"/>
          <w:sz w:val="20"/>
          <w:szCs w:val="20"/>
        </w:rPr>
        <w:t>.</w:t>
      </w:r>
    </w:p>
    <w:p w14:paraId="4BB960C1" w14:textId="77777777" w:rsidR="000D5711" w:rsidRPr="00602CE0" w:rsidRDefault="000D5711" w:rsidP="001F1DB6">
      <w:pPr>
        <w:jc w:val="both"/>
        <w:rPr>
          <w:rFonts w:ascii="Arial" w:hAnsi="Arial" w:cs="Arial"/>
          <w:bCs/>
          <w:color w:val="000000"/>
          <w:sz w:val="20"/>
          <w:szCs w:val="20"/>
        </w:rPr>
        <w:pPrChange w:id="786" w:author="Marcus Cesar Martins da Cruz" w:date="2019-06-14T12:02:00Z">
          <w:pPr>
            <w:spacing w:line="300" w:lineRule="auto"/>
            <w:jc w:val="both"/>
          </w:pPr>
        </w:pPrChange>
      </w:pPr>
    </w:p>
    <w:p w14:paraId="21C1A701" w14:textId="25B5B144" w:rsidR="001E0AB7" w:rsidRPr="00A95915" w:rsidRDefault="001E0AB7" w:rsidP="001F1DB6">
      <w:pPr>
        <w:jc w:val="both"/>
        <w:rPr>
          <w:rFonts w:ascii="Arial" w:hAnsi="Arial" w:cs="Arial"/>
          <w:bCs/>
          <w:sz w:val="20"/>
          <w:szCs w:val="20"/>
        </w:rPr>
        <w:pPrChange w:id="787" w:author="Marcus Cesar Martins da Cruz" w:date="2019-06-14T12:02:00Z">
          <w:pPr>
            <w:spacing w:line="300" w:lineRule="auto"/>
            <w:jc w:val="both"/>
          </w:pPr>
        </w:pPrChange>
      </w:pPr>
      <w:r w:rsidRPr="00602CE0">
        <w:rPr>
          <w:rFonts w:ascii="Arial" w:hAnsi="Arial" w:cs="Arial"/>
          <w:bCs/>
          <w:color w:val="000000"/>
          <w:sz w:val="20"/>
          <w:szCs w:val="20"/>
        </w:rPr>
        <w:t>§ 2</w:t>
      </w:r>
      <w:r w:rsidR="002B6C86" w:rsidRPr="00602CE0">
        <w:rPr>
          <w:rFonts w:ascii="Arial" w:hAnsi="Arial" w:cs="Arial"/>
          <w:bCs/>
          <w:color w:val="000000"/>
          <w:sz w:val="20"/>
          <w:szCs w:val="20"/>
        </w:rPr>
        <w:t>º</w:t>
      </w:r>
      <w:del w:id="788" w:author="Marcus Cesar Martins da Cruz" w:date="2019-06-14T12:02:00Z">
        <w:r w:rsidR="00B750E6" w:rsidRPr="00602CE0">
          <w:rPr>
            <w:rFonts w:ascii="Arial" w:hAnsi="Arial" w:cs="Arial"/>
            <w:bCs/>
            <w:color w:val="000000"/>
            <w:sz w:val="20"/>
            <w:szCs w:val="20"/>
          </w:rPr>
          <w:delText>.</w:delText>
        </w:r>
      </w:del>
      <w:r w:rsidRPr="00602CE0">
        <w:rPr>
          <w:rFonts w:ascii="Arial" w:hAnsi="Arial" w:cs="Arial"/>
          <w:bCs/>
          <w:color w:val="000000"/>
          <w:sz w:val="20"/>
          <w:szCs w:val="20"/>
        </w:rPr>
        <w:t xml:space="preserve"> </w:t>
      </w:r>
      <w:r w:rsidRPr="00A95915">
        <w:rPr>
          <w:rFonts w:ascii="Arial" w:hAnsi="Arial" w:cs="Arial"/>
          <w:bCs/>
          <w:sz w:val="20"/>
          <w:szCs w:val="20"/>
        </w:rPr>
        <w:t xml:space="preserve">Para defender o </w:t>
      </w:r>
      <w:del w:id="789" w:author="Marcus Cesar Martins da Cruz" w:date="2019-06-14T12:02:00Z">
        <w:r w:rsidR="00B750E6" w:rsidRPr="00A95915">
          <w:rPr>
            <w:rFonts w:ascii="Arial" w:hAnsi="Arial" w:cs="Arial"/>
            <w:bCs/>
            <w:sz w:val="20"/>
            <w:szCs w:val="20"/>
          </w:rPr>
          <w:delText>acusado</w:delText>
        </w:r>
      </w:del>
      <w:ins w:id="790" w:author="Marcus Cesar Martins da Cruz" w:date="2019-06-14T12:02:00Z">
        <w:r w:rsidR="006A3520">
          <w:rPr>
            <w:rFonts w:ascii="Arial" w:hAnsi="Arial" w:cs="Arial"/>
            <w:bCs/>
            <w:sz w:val="20"/>
            <w:szCs w:val="20"/>
          </w:rPr>
          <w:t>indiciado</w:t>
        </w:r>
      </w:ins>
      <w:r w:rsidRPr="00A95915">
        <w:rPr>
          <w:rFonts w:ascii="Arial" w:hAnsi="Arial" w:cs="Arial"/>
          <w:bCs/>
          <w:sz w:val="20"/>
          <w:szCs w:val="20"/>
        </w:rPr>
        <w:t xml:space="preserve"> revel, a </w:t>
      </w:r>
      <w:r w:rsidR="00177AF7" w:rsidRPr="00A95915">
        <w:rPr>
          <w:rFonts w:ascii="Arial" w:hAnsi="Arial" w:cs="Arial"/>
          <w:bCs/>
          <w:sz w:val="20"/>
          <w:szCs w:val="20"/>
        </w:rPr>
        <w:t>Presidência do CAU/MG</w:t>
      </w:r>
      <w:r w:rsidRPr="00A95915">
        <w:rPr>
          <w:rFonts w:ascii="Arial" w:hAnsi="Arial" w:cs="Arial"/>
          <w:bCs/>
          <w:sz w:val="20"/>
          <w:szCs w:val="20"/>
        </w:rPr>
        <w:t xml:space="preserve"> designará um empregado efetivo</w:t>
      </w:r>
      <w:r w:rsidR="00177AF7" w:rsidRPr="00A95915">
        <w:rPr>
          <w:rFonts w:ascii="Arial" w:hAnsi="Arial" w:cs="Arial"/>
          <w:bCs/>
          <w:sz w:val="20"/>
          <w:szCs w:val="20"/>
        </w:rPr>
        <w:t xml:space="preserve"> da área jurídica </w:t>
      </w:r>
      <w:r w:rsidRPr="00A95915">
        <w:rPr>
          <w:rFonts w:ascii="Arial" w:hAnsi="Arial" w:cs="Arial"/>
          <w:bCs/>
          <w:sz w:val="20"/>
          <w:szCs w:val="20"/>
        </w:rPr>
        <w:t>como defensor dativo</w:t>
      </w:r>
      <w:ins w:id="791" w:author="Marcus Cesar Martins da Cruz" w:date="2019-06-14T12:02:00Z">
        <w:r w:rsidR="0032103C">
          <w:rPr>
            <w:rFonts w:ascii="Arial" w:hAnsi="Arial" w:cs="Arial"/>
            <w:bCs/>
            <w:sz w:val="20"/>
            <w:szCs w:val="20"/>
          </w:rPr>
          <w:t xml:space="preserve">, através de Portaria de Designação de Defensor Dativo, conforme </w:t>
        </w:r>
        <w:r w:rsidR="0032103C" w:rsidRPr="00020011">
          <w:rPr>
            <w:rFonts w:ascii="Arial" w:hAnsi="Arial" w:cs="Arial"/>
            <w:bCs/>
            <w:sz w:val="20"/>
            <w:szCs w:val="20"/>
          </w:rPr>
          <w:t>Anexo XXI</w:t>
        </w:r>
        <w:r w:rsidR="00020011" w:rsidRPr="00020011">
          <w:rPr>
            <w:rFonts w:ascii="Arial" w:hAnsi="Arial" w:cs="Arial"/>
            <w:bCs/>
            <w:sz w:val="20"/>
            <w:szCs w:val="20"/>
          </w:rPr>
          <w:t>II</w:t>
        </w:r>
      </w:ins>
      <w:r w:rsidRPr="00020011">
        <w:rPr>
          <w:rFonts w:ascii="Arial" w:hAnsi="Arial" w:cs="Arial"/>
          <w:bCs/>
          <w:sz w:val="20"/>
          <w:szCs w:val="20"/>
        </w:rPr>
        <w:t>.</w:t>
      </w:r>
    </w:p>
    <w:p w14:paraId="1D309181" w14:textId="77777777" w:rsidR="000D5711" w:rsidRPr="00602CE0" w:rsidRDefault="000D5711" w:rsidP="001F1DB6">
      <w:pPr>
        <w:jc w:val="both"/>
        <w:rPr>
          <w:rFonts w:ascii="Arial" w:hAnsi="Arial" w:cs="Arial"/>
          <w:bCs/>
          <w:color w:val="000000"/>
          <w:sz w:val="20"/>
          <w:szCs w:val="20"/>
        </w:rPr>
        <w:pPrChange w:id="792" w:author="Marcus Cesar Martins da Cruz" w:date="2019-06-14T12:02:00Z">
          <w:pPr>
            <w:spacing w:line="300" w:lineRule="auto"/>
            <w:jc w:val="both"/>
          </w:pPr>
        </w:pPrChange>
      </w:pPr>
    </w:p>
    <w:p w14:paraId="6B4AC7EB" w14:textId="283AF03F" w:rsidR="001E0AB7" w:rsidRPr="00602CE0" w:rsidRDefault="001E0AB7" w:rsidP="001F1DB6">
      <w:pPr>
        <w:jc w:val="both"/>
        <w:rPr>
          <w:rFonts w:ascii="Arial" w:hAnsi="Arial" w:cs="Arial"/>
          <w:bCs/>
          <w:color w:val="000000"/>
          <w:sz w:val="20"/>
          <w:szCs w:val="20"/>
        </w:rPr>
        <w:pPrChange w:id="793" w:author="Marcus Cesar Martins da Cruz" w:date="2019-06-14T12:02:00Z">
          <w:pPr>
            <w:spacing w:line="300" w:lineRule="auto"/>
            <w:jc w:val="both"/>
          </w:pPr>
        </w:pPrChange>
      </w:pPr>
      <w:r w:rsidRPr="00020011">
        <w:rPr>
          <w:rFonts w:ascii="Arial" w:hAnsi="Arial" w:cs="Arial"/>
          <w:bCs/>
          <w:color w:val="000000"/>
          <w:sz w:val="20"/>
          <w:szCs w:val="20"/>
        </w:rPr>
        <w:t>Art. 4</w:t>
      </w:r>
      <w:r w:rsidR="00E16530" w:rsidRPr="00020011">
        <w:rPr>
          <w:rFonts w:ascii="Arial" w:hAnsi="Arial" w:cs="Arial"/>
          <w:bCs/>
          <w:color w:val="000000"/>
          <w:sz w:val="20"/>
          <w:szCs w:val="20"/>
        </w:rPr>
        <w:t>5</w:t>
      </w:r>
      <w:r w:rsidRPr="00020011">
        <w:rPr>
          <w:rFonts w:ascii="Arial" w:hAnsi="Arial" w:cs="Arial"/>
          <w:bCs/>
          <w:color w:val="000000"/>
          <w:sz w:val="20"/>
          <w:szCs w:val="20"/>
        </w:rPr>
        <w:t xml:space="preserve">. Apreciada a defesa, </w:t>
      </w:r>
      <w:del w:id="794" w:author="Marcus Cesar Martins da Cruz" w:date="2019-06-14T12:02:00Z">
        <w:r w:rsidR="00B750E6" w:rsidRPr="00602CE0">
          <w:rPr>
            <w:rFonts w:ascii="Arial" w:hAnsi="Arial" w:cs="Arial"/>
            <w:bCs/>
            <w:color w:val="000000"/>
            <w:sz w:val="20"/>
            <w:szCs w:val="20"/>
          </w:rPr>
          <w:delText>a Comissão de Processo Administrativo Disciplinar - CPAD</w:delText>
        </w:r>
      </w:del>
      <w:ins w:id="795" w:author="Marcus Cesar Martins da Cruz" w:date="2019-06-14T12:02:00Z">
        <w:r w:rsidR="00DB046D" w:rsidRPr="00020011">
          <w:rPr>
            <w:rFonts w:ascii="Arial" w:hAnsi="Arial" w:cs="Arial"/>
            <w:bCs/>
            <w:color w:val="000000"/>
            <w:sz w:val="20"/>
            <w:szCs w:val="20"/>
          </w:rPr>
          <w:t>o GT</w:t>
        </w:r>
        <w:r w:rsidR="0078044A" w:rsidRPr="00020011">
          <w:rPr>
            <w:rFonts w:ascii="Arial" w:hAnsi="Arial" w:cs="Arial"/>
            <w:bCs/>
            <w:color w:val="000000"/>
            <w:sz w:val="20"/>
            <w:szCs w:val="20"/>
          </w:rPr>
          <w:t>PAD</w:t>
        </w:r>
      </w:ins>
      <w:r w:rsidR="0078044A" w:rsidRPr="00020011">
        <w:rPr>
          <w:rFonts w:ascii="Arial" w:hAnsi="Arial" w:cs="Arial"/>
          <w:bCs/>
          <w:color w:val="000000"/>
          <w:sz w:val="20"/>
          <w:szCs w:val="20"/>
        </w:rPr>
        <w:t>-CAU/MG</w:t>
      </w:r>
      <w:del w:id="796" w:author="Marcus Cesar Martins da Cruz" w:date="2019-06-14T12:02:00Z">
        <w:r w:rsidR="00B750E6" w:rsidRPr="00602CE0">
          <w:rPr>
            <w:rFonts w:ascii="Arial" w:hAnsi="Arial" w:cs="Arial"/>
            <w:bCs/>
            <w:color w:val="000000"/>
            <w:sz w:val="20"/>
            <w:szCs w:val="20"/>
          </w:rPr>
          <w:delText xml:space="preserve"> -</w:delText>
        </w:r>
      </w:del>
      <w:r w:rsidRPr="00020011">
        <w:rPr>
          <w:rFonts w:ascii="Arial" w:hAnsi="Arial" w:cs="Arial"/>
          <w:bCs/>
          <w:color w:val="000000"/>
          <w:sz w:val="20"/>
          <w:szCs w:val="20"/>
        </w:rPr>
        <w:t xml:space="preserve"> elaborará relatório minucioso, </w:t>
      </w:r>
      <w:r w:rsidR="00177AF7" w:rsidRPr="00020011">
        <w:rPr>
          <w:rFonts w:ascii="Arial" w:hAnsi="Arial" w:cs="Arial"/>
          <w:bCs/>
          <w:color w:val="000000"/>
          <w:sz w:val="20"/>
          <w:szCs w:val="20"/>
        </w:rPr>
        <w:t xml:space="preserve">no qual </w:t>
      </w:r>
      <w:r w:rsidRPr="00020011">
        <w:rPr>
          <w:rFonts w:ascii="Arial" w:hAnsi="Arial" w:cs="Arial"/>
          <w:bCs/>
          <w:color w:val="000000"/>
          <w:sz w:val="20"/>
          <w:szCs w:val="20"/>
        </w:rPr>
        <w:t>resumirá as peças principais dos autos e mencionará as provas em que se baseou</w:t>
      </w:r>
      <w:r w:rsidR="00E16530" w:rsidRPr="00020011">
        <w:rPr>
          <w:rFonts w:ascii="Arial" w:hAnsi="Arial" w:cs="Arial"/>
          <w:bCs/>
          <w:color w:val="000000"/>
          <w:sz w:val="20"/>
          <w:szCs w:val="20"/>
        </w:rPr>
        <w:t xml:space="preserve"> </w:t>
      </w:r>
      <w:r w:rsidRPr="00020011">
        <w:rPr>
          <w:rFonts w:ascii="Arial" w:hAnsi="Arial" w:cs="Arial"/>
          <w:bCs/>
          <w:color w:val="000000"/>
          <w:sz w:val="20"/>
          <w:szCs w:val="20"/>
        </w:rPr>
        <w:t>para formar a sua convicção.</w:t>
      </w:r>
    </w:p>
    <w:p w14:paraId="2EE47C35" w14:textId="77777777" w:rsidR="000D5711" w:rsidRPr="00602CE0" w:rsidRDefault="000D5711" w:rsidP="001F1DB6">
      <w:pPr>
        <w:jc w:val="both"/>
        <w:rPr>
          <w:rFonts w:ascii="Arial" w:hAnsi="Arial" w:cs="Arial"/>
          <w:bCs/>
          <w:color w:val="000000"/>
          <w:sz w:val="20"/>
          <w:szCs w:val="20"/>
        </w:rPr>
        <w:pPrChange w:id="797" w:author="Marcus Cesar Martins da Cruz" w:date="2019-06-14T12:02:00Z">
          <w:pPr>
            <w:spacing w:line="300" w:lineRule="auto"/>
            <w:jc w:val="both"/>
          </w:pPr>
        </w:pPrChange>
      </w:pPr>
    </w:p>
    <w:p w14:paraId="0E7DBE12" w14:textId="781F57CE" w:rsidR="001E0AB7" w:rsidRPr="00602CE0" w:rsidRDefault="001E0AB7" w:rsidP="001F1DB6">
      <w:pPr>
        <w:jc w:val="both"/>
        <w:rPr>
          <w:rFonts w:ascii="Arial" w:hAnsi="Arial" w:cs="Arial"/>
          <w:bCs/>
          <w:color w:val="000000"/>
          <w:sz w:val="20"/>
          <w:szCs w:val="20"/>
        </w:rPr>
        <w:pPrChange w:id="798" w:author="Marcus Cesar Martins da Cruz" w:date="2019-06-14T12:02:00Z">
          <w:pPr>
            <w:spacing w:line="300" w:lineRule="auto"/>
            <w:jc w:val="both"/>
          </w:pPr>
        </w:pPrChange>
      </w:pPr>
      <w:r w:rsidRPr="00602CE0">
        <w:rPr>
          <w:rFonts w:ascii="Arial" w:hAnsi="Arial" w:cs="Arial"/>
          <w:bCs/>
          <w:color w:val="000000"/>
          <w:sz w:val="20"/>
          <w:szCs w:val="20"/>
        </w:rPr>
        <w:t>§ 1</w:t>
      </w:r>
      <w:r w:rsidR="002B6C86" w:rsidRPr="00602CE0">
        <w:rPr>
          <w:rFonts w:ascii="Arial" w:hAnsi="Arial" w:cs="Arial"/>
          <w:bCs/>
          <w:color w:val="000000"/>
          <w:sz w:val="20"/>
          <w:szCs w:val="20"/>
        </w:rPr>
        <w:t>º</w:t>
      </w:r>
      <w:del w:id="799" w:author="Marcus Cesar Martins da Cruz" w:date="2019-06-14T12:02:00Z">
        <w:r w:rsidR="00B750E6" w:rsidRPr="00602CE0">
          <w:rPr>
            <w:rFonts w:ascii="Arial" w:hAnsi="Arial" w:cs="Arial"/>
            <w:bCs/>
            <w:color w:val="000000"/>
            <w:sz w:val="20"/>
            <w:szCs w:val="20"/>
          </w:rPr>
          <w:delText>.</w:delText>
        </w:r>
      </w:del>
      <w:r w:rsidRPr="00602CE0">
        <w:rPr>
          <w:rFonts w:ascii="Arial" w:hAnsi="Arial" w:cs="Arial"/>
          <w:bCs/>
          <w:color w:val="000000"/>
          <w:sz w:val="20"/>
          <w:szCs w:val="20"/>
        </w:rPr>
        <w:t xml:space="preserve"> O relatório será sempre conclusivo quanto à inocência ou à respons</w:t>
      </w:r>
      <w:r w:rsidR="00177AF7" w:rsidRPr="00602CE0">
        <w:rPr>
          <w:rFonts w:ascii="Arial" w:hAnsi="Arial" w:cs="Arial"/>
          <w:bCs/>
          <w:color w:val="000000"/>
          <w:sz w:val="20"/>
          <w:szCs w:val="20"/>
        </w:rPr>
        <w:t>abilidade do empregado efetivo ou</w:t>
      </w:r>
      <w:r w:rsidRPr="00602CE0">
        <w:rPr>
          <w:rFonts w:ascii="Arial" w:hAnsi="Arial" w:cs="Arial"/>
          <w:bCs/>
          <w:color w:val="000000"/>
          <w:sz w:val="20"/>
          <w:szCs w:val="20"/>
        </w:rPr>
        <w:t xml:space="preserve"> de livre provimento</w:t>
      </w:r>
      <w:r w:rsidR="00206439" w:rsidRPr="00602CE0">
        <w:rPr>
          <w:rFonts w:ascii="Arial" w:hAnsi="Arial" w:cs="Arial"/>
          <w:bCs/>
          <w:color w:val="000000"/>
          <w:sz w:val="20"/>
          <w:szCs w:val="20"/>
        </w:rPr>
        <w:t xml:space="preserve"> e demissão</w:t>
      </w:r>
      <w:r w:rsidRPr="00602CE0">
        <w:rPr>
          <w:rFonts w:ascii="Arial" w:hAnsi="Arial" w:cs="Arial"/>
          <w:bCs/>
          <w:color w:val="000000"/>
          <w:sz w:val="20"/>
          <w:szCs w:val="20"/>
        </w:rPr>
        <w:t>.</w:t>
      </w:r>
    </w:p>
    <w:p w14:paraId="08F17097" w14:textId="77777777" w:rsidR="000D5711" w:rsidRPr="00602CE0" w:rsidRDefault="000D5711" w:rsidP="001F1DB6">
      <w:pPr>
        <w:jc w:val="both"/>
        <w:rPr>
          <w:rFonts w:ascii="Arial" w:hAnsi="Arial" w:cs="Arial"/>
          <w:bCs/>
          <w:color w:val="000000"/>
          <w:sz w:val="20"/>
          <w:szCs w:val="20"/>
        </w:rPr>
        <w:pPrChange w:id="800" w:author="Marcus Cesar Martins da Cruz" w:date="2019-06-14T12:02:00Z">
          <w:pPr>
            <w:spacing w:line="300" w:lineRule="auto"/>
            <w:jc w:val="both"/>
          </w:pPr>
        </w:pPrChange>
      </w:pPr>
    </w:p>
    <w:p w14:paraId="3178FF3D" w14:textId="250FF2BF" w:rsidR="001E0AB7" w:rsidRPr="00020011" w:rsidRDefault="001E0AB7" w:rsidP="001F1DB6">
      <w:pPr>
        <w:jc w:val="both"/>
        <w:rPr>
          <w:rFonts w:ascii="Arial" w:hAnsi="Arial" w:cs="Arial"/>
          <w:bCs/>
          <w:color w:val="000000"/>
          <w:sz w:val="20"/>
          <w:szCs w:val="20"/>
        </w:rPr>
        <w:pPrChange w:id="801" w:author="Marcus Cesar Martins da Cruz" w:date="2019-06-14T12:02:00Z">
          <w:pPr>
            <w:spacing w:line="300" w:lineRule="auto"/>
            <w:jc w:val="both"/>
          </w:pPr>
        </w:pPrChange>
      </w:pPr>
      <w:r w:rsidRPr="00020011">
        <w:rPr>
          <w:rFonts w:ascii="Arial" w:hAnsi="Arial" w:cs="Arial"/>
          <w:bCs/>
          <w:color w:val="000000"/>
          <w:sz w:val="20"/>
          <w:szCs w:val="20"/>
        </w:rPr>
        <w:t>§ 2</w:t>
      </w:r>
      <w:r w:rsidR="002B6C86" w:rsidRPr="00020011">
        <w:rPr>
          <w:rFonts w:ascii="Arial" w:hAnsi="Arial" w:cs="Arial"/>
          <w:bCs/>
          <w:color w:val="000000"/>
          <w:sz w:val="20"/>
          <w:szCs w:val="20"/>
        </w:rPr>
        <w:t>º</w:t>
      </w:r>
      <w:del w:id="802" w:author="Marcus Cesar Martins da Cruz" w:date="2019-06-14T12:02:00Z">
        <w:r w:rsidR="00B750E6" w:rsidRPr="00602CE0">
          <w:rPr>
            <w:rFonts w:ascii="Arial" w:hAnsi="Arial" w:cs="Arial"/>
            <w:bCs/>
            <w:color w:val="000000"/>
            <w:sz w:val="20"/>
            <w:szCs w:val="20"/>
          </w:rPr>
          <w:delText>.</w:delText>
        </w:r>
      </w:del>
      <w:r w:rsidRPr="00020011">
        <w:rPr>
          <w:rFonts w:ascii="Arial" w:hAnsi="Arial" w:cs="Arial"/>
          <w:bCs/>
          <w:color w:val="000000"/>
          <w:sz w:val="20"/>
          <w:szCs w:val="20"/>
        </w:rPr>
        <w:t xml:space="preserve"> Reconhecida </w:t>
      </w:r>
      <w:proofErr w:type="gramStart"/>
      <w:r w:rsidRPr="00020011">
        <w:rPr>
          <w:rFonts w:ascii="Arial" w:hAnsi="Arial" w:cs="Arial"/>
          <w:bCs/>
          <w:color w:val="000000"/>
          <w:sz w:val="20"/>
          <w:szCs w:val="20"/>
        </w:rPr>
        <w:t>a</w:t>
      </w:r>
      <w:proofErr w:type="gramEnd"/>
      <w:r w:rsidRPr="00020011">
        <w:rPr>
          <w:rFonts w:ascii="Arial" w:hAnsi="Arial" w:cs="Arial"/>
          <w:bCs/>
          <w:color w:val="000000"/>
          <w:sz w:val="20"/>
          <w:szCs w:val="20"/>
        </w:rPr>
        <w:t xml:space="preserve"> responsabilidade do empregado efetivo </w:t>
      </w:r>
      <w:r w:rsidR="00177AF7" w:rsidRPr="00020011">
        <w:rPr>
          <w:rFonts w:ascii="Arial" w:hAnsi="Arial" w:cs="Arial"/>
          <w:bCs/>
          <w:color w:val="000000"/>
          <w:sz w:val="20"/>
          <w:szCs w:val="20"/>
        </w:rPr>
        <w:t>ou</w:t>
      </w:r>
      <w:r w:rsidRPr="00020011">
        <w:rPr>
          <w:rFonts w:ascii="Arial" w:hAnsi="Arial" w:cs="Arial"/>
          <w:bCs/>
          <w:color w:val="000000"/>
          <w:sz w:val="20"/>
          <w:szCs w:val="20"/>
        </w:rPr>
        <w:t xml:space="preserve"> de livre provimento</w:t>
      </w:r>
      <w:r w:rsidR="00206439" w:rsidRPr="00020011">
        <w:rPr>
          <w:rFonts w:ascii="Arial" w:hAnsi="Arial" w:cs="Arial"/>
          <w:bCs/>
          <w:color w:val="000000"/>
          <w:sz w:val="20"/>
          <w:szCs w:val="20"/>
        </w:rPr>
        <w:t xml:space="preserve"> e demissão</w:t>
      </w:r>
      <w:r w:rsidRPr="00020011">
        <w:rPr>
          <w:rFonts w:ascii="Arial" w:hAnsi="Arial" w:cs="Arial"/>
          <w:bCs/>
          <w:color w:val="000000"/>
          <w:sz w:val="20"/>
          <w:szCs w:val="20"/>
        </w:rPr>
        <w:t xml:space="preserve">, </w:t>
      </w:r>
      <w:del w:id="803" w:author="Marcus Cesar Martins da Cruz" w:date="2019-06-14T12:02:00Z">
        <w:r w:rsidR="00B750E6" w:rsidRPr="00602CE0">
          <w:rPr>
            <w:rFonts w:ascii="Arial" w:hAnsi="Arial" w:cs="Arial"/>
            <w:bCs/>
            <w:color w:val="000000"/>
            <w:sz w:val="20"/>
            <w:szCs w:val="20"/>
          </w:rPr>
          <w:delText>a Comissão de Processo Administrativo Disciplinar - CPAD</w:delText>
        </w:r>
      </w:del>
      <w:ins w:id="804" w:author="Marcus Cesar Martins da Cruz" w:date="2019-06-14T12:02:00Z">
        <w:r w:rsidR="00DB046D" w:rsidRPr="00020011">
          <w:rPr>
            <w:rFonts w:ascii="Arial" w:hAnsi="Arial" w:cs="Arial"/>
            <w:bCs/>
            <w:color w:val="000000"/>
            <w:sz w:val="20"/>
            <w:szCs w:val="20"/>
          </w:rPr>
          <w:t>GTP</w:t>
        </w:r>
        <w:r w:rsidR="0078044A" w:rsidRPr="00020011">
          <w:rPr>
            <w:rFonts w:ascii="Arial" w:hAnsi="Arial" w:cs="Arial"/>
            <w:bCs/>
            <w:color w:val="000000"/>
            <w:sz w:val="20"/>
            <w:szCs w:val="20"/>
          </w:rPr>
          <w:t>AD</w:t>
        </w:r>
      </w:ins>
      <w:r w:rsidR="0078044A" w:rsidRPr="00020011">
        <w:rPr>
          <w:rFonts w:ascii="Arial" w:hAnsi="Arial" w:cs="Arial"/>
          <w:bCs/>
          <w:color w:val="000000"/>
          <w:sz w:val="20"/>
          <w:szCs w:val="20"/>
        </w:rPr>
        <w:t>-CAU/MG</w:t>
      </w:r>
      <w:del w:id="805" w:author="Marcus Cesar Martins da Cruz" w:date="2019-06-14T12:02:00Z">
        <w:r w:rsidR="00B750E6" w:rsidRPr="00602CE0">
          <w:rPr>
            <w:rFonts w:ascii="Arial" w:hAnsi="Arial" w:cs="Arial"/>
            <w:bCs/>
            <w:color w:val="000000"/>
            <w:sz w:val="20"/>
            <w:szCs w:val="20"/>
          </w:rPr>
          <w:delText xml:space="preserve"> -</w:delText>
        </w:r>
      </w:del>
      <w:r w:rsidR="00DB046D" w:rsidRPr="00020011">
        <w:rPr>
          <w:rFonts w:ascii="Arial" w:hAnsi="Arial" w:cs="Arial"/>
          <w:bCs/>
          <w:color w:val="000000"/>
          <w:sz w:val="20"/>
          <w:szCs w:val="20"/>
        </w:rPr>
        <w:t xml:space="preserve"> </w:t>
      </w:r>
      <w:r w:rsidRPr="00020011">
        <w:rPr>
          <w:rFonts w:ascii="Arial" w:hAnsi="Arial" w:cs="Arial"/>
          <w:bCs/>
          <w:color w:val="000000"/>
          <w:sz w:val="20"/>
          <w:szCs w:val="20"/>
        </w:rPr>
        <w:t>indicará o dispositivo legal ou regulamentar transgredido, bem como as circunstâncias agravantes ou atenuantes.</w:t>
      </w:r>
    </w:p>
    <w:p w14:paraId="09E48B59" w14:textId="77777777" w:rsidR="000D5711" w:rsidRPr="00020011" w:rsidRDefault="000D5711" w:rsidP="001F1DB6">
      <w:pPr>
        <w:jc w:val="both"/>
        <w:rPr>
          <w:rFonts w:ascii="Arial" w:hAnsi="Arial" w:cs="Arial"/>
          <w:bCs/>
          <w:color w:val="000000"/>
          <w:sz w:val="20"/>
          <w:szCs w:val="20"/>
        </w:rPr>
        <w:pPrChange w:id="806" w:author="Marcus Cesar Martins da Cruz" w:date="2019-06-14T12:02:00Z">
          <w:pPr>
            <w:spacing w:line="300" w:lineRule="auto"/>
            <w:jc w:val="both"/>
          </w:pPr>
        </w:pPrChange>
      </w:pPr>
    </w:p>
    <w:p w14:paraId="1FC2940D" w14:textId="69795C6E" w:rsidR="001E0AB7" w:rsidRPr="00020011" w:rsidRDefault="001E0AB7" w:rsidP="001F1DB6">
      <w:pPr>
        <w:jc w:val="both"/>
        <w:rPr>
          <w:rFonts w:ascii="Arial" w:hAnsi="Arial" w:cs="Arial"/>
          <w:bCs/>
          <w:color w:val="000000"/>
          <w:sz w:val="20"/>
          <w:szCs w:val="20"/>
        </w:rPr>
        <w:pPrChange w:id="807" w:author="Marcus Cesar Martins da Cruz" w:date="2019-06-14T12:02:00Z">
          <w:pPr>
            <w:spacing w:line="300" w:lineRule="auto"/>
            <w:jc w:val="both"/>
          </w:pPr>
        </w:pPrChange>
      </w:pPr>
      <w:r w:rsidRPr="00020011">
        <w:rPr>
          <w:rFonts w:ascii="Arial" w:hAnsi="Arial" w:cs="Arial"/>
          <w:bCs/>
          <w:color w:val="000000"/>
          <w:sz w:val="20"/>
          <w:szCs w:val="20"/>
        </w:rPr>
        <w:t>§ 3</w:t>
      </w:r>
      <w:r w:rsidR="002B6C86" w:rsidRPr="00020011">
        <w:rPr>
          <w:rFonts w:ascii="Arial" w:hAnsi="Arial" w:cs="Arial"/>
          <w:bCs/>
          <w:color w:val="000000"/>
          <w:sz w:val="20"/>
          <w:szCs w:val="20"/>
        </w:rPr>
        <w:t>º</w:t>
      </w:r>
      <w:del w:id="808" w:author="Marcus Cesar Martins da Cruz" w:date="2019-06-14T12:02:00Z">
        <w:r w:rsidR="00B750E6" w:rsidRPr="00602CE0">
          <w:rPr>
            <w:rFonts w:ascii="Arial" w:hAnsi="Arial" w:cs="Arial"/>
            <w:bCs/>
            <w:color w:val="000000"/>
            <w:sz w:val="20"/>
            <w:szCs w:val="20"/>
          </w:rPr>
          <w:delText>.</w:delText>
        </w:r>
      </w:del>
      <w:r w:rsidRPr="00020011">
        <w:rPr>
          <w:rFonts w:ascii="Arial" w:hAnsi="Arial" w:cs="Arial"/>
          <w:bCs/>
          <w:color w:val="000000"/>
          <w:sz w:val="20"/>
          <w:szCs w:val="20"/>
        </w:rPr>
        <w:t xml:space="preserve"> Ressalta-se que caso </w:t>
      </w:r>
      <w:del w:id="809" w:author="Marcus Cesar Martins da Cruz" w:date="2019-06-14T12:02:00Z">
        <w:r w:rsidR="00B750E6" w:rsidRPr="00602CE0">
          <w:rPr>
            <w:rFonts w:ascii="Arial" w:hAnsi="Arial" w:cs="Arial"/>
            <w:bCs/>
            <w:color w:val="000000"/>
            <w:sz w:val="20"/>
            <w:szCs w:val="20"/>
          </w:rPr>
          <w:delText>a Comissão de Processo Administrativo Disciplinar - CPAD</w:delText>
        </w:r>
      </w:del>
      <w:ins w:id="810" w:author="Marcus Cesar Martins da Cruz" w:date="2019-06-14T12:02:00Z">
        <w:r w:rsidR="00DB046D" w:rsidRPr="00020011">
          <w:rPr>
            <w:rFonts w:ascii="Arial" w:hAnsi="Arial" w:cs="Arial"/>
            <w:bCs/>
            <w:color w:val="000000"/>
            <w:sz w:val="20"/>
            <w:szCs w:val="20"/>
          </w:rPr>
          <w:t>o GTPAD</w:t>
        </w:r>
      </w:ins>
      <w:r w:rsidR="00DB046D" w:rsidRPr="00020011">
        <w:rPr>
          <w:rFonts w:ascii="Arial" w:hAnsi="Arial" w:cs="Arial"/>
          <w:bCs/>
          <w:color w:val="000000"/>
          <w:sz w:val="20"/>
          <w:szCs w:val="20"/>
        </w:rPr>
        <w:t>-CAU/MG</w:t>
      </w:r>
      <w:del w:id="811" w:author="Marcus Cesar Martins da Cruz" w:date="2019-06-14T12:02:00Z">
        <w:r w:rsidR="00B750E6" w:rsidRPr="00602CE0">
          <w:rPr>
            <w:rFonts w:ascii="Arial" w:hAnsi="Arial" w:cs="Arial"/>
            <w:bCs/>
            <w:color w:val="000000"/>
            <w:sz w:val="20"/>
            <w:szCs w:val="20"/>
          </w:rPr>
          <w:delText xml:space="preserve"> -</w:delText>
        </w:r>
      </w:del>
      <w:r w:rsidR="00DB046D" w:rsidRPr="00020011">
        <w:rPr>
          <w:rFonts w:ascii="Arial" w:hAnsi="Arial" w:cs="Arial"/>
          <w:bCs/>
          <w:color w:val="000000"/>
          <w:sz w:val="20"/>
          <w:szCs w:val="20"/>
        </w:rPr>
        <w:t xml:space="preserve"> </w:t>
      </w:r>
      <w:r w:rsidRPr="00020011">
        <w:rPr>
          <w:rFonts w:ascii="Arial" w:hAnsi="Arial" w:cs="Arial"/>
          <w:bCs/>
          <w:color w:val="000000"/>
          <w:sz w:val="20"/>
          <w:szCs w:val="20"/>
        </w:rPr>
        <w:t xml:space="preserve">por indulgência não responsabilize </w:t>
      </w:r>
      <w:r w:rsidRPr="00020011">
        <w:rPr>
          <w:rFonts w:ascii="Arial" w:hAnsi="Arial" w:cs="Arial"/>
          <w:bCs/>
          <w:sz w:val="20"/>
          <w:szCs w:val="20"/>
        </w:rPr>
        <w:t xml:space="preserve">o </w:t>
      </w:r>
      <w:r w:rsidR="00177AF7" w:rsidRPr="00020011">
        <w:rPr>
          <w:rFonts w:ascii="Arial" w:hAnsi="Arial" w:cs="Arial"/>
          <w:bCs/>
          <w:sz w:val="20"/>
          <w:szCs w:val="20"/>
        </w:rPr>
        <w:t>acusado</w:t>
      </w:r>
      <w:r w:rsidRPr="00020011">
        <w:rPr>
          <w:rFonts w:ascii="Arial" w:hAnsi="Arial" w:cs="Arial"/>
          <w:bCs/>
          <w:sz w:val="20"/>
          <w:szCs w:val="20"/>
        </w:rPr>
        <w:t xml:space="preserve"> que cometeu</w:t>
      </w:r>
      <w:r w:rsidRPr="00020011">
        <w:rPr>
          <w:rFonts w:ascii="Arial" w:hAnsi="Arial" w:cs="Arial"/>
          <w:bCs/>
          <w:color w:val="000000"/>
          <w:sz w:val="20"/>
          <w:szCs w:val="20"/>
        </w:rPr>
        <w:t xml:space="preserve"> infração no exercício de suas funções ficarão seus membros também sujeitos a tipificação do art. 320 do Decreto-Lei nº. 2.848</w:t>
      </w:r>
      <w:r w:rsidR="00177AF7" w:rsidRPr="00020011">
        <w:rPr>
          <w:rFonts w:ascii="Arial" w:hAnsi="Arial" w:cs="Arial"/>
          <w:bCs/>
          <w:color w:val="000000"/>
          <w:sz w:val="20"/>
          <w:szCs w:val="20"/>
        </w:rPr>
        <w:t xml:space="preserve">, de </w:t>
      </w:r>
      <w:proofErr w:type="gramStart"/>
      <w:r w:rsidR="00177AF7" w:rsidRPr="00020011">
        <w:rPr>
          <w:rFonts w:ascii="Arial" w:hAnsi="Arial" w:cs="Arial"/>
          <w:bCs/>
          <w:color w:val="000000"/>
          <w:sz w:val="20"/>
          <w:szCs w:val="20"/>
        </w:rPr>
        <w:t>7</w:t>
      </w:r>
      <w:proofErr w:type="gramEnd"/>
      <w:r w:rsidR="00177AF7" w:rsidRPr="00020011">
        <w:rPr>
          <w:rFonts w:ascii="Arial" w:hAnsi="Arial" w:cs="Arial"/>
          <w:bCs/>
          <w:color w:val="000000"/>
          <w:sz w:val="20"/>
          <w:szCs w:val="20"/>
        </w:rPr>
        <w:t xml:space="preserve"> de dezembro de 1940</w:t>
      </w:r>
      <w:r w:rsidRPr="00020011">
        <w:rPr>
          <w:rFonts w:ascii="Arial" w:hAnsi="Arial" w:cs="Arial"/>
          <w:bCs/>
          <w:color w:val="000000"/>
          <w:sz w:val="20"/>
          <w:szCs w:val="20"/>
        </w:rPr>
        <w:t xml:space="preserve"> – Código Penal Brasileiro, devendo o CAU/MG tomar as providências relativas à notícia-crime. </w:t>
      </w:r>
    </w:p>
    <w:p w14:paraId="06B66B7A" w14:textId="77777777" w:rsidR="000D5711" w:rsidRPr="00020011" w:rsidRDefault="000D5711" w:rsidP="001F1DB6">
      <w:pPr>
        <w:jc w:val="both"/>
        <w:rPr>
          <w:rFonts w:ascii="Arial" w:hAnsi="Arial" w:cs="Arial"/>
          <w:bCs/>
          <w:color w:val="000000"/>
          <w:sz w:val="20"/>
          <w:szCs w:val="20"/>
        </w:rPr>
        <w:pPrChange w:id="812" w:author="Marcus Cesar Martins da Cruz" w:date="2019-06-14T12:02:00Z">
          <w:pPr>
            <w:spacing w:line="300" w:lineRule="auto"/>
            <w:jc w:val="both"/>
          </w:pPr>
        </w:pPrChange>
      </w:pPr>
    </w:p>
    <w:p w14:paraId="1F45D601" w14:textId="2D9E9F9B" w:rsidR="001E0AB7" w:rsidRDefault="001E0AB7" w:rsidP="001F1DB6">
      <w:pPr>
        <w:jc w:val="both"/>
        <w:rPr>
          <w:rFonts w:ascii="Arial" w:hAnsi="Arial" w:cs="Arial"/>
          <w:bCs/>
          <w:color w:val="000000"/>
          <w:sz w:val="20"/>
          <w:szCs w:val="20"/>
        </w:rPr>
        <w:pPrChange w:id="813" w:author="Marcus Cesar Martins da Cruz" w:date="2019-06-14T12:02:00Z">
          <w:pPr>
            <w:spacing w:line="300" w:lineRule="auto"/>
            <w:jc w:val="both"/>
          </w:pPr>
        </w:pPrChange>
      </w:pPr>
      <w:r w:rsidRPr="00020011">
        <w:rPr>
          <w:rFonts w:ascii="Arial" w:hAnsi="Arial" w:cs="Arial"/>
          <w:bCs/>
          <w:color w:val="000000"/>
          <w:sz w:val="20"/>
          <w:szCs w:val="20"/>
        </w:rPr>
        <w:t>Art. 4</w:t>
      </w:r>
      <w:r w:rsidR="00E16530" w:rsidRPr="00020011">
        <w:rPr>
          <w:rFonts w:ascii="Arial" w:hAnsi="Arial" w:cs="Arial"/>
          <w:bCs/>
          <w:color w:val="000000"/>
          <w:sz w:val="20"/>
          <w:szCs w:val="20"/>
        </w:rPr>
        <w:t>6</w:t>
      </w:r>
      <w:r w:rsidRPr="00020011">
        <w:rPr>
          <w:rFonts w:ascii="Arial" w:hAnsi="Arial" w:cs="Arial"/>
          <w:bCs/>
          <w:color w:val="000000"/>
          <w:sz w:val="20"/>
          <w:szCs w:val="20"/>
        </w:rPr>
        <w:t xml:space="preserve">. O </w:t>
      </w:r>
      <w:del w:id="814" w:author="Marcus Cesar Martins da Cruz" w:date="2019-06-14T15:35:00Z">
        <w:r w:rsidRPr="00020011" w:rsidDel="00B27EE5">
          <w:rPr>
            <w:rFonts w:ascii="Arial" w:hAnsi="Arial" w:cs="Arial"/>
            <w:bCs/>
            <w:color w:val="000000"/>
            <w:sz w:val="20"/>
            <w:szCs w:val="20"/>
          </w:rPr>
          <w:delText>processo disciplinar</w:delText>
        </w:r>
      </w:del>
      <w:ins w:id="815" w:author="Marcus Cesar Martins da Cruz" w:date="2019-06-14T15:35:00Z">
        <w:r w:rsidR="00B27EE5">
          <w:rPr>
            <w:rFonts w:ascii="Arial" w:hAnsi="Arial" w:cs="Arial"/>
            <w:bCs/>
            <w:color w:val="000000"/>
            <w:sz w:val="20"/>
            <w:szCs w:val="20"/>
          </w:rPr>
          <w:t>PAD</w:t>
        </w:r>
      </w:ins>
      <w:del w:id="816" w:author="Marcus Cesar Martins da Cruz" w:date="2019-06-14T12:02:00Z">
        <w:r w:rsidR="00B750E6" w:rsidRPr="00602CE0">
          <w:rPr>
            <w:rFonts w:ascii="Arial" w:hAnsi="Arial" w:cs="Arial"/>
            <w:bCs/>
            <w:color w:val="000000"/>
            <w:sz w:val="20"/>
            <w:szCs w:val="20"/>
          </w:rPr>
          <w:delText>, com o relatório da Comissão de Processo Administrativo Disciplinar - CPAD-CAU/MG -,</w:delText>
        </w:r>
      </w:del>
      <w:r w:rsidR="007C6BD1" w:rsidRPr="00020011">
        <w:rPr>
          <w:rFonts w:ascii="Arial" w:hAnsi="Arial" w:cs="Arial"/>
          <w:bCs/>
          <w:color w:val="000000"/>
          <w:sz w:val="20"/>
          <w:szCs w:val="20"/>
        </w:rPr>
        <w:t xml:space="preserve"> será</w:t>
      </w:r>
      <w:r w:rsidRPr="00020011">
        <w:rPr>
          <w:rFonts w:ascii="Arial" w:hAnsi="Arial" w:cs="Arial"/>
          <w:bCs/>
          <w:color w:val="000000"/>
          <w:sz w:val="20"/>
          <w:szCs w:val="20"/>
        </w:rPr>
        <w:t xml:space="preserve"> remetido </w:t>
      </w:r>
      <w:r w:rsidR="00BA01F8" w:rsidRPr="00020011">
        <w:rPr>
          <w:rFonts w:ascii="Arial" w:hAnsi="Arial" w:cs="Arial"/>
          <w:bCs/>
          <w:color w:val="000000"/>
          <w:sz w:val="20"/>
          <w:szCs w:val="20"/>
        </w:rPr>
        <w:t>à Presidência d</w:t>
      </w:r>
      <w:r w:rsidRPr="00020011">
        <w:rPr>
          <w:rFonts w:ascii="Arial" w:hAnsi="Arial" w:cs="Arial"/>
          <w:bCs/>
          <w:color w:val="000000"/>
          <w:sz w:val="20"/>
          <w:szCs w:val="20"/>
        </w:rPr>
        <w:t>o CAU/MG para julgamento</w:t>
      </w:r>
      <w:ins w:id="817" w:author="Marcus Cesar Martins da Cruz" w:date="2019-06-14T12:02:00Z">
        <w:r w:rsidR="00B27EE5">
          <w:rPr>
            <w:rFonts w:ascii="Arial" w:hAnsi="Arial" w:cs="Arial"/>
            <w:bCs/>
            <w:color w:val="000000"/>
            <w:sz w:val="20"/>
            <w:szCs w:val="20"/>
          </w:rPr>
          <w:t xml:space="preserve">, mediante </w:t>
        </w:r>
      </w:ins>
      <w:ins w:id="818" w:author="Marcus Cesar Martins da Cruz" w:date="2019-06-14T15:35:00Z">
        <w:r w:rsidR="00B27EE5">
          <w:rPr>
            <w:rFonts w:ascii="Arial" w:hAnsi="Arial" w:cs="Arial"/>
            <w:bCs/>
            <w:color w:val="000000"/>
            <w:sz w:val="20"/>
            <w:szCs w:val="20"/>
          </w:rPr>
          <w:t>r</w:t>
        </w:r>
      </w:ins>
      <w:ins w:id="819" w:author="Marcus Cesar Martins da Cruz" w:date="2019-06-14T12:02:00Z">
        <w:r w:rsidR="00B27EE5">
          <w:rPr>
            <w:rFonts w:ascii="Arial" w:hAnsi="Arial" w:cs="Arial"/>
            <w:bCs/>
            <w:color w:val="000000"/>
            <w:sz w:val="20"/>
            <w:szCs w:val="20"/>
          </w:rPr>
          <w:t xml:space="preserve">elatório </w:t>
        </w:r>
      </w:ins>
      <w:ins w:id="820" w:author="Marcus Cesar Martins da Cruz" w:date="2019-06-14T15:35:00Z">
        <w:r w:rsidR="00B27EE5">
          <w:rPr>
            <w:rFonts w:ascii="Arial" w:hAnsi="Arial" w:cs="Arial"/>
            <w:bCs/>
            <w:color w:val="000000"/>
            <w:sz w:val="20"/>
            <w:szCs w:val="20"/>
          </w:rPr>
          <w:t>c</w:t>
        </w:r>
      </w:ins>
      <w:ins w:id="821" w:author="Marcus Cesar Martins da Cruz" w:date="2019-06-14T12:02:00Z">
        <w:r w:rsidR="007C6BD1" w:rsidRPr="00020011">
          <w:rPr>
            <w:rFonts w:ascii="Arial" w:hAnsi="Arial" w:cs="Arial"/>
            <w:bCs/>
            <w:color w:val="000000"/>
            <w:sz w:val="20"/>
            <w:szCs w:val="20"/>
          </w:rPr>
          <w:t>onclusivo do GTPAD-CAU/MG, conforme Anexo XX</w:t>
        </w:r>
        <w:r w:rsidR="00020011" w:rsidRPr="00020011">
          <w:rPr>
            <w:rFonts w:ascii="Arial" w:hAnsi="Arial" w:cs="Arial"/>
            <w:bCs/>
            <w:color w:val="000000"/>
            <w:sz w:val="20"/>
            <w:szCs w:val="20"/>
          </w:rPr>
          <w:t>I</w:t>
        </w:r>
        <w:r w:rsidR="007C6BD1" w:rsidRPr="00020011">
          <w:rPr>
            <w:rFonts w:ascii="Arial" w:hAnsi="Arial" w:cs="Arial"/>
            <w:bCs/>
            <w:color w:val="000000"/>
            <w:sz w:val="20"/>
            <w:szCs w:val="20"/>
          </w:rPr>
          <w:t>V</w:t>
        </w:r>
      </w:ins>
      <w:r w:rsidRPr="00020011">
        <w:rPr>
          <w:rFonts w:ascii="Arial" w:hAnsi="Arial" w:cs="Arial"/>
          <w:bCs/>
          <w:color w:val="000000"/>
          <w:sz w:val="20"/>
          <w:szCs w:val="20"/>
        </w:rPr>
        <w:t>.</w:t>
      </w:r>
    </w:p>
    <w:p w14:paraId="552F9E0F" w14:textId="77777777" w:rsidR="006377FA" w:rsidRDefault="006377FA" w:rsidP="001F1DB6">
      <w:pPr>
        <w:jc w:val="both"/>
        <w:rPr>
          <w:ins w:id="822" w:author="Marcus Cesar Martins da Cruz" w:date="2019-06-14T12:02:00Z"/>
          <w:rFonts w:ascii="Arial" w:hAnsi="Arial" w:cs="Arial"/>
          <w:bCs/>
          <w:color w:val="000000"/>
          <w:sz w:val="20"/>
          <w:szCs w:val="20"/>
        </w:rPr>
      </w:pPr>
    </w:p>
    <w:p w14:paraId="1ECF7A0C" w14:textId="77777777" w:rsidR="006377FA" w:rsidRPr="00602CE0" w:rsidRDefault="006377FA" w:rsidP="001F1DB6">
      <w:pPr>
        <w:jc w:val="both"/>
        <w:rPr>
          <w:ins w:id="823" w:author="Marcus Cesar Martins da Cruz" w:date="2019-06-14T12:02:00Z"/>
          <w:rFonts w:ascii="Arial" w:hAnsi="Arial" w:cs="Arial"/>
          <w:bCs/>
          <w:color w:val="000000"/>
          <w:sz w:val="20"/>
          <w:szCs w:val="20"/>
        </w:rPr>
      </w:pPr>
      <w:ins w:id="824" w:author="Marcus Cesar Martins da Cruz" w:date="2019-06-14T12:02:00Z">
        <w:r>
          <w:rPr>
            <w:rFonts w:ascii="Arial" w:hAnsi="Arial" w:cs="Arial"/>
            <w:bCs/>
            <w:color w:val="000000"/>
            <w:sz w:val="20"/>
            <w:szCs w:val="20"/>
          </w:rPr>
          <w:t xml:space="preserve">Parágrafo único. O acusado será informado quanto a este julgamento através do Termo de Notificação do Acusado, </w:t>
        </w:r>
        <w:r w:rsidRPr="00020011">
          <w:rPr>
            <w:rFonts w:ascii="Arial" w:hAnsi="Arial" w:cs="Arial"/>
            <w:bCs/>
            <w:color w:val="000000"/>
            <w:sz w:val="20"/>
            <w:szCs w:val="20"/>
          </w:rPr>
          <w:t>conforme Anexo X</w:t>
        </w:r>
        <w:r w:rsidR="00020011" w:rsidRPr="00020011">
          <w:rPr>
            <w:rFonts w:ascii="Arial" w:hAnsi="Arial" w:cs="Arial"/>
            <w:bCs/>
            <w:color w:val="000000"/>
            <w:sz w:val="20"/>
            <w:szCs w:val="20"/>
          </w:rPr>
          <w:t>XV</w:t>
        </w:r>
        <w:r w:rsidRPr="00020011">
          <w:rPr>
            <w:rFonts w:ascii="Arial" w:hAnsi="Arial" w:cs="Arial"/>
            <w:bCs/>
            <w:color w:val="000000"/>
            <w:sz w:val="20"/>
            <w:szCs w:val="20"/>
          </w:rPr>
          <w:t>.</w:t>
        </w:r>
      </w:ins>
    </w:p>
    <w:p w14:paraId="1889D49C" w14:textId="77777777" w:rsidR="001F1DB6" w:rsidRDefault="001F1DB6" w:rsidP="001F1DB6">
      <w:pPr>
        <w:ind w:left="2880" w:hanging="2880"/>
        <w:jc w:val="center"/>
        <w:rPr>
          <w:rFonts w:ascii="Arial" w:hAnsi="Arial"/>
          <w:b/>
          <w:color w:val="000000"/>
          <w:sz w:val="20"/>
          <w:rPrChange w:id="825" w:author="Marcus Cesar Martins da Cruz" w:date="2019-06-14T12:02:00Z">
            <w:rPr>
              <w:rFonts w:ascii="Arial" w:hAnsi="Arial"/>
              <w:color w:val="000000"/>
              <w:sz w:val="20"/>
            </w:rPr>
          </w:rPrChange>
        </w:rPr>
        <w:pPrChange w:id="826" w:author="Marcus Cesar Martins da Cruz" w:date="2019-06-14T12:02:00Z">
          <w:pPr>
            <w:spacing w:line="300" w:lineRule="auto"/>
            <w:jc w:val="both"/>
          </w:pPr>
        </w:pPrChange>
      </w:pPr>
    </w:p>
    <w:p w14:paraId="7AAE2BA0" w14:textId="77777777" w:rsidR="001E0AB7" w:rsidRPr="00602CE0" w:rsidRDefault="009C487D" w:rsidP="001F1DB6">
      <w:pPr>
        <w:ind w:left="2880" w:hanging="2880"/>
        <w:jc w:val="center"/>
        <w:rPr>
          <w:rFonts w:ascii="Arial" w:hAnsi="Arial" w:cs="Arial"/>
          <w:b/>
          <w:bCs/>
          <w:color w:val="000000"/>
          <w:sz w:val="20"/>
          <w:szCs w:val="20"/>
        </w:rPr>
        <w:pPrChange w:id="827" w:author="Marcus Cesar Martins da Cruz" w:date="2019-06-14T12:02:00Z">
          <w:pPr>
            <w:spacing w:line="300" w:lineRule="auto"/>
            <w:ind w:left="2880" w:hanging="2880"/>
            <w:jc w:val="center"/>
          </w:pPr>
        </w:pPrChange>
      </w:pPr>
      <w:r w:rsidRPr="00602CE0">
        <w:rPr>
          <w:rFonts w:ascii="Arial" w:hAnsi="Arial" w:cs="Arial"/>
          <w:b/>
          <w:bCs/>
          <w:color w:val="000000"/>
          <w:sz w:val="20"/>
          <w:szCs w:val="20"/>
        </w:rPr>
        <w:t>Capítulo IX</w:t>
      </w:r>
    </w:p>
    <w:p w14:paraId="06CC99DB" w14:textId="77777777" w:rsidR="001E0AB7" w:rsidRPr="00602CE0" w:rsidRDefault="001E0AB7" w:rsidP="001F1DB6">
      <w:pPr>
        <w:ind w:left="2880" w:hanging="2880"/>
        <w:jc w:val="center"/>
        <w:rPr>
          <w:rFonts w:ascii="Arial" w:hAnsi="Arial" w:cs="Arial"/>
          <w:b/>
          <w:bCs/>
          <w:color w:val="000000"/>
          <w:sz w:val="20"/>
          <w:szCs w:val="20"/>
        </w:rPr>
        <w:pPrChange w:id="828" w:author="Marcus Cesar Martins da Cruz" w:date="2019-06-14T12:02:00Z">
          <w:pPr>
            <w:spacing w:line="300" w:lineRule="auto"/>
            <w:ind w:left="2880" w:hanging="2880"/>
            <w:jc w:val="center"/>
          </w:pPr>
        </w:pPrChange>
      </w:pPr>
      <w:r w:rsidRPr="00602CE0">
        <w:rPr>
          <w:rFonts w:ascii="Arial" w:hAnsi="Arial" w:cs="Arial"/>
          <w:b/>
          <w:bCs/>
          <w:color w:val="000000"/>
          <w:sz w:val="20"/>
          <w:szCs w:val="20"/>
        </w:rPr>
        <w:t>Do Julgamento</w:t>
      </w:r>
    </w:p>
    <w:p w14:paraId="72371C48" w14:textId="77777777" w:rsidR="000D5711" w:rsidRPr="00602CE0" w:rsidRDefault="000D5711" w:rsidP="001F1DB6">
      <w:pPr>
        <w:ind w:left="2880"/>
        <w:jc w:val="both"/>
        <w:rPr>
          <w:rFonts w:ascii="Arial" w:hAnsi="Arial" w:cs="Arial"/>
          <w:bCs/>
          <w:color w:val="000000"/>
          <w:sz w:val="20"/>
          <w:szCs w:val="20"/>
        </w:rPr>
        <w:pPrChange w:id="829" w:author="Marcus Cesar Martins da Cruz" w:date="2019-06-14T12:02:00Z">
          <w:pPr>
            <w:spacing w:line="300" w:lineRule="auto"/>
            <w:ind w:left="2880"/>
            <w:jc w:val="both"/>
          </w:pPr>
        </w:pPrChange>
      </w:pPr>
    </w:p>
    <w:p w14:paraId="60F3959C" w14:textId="77777777" w:rsidR="00B750E6" w:rsidRPr="00602CE0" w:rsidRDefault="00B750E6" w:rsidP="00B750E6">
      <w:pPr>
        <w:spacing w:line="300" w:lineRule="auto"/>
        <w:ind w:left="2880"/>
        <w:jc w:val="both"/>
        <w:rPr>
          <w:del w:id="830" w:author="Marcus Cesar Martins da Cruz" w:date="2019-06-14T12:02:00Z"/>
          <w:rFonts w:ascii="Arial" w:hAnsi="Arial" w:cs="Arial"/>
          <w:bCs/>
          <w:color w:val="000000"/>
          <w:sz w:val="20"/>
          <w:szCs w:val="20"/>
        </w:rPr>
      </w:pPr>
    </w:p>
    <w:p w14:paraId="4744D910" w14:textId="77777777" w:rsidR="001E0AB7" w:rsidRPr="00602CE0" w:rsidRDefault="001E0AB7" w:rsidP="001F1DB6">
      <w:pPr>
        <w:jc w:val="both"/>
        <w:rPr>
          <w:rFonts w:ascii="Arial" w:hAnsi="Arial" w:cs="Arial"/>
          <w:bCs/>
          <w:color w:val="000000"/>
          <w:sz w:val="20"/>
          <w:szCs w:val="20"/>
        </w:rPr>
        <w:pPrChange w:id="831" w:author="Marcus Cesar Martins da Cruz" w:date="2019-06-14T12:02:00Z">
          <w:pPr>
            <w:spacing w:line="300" w:lineRule="auto"/>
            <w:jc w:val="both"/>
          </w:pPr>
        </w:pPrChange>
      </w:pPr>
      <w:r w:rsidRPr="00602CE0">
        <w:rPr>
          <w:rFonts w:ascii="Arial" w:hAnsi="Arial" w:cs="Arial"/>
          <w:bCs/>
          <w:color w:val="000000"/>
          <w:sz w:val="20"/>
          <w:szCs w:val="20"/>
        </w:rPr>
        <w:t>Art. 4</w:t>
      </w:r>
      <w:r w:rsidR="00E16530" w:rsidRPr="00602CE0">
        <w:rPr>
          <w:rFonts w:ascii="Arial" w:hAnsi="Arial" w:cs="Arial"/>
          <w:bCs/>
          <w:color w:val="000000"/>
          <w:sz w:val="20"/>
          <w:szCs w:val="20"/>
        </w:rPr>
        <w:t>7</w:t>
      </w:r>
      <w:r w:rsidRPr="00602CE0">
        <w:rPr>
          <w:rFonts w:ascii="Arial" w:hAnsi="Arial" w:cs="Arial"/>
          <w:bCs/>
          <w:color w:val="000000"/>
          <w:sz w:val="20"/>
          <w:szCs w:val="20"/>
        </w:rPr>
        <w:t xml:space="preserve">. No prazo de 15 (quinze) dias, contados do recebimento do processo, </w:t>
      </w:r>
      <w:r w:rsidR="009C487D" w:rsidRPr="00602CE0">
        <w:rPr>
          <w:rFonts w:ascii="Arial" w:hAnsi="Arial" w:cs="Arial"/>
          <w:bCs/>
          <w:color w:val="000000"/>
          <w:sz w:val="20"/>
          <w:szCs w:val="20"/>
        </w:rPr>
        <w:t xml:space="preserve">a Presidência </w:t>
      </w:r>
      <w:r w:rsidRPr="00602CE0">
        <w:rPr>
          <w:rFonts w:ascii="Arial" w:hAnsi="Arial" w:cs="Arial"/>
          <w:bCs/>
          <w:color w:val="000000"/>
          <w:sz w:val="20"/>
          <w:szCs w:val="20"/>
        </w:rPr>
        <w:t>do CAU/MG proferirá a sua decisão</w:t>
      </w:r>
      <w:ins w:id="832" w:author="Marcus Cesar Martins da Cruz" w:date="2019-06-14T12:02:00Z">
        <w:r w:rsidR="0035012F">
          <w:rPr>
            <w:rFonts w:ascii="Arial" w:hAnsi="Arial" w:cs="Arial"/>
            <w:bCs/>
            <w:color w:val="000000"/>
            <w:sz w:val="20"/>
            <w:szCs w:val="20"/>
          </w:rPr>
          <w:t xml:space="preserve"> através de Termo de </w:t>
        </w:r>
        <w:r w:rsidR="0035012F" w:rsidRPr="00020011">
          <w:rPr>
            <w:rFonts w:ascii="Arial" w:hAnsi="Arial" w:cs="Arial"/>
            <w:bCs/>
            <w:color w:val="000000"/>
            <w:sz w:val="20"/>
            <w:szCs w:val="20"/>
          </w:rPr>
          <w:t>Julgamento, conforme Anexo XXVI</w:t>
        </w:r>
        <w:r w:rsidR="003051D2" w:rsidRPr="00020011">
          <w:rPr>
            <w:rFonts w:ascii="Arial" w:hAnsi="Arial" w:cs="Arial"/>
            <w:bCs/>
            <w:color w:val="000000"/>
            <w:sz w:val="20"/>
            <w:szCs w:val="20"/>
          </w:rPr>
          <w:t>, ficando o ato formalizado através da Portaria Presidencial, conforme Anexo XXVII</w:t>
        </w:r>
      </w:ins>
      <w:r w:rsidRPr="00020011">
        <w:rPr>
          <w:rFonts w:ascii="Arial" w:hAnsi="Arial" w:cs="Arial"/>
          <w:bCs/>
          <w:color w:val="000000"/>
          <w:sz w:val="20"/>
          <w:szCs w:val="20"/>
        </w:rPr>
        <w:t>.</w:t>
      </w:r>
    </w:p>
    <w:p w14:paraId="37480BA9" w14:textId="77777777" w:rsidR="000D5711" w:rsidRPr="00602CE0" w:rsidRDefault="000D5711" w:rsidP="001F1DB6">
      <w:pPr>
        <w:jc w:val="both"/>
        <w:rPr>
          <w:rFonts w:ascii="Arial" w:hAnsi="Arial" w:cs="Arial"/>
          <w:bCs/>
          <w:color w:val="000000"/>
          <w:sz w:val="20"/>
          <w:szCs w:val="20"/>
        </w:rPr>
        <w:pPrChange w:id="833" w:author="Marcus Cesar Martins da Cruz" w:date="2019-06-14T12:02:00Z">
          <w:pPr>
            <w:spacing w:line="300" w:lineRule="auto"/>
            <w:jc w:val="both"/>
          </w:pPr>
        </w:pPrChange>
      </w:pPr>
    </w:p>
    <w:p w14:paraId="61F42BDB" w14:textId="7C060A22" w:rsidR="001E0AB7" w:rsidRPr="00020011" w:rsidRDefault="001E0AB7" w:rsidP="001F1DB6">
      <w:pPr>
        <w:jc w:val="both"/>
        <w:rPr>
          <w:rFonts w:ascii="Arial" w:hAnsi="Arial" w:cs="Arial"/>
          <w:bCs/>
          <w:color w:val="000000"/>
          <w:sz w:val="20"/>
          <w:szCs w:val="20"/>
        </w:rPr>
        <w:pPrChange w:id="834" w:author="Marcus Cesar Martins da Cruz" w:date="2019-06-14T12:02:00Z">
          <w:pPr>
            <w:spacing w:line="300" w:lineRule="auto"/>
            <w:jc w:val="both"/>
          </w:pPr>
        </w:pPrChange>
      </w:pPr>
      <w:r w:rsidRPr="00020011">
        <w:rPr>
          <w:rFonts w:ascii="Arial" w:hAnsi="Arial" w:cs="Arial"/>
          <w:bCs/>
          <w:color w:val="000000"/>
          <w:sz w:val="20"/>
          <w:szCs w:val="20"/>
        </w:rPr>
        <w:t xml:space="preserve">Parágrafo Único. Reconhecida </w:t>
      </w:r>
      <w:del w:id="835" w:author="Marcus Cesar Martins da Cruz" w:date="2019-06-14T12:02:00Z">
        <w:r w:rsidR="00B750E6" w:rsidRPr="00602CE0">
          <w:rPr>
            <w:rFonts w:ascii="Arial" w:hAnsi="Arial" w:cs="Arial"/>
            <w:bCs/>
            <w:color w:val="000000"/>
            <w:sz w:val="20"/>
            <w:szCs w:val="20"/>
          </w:rPr>
          <w:delText>pela Comissão de Processo Administrativo Disciplinar - CPAD</w:delText>
        </w:r>
      </w:del>
      <w:ins w:id="836" w:author="Marcus Cesar Martins da Cruz" w:date="2019-06-14T12:02:00Z">
        <w:r w:rsidR="00B61501" w:rsidRPr="00020011">
          <w:rPr>
            <w:rFonts w:ascii="Arial" w:hAnsi="Arial" w:cs="Arial"/>
            <w:bCs/>
            <w:color w:val="000000"/>
            <w:sz w:val="20"/>
            <w:szCs w:val="20"/>
          </w:rPr>
          <w:t>pelo GT</w:t>
        </w:r>
        <w:r w:rsidR="0078044A" w:rsidRPr="00020011">
          <w:rPr>
            <w:rFonts w:ascii="Arial" w:hAnsi="Arial" w:cs="Arial"/>
            <w:bCs/>
            <w:color w:val="000000"/>
            <w:sz w:val="20"/>
            <w:szCs w:val="20"/>
          </w:rPr>
          <w:t>PAD</w:t>
        </w:r>
      </w:ins>
      <w:r w:rsidR="0078044A" w:rsidRPr="00020011">
        <w:rPr>
          <w:rFonts w:ascii="Arial" w:hAnsi="Arial" w:cs="Arial"/>
          <w:bCs/>
          <w:color w:val="000000"/>
          <w:sz w:val="20"/>
          <w:szCs w:val="20"/>
        </w:rPr>
        <w:t>-CAU/MG</w:t>
      </w:r>
      <w:del w:id="837" w:author="Marcus Cesar Martins da Cruz" w:date="2019-06-14T12:02:00Z">
        <w:r w:rsidR="00B750E6" w:rsidRPr="00602CE0">
          <w:rPr>
            <w:rFonts w:ascii="Arial" w:hAnsi="Arial" w:cs="Arial"/>
            <w:bCs/>
            <w:color w:val="000000"/>
            <w:sz w:val="20"/>
            <w:szCs w:val="20"/>
          </w:rPr>
          <w:delText xml:space="preserve"> -</w:delText>
        </w:r>
      </w:del>
      <w:r w:rsidR="0078044A" w:rsidRPr="00020011">
        <w:rPr>
          <w:rFonts w:ascii="Arial" w:hAnsi="Arial" w:cs="Arial"/>
          <w:bCs/>
          <w:color w:val="000000"/>
          <w:sz w:val="20"/>
          <w:szCs w:val="20"/>
        </w:rPr>
        <w:t xml:space="preserve"> </w:t>
      </w:r>
      <w:r w:rsidRPr="00020011">
        <w:rPr>
          <w:rFonts w:ascii="Arial" w:hAnsi="Arial" w:cs="Arial"/>
          <w:bCs/>
          <w:color w:val="000000"/>
          <w:sz w:val="20"/>
          <w:szCs w:val="20"/>
        </w:rPr>
        <w:t>a inocência do empregado efetivo e de livre provimento</w:t>
      </w:r>
      <w:r w:rsidR="00206439" w:rsidRPr="00020011">
        <w:rPr>
          <w:rFonts w:ascii="Arial" w:hAnsi="Arial" w:cs="Arial"/>
          <w:bCs/>
          <w:color w:val="000000"/>
          <w:sz w:val="20"/>
          <w:szCs w:val="20"/>
        </w:rPr>
        <w:t xml:space="preserve"> e demissão</w:t>
      </w:r>
      <w:r w:rsidRPr="00020011">
        <w:rPr>
          <w:rFonts w:ascii="Arial" w:hAnsi="Arial" w:cs="Arial"/>
          <w:bCs/>
          <w:color w:val="000000"/>
          <w:sz w:val="20"/>
          <w:szCs w:val="20"/>
        </w:rPr>
        <w:t xml:space="preserve">, </w:t>
      </w:r>
      <w:r w:rsidR="009C487D" w:rsidRPr="00020011">
        <w:rPr>
          <w:rFonts w:ascii="Arial" w:hAnsi="Arial" w:cs="Arial"/>
          <w:bCs/>
          <w:color w:val="000000"/>
          <w:sz w:val="20"/>
          <w:szCs w:val="20"/>
        </w:rPr>
        <w:t xml:space="preserve">a Presidência do CAU/MG </w:t>
      </w:r>
      <w:r w:rsidRPr="00020011">
        <w:rPr>
          <w:rFonts w:ascii="Arial" w:hAnsi="Arial" w:cs="Arial"/>
          <w:bCs/>
          <w:color w:val="000000"/>
          <w:sz w:val="20"/>
          <w:szCs w:val="20"/>
        </w:rPr>
        <w:t>determinará o seu arquivamento, salvo se flagrantemente contrária à prova dos autos.</w:t>
      </w:r>
    </w:p>
    <w:p w14:paraId="6F436C1D" w14:textId="77777777" w:rsidR="000D5711" w:rsidRPr="00020011" w:rsidRDefault="000D5711" w:rsidP="001F1DB6">
      <w:pPr>
        <w:jc w:val="both"/>
        <w:rPr>
          <w:rFonts w:ascii="Arial" w:hAnsi="Arial" w:cs="Arial"/>
          <w:bCs/>
          <w:color w:val="000000"/>
          <w:sz w:val="20"/>
          <w:szCs w:val="20"/>
        </w:rPr>
        <w:pPrChange w:id="838" w:author="Marcus Cesar Martins da Cruz" w:date="2019-06-14T12:02:00Z">
          <w:pPr>
            <w:spacing w:line="300" w:lineRule="auto"/>
            <w:jc w:val="both"/>
          </w:pPr>
        </w:pPrChange>
      </w:pPr>
    </w:p>
    <w:p w14:paraId="08978289" w14:textId="0EBFA248" w:rsidR="001E0AB7" w:rsidRPr="00020011" w:rsidRDefault="001E0AB7" w:rsidP="001F1DB6">
      <w:pPr>
        <w:jc w:val="both"/>
        <w:rPr>
          <w:rFonts w:ascii="Arial" w:hAnsi="Arial" w:cs="Arial"/>
          <w:bCs/>
          <w:color w:val="000000"/>
          <w:sz w:val="20"/>
          <w:szCs w:val="20"/>
        </w:rPr>
        <w:pPrChange w:id="839" w:author="Marcus Cesar Martins da Cruz" w:date="2019-06-14T12:02:00Z">
          <w:pPr>
            <w:spacing w:line="300" w:lineRule="auto"/>
            <w:jc w:val="both"/>
          </w:pPr>
        </w:pPrChange>
      </w:pPr>
      <w:r w:rsidRPr="00020011">
        <w:rPr>
          <w:rFonts w:ascii="Arial" w:hAnsi="Arial" w:cs="Arial"/>
          <w:bCs/>
          <w:color w:val="000000"/>
          <w:sz w:val="20"/>
          <w:szCs w:val="20"/>
        </w:rPr>
        <w:t>Art. 4</w:t>
      </w:r>
      <w:r w:rsidR="00E16530" w:rsidRPr="00020011">
        <w:rPr>
          <w:rFonts w:ascii="Arial" w:hAnsi="Arial" w:cs="Arial"/>
          <w:bCs/>
          <w:color w:val="000000"/>
          <w:sz w:val="20"/>
          <w:szCs w:val="20"/>
        </w:rPr>
        <w:t>8</w:t>
      </w:r>
      <w:r w:rsidRPr="00020011">
        <w:rPr>
          <w:rFonts w:ascii="Arial" w:hAnsi="Arial" w:cs="Arial"/>
          <w:bCs/>
          <w:color w:val="000000"/>
          <w:sz w:val="20"/>
          <w:szCs w:val="20"/>
        </w:rPr>
        <w:t xml:space="preserve">. O julgamento acatará o relatório </w:t>
      </w:r>
      <w:del w:id="840" w:author="Marcus Cesar Martins da Cruz" w:date="2019-06-14T12:02:00Z">
        <w:r w:rsidR="00B750E6" w:rsidRPr="00602CE0">
          <w:rPr>
            <w:rFonts w:ascii="Arial" w:hAnsi="Arial" w:cs="Arial"/>
            <w:bCs/>
            <w:color w:val="000000"/>
            <w:sz w:val="20"/>
            <w:szCs w:val="20"/>
          </w:rPr>
          <w:delText>da Comissão de Processo Administrativo Disciplinar - CPAD-CAU/MG -,</w:delText>
        </w:r>
      </w:del>
      <w:ins w:id="841" w:author="Marcus Cesar Martins da Cruz" w:date="2019-06-14T12:02:00Z">
        <w:r w:rsidR="00B61501" w:rsidRPr="00020011">
          <w:rPr>
            <w:rFonts w:ascii="Arial" w:hAnsi="Arial" w:cs="Arial"/>
            <w:bCs/>
            <w:color w:val="000000"/>
            <w:sz w:val="20"/>
            <w:szCs w:val="20"/>
          </w:rPr>
          <w:t>conclusivo do GT</w:t>
        </w:r>
        <w:r w:rsidR="0078044A" w:rsidRPr="00020011">
          <w:rPr>
            <w:rFonts w:ascii="Arial" w:hAnsi="Arial" w:cs="Arial"/>
            <w:bCs/>
            <w:color w:val="000000"/>
            <w:sz w:val="20"/>
            <w:szCs w:val="20"/>
          </w:rPr>
          <w:t>PAD-CAU/MG</w:t>
        </w:r>
        <w:r w:rsidRPr="00020011">
          <w:rPr>
            <w:rFonts w:ascii="Arial" w:hAnsi="Arial" w:cs="Arial"/>
            <w:bCs/>
            <w:color w:val="000000"/>
            <w:sz w:val="20"/>
            <w:szCs w:val="20"/>
          </w:rPr>
          <w:t>,</w:t>
        </w:r>
      </w:ins>
      <w:r w:rsidRPr="00020011">
        <w:rPr>
          <w:rFonts w:ascii="Arial" w:hAnsi="Arial" w:cs="Arial"/>
          <w:bCs/>
          <w:color w:val="000000"/>
          <w:sz w:val="20"/>
          <w:szCs w:val="20"/>
        </w:rPr>
        <w:t xml:space="preserve"> salvo quando contrário às provas dos autos.</w:t>
      </w:r>
    </w:p>
    <w:p w14:paraId="377767C2" w14:textId="77777777" w:rsidR="000D5711" w:rsidRPr="00020011" w:rsidRDefault="000D5711" w:rsidP="001F1DB6">
      <w:pPr>
        <w:jc w:val="both"/>
        <w:rPr>
          <w:rFonts w:ascii="Arial" w:hAnsi="Arial" w:cs="Arial"/>
          <w:bCs/>
          <w:color w:val="000000"/>
          <w:sz w:val="20"/>
          <w:szCs w:val="20"/>
        </w:rPr>
        <w:pPrChange w:id="842" w:author="Marcus Cesar Martins da Cruz" w:date="2019-06-14T12:02:00Z">
          <w:pPr>
            <w:spacing w:line="300" w:lineRule="auto"/>
            <w:jc w:val="both"/>
          </w:pPr>
        </w:pPrChange>
      </w:pPr>
    </w:p>
    <w:p w14:paraId="7AD45AD5" w14:textId="1665B892" w:rsidR="001E0AB7" w:rsidRPr="00020011" w:rsidRDefault="001E0AB7" w:rsidP="001F1DB6">
      <w:pPr>
        <w:jc w:val="both"/>
        <w:rPr>
          <w:rFonts w:ascii="Arial" w:hAnsi="Arial" w:cs="Arial"/>
          <w:bCs/>
          <w:sz w:val="20"/>
          <w:szCs w:val="20"/>
        </w:rPr>
        <w:pPrChange w:id="843" w:author="Marcus Cesar Martins da Cruz" w:date="2019-06-14T12:02:00Z">
          <w:pPr>
            <w:spacing w:line="300" w:lineRule="auto"/>
            <w:jc w:val="both"/>
          </w:pPr>
        </w:pPrChange>
      </w:pPr>
      <w:r w:rsidRPr="00020011">
        <w:rPr>
          <w:rFonts w:ascii="Arial" w:hAnsi="Arial" w:cs="Arial"/>
          <w:bCs/>
          <w:sz w:val="20"/>
          <w:szCs w:val="20"/>
        </w:rPr>
        <w:t xml:space="preserve">Parágrafo único. Quando o relatório </w:t>
      </w:r>
      <w:del w:id="844" w:author="Marcus Cesar Martins da Cruz" w:date="2019-06-14T12:02:00Z">
        <w:r w:rsidR="00B750E6" w:rsidRPr="00A95915">
          <w:rPr>
            <w:rFonts w:ascii="Arial" w:hAnsi="Arial" w:cs="Arial"/>
            <w:bCs/>
            <w:sz w:val="20"/>
            <w:szCs w:val="20"/>
          </w:rPr>
          <w:delText>da Comissão de Processo Administrativo Disciplinar - CPAD</w:delText>
        </w:r>
      </w:del>
      <w:ins w:id="845" w:author="Marcus Cesar Martins da Cruz" w:date="2019-06-14T12:02:00Z">
        <w:r w:rsidR="00B61501" w:rsidRPr="00020011">
          <w:rPr>
            <w:rFonts w:ascii="Arial" w:hAnsi="Arial" w:cs="Arial"/>
            <w:bCs/>
            <w:sz w:val="20"/>
            <w:szCs w:val="20"/>
          </w:rPr>
          <w:t>conclusivo do GTPAD</w:t>
        </w:r>
      </w:ins>
      <w:r w:rsidR="00B61501" w:rsidRPr="00020011">
        <w:rPr>
          <w:rFonts w:ascii="Arial" w:hAnsi="Arial" w:cs="Arial"/>
          <w:bCs/>
          <w:sz w:val="20"/>
          <w:szCs w:val="20"/>
        </w:rPr>
        <w:t>-CAU/MG</w:t>
      </w:r>
      <w:del w:id="846" w:author="Marcus Cesar Martins da Cruz" w:date="2019-06-14T12:02:00Z">
        <w:r w:rsidR="00B750E6" w:rsidRPr="00A95915">
          <w:rPr>
            <w:rFonts w:ascii="Arial" w:hAnsi="Arial" w:cs="Arial"/>
            <w:bCs/>
            <w:sz w:val="20"/>
            <w:szCs w:val="20"/>
          </w:rPr>
          <w:delText xml:space="preserve"> -</w:delText>
        </w:r>
      </w:del>
      <w:r w:rsidR="00B61501" w:rsidRPr="00020011">
        <w:rPr>
          <w:rFonts w:ascii="Arial" w:hAnsi="Arial" w:cs="Arial"/>
          <w:bCs/>
          <w:sz w:val="20"/>
          <w:szCs w:val="20"/>
        </w:rPr>
        <w:t xml:space="preserve"> </w:t>
      </w:r>
      <w:r w:rsidRPr="00020011">
        <w:rPr>
          <w:rFonts w:ascii="Arial" w:hAnsi="Arial" w:cs="Arial"/>
          <w:bCs/>
          <w:sz w:val="20"/>
          <w:szCs w:val="20"/>
        </w:rPr>
        <w:t xml:space="preserve">contrariar as provas dos autos, </w:t>
      </w:r>
      <w:r w:rsidR="009C487D" w:rsidRPr="00020011">
        <w:rPr>
          <w:rFonts w:ascii="Arial" w:hAnsi="Arial" w:cs="Arial"/>
          <w:bCs/>
          <w:sz w:val="20"/>
          <w:szCs w:val="20"/>
        </w:rPr>
        <w:t xml:space="preserve">a Presidência do CAU/MG </w:t>
      </w:r>
      <w:r w:rsidR="00CD0978" w:rsidRPr="00020011">
        <w:rPr>
          <w:rFonts w:ascii="Arial" w:hAnsi="Arial" w:cs="Arial"/>
          <w:bCs/>
          <w:sz w:val="20"/>
          <w:szCs w:val="20"/>
        </w:rPr>
        <w:t xml:space="preserve">poderá </w:t>
      </w:r>
      <w:r w:rsidRPr="00020011">
        <w:rPr>
          <w:rFonts w:ascii="Arial" w:hAnsi="Arial" w:cs="Arial"/>
          <w:bCs/>
          <w:sz w:val="20"/>
          <w:szCs w:val="20"/>
        </w:rPr>
        <w:t xml:space="preserve">agravar a penalidade proposta, abrandá-la ou isentar o empregado efetivo e de livre provimento </w:t>
      </w:r>
      <w:r w:rsidR="00206439" w:rsidRPr="00020011">
        <w:rPr>
          <w:rFonts w:ascii="Arial" w:hAnsi="Arial" w:cs="Arial"/>
          <w:bCs/>
          <w:sz w:val="20"/>
          <w:szCs w:val="20"/>
        </w:rPr>
        <w:t>e demissão</w:t>
      </w:r>
      <w:r w:rsidR="00CD0978" w:rsidRPr="00020011">
        <w:rPr>
          <w:rFonts w:ascii="Arial" w:hAnsi="Arial" w:cs="Arial"/>
          <w:bCs/>
          <w:sz w:val="20"/>
          <w:szCs w:val="20"/>
        </w:rPr>
        <w:t xml:space="preserve">, </w:t>
      </w:r>
      <w:r w:rsidRPr="00020011">
        <w:rPr>
          <w:rFonts w:ascii="Arial" w:hAnsi="Arial" w:cs="Arial"/>
          <w:bCs/>
          <w:sz w:val="20"/>
          <w:szCs w:val="20"/>
        </w:rPr>
        <w:t>de responsabilidade</w:t>
      </w:r>
      <w:r w:rsidR="00A95915" w:rsidRPr="00020011">
        <w:rPr>
          <w:rFonts w:ascii="Arial" w:hAnsi="Arial" w:cs="Arial"/>
          <w:bCs/>
          <w:sz w:val="20"/>
          <w:szCs w:val="20"/>
        </w:rPr>
        <w:t xml:space="preserve">, por meio </w:t>
      </w:r>
      <w:r w:rsidR="0035012F" w:rsidRPr="00020011">
        <w:rPr>
          <w:rFonts w:ascii="Arial" w:hAnsi="Arial" w:cs="Arial"/>
          <w:bCs/>
          <w:sz w:val="20"/>
          <w:szCs w:val="20"/>
        </w:rPr>
        <w:t xml:space="preserve">de </w:t>
      </w:r>
      <w:del w:id="847" w:author="Marcus Cesar Martins da Cruz" w:date="2019-06-14T12:02:00Z">
        <w:r w:rsidR="00B750E6" w:rsidRPr="00A95915">
          <w:rPr>
            <w:rFonts w:ascii="Arial" w:hAnsi="Arial" w:cs="Arial"/>
            <w:bCs/>
            <w:sz w:val="20"/>
            <w:szCs w:val="20"/>
          </w:rPr>
          <w:delText>Relatório</w:delText>
        </w:r>
      </w:del>
      <w:ins w:id="848" w:author="Marcus Cesar Martins da Cruz" w:date="2019-06-14T12:02:00Z">
        <w:r w:rsidR="0035012F" w:rsidRPr="00020011">
          <w:rPr>
            <w:rFonts w:ascii="Arial" w:hAnsi="Arial" w:cs="Arial"/>
            <w:bCs/>
            <w:sz w:val="20"/>
            <w:szCs w:val="20"/>
          </w:rPr>
          <w:t>Portaria</w:t>
        </w:r>
      </w:ins>
      <w:r w:rsidR="0035012F" w:rsidRPr="00020011">
        <w:rPr>
          <w:rFonts w:ascii="Arial" w:hAnsi="Arial" w:cs="Arial"/>
          <w:bCs/>
          <w:sz w:val="20"/>
          <w:szCs w:val="20"/>
        </w:rPr>
        <w:t>.</w:t>
      </w:r>
      <w:r w:rsidR="00CD0978" w:rsidRPr="00020011">
        <w:rPr>
          <w:rFonts w:ascii="Arial" w:hAnsi="Arial" w:cs="Arial"/>
          <w:bCs/>
          <w:sz w:val="20"/>
          <w:szCs w:val="20"/>
        </w:rPr>
        <w:t xml:space="preserve"> </w:t>
      </w:r>
    </w:p>
    <w:p w14:paraId="3FADAA05" w14:textId="77777777" w:rsidR="000D5711" w:rsidRPr="00020011" w:rsidRDefault="000D5711" w:rsidP="001F1DB6">
      <w:pPr>
        <w:jc w:val="both"/>
        <w:rPr>
          <w:rFonts w:ascii="Arial" w:hAnsi="Arial" w:cs="Arial"/>
          <w:bCs/>
          <w:color w:val="000000"/>
          <w:sz w:val="20"/>
          <w:szCs w:val="20"/>
        </w:rPr>
        <w:pPrChange w:id="849" w:author="Marcus Cesar Martins da Cruz" w:date="2019-06-14T12:02:00Z">
          <w:pPr>
            <w:spacing w:line="300" w:lineRule="auto"/>
            <w:jc w:val="both"/>
          </w:pPr>
        </w:pPrChange>
      </w:pPr>
    </w:p>
    <w:p w14:paraId="04605969" w14:textId="57667B46" w:rsidR="001E0AB7" w:rsidRPr="00A95915" w:rsidRDefault="001E0AB7" w:rsidP="001F1DB6">
      <w:pPr>
        <w:jc w:val="both"/>
        <w:rPr>
          <w:rFonts w:ascii="Arial" w:hAnsi="Arial" w:cs="Arial"/>
          <w:bCs/>
          <w:sz w:val="20"/>
          <w:szCs w:val="20"/>
        </w:rPr>
        <w:pPrChange w:id="850" w:author="Marcus Cesar Martins da Cruz" w:date="2019-06-14T12:02:00Z">
          <w:pPr>
            <w:spacing w:line="300" w:lineRule="auto"/>
            <w:jc w:val="both"/>
          </w:pPr>
        </w:pPrChange>
      </w:pPr>
      <w:r w:rsidRPr="00020011">
        <w:rPr>
          <w:rFonts w:ascii="Arial" w:hAnsi="Arial" w:cs="Arial"/>
          <w:bCs/>
          <w:sz w:val="20"/>
          <w:szCs w:val="20"/>
        </w:rPr>
        <w:t>Art. 4</w:t>
      </w:r>
      <w:r w:rsidR="00E16530" w:rsidRPr="00020011">
        <w:rPr>
          <w:rFonts w:ascii="Arial" w:hAnsi="Arial" w:cs="Arial"/>
          <w:bCs/>
          <w:sz w:val="20"/>
          <w:szCs w:val="20"/>
        </w:rPr>
        <w:t>9</w:t>
      </w:r>
      <w:r w:rsidRPr="00020011">
        <w:rPr>
          <w:rFonts w:ascii="Arial" w:hAnsi="Arial" w:cs="Arial"/>
          <w:bCs/>
          <w:sz w:val="20"/>
          <w:szCs w:val="20"/>
        </w:rPr>
        <w:t xml:space="preserve">. Verificada a ocorrência de vício insanável, a </w:t>
      </w:r>
      <w:r w:rsidR="00CD0978" w:rsidRPr="00020011">
        <w:rPr>
          <w:rFonts w:ascii="Arial" w:hAnsi="Arial" w:cs="Arial"/>
          <w:bCs/>
          <w:sz w:val="20"/>
          <w:szCs w:val="20"/>
        </w:rPr>
        <w:t>Presidência do CAU/MG</w:t>
      </w:r>
      <w:r w:rsidRPr="00020011">
        <w:rPr>
          <w:rFonts w:ascii="Arial" w:hAnsi="Arial" w:cs="Arial"/>
          <w:bCs/>
          <w:sz w:val="20"/>
          <w:szCs w:val="20"/>
        </w:rPr>
        <w:t xml:space="preserve"> declarará a sua nulidade, total ou parcial, e ordenará, no mesmo ato, </w:t>
      </w:r>
      <w:r w:rsidR="00E05F26" w:rsidRPr="00020011">
        <w:rPr>
          <w:rFonts w:ascii="Arial" w:hAnsi="Arial" w:cs="Arial"/>
          <w:bCs/>
          <w:sz w:val="20"/>
          <w:szCs w:val="20"/>
        </w:rPr>
        <w:t xml:space="preserve">indicará </w:t>
      </w:r>
      <w:r w:rsidRPr="00020011">
        <w:rPr>
          <w:rFonts w:ascii="Arial" w:hAnsi="Arial" w:cs="Arial"/>
          <w:bCs/>
          <w:sz w:val="20"/>
          <w:szCs w:val="20"/>
        </w:rPr>
        <w:t>outr</w:t>
      </w:r>
      <w:r w:rsidR="00E05F26" w:rsidRPr="00020011">
        <w:rPr>
          <w:rFonts w:ascii="Arial" w:hAnsi="Arial" w:cs="Arial"/>
          <w:bCs/>
          <w:sz w:val="20"/>
          <w:szCs w:val="20"/>
        </w:rPr>
        <w:t xml:space="preserve">os membros para a constituição </w:t>
      </w:r>
      <w:del w:id="851" w:author="Marcus Cesar Martins da Cruz" w:date="2019-06-14T12:02:00Z">
        <w:r w:rsidR="00B750E6" w:rsidRPr="00A95915">
          <w:rPr>
            <w:rFonts w:ascii="Arial" w:hAnsi="Arial" w:cs="Arial"/>
            <w:bCs/>
            <w:sz w:val="20"/>
            <w:szCs w:val="20"/>
          </w:rPr>
          <w:delText>da Comissão de Processo Administrativo Disciplinar - CPAD-CAU/MG -,</w:delText>
        </w:r>
      </w:del>
      <w:ins w:id="852" w:author="Marcus Cesar Martins da Cruz" w:date="2019-06-14T12:02:00Z">
        <w:r w:rsidR="00E05F26" w:rsidRPr="00020011">
          <w:rPr>
            <w:rFonts w:ascii="Arial" w:hAnsi="Arial" w:cs="Arial"/>
            <w:bCs/>
            <w:sz w:val="20"/>
            <w:szCs w:val="20"/>
          </w:rPr>
          <w:t>d</w:t>
        </w:r>
        <w:r w:rsidR="00B61501" w:rsidRPr="00020011">
          <w:rPr>
            <w:rFonts w:ascii="Arial" w:hAnsi="Arial" w:cs="Arial"/>
            <w:bCs/>
            <w:sz w:val="20"/>
            <w:szCs w:val="20"/>
          </w:rPr>
          <w:t>o GTPAD-CAU/MG</w:t>
        </w:r>
        <w:r w:rsidR="00E05F26" w:rsidRPr="00020011">
          <w:rPr>
            <w:rFonts w:ascii="Arial" w:hAnsi="Arial" w:cs="Arial"/>
            <w:bCs/>
            <w:sz w:val="20"/>
            <w:szCs w:val="20"/>
          </w:rPr>
          <w:t>,</w:t>
        </w:r>
      </w:ins>
      <w:r w:rsidR="00E05F26" w:rsidRPr="00020011">
        <w:rPr>
          <w:rFonts w:ascii="Arial" w:hAnsi="Arial" w:cs="Arial"/>
          <w:bCs/>
          <w:sz w:val="20"/>
          <w:szCs w:val="20"/>
        </w:rPr>
        <w:t xml:space="preserve"> par</w:t>
      </w:r>
      <w:r w:rsidRPr="00020011">
        <w:rPr>
          <w:rFonts w:ascii="Arial" w:hAnsi="Arial" w:cs="Arial"/>
          <w:bCs/>
          <w:sz w:val="20"/>
          <w:szCs w:val="20"/>
        </w:rPr>
        <w:t>a instauração de novo processo.</w:t>
      </w:r>
      <w:r w:rsidRPr="00A95915">
        <w:rPr>
          <w:rFonts w:ascii="Arial" w:hAnsi="Arial" w:cs="Arial"/>
          <w:bCs/>
          <w:sz w:val="20"/>
          <w:szCs w:val="20"/>
        </w:rPr>
        <w:t xml:space="preserve"> </w:t>
      </w:r>
    </w:p>
    <w:p w14:paraId="7F52D194" w14:textId="77777777" w:rsidR="000D5711" w:rsidRPr="00A95915" w:rsidRDefault="000D5711" w:rsidP="001F1DB6">
      <w:pPr>
        <w:jc w:val="both"/>
        <w:rPr>
          <w:rFonts w:ascii="Arial" w:hAnsi="Arial" w:cs="Arial"/>
          <w:bCs/>
          <w:sz w:val="20"/>
          <w:szCs w:val="20"/>
        </w:rPr>
        <w:pPrChange w:id="853" w:author="Marcus Cesar Martins da Cruz" w:date="2019-06-14T12:02:00Z">
          <w:pPr>
            <w:spacing w:line="300" w:lineRule="auto"/>
            <w:jc w:val="both"/>
          </w:pPr>
        </w:pPrChange>
      </w:pPr>
    </w:p>
    <w:p w14:paraId="273F2310" w14:textId="77777777" w:rsidR="001E0AB7" w:rsidRPr="00A95915" w:rsidRDefault="00E05F26" w:rsidP="001F1DB6">
      <w:pPr>
        <w:jc w:val="both"/>
        <w:rPr>
          <w:rFonts w:ascii="Arial" w:hAnsi="Arial" w:cs="Arial"/>
          <w:bCs/>
          <w:sz w:val="20"/>
          <w:szCs w:val="20"/>
        </w:rPr>
        <w:pPrChange w:id="854" w:author="Marcus Cesar Martins da Cruz" w:date="2019-06-14T12:02:00Z">
          <w:pPr>
            <w:spacing w:line="300" w:lineRule="auto"/>
            <w:jc w:val="both"/>
          </w:pPr>
        </w:pPrChange>
      </w:pPr>
      <w:r w:rsidRPr="00A95915">
        <w:rPr>
          <w:rFonts w:ascii="Arial" w:hAnsi="Arial" w:cs="Arial"/>
          <w:bCs/>
          <w:sz w:val="20"/>
          <w:szCs w:val="20"/>
        </w:rPr>
        <w:t>Parágrafo único</w:t>
      </w:r>
      <w:r w:rsidR="002B6C86" w:rsidRPr="00A95915">
        <w:rPr>
          <w:rFonts w:ascii="Arial" w:hAnsi="Arial" w:cs="Arial"/>
          <w:bCs/>
          <w:sz w:val="20"/>
          <w:szCs w:val="20"/>
        </w:rPr>
        <w:t>.</w:t>
      </w:r>
      <w:r w:rsidR="001E0AB7" w:rsidRPr="00A95915">
        <w:rPr>
          <w:rFonts w:ascii="Arial" w:hAnsi="Arial" w:cs="Arial"/>
          <w:bCs/>
          <w:sz w:val="20"/>
          <w:szCs w:val="20"/>
        </w:rPr>
        <w:t xml:space="preserve"> O julgamento fora do prazo regulamentar</w:t>
      </w:r>
      <w:r w:rsidRPr="00A95915">
        <w:rPr>
          <w:rFonts w:ascii="Arial" w:hAnsi="Arial" w:cs="Arial"/>
          <w:bCs/>
          <w:sz w:val="20"/>
          <w:szCs w:val="20"/>
        </w:rPr>
        <w:t>,</w:t>
      </w:r>
      <w:r w:rsidR="001E0AB7" w:rsidRPr="00A95915">
        <w:rPr>
          <w:rFonts w:ascii="Arial" w:hAnsi="Arial" w:cs="Arial"/>
          <w:bCs/>
          <w:sz w:val="20"/>
          <w:szCs w:val="20"/>
        </w:rPr>
        <w:t xml:space="preserve"> </w:t>
      </w:r>
      <w:r w:rsidRPr="00A95915">
        <w:rPr>
          <w:rFonts w:ascii="Arial" w:hAnsi="Arial" w:cs="Arial"/>
          <w:bCs/>
          <w:sz w:val="20"/>
          <w:szCs w:val="20"/>
        </w:rPr>
        <w:t xml:space="preserve">justificado, </w:t>
      </w:r>
      <w:r w:rsidR="001E0AB7" w:rsidRPr="00A95915">
        <w:rPr>
          <w:rFonts w:ascii="Arial" w:hAnsi="Arial" w:cs="Arial"/>
          <w:bCs/>
          <w:sz w:val="20"/>
          <w:szCs w:val="20"/>
        </w:rPr>
        <w:t xml:space="preserve">não </w:t>
      </w:r>
      <w:r w:rsidRPr="00A95915">
        <w:rPr>
          <w:rFonts w:ascii="Arial" w:hAnsi="Arial" w:cs="Arial"/>
          <w:bCs/>
          <w:sz w:val="20"/>
          <w:szCs w:val="20"/>
        </w:rPr>
        <w:t xml:space="preserve">constitui vício e não </w:t>
      </w:r>
      <w:r w:rsidR="001E0AB7" w:rsidRPr="00A95915">
        <w:rPr>
          <w:rFonts w:ascii="Arial" w:hAnsi="Arial" w:cs="Arial"/>
          <w:bCs/>
          <w:sz w:val="20"/>
          <w:szCs w:val="20"/>
        </w:rPr>
        <w:t>implica nulidade do processo.</w:t>
      </w:r>
    </w:p>
    <w:p w14:paraId="3C30DFE0" w14:textId="77777777" w:rsidR="000D5711" w:rsidRPr="00602CE0" w:rsidRDefault="000D5711" w:rsidP="001F1DB6">
      <w:pPr>
        <w:jc w:val="both"/>
        <w:rPr>
          <w:rFonts w:ascii="Arial" w:hAnsi="Arial" w:cs="Arial"/>
          <w:bCs/>
          <w:color w:val="000000"/>
          <w:sz w:val="20"/>
          <w:szCs w:val="20"/>
        </w:rPr>
        <w:pPrChange w:id="855" w:author="Marcus Cesar Martins da Cruz" w:date="2019-06-14T12:02:00Z">
          <w:pPr>
            <w:spacing w:line="300" w:lineRule="auto"/>
            <w:jc w:val="both"/>
          </w:pPr>
        </w:pPrChange>
      </w:pPr>
    </w:p>
    <w:p w14:paraId="3A095DA8" w14:textId="77777777" w:rsidR="001E0AB7" w:rsidRPr="00602CE0" w:rsidRDefault="001E0AB7" w:rsidP="001F1DB6">
      <w:pPr>
        <w:jc w:val="both"/>
        <w:rPr>
          <w:rFonts w:ascii="Arial" w:hAnsi="Arial" w:cs="Arial"/>
          <w:bCs/>
          <w:color w:val="000000"/>
          <w:sz w:val="20"/>
          <w:szCs w:val="20"/>
        </w:rPr>
        <w:pPrChange w:id="856" w:author="Marcus Cesar Martins da Cruz" w:date="2019-06-14T12:02:00Z">
          <w:pPr>
            <w:spacing w:line="300" w:lineRule="auto"/>
            <w:jc w:val="both"/>
          </w:pPr>
        </w:pPrChange>
      </w:pPr>
      <w:r w:rsidRPr="00602CE0">
        <w:rPr>
          <w:rFonts w:ascii="Arial" w:hAnsi="Arial" w:cs="Arial"/>
          <w:bCs/>
          <w:color w:val="000000"/>
          <w:sz w:val="20"/>
          <w:szCs w:val="20"/>
        </w:rPr>
        <w:t xml:space="preserve">Art. </w:t>
      </w:r>
      <w:r w:rsidR="00E16530" w:rsidRPr="00602CE0">
        <w:rPr>
          <w:rFonts w:ascii="Arial" w:hAnsi="Arial" w:cs="Arial"/>
          <w:bCs/>
          <w:color w:val="000000"/>
          <w:sz w:val="20"/>
          <w:szCs w:val="20"/>
        </w:rPr>
        <w:t>50</w:t>
      </w:r>
      <w:r w:rsidRPr="00602CE0">
        <w:rPr>
          <w:rFonts w:ascii="Arial" w:hAnsi="Arial" w:cs="Arial"/>
          <w:bCs/>
          <w:color w:val="000000"/>
          <w:sz w:val="20"/>
          <w:szCs w:val="20"/>
        </w:rPr>
        <w:t>. Quando a infração estiver ca</w:t>
      </w:r>
      <w:r w:rsidR="00E05F26" w:rsidRPr="00602CE0">
        <w:rPr>
          <w:rFonts w:ascii="Arial" w:hAnsi="Arial" w:cs="Arial"/>
          <w:bCs/>
          <w:color w:val="000000"/>
          <w:sz w:val="20"/>
          <w:szCs w:val="20"/>
        </w:rPr>
        <w:t>pitulada como crime, o PAD</w:t>
      </w:r>
      <w:r w:rsidRPr="00602CE0">
        <w:rPr>
          <w:rFonts w:ascii="Arial" w:hAnsi="Arial" w:cs="Arial"/>
          <w:bCs/>
          <w:color w:val="000000"/>
          <w:sz w:val="20"/>
          <w:szCs w:val="20"/>
        </w:rPr>
        <w:t xml:space="preserve"> será remetido ao Ministério Público para instauração da ação penal,</w:t>
      </w:r>
      <w:r w:rsidR="00E05F26" w:rsidRPr="00602CE0">
        <w:rPr>
          <w:rFonts w:ascii="Arial" w:hAnsi="Arial" w:cs="Arial"/>
          <w:bCs/>
          <w:color w:val="000000"/>
          <w:sz w:val="20"/>
          <w:szCs w:val="20"/>
        </w:rPr>
        <w:t xml:space="preserve"> </w:t>
      </w:r>
      <w:r w:rsidRPr="00602CE0">
        <w:rPr>
          <w:rFonts w:ascii="Arial" w:hAnsi="Arial" w:cs="Arial"/>
          <w:bCs/>
          <w:color w:val="000000"/>
          <w:sz w:val="20"/>
          <w:szCs w:val="20"/>
        </w:rPr>
        <w:t>ficando a cópia no Conselho</w:t>
      </w:r>
      <w:ins w:id="857" w:author="Marcus Cesar Martins da Cruz" w:date="2019-06-14T12:02:00Z">
        <w:r w:rsidR="007059C6">
          <w:rPr>
            <w:rFonts w:ascii="Arial" w:hAnsi="Arial" w:cs="Arial"/>
            <w:bCs/>
            <w:color w:val="000000"/>
            <w:sz w:val="20"/>
            <w:szCs w:val="20"/>
          </w:rPr>
          <w:t xml:space="preserve">, através de Ofício da Autoridade Instauradora ao Ministério Público </w:t>
        </w:r>
        <w:r w:rsidR="007059C6" w:rsidRPr="00020011">
          <w:rPr>
            <w:rFonts w:ascii="Arial" w:hAnsi="Arial" w:cs="Arial"/>
            <w:bCs/>
            <w:color w:val="000000"/>
            <w:sz w:val="20"/>
            <w:szCs w:val="20"/>
          </w:rPr>
          <w:t>Federal, conforme Anexo XXVIII</w:t>
        </w:r>
      </w:ins>
      <w:r w:rsidRPr="00020011">
        <w:rPr>
          <w:rFonts w:ascii="Arial" w:hAnsi="Arial" w:cs="Arial"/>
          <w:bCs/>
          <w:color w:val="000000"/>
          <w:sz w:val="20"/>
          <w:szCs w:val="20"/>
        </w:rPr>
        <w:t>.</w:t>
      </w:r>
    </w:p>
    <w:p w14:paraId="145AC23C" w14:textId="77777777" w:rsidR="002B6C86" w:rsidRPr="00602CE0" w:rsidRDefault="002B6C86" w:rsidP="001F1DB6">
      <w:pPr>
        <w:jc w:val="both"/>
        <w:rPr>
          <w:rFonts w:ascii="Arial" w:hAnsi="Arial" w:cs="Arial"/>
          <w:bCs/>
          <w:color w:val="000000"/>
          <w:sz w:val="20"/>
          <w:szCs w:val="20"/>
        </w:rPr>
        <w:pPrChange w:id="858" w:author="Marcus Cesar Martins da Cruz" w:date="2019-06-14T12:02:00Z">
          <w:pPr>
            <w:spacing w:line="300" w:lineRule="auto"/>
            <w:jc w:val="both"/>
          </w:pPr>
        </w:pPrChange>
      </w:pPr>
    </w:p>
    <w:p w14:paraId="78DA4738" w14:textId="77777777" w:rsidR="001E0AB7" w:rsidRPr="00602CE0" w:rsidRDefault="002B6C86" w:rsidP="001F1DB6">
      <w:pPr>
        <w:jc w:val="both"/>
        <w:rPr>
          <w:rFonts w:ascii="Arial" w:hAnsi="Arial" w:cs="Arial"/>
          <w:bCs/>
          <w:color w:val="000000"/>
          <w:sz w:val="20"/>
          <w:szCs w:val="20"/>
        </w:rPr>
        <w:pPrChange w:id="859" w:author="Marcus Cesar Martins da Cruz" w:date="2019-06-14T12:02:00Z">
          <w:pPr>
            <w:spacing w:line="300" w:lineRule="auto"/>
            <w:jc w:val="both"/>
          </w:pPr>
        </w:pPrChange>
      </w:pPr>
      <w:r w:rsidRPr="00602CE0">
        <w:rPr>
          <w:rFonts w:ascii="Arial" w:hAnsi="Arial" w:cs="Arial"/>
          <w:bCs/>
          <w:color w:val="000000"/>
          <w:sz w:val="20"/>
          <w:szCs w:val="20"/>
        </w:rPr>
        <w:t>Art. 5</w:t>
      </w:r>
      <w:r w:rsidR="00E16530" w:rsidRPr="00602CE0">
        <w:rPr>
          <w:rFonts w:ascii="Arial" w:hAnsi="Arial" w:cs="Arial"/>
          <w:bCs/>
          <w:color w:val="000000"/>
          <w:sz w:val="20"/>
          <w:szCs w:val="20"/>
        </w:rPr>
        <w:t>1</w:t>
      </w:r>
      <w:r w:rsidR="001E0AB7" w:rsidRPr="00602CE0">
        <w:rPr>
          <w:rFonts w:ascii="Arial" w:hAnsi="Arial" w:cs="Arial"/>
          <w:bCs/>
          <w:color w:val="000000"/>
          <w:sz w:val="20"/>
          <w:szCs w:val="20"/>
        </w:rPr>
        <w:t xml:space="preserve">. O empregado efetivo e de livre provimento </w:t>
      </w:r>
      <w:r w:rsidR="00206439" w:rsidRPr="00602CE0">
        <w:rPr>
          <w:rFonts w:ascii="Arial" w:hAnsi="Arial" w:cs="Arial"/>
          <w:bCs/>
          <w:color w:val="000000"/>
          <w:sz w:val="20"/>
          <w:szCs w:val="20"/>
        </w:rPr>
        <w:t xml:space="preserve">e demissão </w:t>
      </w:r>
      <w:r w:rsidR="001E0AB7" w:rsidRPr="00602CE0">
        <w:rPr>
          <w:rFonts w:ascii="Arial" w:hAnsi="Arial" w:cs="Arial"/>
          <w:bCs/>
          <w:color w:val="000000"/>
          <w:sz w:val="20"/>
          <w:szCs w:val="20"/>
        </w:rPr>
        <w:t xml:space="preserve">que responder a </w:t>
      </w:r>
      <w:r w:rsidR="006F39E7" w:rsidRPr="00602CE0">
        <w:rPr>
          <w:rFonts w:ascii="Arial" w:hAnsi="Arial" w:cs="Arial"/>
          <w:bCs/>
          <w:color w:val="000000"/>
          <w:sz w:val="20"/>
          <w:szCs w:val="20"/>
        </w:rPr>
        <w:t>PAD</w:t>
      </w:r>
      <w:r w:rsidR="001E0AB7" w:rsidRPr="00602CE0">
        <w:rPr>
          <w:rFonts w:ascii="Arial" w:hAnsi="Arial" w:cs="Arial"/>
          <w:bCs/>
          <w:color w:val="000000"/>
          <w:sz w:val="20"/>
          <w:szCs w:val="20"/>
        </w:rPr>
        <w:t xml:space="preserve"> só poderá </w:t>
      </w:r>
      <w:proofErr w:type="gramStart"/>
      <w:r w:rsidR="001E0AB7" w:rsidRPr="00602CE0">
        <w:rPr>
          <w:rFonts w:ascii="Arial" w:hAnsi="Arial" w:cs="Arial"/>
          <w:bCs/>
          <w:color w:val="000000"/>
          <w:sz w:val="20"/>
          <w:szCs w:val="20"/>
        </w:rPr>
        <w:t>ter aceito</w:t>
      </w:r>
      <w:proofErr w:type="gramEnd"/>
      <w:r w:rsidR="001E0AB7" w:rsidRPr="00602CE0">
        <w:rPr>
          <w:rFonts w:ascii="Arial" w:hAnsi="Arial" w:cs="Arial"/>
          <w:bCs/>
          <w:color w:val="000000"/>
          <w:sz w:val="20"/>
          <w:szCs w:val="20"/>
        </w:rPr>
        <w:t xml:space="preserve"> o seu pedido de exoneração após a conclusão do processo e o cumprimento da penalidade, ao caso aplicada.</w:t>
      </w:r>
    </w:p>
    <w:p w14:paraId="68EB1DDC" w14:textId="77777777" w:rsidR="000D5711" w:rsidRPr="00602CE0" w:rsidRDefault="000D5711" w:rsidP="001F1DB6">
      <w:pPr>
        <w:jc w:val="both"/>
        <w:rPr>
          <w:rFonts w:ascii="Arial" w:hAnsi="Arial" w:cs="Arial"/>
          <w:bCs/>
          <w:color w:val="000000"/>
          <w:sz w:val="20"/>
          <w:szCs w:val="20"/>
        </w:rPr>
        <w:pPrChange w:id="860" w:author="Marcus Cesar Martins da Cruz" w:date="2019-06-14T12:02:00Z">
          <w:pPr>
            <w:spacing w:line="300" w:lineRule="auto"/>
            <w:jc w:val="both"/>
          </w:pPr>
        </w:pPrChange>
      </w:pPr>
    </w:p>
    <w:p w14:paraId="11941C27" w14:textId="77777777" w:rsidR="00B750E6" w:rsidRPr="00602CE0" w:rsidRDefault="00B750E6" w:rsidP="00B750E6">
      <w:pPr>
        <w:spacing w:line="300" w:lineRule="auto"/>
        <w:jc w:val="both"/>
        <w:rPr>
          <w:del w:id="861" w:author="Marcus Cesar Martins da Cruz" w:date="2019-06-14T12:02:00Z"/>
          <w:rFonts w:ascii="Arial" w:hAnsi="Arial" w:cs="Arial"/>
          <w:bCs/>
          <w:color w:val="000000"/>
          <w:sz w:val="20"/>
          <w:szCs w:val="20"/>
        </w:rPr>
      </w:pPr>
    </w:p>
    <w:p w14:paraId="1EE57E21" w14:textId="77777777" w:rsidR="001E0AB7" w:rsidRPr="00602CE0" w:rsidRDefault="00682135" w:rsidP="001F1DB6">
      <w:pPr>
        <w:jc w:val="center"/>
        <w:rPr>
          <w:rFonts w:ascii="Arial" w:hAnsi="Arial" w:cs="Arial"/>
          <w:b/>
          <w:bCs/>
          <w:color w:val="000000"/>
          <w:sz w:val="20"/>
          <w:szCs w:val="20"/>
        </w:rPr>
        <w:pPrChange w:id="862" w:author="Marcus Cesar Martins da Cruz" w:date="2019-06-14T12:02:00Z">
          <w:pPr>
            <w:spacing w:line="300" w:lineRule="auto"/>
            <w:jc w:val="center"/>
          </w:pPr>
        </w:pPrChange>
      </w:pPr>
      <w:r w:rsidRPr="00602CE0">
        <w:rPr>
          <w:rFonts w:ascii="Arial" w:hAnsi="Arial" w:cs="Arial"/>
          <w:b/>
          <w:bCs/>
          <w:color w:val="000000"/>
          <w:sz w:val="20"/>
          <w:szCs w:val="20"/>
        </w:rPr>
        <w:t>Capítulo X</w:t>
      </w:r>
    </w:p>
    <w:p w14:paraId="65247F78" w14:textId="77777777" w:rsidR="001E0AB7" w:rsidRPr="00602CE0" w:rsidRDefault="001E0AB7" w:rsidP="001F1DB6">
      <w:pPr>
        <w:jc w:val="center"/>
        <w:rPr>
          <w:rFonts w:ascii="Arial" w:hAnsi="Arial" w:cs="Arial"/>
          <w:b/>
          <w:bCs/>
          <w:color w:val="000000"/>
          <w:sz w:val="20"/>
          <w:szCs w:val="20"/>
        </w:rPr>
        <w:pPrChange w:id="863" w:author="Marcus Cesar Martins da Cruz" w:date="2019-06-14T12:02:00Z">
          <w:pPr>
            <w:spacing w:line="300" w:lineRule="auto"/>
            <w:jc w:val="center"/>
          </w:pPr>
        </w:pPrChange>
      </w:pPr>
      <w:r w:rsidRPr="00602CE0">
        <w:rPr>
          <w:rFonts w:ascii="Arial" w:hAnsi="Arial" w:cs="Arial"/>
          <w:b/>
          <w:bCs/>
          <w:color w:val="000000"/>
          <w:sz w:val="20"/>
          <w:szCs w:val="20"/>
        </w:rPr>
        <w:t>Da Revisão do Processo</w:t>
      </w:r>
    </w:p>
    <w:p w14:paraId="443B035F" w14:textId="77777777" w:rsidR="000D5711" w:rsidRPr="00602CE0" w:rsidRDefault="000D5711" w:rsidP="001F1DB6">
      <w:pPr>
        <w:ind w:left="1440" w:firstLine="720"/>
        <w:jc w:val="both"/>
        <w:rPr>
          <w:rFonts w:ascii="Arial" w:hAnsi="Arial" w:cs="Arial"/>
          <w:bCs/>
          <w:color w:val="000000"/>
          <w:sz w:val="20"/>
          <w:szCs w:val="20"/>
        </w:rPr>
        <w:pPrChange w:id="864" w:author="Marcus Cesar Martins da Cruz" w:date="2019-06-14T12:02:00Z">
          <w:pPr>
            <w:spacing w:line="300" w:lineRule="auto"/>
            <w:ind w:left="1440" w:firstLine="720"/>
            <w:jc w:val="both"/>
          </w:pPr>
        </w:pPrChange>
      </w:pPr>
    </w:p>
    <w:p w14:paraId="26FD391E" w14:textId="19D34DC9" w:rsidR="000D5711" w:rsidRPr="007D6B53" w:rsidRDefault="001E0AB7" w:rsidP="001F1DB6">
      <w:pPr>
        <w:jc w:val="both"/>
        <w:rPr>
          <w:rFonts w:ascii="Arial" w:hAnsi="Arial" w:cs="Arial"/>
          <w:bCs/>
          <w:color w:val="000000"/>
          <w:sz w:val="20"/>
          <w:szCs w:val="20"/>
        </w:rPr>
        <w:pPrChange w:id="865" w:author="Marcus Cesar Martins da Cruz" w:date="2019-06-14T12:02:00Z">
          <w:pPr>
            <w:spacing w:line="300" w:lineRule="auto"/>
            <w:jc w:val="both"/>
          </w:pPr>
        </w:pPrChange>
      </w:pPr>
      <w:r w:rsidRPr="007D6B53">
        <w:rPr>
          <w:rFonts w:ascii="Arial" w:hAnsi="Arial" w:cs="Arial"/>
          <w:bCs/>
          <w:color w:val="000000"/>
          <w:sz w:val="20"/>
          <w:szCs w:val="20"/>
        </w:rPr>
        <w:t xml:space="preserve">Art. </w:t>
      </w:r>
      <w:r w:rsidR="002B6C86" w:rsidRPr="007D6B53">
        <w:rPr>
          <w:rFonts w:ascii="Arial" w:hAnsi="Arial" w:cs="Arial"/>
          <w:bCs/>
          <w:color w:val="000000"/>
          <w:sz w:val="20"/>
          <w:szCs w:val="20"/>
        </w:rPr>
        <w:t>5</w:t>
      </w:r>
      <w:r w:rsidR="00E16530" w:rsidRPr="007D6B53">
        <w:rPr>
          <w:rFonts w:ascii="Arial" w:hAnsi="Arial" w:cs="Arial"/>
          <w:bCs/>
          <w:color w:val="000000"/>
          <w:sz w:val="20"/>
          <w:szCs w:val="20"/>
        </w:rPr>
        <w:t>2</w:t>
      </w:r>
      <w:r w:rsidRPr="007D6B53">
        <w:rPr>
          <w:rFonts w:ascii="Arial" w:hAnsi="Arial" w:cs="Arial"/>
          <w:bCs/>
          <w:color w:val="000000"/>
          <w:sz w:val="20"/>
          <w:szCs w:val="20"/>
        </w:rPr>
        <w:t xml:space="preserve">. O processo disciplinar poderá ser revisto, </w:t>
      </w:r>
      <w:ins w:id="866" w:author="Marcus Cesar Martins da Cruz" w:date="2019-06-14T16:14:00Z">
        <w:r w:rsidR="00B754EA" w:rsidRPr="00B754EA">
          <w:rPr>
            <w:rFonts w:ascii="Arial" w:hAnsi="Arial" w:cs="Arial"/>
            <w:bCs/>
            <w:color w:val="000000"/>
            <w:sz w:val="20"/>
            <w:szCs w:val="20"/>
          </w:rPr>
          <w:t xml:space="preserve">em até </w:t>
        </w:r>
        <w:r w:rsidR="00B754EA">
          <w:rPr>
            <w:rFonts w:ascii="Arial" w:hAnsi="Arial" w:cs="Arial"/>
            <w:bCs/>
            <w:color w:val="000000"/>
            <w:sz w:val="20"/>
            <w:szCs w:val="20"/>
          </w:rPr>
          <w:t>90</w:t>
        </w:r>
        <w:r w:rsidR="00B754EA" w:rsidRPr="00B754EA">
          <w:rPr>
            <w:rFonts w:ascii="Arial" w:hAnsi="Arial" w:cs="Arial"/>
            <w:bCs/>
            <w:color w:val="000000"/>
            <w:sz w:val="20"/>
            <w:szCs w:val="20"/>
          </w:rPr>
          <w:t xml:space="preserve"> (</w:t>
        </w:r>
        <w:r w:rsidR="00B754EA">
          <w:rPr>
            <w:rFonts w:ascii="Arial" w:hAnsi="Arial" w:cs="Arial"/>
            <w:bCs/>
            <w:color w:val="000000"/>
            <w:sz w:val="20"/>
            <w:szCs w:val="20"/>
          </w:rPr>
          <w:t>noventa</w:t>
        </w:r>
        <w:r w:rsidR="00B754EA" w:rsidRPr="00B754EA">
          <w:rPr>
            <w:rFonts w:ascii="Arial" w:hAnsi="Arial" w:cs="Arial"/>
            <w:bCs/>
            <w:color w:val="000000"/>
            <w:sz w:val="20"/>
            <w:szCs w:val="20"/>
          </w:rPr>
          <w:t xml:space="preserve">) dias após a </w:t>
        </w:r>
        <w:r w:rsidR="00B754EA">
          <w:rPr>
            <w:rFonts w:ascii="Arial" w:hAnsi="Arial" w:cs="Arial"/>
            <w:bCs/>
            <w:color w:val="000000"/>
            <w:sz w:val="20"/>
            <w:szCs w:val="20"/>
          </w:rPr>
          <w:t>emissão</w:t>
        </w:r>
        <w:r w:rsidR="00B754EA" w:rsidRPr="00B754EA">
          <w:rPr>
            <w:rFonts w:ascii="Arial" w:hAnsi="Arial" w:cs="Arial"/>
            <w:bCs/>
            <w:color w:val="000000"/>
            <w:sz w:val="20"/>
            <w:szCs w:val="20"/>
          </w:rPr>
          <w:t xml:space="preserve"> do relatório conclusivo</w:t>
        </w:r>
      </w:ins>
      <w:del w:id="867" w:author="Marcus Cesar Martins da Cruz" w:date="2019-06-14T16:14:00Z">
        <w:r w:rsidR="00B750E6" w:rsidRPr="00602CE0" w:rsidDel="00B754EA">
          <w:rPr>
            <w:rFonts w:ascii="Arial" w:hAnsi="Arial" w:cs="Arial"/>
            <w:bCs/>
            <w:color w:val="000000"/>
            <w:sz w:val="20"/>
            <w:szCs w:val="20"/>
          </w:rPr>
          <w:delText>a qualquer tempo</w:delText>
        </w:r>
      </w:del>
      <w:r w:rsidRPr="007D6B53">
        <w:rPr>
          <w:rFonts w:ascii="Arial" w:hAnsi="Arial" w:cs="Arial"/>
          <w:bCs/>
          <w:color w:val="000000"/>
          <w:sz w:val="20"/>
          <w:szCs w:val="20"/>
        </w:rPr>
        <w:t>, a pedido ou de ofício, quando se aduzirem fatos novos ou circunstâncias suscetíveis de justificar a inocência do punido ou a inadequação da penalidade aplicada.</w:t>
      </w:r>
    </w:p>
    <w:p w14:paraId="5B84F310" w14:textId="77777777" w:rsidR="000D5711" w:rsidRPr="007D6B53" w:rsidRDefault="000D5711" w:rsidP="001F1DB6">
      <w:pPr>
        <w:jc w:val="both"/>
        <w:rPr>
          <w:rFonts w:ascii="Arial" w:hAnsi="Arial" w:cs="Arial"/>
          <w:bCs/>
          <w:color w:val="000000"/>
          <w:sz w:val="20"/>
          <w:szCs w:val="20"/>
        </w:rPr>
        <w:pPrChange w:id="868" w:author="Marcus Cesar Martins da Cruz" w:date="2019-06-14T12:02:00Z">
          <w:pPr>
            <w:spacing w:line="300" w:lineRule="auto"/>
            <w:jc w:val="both"/>
          </w:pPr>
        </w:pPrChange>
      </w:pPr>
    </w:p>
    <w:p w14:paraId="166D8B60" w14:textId="77777777" w:rsidR="001E0AB7" w:rsidRPr="007D6B53" w:rsidRDefault="001E0AB7" w:rsidP="001F1DB6">
      <w:pPr>
        <w:jc w:val="both"/>
        <w:rPr>
          <w:rFonts w:ascii="Arial" w:hAnsi="Arial" w:cs="Arial"/>
          <w:bCs/>
          <w:color w:val="000000"/>
          <w:sz w:val="20"/>
          <w:szCs w:val="20"/>
        </w:rPr>
        <w:pPrChange w:id="869" w:author="Marcus Cesar Martins da Cruz" w:date="2019-06-14T12:02:00Z">
          <w:pPr>
            <w:spacing w:line="300" w:lineRule="auto"/>
            <w:jc w:val="both"/>
          </w:pPr>
        </w:pPrChange>
      </w:pPr>
      <w:r w:rsidRPr="007D6B53">
        <w:rPr>
          <w:rFonts w:ascii="Arial" w:hAnsi="Arial" w:cs="Arial"/>
          <w:bCs/>
          <w:color w:val="000000"/>
          <w:sz w:val="20"/>
          <w:szCs w:val="20"/>
        </w:rPr>
        <w:t>Art. 5</w:t>
      </w:r>
      <w:r w:rsidR="00E16530" w:rsidRPr="007D6B53">
        <w:rPr>
          <w:rFonts w:ascii="Arial" w:hAnsi="Arial" w:cs="Arial"/>
          <w:bCs/>
          <w:color w:val="000000"/>
          <w:sz w:val="20"/>
          <w:szCs w:val="20"/>
        </w:rPr>
        <w:t>3</w:t>
      </w:r>
      <w:r w:rsidRPr="007D6B53">
        <w:rPr>
          <w:rFonts w:ascii="Arial" w:hAnsi="Arial" w:cs="Arial"/>
          <w:bCs/>
          <w:color w:val="000000"/>
          <w:sz w:val="20"/>
          <w:szCs w:val="20"/>
        </w:rPr>
        <w:t>. No processo revisional, o ônus da prova cabe ao requerente.</w:t>
      </w:r>
    </w:p>
    <w:p w14:paraId="03889E32" w14:textId="77777777" w:rsidR="000D5711" w:rsidRPr="007D6B53" w:rsidRDefault="000D5711" w:rsidP="001F1DB6">
      <w:pPr>
        <w:jc w:val="both"/>
        <w:rPr>
          <w:rFonts w:ascii="Arial" w:hAnsi="Arial" w:cs="Arial"/>
          <w:bCs/>
          <w:color w:val="000000"/>
          <w:sz w:val="20"/>
          <w:szCs w:val="20"/>
        </w:rPr>
        <w:pPrChange w:id="870" w:author="Marcus Cesar Martins da Cruz" w:date="2019-06-14T12:02:00Z">
          <w:pPr>
            <w:spacing w:line="300" w:lineRule="auto"/>
            <w:jc w:val="both"/>
          </w:pPr>
        </w:pPrChange>
      </w:pPr>
    </w:p>
    <w:p w14:paraId="2B29A01C" w14:textId="77777777" w:rsidR="001E0AB7" w:rsidRPr="007D6B53" w:rsidRDefault="001E0AB7" w:rsidP="001F1DB6">
      <w:pPr>
        <w:jc w:val="both"/>
        <w:rPr>
          <w:rFonts w:ascii="Arial" w:hAnsi="Arial" w:cs="Arial"/>
          <w:bCs/>
          <w:color w:val="000000"/>
          <w:sz w:val="20"/>
          <w:szCs w:val="20"/>
        </w:rPr>
        <w:pPrChange w:id="871" w:author="Marcus Cesar Martins da Cruz" w:date="2019-06-14T12:02:00Z">
          <w:pPr>
            <w:spacing w:line="300" w:lineRule="auto"/>
            <w:jc w:val="both"/>
          </w:pPr>
        </w:pPrChange>
      </w:pPr>
      <w:r w:rsidRPr="007D6B53">
        <w:rPr>
          <w:rFonts w:ascii="Arial" w:hAnsi="Arial" w:cs="Arial"/>
          <w:bCs/>
          <w:color w:val="000000"/>
          <w:sz w:val="20"/>
          <w:szCs w:val="20"/>
        </w:rPr>
        <w:t>Art. 5</w:t>
      </w:r>
      <w:r w:rsidR="00E16530" w:rsidRPr="007D6B53">
        <w:rPr>
          <w:rFonts w:ascii="Arial" w:hAnsi="Arial" w:cs="Arial"/>
          <w:bCs/>
          <w:color w:val="000000"/>
          <w:sz w:val="20"/>
          <w:szCs w:val="20"/>
        </w:rPr>
        <w:t>4</w:t>
      </w:r>
      <w:r w:rsidRPr="007D6B53">
        <w:rPr>
          <w:rFonts w:ascii="Arial" w:hAnsi="Arial" w:cs="Arial"/>
          <w:bCs/>
          <w:color w:val="000000"/>
          <w:sz w:val="20"/>
          <w:szCs w:val="20"/>
        </w:rPr>
        <w:t>. A simples alegação de injustiça da penalidade não constitui fundamento para a revisão, que requer elementos novos, ainda não apreciados no processo originário.</w:t>
      </w:r>
    </w:p>
    <w:p w14:paraId="76F011A2" w14:textId="77777777" w:rsidR="00B61501" w:rsidRPr="007D6B53" w:rsidRDefault="00B61501" w:rsidP="001F1DB6">
      <w:pPr>
        <w:jc w:val="both"/>
        <w:rPr>
          <w:ins w:id="872" w:author="Marcus Cesar Martins da Cruz" w:date="2019-06-14T12:02:00Z"/>
          <w:rFonts w:ascii="Arial" w:hAnsi="Arial" w:cs="Arial"/>
          <w:bCs/>
          <w:color w:val="000000"/>
          <w:sz w:val="20"/>
          <w:szCs w:val="20"/>
        </w:rPr>
      </w:pPr>
    </w:p>
    <w:p w14:paraId="72E16E48" w14:textId="77777777" w:rsidR="001E0AB7" w:rsidRPr="007D6B53" w:rsidRDefault="001E0AB7" w:rsidP="001F1DB6">
      <w:pPr>
        <w:jc w:val="both"/>
        <w:rPr>
          <w:rFonts w:ascii="Arial" w:hAnsi="Arial" w:cs="Arial"/>
          <w:bCs/>
          <w:color w:val="000000"/>
          <w:sz w:val="20"/>
          <w:szCs w:val="20"/>
        </w:rPr>
        <w:pPrChange w:id="873" w:author="Marcus Cesar Martins da Cruz" w:date="2019-06-14T12:02:00Z">
          <w:pPr>
            <w:spacing w:line="300" w:lineRule="auto"/>
            <w:jc w:val="both"/>
          </w:pPr>
        </w:pPrChange>
      </w:pPr>
      <w:r w:rsidRPr="007D6B53">
        <w:rPr>
          <w:rFonts w:ascii="Arial" w:hAnsi="Arial" w:cs="Arial"/>
          <w:bCs/>
          <w:color w:val="000000"/>
          <w:sz w:val="20"/>
          <w:szCs w:val="20"/>
        </w:rPr>
        <w:t>Art. 5</w:t>
      </w:r>
      <w:r w:rsidR="00E16530" w:rsidRPr="007D6B53">
        <w:rPr>
          <w:rFonts w:ascii="Arial" w:hAnsi="Arial" w:cs="Arial"/>
          <w:bCs/>
          <w:color w:val="000000"/>
          <w:sz w:val="20"/>
          <w:szCs w:val="20"/>
        </w:rPr>
        <w:t>5</w:t>
      </w:r>
      <w:r w:rsidRPr="007D6B53">
        <w:rPr>
          <w:rFonts w:ascii="Arial" w:hAnsi="Arial" w:cs="Arial"/>
          <w:bCs/>
          <w:color w:val="000000"/>
          <w:sz w:val="20"/>
          <w:szCs w:val="20"/>
        </w:rPr>
        <w:t>. O requerimento de revisão do processo será dirigido ao Plenário do CAU/MG, que, se autorizar a revisão, encaminhará o pedido à Presidência do Conselho.</w:t>
      </w:r>
    </w:p>
    <w:p w14:paraId="4D50B8B7" w14:textId="77777777" w:rsidR="000D5711" w:rsidRPr="007D6B53" w:rsidRDefault="000D5711" w:rsidP="001F1DB6">
      <w:pPr>
        <w:jc w:val="both"/>
        <w:rPr>
          <w:rFonts w:ascii="Arial" w:hAnsi="Arial" w:cs="Arial"/>
          <w:bCs/>
          <w:color w:val="000000"/>
          <w:sz w:val="20"/>
          <w:szCs w:val="20"/>
        </w:rPr>
        <w:pPrChange w:id="874" w:author="Marcus Cesar Martins da Cruz" w:date="2019-06-14T12:02:00Z">
          <w:pPr>
            <w:spacing w:line="300" w:lineRule="auto"/>
            <w:jc w:val="both"/>
          </w:pPr>
        </w:pPrChange>
      </w:pPr>
    </w:p>
    <w:p w14:paraId="2CCB285D" w14:textId="77777777" w:rsidR="00B15311" w:rsidRPr="007D6B53" w:rsidRDefault="006F39E7" w:rsidP="001F1DB6">
      <w:pPr>
        <w:jc w:val="both"/>
        <w:rPr>
          <w:rFonts w:ascii="Arial" w:hAnsi="Arial" w:cs="Arial"/>
          <w:bCs/>
          <w:sz w:val="20"/>
          <w:szCs w:val="20"/>
        </w:rPr>
        <w:pPrChange w:id="875" w:author="Marcus Cesar Martins da Cruz" w:date="2019-06-14T12:02:00Z">
          <w:pPr>
            <w:spacing w:line="300" w:lineRule="auto"/>
            <w:jc w:val="both"/>
          </w:pPr>
        </w:pPrChange>
      </w:pPr>
      <w:r w:rsidRPr="007D6B53">
        <w:rPr>
          <w:rFonts w:ascii="Arial" w:hAnsi="Arial" w:cs="Arial"/>
          <w:bCs/>
          <w:sz w:val="20"/>
          <w:szCs w:val="20"/>
        </w:rPr>
        <w:t xml:space="preserve">§ 1º. </w:t>
      </w:r>
      <w:r w:rsidR="001E0AB7" w:rsidRPr="007D6B53">
        <w:rPr>
          <w:rFonts w:ascii="Arial" w:hAnsi="Arial" w:cs="Arial"/>
          <w:bCs/>
          <w:sz w:val="20"/>
          <w:szCs w:val="20"/>
        </w:rPr>
        <w:t xml:space="preserve"> </w:t>
      </w:r>
      <w:r w:rsidR="00B15311" w:rsidRPr="007D6B53">
        <w:rPr>
          <w:rFonts w:ascii="Arial" w:hAnsi="Arial" w:cs="Arial"/>
          <w:bCs/>
          <w:sz w:val="20"/>
          <w:szCs w:val="20"/>
        </w:rPr>
        <w:t>O requerente apresentará as provas com o arrolamento de testemunhas.</w:t>
      </w:r>
    </w:p>
    <w:p w14:paraId="08D83023" w14:textId="77777777" w:rsidR="00B15311" w:rsidRPr="007D6B53" w:rsidRDefault="00B15311" w:rsidP="001F1DB6">
      <w:pPr>
        <w:jc w:val="both"/>
        <w:rPr>
          <w:rFonts w:ascii="Arial" w:hAnsi="Arial" w:cs="Arial"/>
          <w:bCs/>
          <w:sz w:val="20"/>
          <w:szCs w:val="20"/>
        </w:rPr>
        <w:pPrChange w:id="876" w:author="Marcus Cesar Martins da Cruz" w:date="2019-06-14T12:02:00Z">
          <w:pPr>
            <w:spacing w:line="300" w:lineRule="auto"/>
            <w:jc w:val="both"/>
          </w:pPr>
        </w:pPrChange>
      </w:pPr>
    </w:p>
    <w:p w14:paraId="68BB529A" w14:textId="7CE1BE3A" w:rsidR="001E0AB7" w:rsidRPr="007D6B53" w:rsidRDefault="00B15311" w:rsidP="001F1DB6">
      <w:pPr>
        <w:jc w:val="both"/>
        <w:rPr>
          <w:rFonts w:ascii="Arial" w:hAnsi="Arial" w:cs="Arial"/>
          <w:bCs/>
          <w:sz w:val="20"/>
          <w:szCs w:val="20"/>
        </w:rPr>
        <w:pPrChange w:id="877" w:author="Marcus Cesar Martins da Cruz" w:date="2019-06-14T12:02:00Z">
          <w:pPr>
            <w:spacing w:line="300" w:lineRule="auto"/>
            <w:jc w:val="both"/>
          </w:pPr>
        </w:pPrChange>
      </w:pPr>
      <w:r w:rsidRPr="007D6B53">
        <w:rPr>
          <w:rFonts w:ascii="Arial" w:hAnsi="Arial" w:cs="Arial"/>
          <w:bCs/>
          <w:sz w:val="20"/>
          <w:szCs w:val="20"/>
        </w:rPr>
        <w:t xml:space="preserve">§ 2º. </w:t>
      </w:r>
      <w:r w:rsidR="001E0AB7" w:rsidRPr="007D6B53">
        <w:rPr>
          <w:rFonts w:ascii="Arial" w:hAnsi="Arial" w:cs="Arial"/>
          <w:bCs/>
          <w:sz w:val="20"/>
          <w:szCs w:val="20"/>
        </w:rPr>
        <w:t xml:space="preserve">Deferida a petição, </w:t>
      </w:r>
      <w:r w:rsidR="006F39E7" w:rsidRPr="007D6B53">
        <w:rPr>
          <w:rFonts w:ascii="Arial" w:hAnsi="Arial" w:cs="Arial"/>
          <w:bCs/>
          <w:sz w:val="20"/>
          <w:szCs w:val="20"/>
        </w:rPr>
        <w:t xml:space="preserve">a Presidência do CAU/MG </w:t>
      </w:r>
      <w:r w:rsidR="001E0AB7" w:rsidRPr="007D6B53">
        <w:rPr>
          <w:rFonts w:ascii="Arial" w:hAnsi="Arial" w:cs="Arial"/>
          <w:bCs/>
          <w:sz w:val="20"/>
          <w:szCs w:val="20"/>
        </w:rPr>
        <w:t xml:space="preserve">providenciará </w:t>
      </w:r>
      <w:r w:rsidR="006F39E7" w:rsidRPr="007D6B53">
        <w:rPr>
          <w:rFonts w:ascii="Arial" w:hAnsi="Arial" w:cs="Arial"/>
          <w:bCs/>
          <w:sz w:val="20"/>
          <w:szCs w:val="20"/>
        </w:rPr>
        <w:t xml:space="preserve">o encaminhamento para </w:t>
      </w:r>
      <w:del w:id="878" w:author="Marcus Cesar Martins da Cruz" w:date="2019-06-14T12:02:00Z">
        <w:r w:rsidR="00B750E6" w:rsidRPr="00A95915">
          <w:rPr>
            <w:rFonts w:ascii="Arial" w:hAnsi="Arial" w:cs="Arial"/>
            <w:bCs/>
            <w:sz w:val="20"/>
            <w:szCs w:val="20"/>
          </w:rPr>
          <w:delText>a Comissão de Processo Administrativo Disciplinar - CPAD</w:delText>
        </w:r>
      </w:del>
      <w:ins w:id="879" w:author="Marcus Cesar Martins da Cruz" w:date="2019-06-14T12:02:00Z">
        <w:r w:rsidR="00B61501" w:rsidRPr="007D6B53">
          <w:rPr>
            <w:rFonts w:ascii="Arial" w:hAnsi="Arial" w:cs="Arial"/>
            <w:bCs/>
            <w:sz w:val="20"/>
            <w:szCs w:val="20"/>
          </w:rPr>
          <w:t>o GTPAD</w:t>
        </w:r>
      </w:ins>
      <w:r w:rsidR="00B61501" w:rsidRPr="007D6B53">
        <w:rPr>
          <w:rFonts w:ascii="Arial" w:hAnsi="Arial" w:cs="Arial"/>
          <w:bCs/>
          <w:sz w:val="20"/>
          <w:szCs w:val="20"/>
        </w:rPr>
        <w:t>-CAU/MG</w:t>
      </w:r>
      <w:del w:id="880" w:author="Marcus Cesar Martins da Cruz" w:date="2019-06-14T12:02:00Z">
        <w:r w:rsidR="00B750E6" w:rsidRPr="00A95915">
          <w:rPr>
            <w:rFonts w:ascii="Arial" w:hAnsi="Arial" w:cs="Arial"/>
            <w:bCs/>
            <w:sz w:val="20"/>
            <w:szCs w:val="20"/>
          </w:rPr>
          <w:delText xml:space="preserve"> -,</w:delText>
        </w:r>
      </w:del>
      <w:ins w:id="881" w:author="Marcus Cesar Martins da Cruz" w:date="2019-06-14T12:02:00Z">
        <w:r w:rsidR="001E0AB7" w:rsidRPr="007D6B53">
          <w:rPr>
            <w:rFonts w:ascii="Arial" w:hAnsi="Arial" w:cs="Arial"/>
            <w:bCs/>
            <w:sz w:val="20"/>
            <w:szCs w:val="20"/>
          </w:rPr>
          <w:t>,</w:t>
        </w:r>
      </w:ins>
      <w:r w:rsidR="001E0AB7" w:rsidRPr="007D6B53">
        <w:rPr>
          <w:rFonts w:ascii="Arial" w:hAnsi="Arial" w:cs="Arial"/>
          <w:bCs/>
          <w:sz w:val="20"/>
          <w:szCs w:val="20"/>
        </w:rPr>
        <w:t xml:space="preserve"> na forma do art. </w:t>
      </w:r>
      <w:r w:rsidR="006F39E7" w:rsidRPr="007D6B53">
        <w:rPr>
          <w:rFonts w:ascii="Arial" w:hAnsi="Arial" w:cs="Arial"/>
          <w:bCs/>
          <w:sz w:val="20"/>
          <w:szCs w:val="20"/>
        </w:rPr>
        <w:t>33</w:t>
      </w:r>
      <w:r w:rsidR="001E0AB7" w:rsidRPr="007D6B53">
        <w:rPr>
          <w:rFonts w:ascii="Arial" w:hAnsi="Arial" w:cs="Arial"/>
          <w:bCs/>
          <w:sz w:val="20"/>
          <w:szCs w:val="20"/>
        </w:rPr>
        <w:t>.</w:t>
      </w:r>
    </w:p>
    <w:p w14:paraId="755CDE5F" w14:textId="77777777" w:rsidR="000D5711" w:rsidRPr="007D6B53" w:rsidRDefault="001E0AB7" w:rsidP="001F1DB6">
      <w:pPr>
        <w:jc w:val="both"/>
        <w:rPr>
          <w:rFonts w:ascii="Arial" w:hAnsi="Arial" w:cs="Arial"/>
          <w:bCs/>
          <w:sz w:val="20"/>
          <w:szCs w:val="20"/>
        </w:rPr>
        <w:pPrChange w:id="882" w:author="Marcus Cesar Martins da Cruz" w:date="2019-06-14T12:02:00Z">
          <w:pPr>
            <w:spacing w:line="300" w:lineRule="auto"/>
            <w:jc w:val="both"/>
          </w:pPr>
        </w:pPrChange>
      </w:pPr>
      <w:r w:rsidRPr="007D6B53">
        <w:rPr>
          <w:rFonts w:ascii="Arial" w:hAnsi="Arial" w:cs="Arial"/>
          <w:bCs/>
          <w:sz w:val="20"/>
          <w:szCs w:val="20"/>
        </w:rPr>
        <w:t xml:space="preserve"> </w:t>
      </w:r>
    </w:p>
    <w:p w14:paraId="06CBC918" w14:textId="77777777" w:rsidR="001E0AB7" w:rsidRPr="007D6B53" w:rsidRDefault="00B15311" w:rsidP="001F1DB6">
      <w:pPr>
        <w:jc w:val="both"/>
        <w:rPr>
          <w:rFonts w:ascii="Arial" w:hAnsi="Arial" w:cs="Arial"/>
          <w:bCs/>
          <w:sz w:val="20"/>
          <w:szCs w:val="20"/>
        </w:rPr>
        <w:pPrChange w:id="883" w:author="Marcus Cesar Martins da Cruz" w:date="2019-06-14T12:02:00Z">
          <w:pPr>
            <w:spacing w:line="300" w:lineRule="auto"/>
            <w:jc w:val="both"/>
          </w:pPr>
        </w:pPrChange>
      </w:pPr>
      <w:r w:rsidRPr="007D6B53">
        <w:rPr>
          <w:rFonts w:ascii="Arial" w:hAnsi="Arial" w:cs="Arial"/>
          <w:bCs/>
          <w:sz w:val="20"/>
          <w:szCs w:val="20"/>
        </w:rPr>
        <w:t xml:space="preserve">§3º. </w:t>
      </w:r>
      <w:r w:rsidR="001E0AB7" w:rsidRPr="007D6B53">
        <w:rPr>
          <w:rFonts w:ascii="Arial" w:hAnsi="Arial" w:cs="Arial"/>
          <w:bCs/>
          <w:sz w:val="20"/>
          <w:szCs w:val="20"/>
        </w:rPr>
        <w:t>A revisão correrá em apenso ao processo originário.</w:t>
      </w:r>
    </w:p>
    <w:p w14:paraId="52EE4475" w14:textId="77777777" w:rsidR="000D5711" w:rsidRPr="007D6B53" w:rsidRDefault="000D5711" w:rsidP="001F1DB6">
      <w:pPr>
        <w:jc w:val="both"/>
        <w:rPr>
          <w:rFonts w:ascii="Arial" w:hAnsi="Arial" w:cs="Arial"/>
          <w:bCs/>
          <w:sz w:val="20"/>
          <w:szCs w:val="20"/>
        </w:rPr>
        <w:pPrChange w:id="884" w:author="Marcus Cesar Martins da Cruz" w:date="2019-06-14T12:02:00Z">
          <w:pPr>
            <w:spacing w:line="300" w:lineRule="auto"/>
            <w:jc w:val="both"/>
          </w:pPr>
        </w:pPrChange>
      </w:pPr>
    </w:p>
    <w:p w14:paraId="19C512D3" w14:textId="59AE83FD" w:rsidR="00B15311" w:rsidRPr="007D6B53" w:rsidRDefault="001E0AB7" w:rsidP="001F1DB6">
      <w:pPr>
        <w:tabs>
          <w:tab w:val="left" w:pos="284"/>
        </w:tabs>
        <w:jc w:val="both"/>
        <w:rPr>
          <w:rFonts w:ascii="Arial" w:hAnsi="Arial" w:cs="Arial"/>
          <w:sz w:val="20"/>
          <w:szCs w:val="20"/>
        </w:rPr>
        <w:pPrChange w:id="885" w:author="Marcus Cesar Martins da Cruz" w:date="2019-06-14T12:02:00Z">
          <w:pPr>
            <w:tabs>
              <w:tab w:val="left" w:pos="284"/>
            </w:tabs>
            <w:spacing w:line="300" w:lineRule="auto"/>
            <w:jc w:val="both"/>
          </w:pPr>
        </w:pPrChange>
      </w:pPr>
      <w:r w:rsidRPr="007D6B53">
        <w:rPr>
          <w:rFonts w:ascii="Arial" w:hAnsi="Arial" w:cs="Arial"/>
          <w:bCs/>
          <w:sz w:val="20"/>
          <w:szCs w:val="20"/>
        </w:rPr>
        <w:t>Art. 5</w:t>
      </w:r>
      <w:r w:rsidR="00B15311" w:rsidRPr="007D6B53">
        <w:rPr>
          <w:rFonts w:ascii="Arial" w:hAnsi="Arial" w:cs="Arial"/>
          <w:bCs/>
          <w:sz w:val="20"/>
          <w:szCs w:val="20"/>
        </w:rPr>
        <w:t>6</w:t>
      </w:r>
      <w:r w:rsidRPr="007D6B53">
        <w:rPr>
          <w:rFonts w:ascii="Arial" w:hAnsi="Arial" w:cs="Arial"/>
          <w:bCs/>
          <w:sz w:val="20"/>
          <w:szCs w:val="20"/>
        </w:rPr>
        <w:t xml:space="preserve">. </w:t>
      </w:r>
      <w:del w:id="886" w:author="Marcus Cesar Martins da Cruz" w:date="2019-06-14T12:02:00Z">
        <w:r w:rsidR="00B750E6" w:rsidRPr="00A95915">
          <w:rPr>
            <w:rFonts w:ascii="Arial" w:hAnsi="Arial" w:cs="Arial"/>
            <w:bCs/>
            <w:sz w:val="20"/>
            <w:szCs w:val="20"/>
          </w:rPr>
          <w:delText>A Comissão de Processo Administrativo Disciplinar - CPAD</w:delText>
        </w:r>
      </w:del>
      <w:ins w:id="887" w:author="Marcus Cesar Martins da Cruz" w:date="2019-06-14T12:02:00Z">
        <w:r w:rsidR="00B61501" w:rsidRPr="007D6B53">
          <w:rPr>
            <w:rFonts w:ascii="Arial" w:hAnsi="Arial" w:cs="Arial"/>
            <w:bCs/>
            <w:sz w:val="20"/>
            <w:szCs w:val="20"/>
          </w:rPr>
          <w:t>O GT</w:t>
        </w:r>
        <w:r w:rsidR="0078044A" w:rsidRPr="007D6B53">
          <w:rPr>
            <w:rFonts w:ascii="Arial" w:hAnsi="Arial" w:cs="Arial"/>
            <w:bCs/>
            <w:sz w:val="20"/>
            <w:szCs w:val="20"/>
          </w:rPr>
          <w:t>PAD</w:t>
        </w:r>
      </w:ins>
      <w:r w:rsidR="0078044A" w:rsidRPr="007D6B53">
        <w:rPr>
          <w:rFonts w:ascii="Arial" w:hAnsi="Arial" w:cs="Arial"/>
          <w:bCs/>
          <w:sz w:val="20"/>
          <w:szCs w:val="20"/>
        </w:rPr>
        <w:t>-CAU/MG -</w:t>
      </w:r>
      <w:r w:rsidR="00B15311" w:rsidRPr="007D6B53">
        <w:rPr>
          <w:rFonts w:ascii="Arial" w:hAnsi="Arial" w:cs="Arial"/>
          <w:bCs/>
          <w:sz w:val="20"/>
          <w:szCs w:val="20"/>
        </w:rPr>
        <w:t xml:space="preserve"> </w:t>
      </w:r>
      <w:r w:rsidRPr="007D6B53">
        <w:rPr>
          <w:rFonts w:ascii="Arial" w:hAnsi="Arial" w:cs="Arial"/>
          <w:bCs/>
          <w:sz w:val="20"/>
          <w:szCs w:val="20"/>
        </w:rPr>
        <w:t xml:space="preserve">terá </w:t>
      </w:r>
      <w:r w:rsidR="00B15311" w:rsidRPr="007D6B53">
        <w:rPr>
          <w:rFonts w:ascii="Arial" w:hAnsi="Arial" w:cs="Arial"/>
          <w:bCs/>
          <w:sz w:val="20"/>
          <w:szCs w:val="20"/>
        </w:rPr>
        <w:t>90</w:t>
      </w:r>
      <w:r w:rsidRPr="007D6B53">
        <w:rPr>
          <w:rFonts w:ascii="Arial" w:hAnsi="Arial" w:cs="Arial"/>
          <w:bCs/>
          <w:sz w:val="20"/>
          <w:szCs w:val="20"/>
        </w:rPr>
        <w:t xml:space="preserve"> (</w:t>
      </w:r>
      <w:del w:id="888" w:author="Marcus Cesar Martins da Cruz" w:date="2019-06-14T16:17:00Z">
        <w:r w:rsidR="00B15311" w:rsidRPr="007D6B53" w:rsidDel="00B754EA">
          <w:rPr>
            <w:rFonts w:ascii="Arial" w:hAnsi="Arial" w:cs="Arial"/>
            <w:bCs/>
            <w:sz w:val="20"/>
            <w:szCs w:val="20"/>
          </w:rPr>
          <w:delText>trinta</w:delText>
        </w:r>
      </w:del>
      <w:ins w:id="889" w:author="Marcus Cesar Martins da Cruz" w:date="2019-06-14T16:17:00Z">
        <w:r w:rsidR="00B754EA">
          <w:rPr>
            <w:rFonts w:ascii="Arial" w:hAnsi="Arial" w:cs="Arial"/>
            <w:bCs/>
            <w:sz w:val="20"/>
            <w:szCs w:val="20"/>
          </w:rPr>
          <w:t>noventa</w:t>
        </w:r>
      </w:ins>
      <w:r w:rsidRPr="007D6B53">
        <w:rPr>
          <w:rFonts w:ascii="Arial" w:hAnsi="Arial" w:cs="Arial"/>
          <w:bCs/>
          <w:sz w:val="20"/>
          <w:szCs w:val="20"/>
        </w:rPr>
        <w:t>) dias para a conclusão dos trabalhos</w:t>
      </w:r>
      <w:r w:rsidR="00B15311" w:rsidRPr="007D6B53">
        <w:rPr>
          <w:rFonts w:ascii="Arial" w:hAnsi="Arial" w:cs="Arial"/>
          <w:bCs/>
          <w:sz w:val="20"/>
          <w:szCs w:val="20"/>
        </w:rPr>
        <w:t>,</w:t>
      </w:r>
      <w:r w:rsidR="00B15311" w:rsidRPr="007D6B53">
        <w:rPr>
          <w:rFonts w:ascii="Arial" w:hAnsi="Arial" w:cs="Arial"/>
          <w:sz w:val="20"/>
          <w:szCs w:val="20"/>
        </w:rPr>
        <w:t xml:space="preserve"> podendo este prazo </w:t>
      </w:r>
      <w:proofErr w:type="gramStart"/>
      <w:r w:rsidR="00B15311" w:rsidRPr="007D6B53">
        <w:rPr>
          <w:rFonts w:ascii="Arial" w:hAnsi="Arial" w:cs="Arial"/>
          <w:sz w:val="20"/>
          <w:szCs w:val="20"/>
        </w:rPr>
        <w:t>ser</w:t>
      </w:r>
      <w:proofErr w:type="gramEnd"/>
      <w:r w:rsidR="00B15311" w:rsidRPr="007D6B53">
        <w:rPr>
          <w:rFonts w:ascii="Arial" w:hAnsi="Arial" w:cs="Arial"/>
          <w:sz w:val="20"/>
          <w:szCs w:val="20"/>
        </w:rPr>
        <w:t xml:space="preserve"> prorrogado por mais 30 (trinta) dias, mediante justificativa fundamentada, desde que apresentada à Presidência do CAU/MG e autorizado por este, antes do término do prazo inicialmente previsto.</w:t>
      </w:r>
    </w:p>
    <w:p w14:paraId="386FE5B8" w14:textId="77777777" w:rsidR="001E0AB7" w:rsidRPr="007D6B53" w:rsidRDefault="001E0AB7" w:rsidP="001F1DB6">
      <w:pPr>
        <w:jc w:val="both"/>
        <w:rPr>
          <w:rFonts w:ascii="Arial" w:hAnsi="Arial" w:cs="Arial"/>
          <w:bCs/>
          <w:sz w:val="20"/>
          <w:szCs w:val="20"/>
        </w:rPr>
        <w:pPrChange w:id="890" w:author="Marcus Cesar Martins da Cruz" w:date="2019-06-14T12:02:00Z">
          <w:pPr>
            <w:spacing w:line="300" w:lineRule="auto"/>
            <w:jc w:val="both"/>
          </w:pPr>
        </w:pPrChange>
      </w:pPr>
    </w:p>
    <w:p w14:paraId="37CC9F1B" w14:textId="77777777" w:rsidR="00B15311" w:rsidRPr="007D6B53" w:rsidRDefault="00B15311" w:rsidP="001F1DB6">
      <w:pPr>
        <w:jc w:val="both"/>
        <w:rPr>
          <w:rFonts w:ascii="Arial" w:hAnsi="Arial" w:cs="Arial"/>
          <w:bCs/>
          <w:sz w:val="20"/>
          <w:szCs w:val="20"/>
        </w:rPr>
        <w:pPrChange w:id="891" w:author="Marcus Cesar Martins da Cruz" w:date="2019-06-14T12:02:00Z">
          <w:pPr>
            <w:spacing w:line="300" w:lineRule="auto"/>
            <w:jc w:val="both"/>
          </w:pPr>
        </w:pPrChange>
      </w:pPr>
      <w:r w:rsidRPr="007D6B53">
        <w:rPr>
          <w:rFonts w:ascii="Arial" w:hAnsi="Arial" w:cs="Arial"/>
          <w:bCs/>
          <w:sz w:val="20"/>
          <w:szCs w:val="20"/>
        </w:rPr>
        <w:t xml:space="preserve">Parágrafo único. A revisão </w:t>
      </w:r>
      <w:proofErr w:type="gramStart"/>
      <w:r w:rsidRPr="007D6B53">
        <w:rPr>
          <w:rFonts w:ascii="Arial" w:hAnsi="Arial" w:cs="Arial"/>
          <w:bCs/>
          <w:sz w:val="20"/>
          <w:szCs w:val="20"/>
        </w:rPr>
        <w:t>obedecerá os</w:t>
      </w:r>
      <w:proofErr w:type="gramEnd"/>
      <w:r w:rsidRPr="007D6B53">
        <w:rPr>
          <w:rFonts w:ascii="Arial" w:hAnsi="Arial" w:cs="Arial"/>
          <w:bCs/>
          <w:sz w:val="20"/>
          <w:szCs w:val="20"/>
        </w:rPr>
        <w:t xml:space="preserve"> mesmos ritos do processo originário.</w:t>
      </w:r>
    </w:p>
    <w:p w14:paraId="4000B1CA" w14:textId="77777777" w:rsidR="00B15311" w:rsidRPr="007D6B53" w:rsidRDefault="00B15311" w:rsidP="001F1DB6">
      <w:pPr>
        <w:jc w:val="both"/>
        <w:rPr>
          <w:rFonts w:ascii="Arial" w:hAnsi="Arial" w:cs="Arial"/>
          <w:bCs/>
          <w:color w:val="000000"/>
          <w:sz w:val="20"/>
          <w:szCs w:val="20"/>
        </w:rPr>
        <w:pPrChange w:id="892" w:author="Marcus Cesar Martins da Cruz" w:date="2019-06-14T12:02:00Z">
          <w:pPr>
            <w:spacing w:line="300" w:lineRule="auto"/>
            <w:jc w:val="both"/>
          </w:pPr>
        </w:pPrChange>
      </w:pPr>
    </w:p>
    <w:p w14:paraId="75B16A32" w14:textId="77777777" w:rsidR="001E0AB7" w:rsidRPr="007D6B53" w:rsidRDefault="001E0AB7" w:rsidP="001F1DB6">
      <w:pPr>
        <w:jc w:val="both"/>
        <w:rPr>
          <w:rFonts w:ascii="Arial" w:hAnsi="Arial" w:cs="Arial"/>
          <w:bCs/>
          <w:color w:val="000000"/>
          <w:sz w:val="20"/>
          <w:szCs w:val="20"/>
        </w:rPr>
        <w:pPrChange w:id="893" w:author="Marcus Cesar Martins da Cruz" w:date="2019-06-14T12:02:00Z">
          <w:pPr>
            <w:spacing w:line="300" w:lineRule="auto"/>
            <w:jc w:val="both"/>
          </w:pPr>
        </w:pPrChange>
      </w:pPr>
      <w:r w:rsidRPr="007D6B53">
        <w:rPr>
          <w:rFonts w:ascii="Arial" w:hAnsi="Arial" w:cs="Arial"/>
          <w:bCs/>
          <w:color w:val="000000"/>
          <w:sz w:val="20"/>
          <w:szCs w:val="20"/>
        </w:rPr>
        <w:t>Art. 5</w:t>
      </w:r>
      <w:r w:rsidR="00B15311" w:rsidRPr="007D6B53">
        <w:rPr>
          <w:rFonts w:ascii="Arial" w:hAnsi="Arial" w:cs="Arial"/>
          <w:bCs/>
          <w:color w:val="000000"/>
          <w:sz w:val="20"/>
          <w:szCs w:val="20"/>
        </w:rPr>
        <w:t>7</w:t>
      </w:r>
      <w:r w:rsidRPr="007D6B53">
        <w:rPr>
          <w:rFonts w:ascii="Arial" w:hAnsi="Arial" w:cs="Arial"/>
          <w:bCs/>
          <w:color w:val="000000"/>
          <w:sz w:val="20"/>
          <w:szCs w:val="20"/>
        </w:rPr>
        <w:t>. Julgada procedente a revisão, será declarada sem efeito a penalidade aplicada, restabelecendo-se todos os direitos do empregado efetivo e de livre provimento</w:t>
      </w:r>
      <w:r w:rsidR="00206439" w:rsidRPr="007D6B53">
        <w:rPr>
          <w:rFonts w:ascii="Arial" w:hAnsi="Arial" w:cs="Arial"/>
          <w:bCs/>
          <w:color w:val="000000"/>
          <w:sz w:val="20"/>
          <w:szCs w:val="20"/>
        </w:rPr>
        <w:t xml:space="preserve"> e demissão</w:t>
      </w:r>
      <w:r w:rsidRPr="007D6B53">
        <w:rPr>
          <w:rFonts w:ascii="Arial" w:hAnsi="Arial" w:cs="Arial"/>
          <w:bCs/>
          <w:color w:val="000000"/>
          <w:sz w:val="20"/>
          <w:szCs w:val="20"/>
        </w:rPr>
        <w:t>, exceto em relação à destituição d</w:t>
      </w:r>
      <w:r w:rsidR="00B15311" w:rsidRPr="007D6B53">
        <w:rPr>
          <w:rFonts w:ascii="Arial" w:hAnsi="Arial" w:cs="Arial"/>
          <w:bCs/>
          <w:color w:val="000000"/>
          <w:sz w:val="20"/>
          <w:szCs w:val="20"/>
        </w:rPr>
        <w:t>e função gratificada</w:t>
      </w:r>
      <w:r w:rsidRPr="007D6B53">
        <w:rPr>
          <w:rFonts w:ascii="Arial" w:hAnsi="Arial" w:cs="Arial"/>
          <w:bCs/>
          <w:color w:val="000000"/>
          <w:sz w:val="20"/>
          <w:szCs w:val="20"/>
        </w:rPr>
        <w:t>, que será convertida em exoneração.</w:t>
      </w:r>
    </w:p>
    <w:p w14:paraId="3243FBDF" w14:textId="77777777" w:rsidR="000D5711" w:rsidRPr="007D6B53" w:rsidRDefault="001E0AB7" w:rsidP="001F1DB6">
      <w:pPr>
        <w:jc w:val="both"/>
        <w:rPr>
          <w:rFonts w:ascii="Arial" w:hAnsi="Arial" w:cs="Arial"/>
          <w:bCs/>
          <w:color w:val="000000"/>
          <w:sz w:val="20"/>
          <w:szCs w:val="20"/>
        </w:rPr>
        <w:pPrChange w:id="894" w:author="Marcus Cesar Martins da Cruz" w:date="2019-06-14T12:02:00Z">
          <w:pPr>
            <w:spacing w:line="300" w:lineRule="auto"/>
            <w:jc w:val="both"/>
          </w:pPr>
        </w:pPrChange>
      </w:pPr>
      <w:r w:rsidRPr="007D6B53">
        <w:rPr>
          <w:rFonts w:ascii="Arial" w:hAnsi="Arial" w:cs="Arial"/>
          <w:bCs/>
          <w:color w:val="000000"/>
          <w:sz w:val="20"/>
          <w:szCs w:val="20"/>
        </w:rPr>
        <w:t xml:space="preserve"> </w:t>
      </w:r>
    </w:p>
    <w:p w14:paraId="75226FA7" w14:textId="77777777" w:rsidR="001E0AB7" w:rsidRPr="007D6B53" w:rsidRDefault="001E0AB7" w:rsidP="001F1DB6">
      <w:pPr>
        <w:jc w:val="both"/>
        <w:rPr>
          <w:rFonts w:ascii="Arial" w:hAnsi="Arial" w:cs="Arial"/>
          <w:bCs/>
          <w:color w:val="000000"/>
          <w:sz w:val="20"/>
          <w:szCs w:val="20"/>
        </w:rPr>
        <w:pPrChange w:id="895" w:author="Marcus Cesar Martins da Cruz" w:date="2019-06-14T12:02:00Z">
          <w:pPr>
            <w:spacing w:line="300" w:lineRule="auto"/>
            <w:jc w:val="both"/>
          </w:pPr>
        </w:pPrChange>
      </w:pPr>
      <w:r w:rsidRPr="007D6B53">
        <w:rPr>
          <w:rFonts w:ascii="Arial" w:hAnsi="Arial" w:cs="Arial"/>
          <w:bCs/>
          <w:color w:val="000000"/>
          <w:sz w:val="20"/>
          <w:szCs w:val="20"/>
        </w:rPr>
        <w:t xml:space="preserve">Parágrafo </w:t>
      </w:r>
      <w:r w:rsidR="00AB3B7D" w:rsidRPr="007D6B53">
        <w:rPr>
          <w:rFonts w:ascii="Arial" w:hAnsi="Arial" w:cs="Arial"/>
          <w:bCs/>
          <w:color w:val="000000"/>
          <w:sz w:val="20"/>
          <w:szCs w:val="20"/>
        </w:rPr>
        <w:t>Ú</w:t>
      </w:r>
      <w:r w:rsidRPr="007D6B53">
        <w:rPr>
          <w:rFonts w:ascii="Arial" w:hAnsi="Arial" w:cs="Arial"/>
          <w:bCs/>
          <w:color w:val="000000"/>
          <w:sz w:val="20"/>
          <w:szCs w:val="20"/>
        </w:rPr>
        <w:t xml:space="preserve">nico. Da revisão do processo não poderá resultar agravamento de penalidade. </w:t>
      </w:r>
    </w:p>
    <w:p w14:paraId="45224B1C" w14:textId="77777777" w:rsidR="00F94A4F" w:rsidRPr="007D6B53" w:rsidRDefault="00F94A4F" w:rsidP="001F1DB6">
      <w:pPr>
        <w:jc w:val="both"/>
        <w:rPr>
          <w:rFonts w:ascii="Arial" w:hAnsi="Arial" w:cs="Arial"/>
          <w:bCs/>
          <w:color w:val="000000"/>
          <w:sz w:val="20"/>
          <w:szCs w:val="20"/>
        </w:rPr>
        <w:pPrChange w:id="896" w:author="Marcus Cesar Martins da Cruz" w:date="2019-06-14T12:02:00Z">
          <w:pPr>
            <w:spacing w:line="300" w:lineRule="auto"/>
            <w:jc w:val="both"/>
          </w:pPr>
        </w:pPrChange>
      </w:pPr>
    </w:p>
    <w:p w14:paraId="22D12975" w14:textId="77777777" w:rsidR="00B750E6" w:rsidRPr="00602CE0" w:rsidRDefault="00B750E6" w:rsidP="00B750E6">
      <w:pPr>
        <w:spacing w:line="300" w:lineRule="auto"/>
        <w:jc w:val="both"/>
        <w:rPr>
          <w:del w:id="897" w:author="Marcus Cesar Martins da Cruz" w:date="2019-06-14T12:02:00Z"/>
          <w:rFonts w:ascii="Arial" w:hAnsi="Arial" w:cs="Arial"/>
          <w:bCs/>
          <w:color w:val="000000"/>
          <w:sz w:val="20"/>
          <w:szCs w:val="20"/>
        </w:rPr>
      </w:pPr>
    </w:p>
    <w:p w14:paraId="4FA84B29" w14:textId="77777777" w:rsidR="001E0AB7" w:rsidRPr="007D6B53" w:rsidRDefault="001E0AB7" w:rsidP="001F1DB6">
      <w:pPr>
        <w:jc w:val="center"/>
        <w:rPr>
          <w:rFonts w:ascii="Arial" w:hAnsi="Arial" w:cs="Arial"/>
          <w:b/>
          <w:bCs/>
          <w:color w:val="000000"/>
          <w:sz w:val="20"/>
          <w:szCs w:val="20"/>
        </w:rPr>
        <w:pPrChange w:id="898" w:author="Marcus Cesar Martins da Cruz" w:date="2019-06-14T12:02:00Z">
          <w:pPr>
            <w:spacing w:line="300" w:lineRule="auto"/>
            <w:jc w:val="center"/>
          </w:pPr>
        </w:pPrChange>
      </w:pPr>
      <w:r w:rsidRPr="007D6B53">
        <w:rPr>
          <w:rFonts w:ascii="Arial" w:hAnsi="Arial" w:cs="Arial"/>
          <w:b/>
          <w:bCs/>
          <w:color w:val="000000"/>
          <w:sz w:val="20"/>
          <w:szCs w:val="20"/>
        </w:rPr>
        <w:t xml:space="preserve">Capítulo </w:t>
      </w:r>
      <w:r w:rsidR="00B15311" w:rsidRPr="007D6B53">
        <w:rPr>
          <w:rFonts w:ascii="Arial" w:hAnsi="Arial" w:cs="Arial"/>
          <w:b/>
          <w:bCs/>
          <w:color w:val="000000"/>
          <w:sz w:val="20"/>
          <w:szCs w:val="20"/>
        </w:rPr>
        <w:t>XI</w:t>
      </w:r>
    </w:p>
    <w:p w14:paraId="06584382" w14:textId="77777777" w:rsidR="001E0AB7" w:rsidRPr="007D6B53" w:rsidRDefault="001E0AB7" w:rsidP="001F1DB6">
      <w:pPr>
        <w:jc w:val="center"/>
        <w:rPr>
          <w:rFonts w:ascii="Arial" w:hAnsi="Arial" w:cs="Arial"/>
          <w:b/>
          <w:bCs/>
          <w:color w:val="000000"/>
          <w:sz w:val="20"/>
          <w:szCs w:val="20"/>
        </w:rPr>
        <w:pPrChange w:id="899" w:author="Marcus Cesar Martins da Cruz" w:date="2019-06-14T12:02:00Z">
          <w:pPr>
            <w:spacing w:line="300" w:lineRule="auto"/>
            <w:jc w:val="center"/>
          </w:pPr>
        </w:pPrChange>
      </w:pPr>
      <w:r w:rsidRPr="007D6B53">
        <w:rPr>
          <w:rFonts w:ascii="Arial" w:hAnsi="Arial" w:cs="Arial"/>
          <w:b/>
          <w:bCs/>
          <w:color w:val="000000"/>
          <w:sz w:val="20"/>
          <w:szCs w:val="20"/>
        </w:rPr>
        <w:t>Disposições Finais</w:t>
      </w:r>
    </w:p>
    <w:p w14:paraId="4D30325D" w14:textId="77777777" w:rsidR="00B750E6" w:rsidRPr="00602CE0" w:rsidRDefault="00B750E6" w:rsidP="00B750E6">
      <w:pPr>
        <w:spacing w:line="300" w:lineRule="auto"/>
        <w:jc w:val="center"/>
        <w:rPr>
          <w:del w:id="900" w:author="Marcus Cesar Martins da Cruz" w:date="2019-06-14T12:02:00Z"/>
          <w:rFonts w:ascii="Arial" w:hAnsi="Arial" w:cs="Arial"/>
          <w:b/>
          <w:bCs/>
          <w:color w:val="000000"/>
          <w:sz w:val="20"/>
          <w:szCs w:val="20"/>
        </w:rPr>
      </w:pPr>
    </w:p>
    <w:p w14:paraId="03227D04" w14:textId="77777777" w:rsidR="001E0AB7" w:rsidRPr="007D6B53" w:rsidRDefault="001E0AB7" w:rsidP="001F1DB6">
      <w:pPr>
        <w:ind w:left="2880"/>
        <w:jc w:val="both"/>
        <w:rPr>
          <w:rFonts w:ascii="Arial" w:hAnsi="Arial" w:cs="Arial"/>
          <w:bCs/>
          <w:color w:val="000000"/>
          <w:sz w:val="20"/>
          <w:szCs w:val="20"/>
        </w:rPr>
        <w:pPrChange w:id="901" w:author="Marcus Cesar Martins da Cruz" w:date="2019-06-14T12:02:00Z">
          <w:pPr>
            <w:spacing w:line="300" w:lineRule="auto"/>
            <w:ind w:left="2880"/>
            <w:jc w:val="both"/>
          </w:pPr>
        </w:pPrChange>
      </w:pPr>
    </w:p>
    <w:p w14:paraId="5D22AB10" w14:textId="77777777" w:rsidR="001E0AB7" w:rsidRPr="007D6B53" w:rsidRDefault="00B15311" w:rsidP="001F1DB6">
      <w:pPr>
        <w:jc w:val="both"/>
        <w:rPr>
          <w:rFonts w:ascii="Arial" w:hAnsi="Arial" w:cs="Arial"/>
          <w:bCs/>
          <w:color w:val="000000"/>
          <w:sz w:val="20"/>
          <w:szCs w:val="20"/>
        </w:rPr>
        <w:pPrChange w:id="902" w:author="Marcus Cesar Martins da Cruz" w:date="2019-06-14T12:02:00Z">
          <w:pPr>
            <w:spacing w:line="300" w:lineRule="auto"/>
            <w:jc w:val="both"/>
          </w:pPr>
        </w:pPrChange>
      </w:pPr>
      <w:r w:rsidRPr="007D6B53">
        <w:rPr>
          <w:rFonts w:ascii="Arial" w:hAnsi="Arial" w:cs="Arial"/>
          <w:bCs/>
          <w:color w:val="000000"/>
          <w:sz w:val="20"/>
          <w:szCs w:val="20"/>
        </w:rPr>
        <w:t>Art. 58</w:t>
      </w:r>
      <w:r w:rsidR="001E0AB7" w:rsidRPr="007D6B53">
        <w:rPr>
          <w:rFonts w:ascii="Arial" w:hAnsi="Arial" w:cs="Arial"/>
          <w:bCs/>
          <w:color w:val="000000"/>
          <w:sz w:val="20"/>
          <w:szCs w:val="20"/>
        </w:rPr>
        <w:t>. Os prazos previstos neste Regulamento serão contados em dias corridos, excluindo-se o dia do começo e incluindo-se o do vencimento, ficando prorrogado, para o primeiro dia útil seguinte o prazo vencido em dia que não haja expediente.</w:t>
      </w:r>
    </w:p>
    <w:p w14:paraId="16096FE4" w14:textId="77777777" w:rsidR="00E93761" w:rsidRPr="007D6B53" w:rsidRDefault="00E93761" w:rsidP="001F1DB6">
      <w:pPr>
        <w:jc w:val="both"/>
        <w:rPr>
          <w:rFonts w:ascii="Arial" w:hAnsi="Arial" w:cs="Arial"/>
          <w:bCs/>
          <w:color w:val="000000"/>
          <w:sz w:val="20"/>
          <w:szCs w:val="20"/>
        </w:rPr>
        <w:pPrChange w:id="903" w:author="Marcus Cesar Martins da Cruz" w:date="2019-06-14T12:02:00Z">
          <w:pPr>
            <w:spacing w:line="300" w:lineRule="auto"/>
            <w:jc w:val="both"/>
          </w:pPr>
        </w:pPrChange>
      </w:pPr>
    </w:p>
    <w:p w14:paraId="0316379A" w14:textId="792AA288" w:rsidR="00E93761" w:rsidRPr="007D6B53" w:rsidRDefault="00E93761" w:rsidP="001F1DB6">
      <w:pPr>
        <w:jc w:val="both"/>
        <w:rPr>
          <w:ins w:id="904" w:author="Marcus Cesar Martins da Cruz" w:date="2019-06-14T12:02:00Z"/>
          <w:rFonts w:ascii="Arial" w:hAnsi="Arial" w:cs="Arial"/>
          <w:bCs/>
          <w:color w:val="000000"/>
          <w:sz w:val="20"/>
          <w:szCs w:val="20"/>
        </w:rPr>
      </w:pPr>
      <w:r w:rsidRPr="007D6B53">
        <w:rPr>
          <w:rFonts w:ascii="Arial" w:hAnsi="Arial" w:cs="Arial"/>
          <w:bCs/>
          <w:color w:val="000000"/>
          <w:sz w:val="20"/>
          <w:szCs w:val="20"/>
        </w:rPr>
        <w:t xml:space="preserve">Art. 59. </w:t>
      </w:r>
      <w:ins w:id="905" w:author="Marcus Cesar Martins da Cruz" w:date="2019-06-14T12:02:00Z">
        <w:r w:rsidRPr="007D6B53">
          <w:rPr>
            <w:rFonts w:ascii="Arial" w:hAnsi="Arial" w:cs="Arial"/>
            <w:bCs/>
            <w:color w:val="000000"/>
            <w:sz w:val="20"/>
            <w:szCs w:val="20"/>
          </w:rPr>
          <w:t xml:space="preserve">O GTPAD-CAU/MG dissolve-se ao ser encaminhado à Presidência </w:t>
        </w:r>
      </w:ins>
      <w:ins w:id="906" w:author="Marcus Cesar Martins da Cruz" w:date="2019-06-14T16:18:00Z">
        <w:r w:rsidR="00B754EA">
          <w:rPr>
            <w:rFonts w:ascii="Arial" w:hAnsi="Arial" w:cs="Arial"/>
            <w:bCs/>
            <w:color w:val="000000"/>
            <w:sz w:val="20"/>
            <w:szCs w:val="20"/>
          </w:rPr>
          <w:t xml:space="preserve">do CAU/MG, </w:t>
        </w:r>
      </w:ins>
      <w:ins w:id="907" w:author="Marcus Cesar Martins da Cruz" w:date="2019-06-14T12:02:00Z">
        <w:r w:rsidRPr="007D6B53">
          <w:rPr>
            <w:rFonts w:ascii="Arial" w:hAnsi="Arial" w:cs="Arial"/>
            <w:bCs/>
            <w:color w:val="000000"/>
            <w:sz w:val="20"/>
            <w:szCs w:val="20"/>
          </w:rPr>
          <w:t xml:space="preserve">o relatório conclusivo da </w:t>
        </w:r>
        <w:r w:rsidR="00CD7C0C" w:rsidRPr="007D6B53">
          <w:rPr>
            <w:rFonts w:ascii="Arial" w:hAnsi="Arial" w:cs="Arial"/>
            <w:bCs/>
            <w:color w:val="000000"/>
            <w:sz w:val="20"/>
            <w:szCs w:val="20"/>
          </w:rPr>
          <w:t xml:space="preserve">fase de julgamento ou, quando </w:t>
        </w:r>
      </w:ins>
      <w:ins w:id="908" w:author="Marcus Cesar Martins da Cruz" w:date="2019-06-14T16:18:00Z">
        <w:r w:rsidR="00B754EA">
          <w:rPr>
            <w:rFonts w:ascii="Arial" w:hAnsi="Arial" w:cs="Arial"/>
            <w:bCs/>
            <w:color w:val="000000"/>
            <w:sz w:val="20"/>
            <w:szCs w:val="20"/>
          </w:rPr>
          <w:t>ocorrer</w:t>
        </w:r>
      </w:ins>
      <w:ins w:id="909" w:author="Marcus Cesar Martins da Cruz" w:date="2019-06-14T12:02:00Z">
        <w:r w:rsidR="00CD7C0C" w:rsidRPr="007D6B53">
          <w:rPr>
            <w:rFonts w:ascii="Arial" w:hAnsi="Arial" w:cs="Arial"/>
            <w:bCs/>
            <w:color w:val="000000"/>
            <w:sz w:val="20"/>
            <w:szCs w:val="20"/>
          </w:rPr>
          <w:t>, da fase de revisão do processo.</w:t>
        </w:r>
        <w:r w:rsidRPr="007D6B53">
          <w:rPr>
            <w:rFonts w:ascii="Arial" w:hAnsi="Arial" w:cs="Arial"/>
            <w:bCs/>
            <w:color w:val="000000"/>
            <w:sz w:val="20"/>
            <w:szCs w:val="20"/>
          </w:rPr>
          <w:t xml:space="preserve"> </w:t>
        </w:r>
      </w:ins>
    </w:p>
    <w:p w14:paraId="065FC426" w14:textId="77777777" w:rsidR="000D5711" w:rsidRPr="007D6B53" w:rsidRDefault="000D5711" w:rsidP="001F1DB6">
      <w:pPr>
        <w:jc w:val="both"/>
        <w:rPr>
          <w:ins w:id="910" w:author="Marcus Cesar Martins da Cruz" w:date="2019-06-14T12:02:00Z"/>
          <w:rFonts w:ascii="Arial" w:hAnsi="Arial" w:cs="Arial"/>
          <w:bCs/>
          <w:color w:val="000000"/>
          <w:sz w:val="20"/>
          <w:szCs w:val="20"/>
        </w:rPr>
      </w:pPr>
    </w:p>
    <w:p w14:paraId="22F497F0" w14:textId="77777777" w:rsidR="001E0AB7" w:rsidRPr="007D6B53" w:rsidRDefault="002B6C86" w:rsidP="001F1DB6">
      <w:pPr>
        <w:jc w:val="both"/>
        <w:rPr>
          <w:rFonts w:ascii="Arial" w:hAnsi="Arial" w:cs="Arial"/>
          <w:bCs/>
          <w:color w:val="000000"/>
          <w:sz w:val="20"/>
          <w:szCs w:val="20"/>
        </w:rPr>
        <w:pPrChange w:id="911" w:author="Marcus Cesar Martins da Cruz" w:date="2019-06-14T12:02:00Z">
          <w:pPr>
            <w:spacing w:line="300" w:lineRule="auto"/>
            <w:jc w:val="both"/>
          </w:pPr>
        </w:pPrChange>
      </w:pPr>
      <w:ins w:id="912" w:author="Marcus Cesar Martins da Cruz" w:date="2019-06-14T12:02:00Z">
        <w:r w:rsidRPr="007D6B53">
          <w:rPr>
            <w:rFonts w:ascii="Arial" w:hAnsi="Arial" w:cs="Arial"/>
            <w:bCs/>
            <w:color w:val="000000"/>
            <w:sz w:val="20"/>
            <w:szCs w:val="20"/>
          </w:rPr>
          <w:t xml:space="preserve">Art. </w:t>
        </w:r>
        <w:r w:rsidR="00CD7C0C" w:rsidRPr="007D6B53">
          <w:rPr>
            <w:rFonts w:ascii="Arial" w:hAnsi="Arial" w:cs="Arial"/>
            <w:bCs/>
            <w:color w:val="000000"/>
            <w:sz w:val="20"/>
            <w:szCs w:val="20"/>
          </w:rPr>
          <w:t>60</w:t>
        </w:r>
        <w:r w:rsidR="001E0AB7" w:rsidRPr="007D6B53">
          <w:rPr>
            <w:rFonts w:ascii="Arial" w:hAnsi="Arial" w:cs="Arial"/>
            <w:bCs/>
            <w:color w:val="000000"/>
            <w:sz w:val="20"/>
            <w:szCs w:val="20"/>
          </w:rPr>
          <w:t xml:space="preserve">. </w:t>
        </w:r>
      </w:ins>
      <w:r w:rsidR="001E0AB7" w:rsidRPr="007D6B53">
        <w:rPr>
          <w:rFonts w:ascii="Arial" w:hAnsi="Arial" w:cs="Arial"/>
          <w:bCs/>
          <w:color w:val="000000"/>
          <w:sz w:val="20"/>
          <w:szCs w:val="20"/>
        </w:rPr>
        <w:t>Nos casos omissos e lacunas de dispositivos deste regulamento serão apli</w:t>
      </w:r>
      <w:r w:rsidR="00B15311" w:rsidRPr="007D6B53">
        <w:rPr>
          <w:rFonts w:ascii="Arial" w:hAnsi="Arial" w:cs="Arial"/>
          <w:bCs/>
          <w:color w:val="000000"/>
          <w:sz w:val="20"/>
          <w:szCs w:val="20"/>
        </w:rPr>
        <w:t>cadas as normas processuais do D</w:t>
      </w:r>
      <w:r w:rsidR="001E0AB7" w:rsidRPr="007D6B53">
        <w:rPr>
          <w:rFonts w:ascii="Arial" w:hAnsi="Arial" w:cs="Arial"/>
          <w:bCs/>
          <w:color w:val="000000"/>
          <w:sz w:val="20"/>
          <w:szCs w:val="20"/>
        </w:rPr>
        <w:t xml:space="preserve">ireito </w:t>
      </w:r>
      <w:r w:rsidR="00B15311" w:rsidRPr="007D6B53">
        <w:rPr>
          <w:rFonts w:ascii="Arial" w:hAnsi="Arial" w:cs="Arial"/>
          <w:bCs/>
          <w:color w:val="000000"/>
          <w:sz w:val="20"/>
          <w:szCs w:val="20"/>
        </w:rPr>
        <w:t>P</w:t>
      </w:r>
      <w:r w:rsidR="001E0AB7" w:rsidRPr="007D6B53">
        <w:rPr>
          <w:rFonts w:ascii="Arial" w:hAnsi="Arial" w:cs="Arial"/>
          <w:bCs/>
          <w:color w:val="000000"/>
          <w:sz w:val="20"/>
          <w:szCs w:val="20"/>
        </w:rPr>
        <w:t xml:space="preserve">enal </w:t>
      </w:r>
      <w:r w:rsidR="00B15311" w:rsidRPr="007D6B53">
        <w:rPr>
          <w:rFonts w:ascii="Arial" w:hAnsi="Arial" w:cs="Arial"/>
          <w:bCs/>
          <w:color w:val="000000"/>
          <w:sz w:val="20"/>
          <w:szCs w:val="20"/>
        </w:rPr>
        <w:t>B</w:t>
      </w:r>
      <w:r w:rsidR="001E0AB7" w:rsidRPr="007D6B53">
        <w:rPr>
          <w:rFonts w:ascii="Arial" w:hAnsi="Arial" w:cs="Arial"/>
          <w:bCs/>
          <w:color w:val="000000"/>
          <w:sz w:val="20"/>
          <w:szCs w:val="20"/>
        </w:rPr>
        <w:t>rasileiro.</w:t>
      </w:r>
    </w:p>
    <w:p w14:paraId="4D08F0DA" w14:textId="77777777" w:rsidR="00B750E6" w:rsidRPr="00602CE0" w:rsidRDefault="00B750E6" w:rsidP="00B750E6">
      <w:pPr>
        <w:spacing w:line="300" w:lineRule="auto"/>
        <w:jc w:val="both"/>
        <w:rPr>
          <w:del w:id="913" w:author="Marcus Cesar Martins da Cruz" w:date="2019-06-14T12:02:00Z"/>
          <w:rFonts w:ascii="Arial" w:hAnsi="Arial" w:cs="Arial"/>
          <w:bCs/>
          <w:color w:val="000000"/>
          <w:sz w:val="20"/>
          <w:szCs w:val="20"/>
        </w:rPr>
      </w:pPr>
    </w:p>
    <w:p w14:paraId="1C758A28" w14:textId="6B0CB794" w:rsidR="001E0AB7" w:rsidRPr="007D6B53" w:rsidRDefault="001E0AB7" w:rsidP="001F1DB6">
      <w:pPr>
        <w:jc w:val="both"/>
        <w:rPr>
          <w:rFonts w:ascii="Arial" w:hAnsi="Arial" w:cs="Arial"/>
          <w:bCs/>
          <w:color w:val="000000"/>
          <w:sz w:val="20"/>
          <w:szCs w:val="20"/>
        </w:rPr>
        <w:pPrChange w:id="914" w:author="Marcus Cesar Martins da Cruz" w:date="2019-06-14T12:02:00Z">
          <w:pPr>
            <w:spacing w:line="300" w:lineRule="auto"/>
            <w:jc w:val="both"/>
          </w:pPr>
        </w:pPrChange>
      </w:pPr>
      <w:r w:rsidRPr="007D6B53">
        <w:rPr>
          <w:rFonts w:ascii="Arial" w:hAnsi="Arial" w:cs="Arial"/>
          <w:bCs/>
          <w:color w:val="000000"/>
          <w:sz w:val="20"/>
          <w:szCs w:val="20"/>
        </w:rPr>
        <w:t xml:space="preserve">Art. </w:t>
      </w:r>
      <w:del w:id="915" w:author="Marcus Cesar Martins da Cruz" w:date="2019-06-14T12:02:00Z">
        <w:r w:rsidR="00B750E6" w:rsidRPr="00602CE0">
          <w:rPr>
            <w:rFonts w:ascii="Arial" w:hAnsi="Arial" w:cs="Arial"/>
            <w:bCs/>
            <w:color w:val="000000"/>
            <w:sz w:val="20"/>
            <w:szCs w:val="20"/>
          </w:rPr>
          <w:delText>60</w:delText>
        </w:r>
      </w:del>
      <w:ins w:id="916" w:author="Marcus Cesar Martins da Cruz" w:date="2019-06-14T12:02:00Z">
        <w:r w:rsidRPr="007D6B53">
          <w:rPr>
            <w:rFonts w:ascii="Arial" w:hAnsi="Arial" w:cs="Arial"/>
            <w:bCs/>
            <w:color w:val="000000"/>
            <w:sz w:val="20"/>
            <w:szCs w:val="20"/>
          </w:rPr>
          <w:t>6</w:t>
        </w:r>
        <w:r w:rsidR="00CD7C0C" w:rsidRPr="007D6B53">
          <w:rPr>
            <w:rFonts w:ascii="Arial" w:hAnsi="Arial" w:cs="Arial"/>
            <w:bCs/>
            <w:color w:val="000000"/>
            <w:sz w:val="20"/>
            <w:szCs w:val="20"/>
          </w:rPr>
          <w:t>1</w:t>
        </w:r>
      </w:ins>
      <w:r w:rsidRPr="007D6B53">
        <w:rPr>
          <w:rFonts w:ascii="Arial" w:hAnsi="Arial" w:cs="Arial"/>
          <w:bCs/>
          <w:color w:val="000000"/>
          <w:sz w:val="20"/>
          <w:szCs w:val="20"/>
        </w:rPr>
        <w:t>. Os empregados efetivos do CAU/MG</w:t>
      </w:r>
      <w:r w:rsidR="00B15311" w:rsidRPr="007D6B53">
        <w:rPr>
          <w:rFonts w:ascii="Arial" w:hAnsi="Arial" w:cs="Arial"/>
          <w:bCs/>
          <w:color w:val="000000"/>
          <w:sz w:val="20"/>
          <w:szCs w:val="20"/>
        </w:rPr>
        <w:t>,</w:t>
      </w:r>
      <w:r w:rsidRPr="007D6B53">
        <w:rPr>
          <w:rFonts w:ascii="Arial" w:hAnsi="Arial" w:cs="Arial"/>
          <w:bCs/>
          <w:color w:val="000000"/>
          <w:sz w:val="20"/>
          <w:szCs w:val="20"/>
        </w:rPr>
        <w:t xml:space="preserve"> para fins deste regulamento</w:t>
      </w:r>
      <w:r w:rsidR="00B15311" w:rsidRPr="007D6B53">
        <w:rPr>
          <w:rFonts w:ascii="Arial" w:hAnsi="Arial" w:cs="Arial"/>
          <w:bCs/>
          <w:color w:val="000000"/>
          <w:sz w:val="20"/>
          <w:szCs w:val="20"/>
        </w:rPr>
        <w:t>,</w:t>
      </w:r>
      <w:r w:rsidRPr="007D6B53">
        <w:rPr>
          <w:rFonts w:ascii="Arial" w:hAnsi="Arial" w:cs="Arial"/>
          <w:bCs/>
          <w:color w:val="000000"/>
          <w:sz w:val="20"/>
          <w:szCs w:val="20"/>
        </w:rPr>
        <w:t xml:space="preserve"> são considerados empregados públicos, portanto, estão sujeitos aos crimes contra a Administração Pública previstos no Ordenamento Jurídico Nacional.</w:t>
      </w:r>
    </w:p>
    <w:p w14:paraId="6441E6AA" w14:textId="77777777" w:rsidR="000D5711" w:rsidRPr="007D6B53" w:rsidRDefault="000D5711" w:rsidP="001F1DB6">
      <w:pPr>
        <w:jc w:val="both"/>
        <w:rPr>
          <w:rFonts w:ascii="Arial" w:hAnsi="Arial" w:cs="Arial"/>
          <w:bCs/>
          <w:color w:val="000000"/>
          <w:sz w:val="20"/>
          <w:szCs w:val="20"/>
        </w:rPr>
        <w:pPrChange w:id="917" w:author="Marcus Cesar Martins da Cruz" w:date="2019-06-14T12:02:00Z">
          <w:pPr>
            <w:spacing w:line="300" w:lineRule="auto"/>
            <w:jc w:val="both"/>
          </w:pPr>
        </w:pPrChange>
      </w:pPr>
    </w:p>
    <w:p w14:paraId="4F3AE232" w14:textId="61EBA78B" w:rsidR="001E0AB7" w:rsidRPr="007D6B53" w:rsidRDefault="001E0AB7" w:rsidP="001F1DB6">
      <w:pPr>
        <w:jc w:val="both"/>
        <w:rPr>
          <w:rFonts w:ascii="Arial" w:hAnsi="Arial" w:cs="Arial"/>
          <w:bCs/>
          <w:color w:val="000000"/>
          <w:sz w:val="20"/>
          <w:szCs w:val="20"/>
        </w:rPr>
        <w:pPrChange w:id="918" w:author="Marcus Cesar Martins da Cruz" w:date="2019-06-14T12:02:00Z">
          <w:pPr>
            <w:spacing w:line="300" w:lineRule="auto"/>
            <w:jc w:val="both"/>
          </w:pPr>
        </w:pPrChange>
      </w:pPr>
      <w:r w:rsidRPr="007D6B53">
        <w:rPr>
          <w:rFonts w:ascii="Arial" w:hAnsi="Arial" w:cs="Arial"/>
          <w:bCs/>
          <w:color w:val="000000"/>
          <w:sz w:val="20"/>
          <w:szCs w:val="20"/>
        </w:rPr>
        <w:t xml:space="preserve">Art. </w:t>
      </w:r>
      <w:del w:id="919" w:author="Marcus Cesar Martins da Cruz" w:date="2019-06-14T12:02:00Z">
        <w:r w:rsidR="00B750E6" w:rsidRPr="00602CE0">
          <w:rPr>
            <w:rFonts w:ascii="Arial" w:hAnsi="Arial" w:cs="Arial"/>
            <w:bCs/>
            <w:color w:val="000000"/>
            <w:sz w:val="20"/>
            <w:szCs w:val="20"/>
          </w:rPr>
          <w:delText>61</w:delText>
        </w:r>
      </w:del>
      <w:ins w:id="920" w:author="Marcus Cesar Martins da Cruz" w:date="2019-06-14T12:02:00Z">
        <w:r w:rsidRPr="007D6B53">
          <w:rPr>
            <w:rFonts w:ascii="Arial" w:hAnsi="Arial" w:cs="Arial"/>
            <w:bCs/>
            <w:color w:val="000000"/>
            <w:sz w:val="20"/>
            <w:szCs w:val="20"/>
          </w:rPr>
          <w:t>6</w:t>
        </w:r>
        <w:r w:rsidR="00CD7C0C" w:rsidRPr="007D6B53">
          <w:rPr>
            <w:rFonts w:ascii="Arial" w:hAnsi="Arial" w:cs="Arial"/>
            <w:bCs/>
            <w:color w:val="000000"/>
            <w:sz w:val="20"/>
            <w:szCs w:val="20"/>
          </w:rPr>
          <w:t>2</w:t>
        </w:r>
      </w:ins>
      <w:r w:rsidRPr="007D6B53">
        <w:rPr>
          <w:rFonts w:ascii="Arial" w:hAnsi="Arial" w:cs="Arial"/>
          <w:bCs/>
          <w:color w:val="000000"/>
          <w:sz w:val="20"/>
          <w:szCs w:val="20"/>
        </w:rPr>
        <w:t>. Sem prejuízo das sanções e penalidades previstas neste Estatuto, aplicam-se integralmente as penalidades e sanções previstas na Consolidação das Leis do Trabalho – CLT.</w:t>
      </w:r>
    </w:p>
    <w:p w14:paraId="21047B39" w14:textId="77777777" w:rsidR="000D5711" w:rsidRPr="007D6B53" w:rsidRDefault="000D5711" w:rsidP="001F1DB6">
      <w:pPr>
        <w:jc w:val="both"/>
        <w:rPr>
          <w:rFonts w:ascii="Arial" w:hAnsi="Arial" w:cs="Arial"/>
          <w:bCs/>
          <w:color w:val="000000"/>
          <w:sz w:val="20"/>
          <w:szCs w:val="20"/>
        </w:rPr>
        <w:pPrChange w:id="921" w:author="Marcus Cesar Martins da Cruz" w:date="2019-06-14T12:02:00Z">
          <w:pPr>
            <w:spacing w:line="300" w:lineRule="auto"/>
            <w:jc w:val="both"/>
          </w:pPr>
        </w:pPrChange>
      </w:pPr>
    </w:p>
    <w:p w14:paraId="43F7F221" w14:textId="28876639" w:rsidR="001E0AB7" w:rsidRPr="007D6B53" w:rsidRDefault="001E0AB7" w:rsidP="001F1DB6">
      <w:pPr>
        <w:jc w:val="both"/>
        <w:rPr>
          <w:rFonts w:ascii="Arial" w:hAnsi="Arial" w:cs="Arial"/>
          <w:bCs/>
          <w:color w:val="000000"/>
          <w:sz w:val="20"/>
          <w:szCs w:val="20"/>
        </w:rPr>
        <w:pPrChange w:id="922" w:author="Marcus Cesar Martins da Cruz" w:date="2019-06-14T12:02:00Z">
          <w:pPr>
            <w:spacing w:line="300" w:lineRule="auto"/>
            <w:jc w:val="both"/>
          </w:pPr>
        </w:pPrChange>
      </w:pPr>
      <w:r w:rsidRPr="007D6B53">
        <w:rPr>
          <w:rFonts w:ascii="Arial" w:hAnsi="Arial" w:cs="Arial"/>
          <w:bCs/>
          <w:color w:val="000000"/>
          <w:sz w:val="20"/>
          <w:szCs w:val="20"/>
        </w:rPr>
        <w:t xml:space="preserve">Art. </w:t>
      </w:r>
      <w:del w:id="923" w:author="Marcus Cesar Martins da Cruz" w:date="2019-06-14T12:02:00Z">
        <w:r w:rsidR="00B750E6" w:rsidRPr="00602CE0">
          <w:rPr>
            <w:rFonts w:ascii="Arial" w:hAnsi="Arial" w:cs="Arial"/>
            <w:bCs/>
            <w:color w:val="000000"/>
            <w:sz w:val="20"/>
            <w:szCs w:val="20"/>
          </w:rPr>
          <w:delText>62</w:delText>
        </w:r>
      </w:del>
      <w:ins w:id="924" w:author="Marcus Cesar Martins da Cruz" w:date="2019-06-14T12:02:00Z">
        <w:r w:rsidRPr="007D6B53">
          <w:rPr>
            <w:rFonts w:ascii="Arial" w:hAnsi="Arial" w:cs="Arial"/>
            <w:bCs/>
            <w:color w:val="000000"/>
            <w:sz w:val="20"/>
            <w:szCs w:val="20"/>
          </w:rPr>
          <w:t>6</w:t>
        </w:r>
        <w:r w:rsidR="00CD7C0C" w:rsidRPr="007D6B53">
          <w:rPr>
            <w:rFonts w:ascii="Arial" w:hAnsi="Arial" w:cs="Arial"/>
            <w:bCs/>
            <w:color w:val="000000"/>
            <w:sz w:val="20"/>
            <w:szCs w:val="20"/>
          </w:rPr>
          <w:t>3</w:t>
        </w:r>
      </w:ins>
      <w:r w:rsidRPr="007D6B53">
        <w:rPr>
          <w:rFonts w:ascii="Arial" w:hAnsi="Arial" w:cs="Arial"/>
          <w:bCs/>
          <w:color w:val="000000"/>
          <w:sz w:val="20"/>
          <w:szCs w:val="20"/>
        </w:rPr>
        <w:t>. Este regulamento deverá ser observado em todas as comissões</w:t>
      </w:r>
      <w:ins w:id="925" w:author="Marcus Cesar Martins da Cruz" w:date="2019-06-14T12:02:00Z">
        <w:r w:rsidR="006F4FC1" w:rsidRPr="007D6B53">
          <w:rPr>
            <w:rFonts w:ascii="Arial" w:hAnsi="Arial" w:cs="Arial"/>
            <w:bCs/>
            <w:color w:val="000000"/>
            <w:sz w:val="20"/>
            <w:szCs w:val="20"/>
          </w:rPr>
          <w:t xml:space="preserve"> e todos os grupos de trabalho</w:t>
        </w:r>
      </w:ins>
      <w:r w:rsidRPr="007D6B53">
        <w:rPr>
          <w:rFonts w:ascii="Arial" w:hAnsi="Arial" w:cs="Arial"/>
          <w:bCs/>
          <w:color w:val="000000"/>
          <w:sz w:val="20"/>
          <w:szCs w:val="20"/>
        </w:rPr>
        <w:t xml:space="preserve"> processantes instituídas a partir de sua publicação.</w:t>
      </w:r>
    </w:p>
    <w:p w14:paraId="1A10AD37" w14:textId="77777777" w:rsidR="006A11A2" w:rsidRPr="007D6B53" w:rsidRDefault="006A11A2" w:rsidP="001F1DB6">
      <w:pPr>
        <w:jc w:val="both"/>
        <w:rPr>
          <w:rFonts w:ascii="Arial" w:hAnsi="Arial" w:cs="Arial"/>
          <w:bCs/>
          <w:color w:val="000000"/>
          <w:sz w:val="20"/>
          <w:szCs w:val="20"/>
        </w:rPr>
        <w:pPrChange w:id="926" w:author="Marcus Cesar Martins da Cruz" w:date="2019-06-14T12:02:00Z">
          <w:pPr>
            <w:spacing w:line="300" w:lineRule="auto"/>
            <w:jc w:val="both"/>
          </w:pPr>
        </w:pPrChange>
      </w:pPr>
    </w:p>
    <w:p w14:paraId="3FC50D3B" w14:textId="77777777" w:rsidR="00B750E6" w:rsidRPr="00602CE0" w:rsidRDefault="006A11A2" w:rsidP="00B750E6">
      <w:pPr>
        <w:spacing w:line="300" w:lineRule="auto"/>
        <w:jc w:val="both"/>
        <w:rPr>
          <w:del w:id="927" w:author="Marcus Cesar Martins da Cruz" w:date="2019-06-14T12:02:00Z"/>
          <w:rFonts w:ascii="Arial" w:hAnsi="Arial" w:cs="Arial"/>
          <w:bCs/>
          <w:color w:val="000000"/>
          <w:sz w:val="20"/>
          <w:szCs w:val="20"/>
        </w:rPr>
      </w:pPr>
      <w:r w:rsidRPr="007D6B53">
        <w:rPr>
          <w:rFonts w:ascii="Arial" w:hAnsi="Arial" w:cs="Arial"/>
          <w:bCs/>
          <w:color w:val="000000"/>
          <w:sz w:val="20"/>
          <w:szCs w:val="20"/>
        </w:rPr>
        <w:t xml:space="preserve">Art. </w:t>
      </w:r>
      <w:moveToRangeStart w:id="928" w:author="Marcus Cesar Martins da Cruz" w:date="2019-06-14T12:02:00Z" w:name="move11406179"/>
      <w:moveTo w:id="929" w:author="Marcus Cesar Martins da Cruz" w:date="2019-06-14T12:02:00Z">
        <w:r w:rsidRPr="007D6B53">
          <w:rPr>
            <w:rFonts w:ascii="Arial" w:hAnsi="Arial" w:cs="Arial"/>
            <w:bCs/>
            <w:color w:val="000000"/>
            <w:sz w:val="20"/>
            <w:szCs w:val="20"/>
          </w:rPr>
          <w:t>6</w:t>
        </w:r>
        <w:r w:rsidR="00CD7C0C" w:rsidRPr="007D6B53">
          <w:rPr>
            <w:rFonts w:ascii="Arial" w:hAnsi="Arial" w:cs="Arial"/>
            <w:bCs/>
            <w:color w:val="000000"/>
            <w:sz w:val="20"/>
            <w:szCs w:val="20"/>
          </w:rPr>
          <w:t>4</w:t>
        </w:r>
        <w:r w:rsidRPr="007D6B53">
          <w:rPr>
            <w:rFonts w:ascii="Arial" w:hAnsi="Arial" w:cs="Arial"/>
            <w:bCs/>
            <w:color w:val="000000"/>
            <w:sz w:val="20"/>
            <w:szCs w:val="20"/>
          </w:rPr>
          <w:t xml:space="preserve">. </w:t>
        </w:r>
      </w:moveTo>
      <w:moveToRangeEnd w:id="928"/>
      <w:del w:id="930" w:author="Marcus Cesar Martins da Cruz" w:date="2019-06-14T12:02:00Z">
        <w:r w:rsidR="00B750E6" w:rsidRPr="00602CE0">
          <w:rPr>
            <w:rFonts w:ascii="Arial" w:hAnsi="Arial" w:cs="Arial"/>
            <w:bCs/>
            <w:color w:val="000000"/>
            <w:sz w:val="20"/>
            <w:szCs w:val="20"/>
          </w:rPr>
          <w:delText>63. Os procedimentos previstos nesta</w:delText>
        </w:r>
      </w:del>
      <w:ins w:id="931" w:author="Marcus Cesar Martins da Cruz" w:date="2019-06-14T12:02:00Z">
        <w:r w:rsidR="000851FC" w:rsidRPr="007D6B53">
          <w:rPr>
            <w:rFonts w:ascii="Arial" w:hAnsi="Arial" w:cs="Arial"/>
            <w:bCs/>
            <w:color w:val="000000"/>
            <w:sz w:val="20"/>
            <w:szCs w:val="20"/>
          </w:rPr>
          <w:t>Fica revogada a</w:t>
        </w:r>
      </w:ins>
      <w:r w:rsidR="000851FC" w:rsidRPr="007D6B53">
        <w:rPr>
          <w:rFonts w:ascii="Arial" w:hAnsi="Arial" w:cs="Arial"/>
          <w:bCs/>
          <w:color w:val="000000"/>
          <w:sz w:val="20"/>
          <w:szCs w:val="20"/>
        </w:rPr>
        <w:t xml:space="preserve"> Portaria Normativa </w:t>
      </w:r>
      <w:del w:id="932" w:author="Marcus Cesar Martins da Cruz" w:date="2019-06-14T12:02:00Z">
        <w:r w:rsidR="00B750E6" w:rsidRPr="00602CE0">
          <w:rPr>
            <w:rFonts w:ascii="Arial" w:hAnsi="Arial" w:cs="Arial"/>
            <w:bCs/>
            <w:color w:val="000000"/>
            <w:sz w:val="20"/>
            <w:szCs w:val="20"/>
          </w:rPr>
          <w:delText>deverão considerar os modelos</w:delText>
        </w:r>
      </w:del>
      <w:ins w:id="933" w:author="Marcus Cesar Martins da Cruz" w:date="2019-06-14T12:02:00Z">
        <w:r w:rsidR="000851FC" w:rsidRPr="007D6B53">
          <w:rPr>
            <w:rFonts w:ascii="Arial" w:hAnsi="Arial" w:cs="Arial"/>
            <w:bCs/>
            <w:color w:val="000000"/>
            <w:sz w:val="20"/>
            <w:szCs w:val="20"/>
          </w:rPr>
          <w:t>n.º 03,</w:t>
        </w:r>
      </w:ins>
      <w:r w:rsidR="000851FC" w:rsidRPr="007D6B53">
        <w:rPr>
          <w:rFonts w:ascii="Arial" w:hAnsi="Arial" w:cs="Arial"/>
          <w:bCs/>
          <w:color w:val="000000"/>
          <w:sz w:val="20"/>
          <w:szCs w:val="20"/>
        </w:rPr>
        <w:t xml:space="preserve"> de </w:t>
      </w:r>
      <w:del w:id="934" w:author="Marcus Cesar Martins da Cruz" w:date="2019-06-14T12:02:00Z">
        <w:r w:rsidR="00B750E6" w:rsidRPr="00602CE0">
          <w:rPr>
            <w:rFonts w:ascii="Arial" w:hAnsi="Arial" w:cs="Arial"/>
            <w:bCs/>
            <w:color w:val="000000"/>
            <w:sz w:val="20"/>
            <w:szCs w:val="20"/>
          </w:rPr>
          <w:delText xml:space="preserve">formulários constantes nos Anexos </w:delText>
        </w:r>
        <w:r w:rsidR="00B750E6" w:rsidRPr="00F94A4F">
          <w:rPr>
            <w:rFonts w:ascii="Arial" w:hAnsi="Arial" w:cs="Arial"/>
            <w:bCs/>
            <w:sz w:val="20"/>
            <w:szCs w:val="20"/>
          </w:rPr>
          <w:delText>I a XXXVII.</w:delText>
        </w:r>
        <w:r w:rsidR="00B750E6" w:rsidRPr="00602CE0">
          <w:rPr>
            <w:rFonts w:ascii="Arial" w:hAnsi="Arial" w:cs="Arial"/>
            <w:bCs/>
            <w:color w:val="000000"/>
            <w:sz w:val="20"/>
            <w:szCs w:val="20"/>
          </w:rPr>
          <w:delText xml:space="preserve"> </w:delText>
        </w:r>
      </w:del>
    </w:p>
    <w:p w14:paraId="05996B40" w14:textId="77777777" w:rsidR="00B750E6" w:rsidRPr="00602CE0" w:rsidRDefault="00B750E6" w:rsidP="00B750E6">
      <w:pPr>
        <w:spacing w:line="300" w:lineRule="auto"/>
        <w:jc w:val="both"/>
        <w:rPr>
          <w:del w:id="935" w:author="Marcus Cesar Martins da Cruz" w:date="2019-06-14T12:02:00Z"/>
          <w:rFonts w:ascii="Arial" w:hAnsi="Arial" w:cs="Arial"/>
          <w:bCs/>
          <w:color w:val="000000"/>
          <w:sz w:val="20"/>
          <w:szCs w:val="20"/>
        </w:rPr>
      </w:pPr>
      <w:del w:id="936" w:author="Marcus Cesar Martins da Cruz" w:date="2019-06-14T12:02:00Z">
        <w:r w:rsidRPr="00602CE0">
          <w:rPr>
            <w:rFonts w:ascii="Arial" w:hAnsi="Arial" w:cs="Arial"/>
            <w:bCs/>
            <w:color w:val="000000"/>
            <w:sz w:val="20"/>
            <w:szCs w:val="20"/>
          </w:rPr>
          <w:delText xml:space="preserve"> </w:delText>
        </w:r>
      </w:del>
    </w:p>
    <w:p w14:paraId="0CD1C690" w14:textId="36DD1AAB" w:rsidR="000851FC" w:rsidRDefault="00B750E6" w:rsidP="001F1DB6">
      <w:pPr>
        <w:jc w:val="both"/>
        <w:rPr>
          <w:rFonts w:ascii="Arial" w:hAnsi="Arial" w:cs="Arial"/>
          <w:bCs/>
          <w:color w:val="000000"/>
          <w:sz w:val="20"/>
          <w:szCs w:val="20"/>
        </w:rPr>
        <w:pPrChange w:id="937" w:author="Marcus Cesar Martins da Cruz" w:date="2019-06-14T12:02:00Z">
          <w:pPr>
            <w:spacing w:line="300" w:lineRule="auto"/>
            <w:jc w:val="both"/>
          </w:pPr>
        </w:pPrChange>
      </w:pPr>
      <w:del w:id="938" w:author="Marcus Cesar Martins da Cruz" w:date="2019-06-14T12:02:00Z">
        <w:r w:rsidRPr="00602CE0">
          <w:rPr>
            <w:rFonts w:ascii="Arial" w:hAnsi="Arial" w:cs="Arial"/>
            <w:bCs/>
            <w:color w:val="000000"/>
            <w:sz w:val="20"/>
            <w:szCs w:val="20"/>
          </w:rPr>
          <w:delText xml:space="preserve">Art. </w:delText>
        </w:r>
      </w:del>
      <w:ins w:id="939" w:author="Marcus Cesar Martins da Cruz" w:date="2019-06-14T12:02:00Z">
        <w:r w:rsidR="000851FC" w:rsidRPr="007D6B53">
          <w:rPr>
            <w:rFonts w:ascii="Arial" w:hAnsi="Arial" w:cs="Arial"/>
            <w:bCs/>
            <w:color w:val="000000"/>
            <w:sz w:val="20"/>
            <w:szCs w:val="20"/>
          </w:rPr>
          <w:t>26 de setembro de 2016 e todas</w:t>
        </w:r>
      </w:ins>
      <w:moveFromRangeStart w:id="940" w:author="Marcus Cesar Martins da Cruz" w:date="2019-06-14T12:02:00Z" w:name="move11406179"/>
      <w:moveFrom w:id="941" w:author="Marcus Cesar Martins da Cruz" w:date="2019-06-14T12:02:00Z">
        <w:r w:rsidR="006A11A2" w:rsidRPr="007D6B53">
          <w:rPr>
            <w:rFonts w:ascii="Arial" w:hAnsi="Arial" w:cs="Arial"/>
            <w:bCs/>
            <w:color w:val="000000"/>
            <w:sz w:val="20"/>
            <w:szCs w:val="20"/>
          </w:rPr>
          <w:t>6</w:t>
        </w:r>
        <w:r w:rsidR="00CD7C0C" w:rsidRPr="007D6B53">
          <w:rPr>
            <w:rFonts w:ascii="Arial" w:hAnsi="Arial" w:cs="Arial"/>
            <w:bCs/>
            <w:color w:val="000000"/>
            <w:sz w:val="20"/>
            <w:szCs w:val="20"/>
          </w:rPr>
          <w:t>4</w:t>
        </w:r>
        <w:r w:rsidR="006A11A2" w:rsidRPr="007D6B53">
          <w:rPr>
            <w:rFonts w:ascii="Arial" w:hAnsi="Arial" w:cs="Arial"/>
            <w:bCs/>
            <w:color w:val="000000"/>
            <w:sz w:val="20"/>
            <w:szCs w:val="20"/>
          </w:rPr>
          <w:t xml:space="preserve">. </w:t>
        </w:r>
      </w:moveFrom>
      <w:moveFromRangeEnd w:id="940"/>
      <w:del w:id="942" w:author="Marcus Cesar Martins da Cruz" w:date="2019-06-14T12:02:00Z">
        <w:r w:rsidRPr="00602CE0">
          <w:rPr>
            <w:rFonts w:ascii="Arial" w:hAnsi="Arial" w:cs="Arial"/>
            <w:bCs/>
            <w:color w:val="000000"/>
            <w:sz w:val="20"/>
            <w:szCs w:val="20"/>
          </w:rPr>
          <w:delText>Revogam-se</w:delText>
        </w:r>
      </w:del>
      <w:r w:rsidR="000851FC" w:rsidRPr="007D6B53">
        <w:rPr>
          <w:rFonts w:ascii="Arial" w:hAnsi="Arial" w:cs="Arial"/>
          <w:bCs/>
          <w:color w:val="000000"/>
          <w:sz w:val="20"/>
          <w:szCs w:val="20"/>
        </w:rPr>
        <w:t xml:space="preserve"> as</w:t>
      </w:r>
      <w:r w:rsidR="001E0AB7" w:rsidRPr="007D6B53">
        <w:rPr>
          <w:rFonts w:ascii="Arial" w:hAnsi="Arial" w:cs="Arial"/>
          <w:bCs/>
          <w:color w:val="000000"/>
          <w:sz w:val="20"/>
          <w:szCs w:val="20"/>
        </w:rPr>
        <w:t xml:space="preserve"> disposições em </w:t>
      </w:r>
      <w:proofErr w:type="gramStart"/>
      <w:r w:rsidR="001E0AB7" w:rsidRPr="007D6B53">
        <w:rPr>
          <w:rFonts w:ascii="Arial" w:hAnsi="Arial" w:cs="Arial"/>
          <w:bCs/>
          <w:color w:val="000000"/>
          <w:sz w:val="20"/>
          <w:szCs w:val="20"/>
        </w:rPr>
        <w:t>contrário.</w:t>
      </w:r>
      <w:proofErr w:type="gramEnd"/>
      <w:del w:id="943" w:author="Marcus Cesar Martins da Cruz" w:date="2019-06-14T12:02:00Z">
        <w:r w:rsidRPr="00602CE0">
          <w:rPr>
            <w:rFonts w:ascii="Arial" w:hAnsi="Arial" w:cs="Arial"/>
            <w:bCs/>
            <w:color w:val="000000"/>
            <w:sz w:val="20"/>
            <w:szCs w:val="20"/>
          </w:rPr>
          <w:delText xml:space="preserve"> </w:delText>
        </w:r>
      </w:del>
    </w:p>
    <w:p w14:paraId="66BB42E6" w14:textId="77777777" w:rsidR="00E82FD4" w:rsidRPr="00602CE0" w:rsidRDefault="00E82FD4" w:rsidP="001F1DB6">
      <w:pPr>
        <w:jc w:val="both"/>
        <w:rPr>
          <w:rFonts w:ascii="Arial" w:hAnsi="Arial" w:cs="Arial"/>
          <w:bCs/>
          <w:color w:val="000000"/>
          <w:sz w:val="20"/>
          <w:szCs w:val="20"/>
        </w:rPr>
      </w:pPr>
    </w:p>
    <w:p w14:paraId="3902616C" w14:textId="77777777" w:rsidR="001F1DB6" w:rsidRDefault="001F1DB6" w:rsidP="001F1DB6">
      <w:pPr>
        <w:jc w:val="center"/>
        <w:rPr>
          <w:rFonts w:ascii="Arial" w:hAnsi="Arial" w:cs="Arial"/>
          <w:bCs/>
          <w:color w:val="000000"/>
          <w:sz w:val="20"/>
          <w:szCs w:val="20"/>
        </w:rPr>
        <w:pPrChange w:id="944" w:author="Marcus Cesar Martins da Cruz" w:date="2019-06-14T12:02:00Z">
          <w:pPr>
            <w:jc w:val="both"/>
          </w:pPr>
        </w:pPrChange>
      </w:pPr>
    </w:p>
    <w:p w14:paraId="2B604D58" w14:textId="77777777" w:rsidR="001F1DB6" w:rsidRDefault="001F1DB6" w:rsidP="001F1DB6">
      <w:pPr>
        <w:jc w:val="center"/>
        <w:rPr>
          <w:rFonts w:ascii="Arial" w:hAnsi="Arial" w:cs="Arial"/>
          <w:bCs/>
          <w:color w:val="000000"/>
          <w:sz w:val="20"/>
          <w:szCs w:val="20"/>
        </w:rPr>
        <w:pPrChange w:id="945" w:author="Marcus Cesar Martins da Cruz" w:date="2019-06-14T12:02:00Z">
          <w:pPr>
            <w:jc w:val="both"/>
          </w:pPr>
        </w:pPrChange>
      </w:pPr>
    </w:p>
    <w:p w14:paraId="2883EC08" w14:textId="4A462AFE" w:rsidR="00E82FD4" w:rsidRPr="00602CE0" w:rsidRDefault="00E82FD4" w:rsidP="001F1DB6">
      <w:pPr>
        <w:jc w:val="center"/>
        <w:rPr>
          <w:rFonts w:ascii="Arial" w:hAnsi="Arial" w:cs="Arial"/>
          <w:bCs/>
          <w:color w:val="000000"/>
          <w:sz w:val="20"/>
          <w:szCs w:val="20"/>
        </w:rPr>
      </w:pPr>
      <w:r w:rsidRPr="00602CE0">
        <w:rPr>
          <w:rFonts w:ascii="Arial" w:hAnsi="Arial" w:cs="Arial"/>
          <w:bCs/>
          <w:color w:val="000000"/>
          <w:sz w:val="20"/>
          <w:szCs w:val="20"/>
        </w:rPr>
        <w:t xml:space="preserve">Belo Horizonte, </w:t>
      </w:r>
      <w:del w:id="946" w:author="Marcus Cesar Martins da Cruz" w:date="2019-06-14T16:19:00Z">
        <w:r w:rsidR="00F94A4F" w:rsidDel="00B754EA">
          <w:rPr>
            <w:rFonts w:ascii="Arial" w:hAnsi="Arial" w:cs="Arial"/>
            <w:bCs/>
            <w:color w:val="000000"/>
            <w:sz w:val="20"/>
            <w:szCs w:val="20"/>
          </w:rPr>
          <w:delText>xx</w:delText>
        </w:r>
        <w:r w:rsidR="004C2A19" w:rsidRPr="00602CE0" w:rsidDel="00B754EA">
          <w:rPr>
            <w:rFonts w:ascii="Arial" w:hAnsi="Arial" w:cs="Arial"/>
            <w:bCs/>
            <w:color w:val="000000"/>
            <w:sz w:val="20"/>
            <w:szCs w:val="20"/>
          </w:rPr>
          <w:delText xml:space="preserve"> </w:delText>
        </w:r>
      </w:del>
      <w:ins w:id="947" w:author="Marcus Cesar Martins da Cruz" w:date="2019-06-14T16:19:00Z">
        <w:r w:rsidR="00B754EA">
          <w:rPr>
            <w:rFonts w:ascii="Arial" w:hAnsi="Arial" w:cs="Arial"/>
            <w:bCs/>
            <w:color w:val="000000"/>
            <w:sz w:val="20"/>
            <w:szCs w:val="20"/>
          </w:rPr>
          <w:t>(dia)</w:t>
        </w:r>
        <w:r w:rsidR="00B754EA" w:rsidRPr="00602CE0">
          <w:rPr>
            <w:rFonts w:ascii="Arial" w:hAnsi="Arial" w:cs="Arial"/>
            <w:bCs/>
            <w:color w:val="000000"/>
            <w:sz w:val="20"/>
            <w:szCs w:val="20"/>
          </w:rPr>
          <w:t xml:space="preserve"> </w:t>
        </w:r>
      </w:ins>
      <w:r w:rsidR="004C2A19" w:rsidRPr="00602CE0">
        <w:rPr>
          <w:rFonts w:ascii="Arial" w:hAnsi="Arial" w:cs="Arial"/>
          <w:bCs/>
          <w:color w:val="000000"/>
          <w:sz w:val="20"/>
          <w:szCs w:val="20"/>
        </w:rPr>
        <w:t xml:space="preserve">de </w:t>
      </w:r>
      <w:del w:id="948" w:author="Marcus Cesar Martins da Cruz" w:date="2019-06-14T16:19:00Z">
        <w:r w:rsidR="00F94A4F" w:rsidDel="00B754EA">
          <w:rPr>
            <w:rFonts w:ascii="Arial" w:hAnsi="Arial" w:cs="Arial"/>
            <w:bCs/>
            <w:color w:val="000000"/>
            <w:sz w:val="20"/>
            <w:szCs w:val="20"/>
          </w:rPr>
          <w:delText>xxxxx</w:delText>
        </w:r>
        <w:r w:rsidR="004C2A19" w:rsidRPr="00602CE0" w:rsidDel="00B754EA">
          <w:rPr>
            <w:rFonts w:ascii="Arial" w:hAnsi="Arial" w:cs="Arial"/>
            <w:bCs/>
            <w:color w:val="000000"/>
            <w:sz w:val="20"/>
            <w:szCs w:val="20"/>
          </w:rPr>
          <w:delText xml:space="preserve"> </w:delText>
        </w:r>
      </w:del>
      <w:ins w:id="949" w:author="Marcus Cesar Martins da Cruz" w:date="2019-06-14T16:19:00Z">
        <w:r w:rsidR="00B754EA">
          <w:rPr>
            <w:rFonts w:ascii="Arial" w:hAnsi="Arial" w:cs="Arial"/>
            <w:bCs/>
            <w:color w:val="000000"/>
            <w:sz w:val="20"/>
            <w:szCs w:val="20"/>
          </w:rPr>
          <w:t>(mês)</w:t>
        </w:r>
        <w:r w:rsidR="00B754EA" w:rsidRPr="00602CE0">
          <w:rPr>
            <w:rFonts w:ascii="Arial" w:hAnsi="Arial" w:cs="Arial"/>
            <w:bCs/>
            <w:color w:val="000000"/>
            <w:sz w:val="20"/>
            <w:szCs w:val="20"/>
          </w:rPr>
          <w:t xml:space="preserve"> </w:t>
        </w:r>
      </w:ins>
      <w:r w:rsidRPr="00602CE0">
        <w:rPr>
          <w:rFonts w:ascii="Arial" w:hAnsi="Arial" w:cs="Arial"/>
          <w:bCs/>
          <w:color w:val="000000"/>
          <w:sz w:val="20"/>
          <w:szCs w:val="20"/>
        </w:rPr>
        <w:t xml:space="preserve">de </w:t>
      </w:r>
      <w:del w:id="950" w:author="Marcus Cesar Martins da Cruz" w:date="2019-06-14T16:19:00Z">
        <w:r w:rsidR="00F94A4F" w:rsidDel="00B754EA">
          <w:rPr>
            <w:rFonts w:ascii="Arial" w:hAnsi="Arial" w:cs="Arial"/>
            <w:bCs/>
            <w:color w:val="000000"/>
            <w:sz w:val="20"/>
            <w:szCs w:val="20"/>
          </w:rPr>
          <w:delText>xxxx</w:delText>
        </w:r>
      </w:del>
      <w:ins w:id="951" w:author="Marcus Cesar Martins da Cruz" w:date="2019-06-14T16:19:00Z">
        <w:r w:rsidR="00B754EA">
          <w:rPr>
            <w:rFonts w:ascii="Arial" w:hAnsi="Arial" w:cs="Arial"/>
            <w:bCs/>
            <w:color w:val="000000"/>
            <w:sz w:val="20"/>
            <w:szCs w:val="20"/>
          </w:rPr>
          <w:t>2019</w:t>
        </w:r>
      </w:ins>
      <w:r w:rsidRPr="00602CE0">
        <w:rPr>
          <w:rFonts w:ascii="Arial" w:hAnsi="Arial" w:cs="Arial"/>
          <w:bCs/>
          <w:color w:val="000000"/>
          <w:sz w:val="20"/>
          <w:szCs w:val="20"/>
        </w:rPr>
        <w:t>.</w:t>
      </w:r>
    </w:p>
    <w:p w14:paraId="6802B82F" w14:textId="77777777" w:rsidR="00E82FD4" w:rsidRPr="00602CE0" w:rsidRDefault="00E82FD4" w:rsidP="001F1DB6">
      <w:pPr>
        <w:jc w:val="center"/>
        <w:rPr>
          <w:rFonts w:ascii="Arial" w:hAnsi="Arial" w:cs="Arial"/>
          <w:bCs/>
          <w:color w:val="000000"/>
          <w:sz w:val="20"/>
          <w:szCs w:val="20"/>
        </w:rPr>
      </w:pPr>
    </w:p>
    <w:p w14:paraId="4B60D5A4" w14:textId="77777777" w:rsidR="00E82FD4" w:rsidRDefault="00E82FD4" w:rsidP="001F1DB6">
      <w:pPr>
        <w:jc w:val="center"/>
        <w:rPr>
          <w:rFonts w:ascii="Arial" w:hAnsi="Arial" w:cs="Arial"/>
          <w:bCs/>
          <w:color w:val="000000"/>
          <w:sz w:val="20"/>
          <w:szCs w:val="20"/>
        </w:rPr>
      </w:pPr>
    </w:p>
    <w:p w14:paraId="5CF0C400" w14:textId="77777777" w:rsidR="00B265EA" w:rsidRPr="00602CE0" w:rsidRDefault="00B265EA" w:rsidP="001F1DB6">
      <w:pPr>
        <w:jc w:val="center"/>
        <w:rPr>
          <w:rFonts w:ascii="Arial" w:hAnsi="Arial" w:cs="Arial"/>
          <w:bCs/>
          <w:color w:val="000000"/>
          <w:sz w:val="20"/>
          <w:szCs w:val="20"/>
        </w:rPr>
      </w:pPr>
    </w:p>
    <w:p w14:paraId="1B9C2286" w14:textId="77777777" w:rsidR="00E82FD4" w:rsidRPr="00602CE0" w:rsidRDefault="00E82FD4" w:rsidP="001F1DB6">
      <w:pPr>
        <w:jc w:val="center"/>
        <w:rPr>
          <w:rFonts w:ascii="Arial" w:hAnsi="Arial" w:cs="Arial"/>
          <w:bCs/>
          <w:color w:val="000000"/>
          <w:sz w:val="20"/>
          <w:szCs w:val="20"/>
        </w:rPr>
      </w:pPr>
    </w:p>
    <w:p w14:paraId="4FE51F15" w14:textId="6BD50314" w:rsidR="00E82FD4" w:rsidRPr="00B265EA" w:rsidRDefault="00B754EA" w:rsidP="001F1DB6">
      <w:pPr>
        <w:jc w:val="center"/>
        <w:rPr>
          <w:rFonts w:ascii="Arial" w:hAnsi="Arial" w:cs="Arial"/>
          <w:b/>
          <w:bCs/>
          <w:color w:val="000000"/>
          <w:sz w:val="20"/>
          <w:szCs w:val="20"/>
        </w:rPr>
      </w:pPr>
      <w:r>
        <w:rPr>
          <w:rFonts w:ascii="Arial" w:hAnsi="Arial" w:cs="Arial"/>
          <w:b/>
          <w:bCs/>
          <w:color w:val="000000"/>
          <w:sz w:val="20"/>
          <w:szCs w:val="20"/>
        </w:rPr>
        <w:t>Danilo Silva</w:t>
      </w:r>
      <w:r w:rsidRPr="00B754EA">
        <w:rPr>
          <w:rFonts w:ascii="Arial" w:hAnsi="Arial" w:cs="Arial"/>
          <w:b/>
          <w:bCs/>
          <w:color w:val="000000"/>
          <w:sz w:val="20"/>
          <w:szCs w:val="20"/>
        </w:rPr>
        <w:t xml:space="preserve"> </w:t>
      </w:r>
      <w:r>
        <w:rPr>
          <w:rFonts w:ascii="Arial" w:hAnsi="Arial" w:cs="Arial"/>
          <w:b/>
          <w:bCs/>
          <w:color w:val="000000"/>
          <w:sz w:val="20"/>
          <w:szCs w:val="20"/>
        </w:rPr>
        <w:t>Batista</w:t>
      </w:r>
    </w:p>
    <w:p w14:paraId="23E64F82" w14:textId="77777777" w:rsidR="00E82FD4" w:rsidRPr="00602CE0" w:rsidRDefault="00E82FD4" w:rsidP="001F1DB6">
      <w:pPr>
        <w:jc w:val="center"/>
        <w:rPr>
          <w:rFonts w:ascii="Arial" w:hAnsi="Arial" w:cs="Arial"/>
          <w:bCs/>
          <w:color w:val="000000"/>
          <w:sz w:val="20"/>
          <w:szCs w:val="20"/>
        </w:rPr>
      </w:pPr>
      <w:r w:rsidRPr="00602CE0">
        <w:rPr>
          <w:rFonts w:ascii="Arial" w:hAnsi="Arial" w:cs="Arial"/>
          <w:bCs/>
          <w:color w:val="000000"/>
          <w:sz w:val="20"/>
          <w:szCs w:val="20"/>
        </w:rPr>
        <w:t>Presidente do CAU/MG</w:t>
      </w:r>
    </w:p>
    <w:p w14:paraId="5584F0C3" w14:textId="77777777" w:rsidR="001E0AB7" w:rsidRPr="00602CE0" w:rsidRDefault="001E0AB7" w:rsidP="001E0AB7">
      <w:pPr>
        <w:jc w:val="both"/>
        <w:rPr>
          <w:rFonts w:ascii="Arial" w:hAnsi="Arial" w:cs="Arial"/>
          <w:bCs/>
          <w:color w:val="000000"/>
          <w:sz w:val="20"/>
          <w:szCs w:val="20"/>
        </w:rPr>
      </w:pPr>
    </w:p>
    <w:p w14:paraId="68154E11" w14:textId="77777777" w:rsidR="001E0AB7" w:rsidRPr="00602CE0" w:rsidRDefault="001E0AB7" w:rsidP="001E0AB7">
      <w:pPr>
        <w:rPr>
          <w:rFonts w:ascii="Arial" w:hAnsi="Arial" w:cs="Arial"/>
          <w:b/>
          <w:bCs/>
          <w:color w:val="000000"/>
          <w:sz w:val="20"/>
          <w:szCs w:val="20"/>
        </w:rPr>
      </w:pPr>
    </w:p>
    <w:p w14:paraId="1460CB3A" w14:textId="77777777" w:rsidR="001E0AB7" w:rsidRPr="00602CE0" w:rsidRDefault="001E0AB7" w:rsidP="001E0AB7">
      <w:pPr>
        <w:rPr>
          <w:rFonts w:ascii="Arial" w:hAnsi="Arial" w:cs="Arial"/>
          <w:b/>
          <w:bCs/>
          <w:color w:val="000000"/>
          <w:sz w:val="20"/>
          <w:szCs w:val="20"/>
        </w:rPr>
      </w:pPr>
    </w:p>
    <w:p w14:paraId="60613CDF" w14:textId="77777777" w:rsidR="00020011" w:rsidRPr="00945008" w:rsidRDefault="00981894" w:rsidP="00945008">
      <w:pPr>
        <w:pStyle w:val="Default"/>
        <w:jc w:val="center"/>
        <w:rPr>
          <w:b/>
          <w:lang w:val="pt-BR"/>
        </w:rPr>
      </w:pPr>
      <w:r w:rsidRPr="00945008">
        <w:rPr>
          <w:b/>
          <w:sz w:val="20"/>
          <w:lang w:val="pt-BR"/>
          <w:rPrChange w:id="952" w:author="Marcus Cesar Martins da Cruz" w:date="2019-06-14T12:02:00Z">
            <w:rPr>
              <w:sz w:val="20"/>
            </w:rPr>
          </w:rPrChange>
        </w:rPr>
        <w:br w:type="page"/>
      </w:r>
      <w:r w:rsidR="00020011" w:rsidRPr="00945008">
        <w:rPr>
          <w:b/>
          <w:lang w:val="pt-BR"/>
        </w:rPr>
        <w:lastRenderedPageBreak/>
        <w:t>ANEXO I</w:t>
      </w:r>
    </w:p>
    <w:p w14:paraId="65E48974" w14:textId="77777777" w:rsidR="00B750E6" w:rsidRPr="00602CE0" w:rsidRDefault="00B750E6" w:rsidP="00B750E6">
      <w:pPr>
        <w:rPr>
          <w:rFonts w:ascii="Arial" w:hAnsi="Arial" w:cs="Arial"/>
          <w:b/>
          <w:bCs/>
          <w:color w:val="000000"/>
          <w:sz w:val="20"/>
          <w:szCs w:val="20"/>
        </w:rPr>
      </w:pPr>
    </w:p>
    <w:p w14:paraId="0B7A0E05" w14:textId="77777777" w:rsidR="00B750E6" w:rsidRPr="00602CE0" w:rsidRDefault="00B750E6" w:rsidP="00B750E6">
      <w:pPr>
        <w:rPr>
          <w:rFonts w:ascii="Arial" w:hAnsi="Arial" w:cs="Arial"/>
          <w:b/>
          <w:bCs/>
          <w:color w:val="000000"/>
          <w:sz w:val="20"/>
          <w:szCs w:val="20"/>
        </w:rPr>
      </w:pPr>
    </w:p>
    <w:p w14:paraId="0D6917D3" w14:textId="04EA50C6" w:rsidR="00020011" w:rsidRPr="00945008" w:rsidRDefault="00B750E6" w:rsidP="00945008">
      <w:pPr>
        <w:tabs>
          <w:tab w:val="left" w:pos="284"/>
        </w:tabs>
        <w:jc w:val="center"/>
        <w:rPr>
          <w:rFonts w:ascii="Arial" w:hAnsi="Arial"/>
          <w:b/>
          <w:color w:val="000000"/>
          <w:sz w:val="20"/>
        </w:rPr>
      </w:pPr>
      <w:r w:rsidRPr="00602CE0">
        <w:rPr>
          <w:rFonts w:ascii="Arial" w:eastAsia="Times New Roman" w:hAnsi="Arial" w:cs="Arial"/>
          <w:b/>
          <w:bCs/>
          <w:color w:val="000000"/>
          <w:sz w:val="20"/>
          <w:szCs w:val="20"/>
          <w:lang w:eastAsia="pt-BR"/>
        </w:rPr>
        <w:t>MODELOS PARA</w:t>
      </w:r>
      <w:r w:rsidR="00020011" w:rsidRPr="00945008">
        <w:rPr>
          <w:rFonts w:ascii="Arial" w:hAnsi="Arial"/>
          <w:b/>
          <w:color w:val="000000"/>
          <w:sz w:val="20"/>
        </w:rPr>
        <w:t xml:space="preserve"> PROCESSO DE SINDICÂNCIA ADMINISTRATIVA</w:t>
      </w:r>
    </w:p>
    <w:p w14:paraId="13C3A0D8" w14:textId="77777777" w:rsidR="00020011" w:rsidRPr="00515B90" w:rsidRDefault="00020011" w:rsidP="00945008">
      <w:pPr>
        <w:tabs>
          <w:tab w:val="left" w:pos="284"/>
        </w:tabs>
        <w:spacing w:after="200" w:line="276" w:lineRule="auto"/>
        <w:contextualSpacing/>
        <w:jc w:val="center"/>
        <w:rPr>
          <w:rFonts w:ascii="Arial" w:hAnsi="Arial" w:cs="Arial"/>
          <w:b/>
          <w:sz w:val="20"/>
          <w:szCs w:val="20"/>
        </w:rPr>
      </w:pPr>
    </w:p>
    <w:p w14:paraId="017999ED" w14:textId="77777777" w:rsidR="00B750E6" w:rsidRPr="00602CE0" w:rsidRDefault="00B750E6" w:rsidP="00B750E6">
      <w:pPr>
        <w:tabs>
          <w:tab w:val="left" w:pos="284"/>
        </w:tabs>
        <w:spacing w:after="200" w:line="276" w:lineRule="auto"/>
        <w:contextualSpacing/>
        <w:jc w:val="center"/>
        <w:rPr>
          <w:rFonts w:ascii="Arial" w:hAnsi="Arial" w:cs="Arial"/>
          <w:b/>
          <w:sz w:val="20"/>
          <w:szCs w:val="20"/>
        </w:rPr>
      </w:pPr>
    </w:p>
    <w:p w14:paraId="3112DBC9" w14:textId="77777777" w:rsidR="00B750E6" w:rsidRPr="00602CE0" w:rsidRDefault="00B750E6" w:rsidP="00B750E6">
      <w:pPr>
        <w:tabs>
          <w:tab w:val="left" w:pos="284"/>
        </w:tabs>
        <w:spacing w:after="200" w:line="276" w:lineRule="auto"/>
        <w:contextualSpacing/>
        <w:jc w:val="center"/>
        <w:rPr>
          <w:rFonts w:ascii="Arial" w:hAnsi="Arial" w:cs="Arial"/>
          <w:b/>
          <w:sz w:val="20"/>
          <w:szCs w:val="20"/>
        </w:rPr>
      </w:pPr>
      <w:r w:rsidRPr="00602CE0">
        <w:rPr>
          <w:rFonts w:ascii="Arial" w:hAnsi="Arial" w:cs="Arial"/>
          <w:b/>
          <w:sz w:val="20"/>
          <w:szCs w:val="20"/>
        </w:rPr>
        <w:t xml:space="preserve">ANEXO I </w:t>
      </w:r>
    </w:p>
    <w:p w14:paraId="3B867AD3" w14:textId="77777777" w:rsidR="00B750E6" w:rsidRPr="00602CE0" w:rsidRDefault="00B750E6" w:rsidP="00B750E6">
      <w:pPr>
        <w:tabs>
          <w:tab w:val="left" w:pos="284"/>
        </w:tabs>
        <w:spacing w:after="200" w:line="276" w:lineRule="auto"/>
        <w:contextualSpacing/>
        <w:jc w:val="center"/>
        <w:rPr>
          <w:rFonts w:ascii="Arial" w:hAnsi="Arial" w:cs="Arial"/>
          <w:b/>
          <w:sz w:val="20"/>
          <w:szCs w:val="20"/>
          <w:u w:val="single"/>
        </w:rPr>
      </w:pPr>
    </w:p>
    <w:p w14:paraId="3122B699" w14:textId="77777777" w:rsidR="00B750E6" w:rsidRPr="00602CE0" w:rsidRDefault="00B750E6" w:rsidP="00B750E6">
      <w:pPr>
        <w:tabs>
          <w:tab w:val="left" w:pos="284"/>
        </w:tabs>
        <w:spacing w:after="200" w:line="276" w:lineRule="auto"/>
        <w:contextualSpacing/>
        <w:jc w:val="center"/>
        <w:rPr>
          <w:rFonts w:ascii="Arial" w:hAnsi="Arial" w:cs="Arial"/>
          <w:b/>
          <w:sz w:val="20"/>
          <w:szCs w:val="20"/>
        </w:rPr>
      </w:pPr>
      <w:r w:rsidRPr="00602CE0">
        <w:rPr>
          <w:rFonts w:ascii="Arial" w:hAnsi="Arial" w:cs="Arial"/>
          <w:b/>
          <w:sz w:val="20"/>
          <w:szCs w:val="20"/>
        </w:rPr>
        <w:t>PORTARIA DE INSTAURAÇÃO DE COMISSÃO DE SINDICÂNCIA ADMINISTRATIVA</w:t>
      </w:r>
    </w:p>
    <w:p w14:paraId="1BC3E7D2" w14:textId="77777777" w:rsidR="00B750E6" w:rsidRPr="00602CE0" w:rsidRDefault="00B750E6" w:rsidP="00B750E6">
      <w:pPr>
        <w:tabs>
          <w:tab w:val="left" w:pos="284"/>
        </w:tabs>
        <w:jc w:val="both"/>
        <w:rPr>
          <w:rFonts w:ascii="Arial" w:hAnsi="Arial" w:cs="Arial"/>
          <w:b/>
          <w:sz w:val="20"/>
          <w:szCs w:val="20"/>
        </w:rPr>
      </w:pPr>
    </w:p>
    <w:p w14:paraId="45A12DC5" w14:textId="77777777" w:rsidR="00B750E6" w:rsidRPr="00602CE0" w:rsidRDefault="00B750E6" w:rsidP="00B750E6">
      <w:pPr>
        <w:tabs>
          <w:tab w:val="left" w:pos="284"/>
        </w:tabs>
        <w:jc w:val="both"/>
        <w:rPr>
          <w:rFonts w:ascii="Arial" w:hAnsi="Arial" w:cs="Arial"/>
          <w:b/>
          <w:sz w:val="20"/>
          <w:szCs w:val="20"/>
        </w:rPr>
      </w:pPr>
    </w:p>
    <w:p w14:paraId="5365A72C" w14:textId="77777777" w:rsidR="00B750E6" w:rsidRPr="00602CE0" w:rsidRDefault="00B750E6" w:rsidP="00B750E6">
      <w:pPr>
        <w:tabs>
          <w:tab w:val="left" w:pos="284"/>
        </w:tabs>
        <w:jc w:val="both"/>
        <w:rPr>
          <w:rFonts w:ascii="Arial" w:hAnsi="Arial" w:cs="Arial"/>
          <w:sz w:val="20"/>
          <w:szCs w:val="20"/>
        </w:rPr>
      </w:pPr>
    </w:p>
    <w:p w14:paraId="742BFBAD" w14:textId="2C297D45" w:rsidR="00B750E6" w:rsidRPr="00602CE0" w:rsidRDefault="00B750E6" w:rsidP="00B750E6">
      <w:pPr>
        <w:tabs>
          <w:tab w:val="left" w:pos="284"/>
        </w:tabs>
        <w:jc w:val="both"/>
        <w:rPr>
          <w:rFonts w:ascii="Arial" w:hAnsi="Arial" w:cs="Arial"/>
          <w:sz w:val="20"/>
          <w:szCs w:val="20"/>
        </w:rPr>
      </w:pPr>
      <w:r w:rsidRPr="00602CE0">
        <w:rPr>
          <w:rFonts w:ascii="Arial" w:hAnsi="Arial" w:cs="Arial"/>
          <w:sz w:val="20"/>
          <w:szCs w:val="20"/>
        </w:rPr>
        <w:t>Portaria</w:t>
      </w:r>
      <w:r w:rsidR="00020011" w:rsidRPr="00945008">
        <w:rPr>
          <w:rFonts w:ascii="Arial" w:hAnsi="Arial"/>
          <w:sz w:val="20"/>
        </w:rPr>
        <w:t xml:space="preserve"> nº</w:t>
      </w:r>
      <w:proofErr w:type="gramStart"/>
      <w:r w:rsidR="00020011" w:rsidRPr="00945008">
        <w:rPr>
          <w:rFonts w:ascii="Arial" w:hAnsi="Arial"/>
          <w:sz w:val="20"/>
        </w:rPr>
        <w:t xml:space="preserve"> </w:t>
      </w:r>
      <w:r w:rsidRPr="00602CE0">
        <w:rPr>
          <w:rFonts w:ascii="Arial" w:hAnsi="Arial" w:cs="Arial"/>
          <w:sz w:val="20"/>
          <w:szCs w:val="20"/>
        </w:rPr>
        <w:t xml:space="preserve"> ...</w:t>
      </w:r>
      <w:proofErr w:type="gramEnd"/>
      <w:r w:rsidRPr="00602CE0">
        <w:rPr>
          <w:rFonts w:ascii="Arial" w:hAnsi="Arial" w:cs="Arial"/>
          <w:sz w:val="20"/>
          <w:szCs w:val="20"/>
        </w:rPr>
        <w:t>....... /</w:t>
      </w:r>
      <w:proofErr w:type="gramStart"/>
      <w:r w:rsidRPr="00602CE0">
        <w:rPr>
          <w:rFonts w:ascii="Arial" w:hAnsi="Arial" w:cs="Arial"/>
          <w:sz w:val="20"/>
          <w:szCs w:val="20"/>
        </w:rPr>
        <w:t xml:space="preserve"> ...</w:t>
      </w:r>
      <w:proofErr w:type="gramEnd"/>
      <w:r w:rsidRPr="00602CE0">
        <w:rPr>
          <w:rFonts w:ascii="Arial" w:hAnsi="Arial" w:cs="Arial"/>
          <w:sz w:val="20"/>
          <w:szCs w:val="20"/>
        </w:rPr>
        <w:t>......</w:t>
      </w:r>
    </w:p>
    <w:p w14:paraId="56630712" w14:textId="77777777" w:rsidR="00B750E6" w:rsidRPr="00602CE0" w:rsidRDefault="00B750E6" w:rsidP="00B750E6">
      <w:pPr>
        <w:tabs>
          <w:tab w:val="left" w:pos="284"/>
        </w:tabs>
        <w:jc w:val="both"/>
        <w:rPr>
          <w:rFonts w:ascii="Arial" w:hAnsi="Arial" w:cs="Arial"/>
          <w:sz w:val="20"/>
          <w:szCs w:val="20"/>
        </w:rPr>
      </w:pPr>
    </w:p>
    <w:p w14:paraId="301314AF" w14:textId="77777777" w:rsidR="00B750E6" w:rsidRPr="00602CE0" w:rsidRDefault="00B750E6" w:rsidP="00B750E6">
      <w:pPr>
        <w:tabs>
          <w:tab w:val="left" w:pos="284"/>
        </w:tabs>
        <w:jc w:val="both"/>
        <w:rPr>
          <w:rFonts w:ascii="Arial" w:hAnsi="Arial" w:cs="Arial"/>
          <w:sz w:val="20"/>
          <w:szCs w:val="20"/>
        </w:rPr>
      </w:pPr>
    </w:p>
    <w:p w14:paraId="52FE31DE" w14:textId="4EB78287" w:rsidR="00020011" w:rsidRPr="00945008" w:rsidRDefault="00B750E6" w:rsidP="00945008">
      <w:pPr>
        <w:tabs>
          <w:tab w:val="left" w:pos="284"/>
        </w:tabs>
        <w:spacing w:line="360" w:lineRule="auto"/>
        <w:jc w:val="both"/>
        <w:rPr>
          <w:rFonts w:ascii="Arial" w:hAnsi="Arial"/>
          <w:sz w:val="20"/>
        </w:rPr>
      </w:pPr>
      <w:r w:rsidRPr="00602CE0">
        <w:rPr>
          <w:rFonts w:ascii="Arial" w:hAnsi="Arial" w:cs="Arial"/>
          <w:sz w:val="20"/>
          <w:szCs w:val="20"/>
        </w:rPr>
        <w:lastRenderedPageBreak/>
        <w:t xml:space="preserve">A Presidência do </w:t>
      </w:r>
      <w:r w:rsidR="00020011" w:rsidRPr="00945008">
        <w:rPr>
          <w:rFonts w:ascii="Arial" w:hAnsi="Arial"/>
          <w:sz w:val="20"/>
        </w:rPr>
        <w:t>CAU/MG</w:t>
      </w:r>
      <w:r w:rsidRPr="00602CE0">
        <w:rPr>
          <w:rFonts w:ascii="Arial" w:hAnsi="Arial" w:cs="Arial"/>
          <w:sz w:val="20"/>
          <w:szCs w:val="20"/>
        </w:rPr>
        <w:t xml:space="preserve">, no uso de suas atribuições legais e regimentais, </w:t>
      </w:r>
    </w:p>
    <w:p w14:paraId="0B083133" w14:textId="77777777" w:rsidR="00B750E6" w:rsidRPr="00602CE0" w:rsidRDefault="00B750E6" w:rsidP="00B750E6">
      <w:pPr>
        <w:tabs>
          <w:tab w:val="left" w:pos="284"/>
        </w:tabs>
        <w:spacing w:line="360" w:lineRule="auto"/>
        <w:jc w:val="both"/>
        <w:rPr>
          <w:rFonts w:ascii="Arial" w:hAnsi="Arial" w:cs="Arial"/>
          <w:sz w:val="20"/>
          <w:szCs w:val="20"/>
        </w:rPr>
      </w:pPr>
    </w:p>
    <w:p w14:paraId="5454229B" w14:textId="77777777" w:rsidR="00B750E6" w:rsidRPr="00602CE0" w:rsidRDefault="00B750E6" w:rsidP="00B750E6">
      <w:pPr>
        <w:tabs>
          <w:tab w:val="left" w:pos="284"/>
        </w:tabs>
        <w:spacing w:line="360" w:lineRule="auto"/>
        <w:jc w:val="both"/>
        <w:rPr>
          <w:rFonts w:ascii="Arial" w:hAnsi="Arial" w:cs="Arial"/>
          <w:sz w:val="20"/>
          <w:szCs w:val="20"/>
        </w:rPr>
      </w:pPr>
    </w:p>
    <w:p w14:paraId="3AC078AD" w14:textId="77777777" w:rsidR="00020011" w:rsidRPr="00945008" w:rsidRDefault="00020011" w:rsidP="00945008">
      <w:pPr>
        <w:tabs>
          <w:tab w:val="left" w:pos="284"/>
        </w:tabs>
        <w:spacing w:line="360" w:lineRule="auto"/>
        <w:jc w:val="both"/>
        <w:rPr>
          <w:rFonts w:ascii="Arial" w:hAnsi="Arial"/>
          <w:b/>
          <w:sz w:val="20"/>
        </w:rPr>
      </w:pPr>
      <w:r w:rsidRPr="00945008">
        <w:rPr>
          <w:rFonts w:ascii="Arial" w:hAnsi="Arial"/>
          <w:b/>
          <w:sz w:val="20"/>
        </w:rPr>
        <w:t>RESOLVE:</w:t>
      </w:r>
    </w:p>
    <w:p w14:paraId="04E25759" w14:textId="77777777" w:rsidR="00B750E6" w:rsidRPr="00602CE0" w:rsidRDefault="00B750E6" w:rsidP="00B750E6">
      <w:pPr>
        <w:tabs>
          <w:tab w:val="left" w:pos="284"/>
        </w:tabs>
        <w:spacing w:line="360" w:lineRule="auto"/>
        <w:jc w:val="both"/>
        <w:rPr>
          <w:rFonts w:ascii="Arial" w:hAnsi="Arial" w:cs="Arial"/>
          <w:sz w:val="20"/>
          <w:szCs w:val="20"/>
        </w:rPr>
      </w:pPr>
    </w:p>
    <w:p w14:paraId="7A3DA448" w14:textId="77777777" w:rsidR="00B750E6" w:rsidRPr="00602CE0" w:rsidRDefault="00B750E6" w:rsidP="00B750E6">
      <w:pPr>
        <w:tabs>
          <w:tab w:val="left" w:pos="284"/>
        </w:tabs>
        <w:spacing w:line="360" w:lineRule="auto"/>
        <w:jc w:val="both"/>
        <w:rPr>
          <w:rFonts w:ascii="Arial" w:hAnsi="Arial" w:cs="Arial"/>
          <w:sz w:val="20"/>
          <w:szCs w:val="20"/>
        </w:rPr>
      </w:pPr>
    </w:p>
    <w:p w14:paraId="506BE13E" w14:textId="0DD62A36" w:rsidR="00B750E6" w:rsidRPr="00602CE0" w:rsidRDefault="00020011" w:rsidP="00B750E6">
      <w:pPr>
        <w:tabs>
          <w:tab w:val="left" w:pos="284"/>
        </w:tabs>
        <w:spacing w:line="360" w:lineRule="auto"/>
        <w:jc w:val="both"/>
        <w:rPr>
          <w:rFonts w:ascii="Arial" w:hAnsi="Arial" w:cs="Arial"/>
          <w:sz w:val="20"/>
          <w:szCs w:val="20"/>
        </w:rPr>
      </w:pPr>
      <w:r w:rsidRPr="00945008">
        <w:rPr>
          <w:rFonts w:ascii="Arial" w:hAnsi="Arial"/>
          <w:sz w:val="20"/>
        </w:rPr>
        <w:t xml:space="preserve">Art. </w:t>
      </w:r>
      <w:r w:rsidR="00B750E6" w:rsidRPr="00602CE0">
        <w:rPr>
          <w:rFonts w:ascii="Arial" w:hAnsi="Arial" w:cs="Arial"/>
          <w:sz w:val="20"/>
          <w:szCs w:val="20"/>
        </w:rPr>
        <w:t>1º - Fica instituída Comissão de Sindicância Administrativa - CSA-CAU/MG -</w:t>
      </w:r>
      <w:proofErr w:type="gramStart"/>
      <w:r w:rsidR="00B750E6" w:rsidRPr="00602CE0">
        <w:rPr>
          <w:rFonts w:ascii="Arial" w:hAnsi="Arial" w:cs="Arial"/>
          <w:sz w:val="20"/>
          <w:szCs w:val="20"/>
        </w:rPr>
        <w:t xml:space="preserve">  </w:t>
      </w:r>
      <w:proofErr w:type="gramEnd"/>
      <w:r w:rsidR="00B750E6" w:rsidRPr="00602CE0">
        <w:rPr>
          <w:rFonts w:ascii="Arial" w:hAnsi="Arial" w:cs="Arial"/>
          <w:sz w:val="20"/>
          <w:szCs w:val="20"/>
        </w:rPr>
        <w:t>com a finalidade de apurar a denúncia constante no Processo nº  .......... /</w:t>
      </w:r>
      <w:proofErr w:type="gramStart"/>
      <w:r w:rsidR="00B750E6" w:rsidRPr="00602CE0">
        <w:rPr>
          <w:rFonts w:ascii="Arial" w:hAnsi="Arial" w:cs="Arial"/>
          <w:sz w:val="20"/>
          <w:szCs w:val="20"/>
        </w:rPr>
        <w:t xml:space="preserve"> ...</w:t>
      </w:r>
      <w:proofErr w:type="gramEnd"/>
      <w:r w:rsidR="00B750E6" w:rsidRPr="00602CE0">
        <w:rPr>
          <w:rFonts w:ascii="Arial" w:hAnsi="Arial" w:cs="Arial"/>
          <w:sz w:val="20"/>
          <w:szCs w:val="20"/>
        </w:rPr>
        <w:t>......</w:t>
      </w:r>
    </w:p>
    <w:p w14:paraId="55ACDA18" w14:textId="77777777" w:rsidR="00B750E6" w:rsidRPr="00602CE0" w:rsidRDefault="00B750E6" w:rsidP="00B750E6">
      <w:pPr>
        <w:tabs>
          <w:tab w:val="left" w:pos="284"/>
        </w:tabs>
        <w:spacing w:line="360" w:lineRule="auto"/>
        <w:jc w:val="both"/>
        <w:rPr>
          <w:rFonts w:ascii="Arial" w:hAnsi="Arial" w:cs="Arial"/>
          <w:sz w:val="20"/>
          <w:szCs w:val="20"/>
        </w:rPr>
      </w:pPr>
    </w:p>
    <w:p w14:paraId="69A8087F" w14:textId="77777777" w:rsidR="00B750E6" w:rsidRPr="00602CE0" w:rsidRDefault="00020011" w:rsidP="00B750E6">
      <w:pPr>
        <w:tabs>
          <w:tab w:val="left" w:pos="284"/>
        </w:tabs>
        <w:spacing w:line="360" w:lineRule="auto"/>
        <w:jc w:val="both"/>
        <w:rPr>
          <w:rFonts w:ascii="Arial" w:hAnsi="Arial" w:cs="Arial"/>
          <w:sz w:val="20"/>
          <w:szCs w:val="20"/>
        </w:rPr>
      </w:pPr>
      <w:r w:rsidRPr="00945008">
        <w:rPr>
          <w:rFonts w:ascii="Arial" w:hAnsi="Arial"/>
          <w:sz w:val="20"/>
        </w:rPr>
        <w:t xml:space="preserve">Art. </w:t>
      </w:r>
      <w:r w:rsidR="00B750E6" w:rsidRPr="00602CE0">
        <w:rPr>
          <w:rFonts w:ascii="Arial" w:hAnsi="Arial" w:cs="Arial"/>
          <w:sz w:val="20"/>
          <w:szCs w:val="20"/>
        </w:rPr>
        <w:t xml:space="preserve">2º - </w:t>
      </w:r>
      <w:proofErr w:type="gramStart"/>
      <w:r w:rsidR="00B750E6" w:rsidRPr="00602CE0">
        <w:rPr>
          <w:rFonts w:ascii="Arial" w:hAnsi="Arial" w:cs="Arial"/>
          <w:sz w:val="20"/>
          <w:szCs w:val="20"/>
        </w:rPr>
        <w:t>Ficam</w:t>
      </w:r>
      <w:proofErr w:type="gramEnd"/>
      <w:r w:rsidR="00B750E6" w:rsidRPr="00602CE0">
        <w:rPr>
          <w:rFonts w:ascii="Arial" w:hAnsi="Arial" w:cs="Arial"/>
          <w:sz w:val="20"/>
          <w:szCs w:val="20"/>
        </w:rPr>
        <w:t xml:space="preserve"> designados o(s) Conselheiro(s) ........................................................ </w:t>
      </w:r>
      <w:proofErr w:type="gramStart"/>
      <w:r w:rsidR="00B750E6" w:rsidRPr="00602CE0">
        <w:rPr>
          <w:rFonts w:ascii="Arial" w:hAnsi="Arial" w:cs="Arial"/>
          <w:sz w:val="20"/>
          <w:szCs w:val="20"/>
        </w:rPr>
        <w:t>e</w:t>
      </w:r>
      <w:proofErr w:type="gramEnd"/>
      <w:r w:rsidR="00B750E6" w:rsidRPr="00602CE0">
        <w:rPr>
          <w:rFonts w:ascii="Arial" w:hAnsi="Arial" w:cs="Arial"/>
          <w:sz w:val="20"/>
          <w:szCs w:val="20"/>
        </w:rPr>
        <w:t xml:space="preserve"> o(s) Empregado(s) .............................................................................................. </w:t>
      </w:r>
      <w:proofErr w:type="gramStart"/>
      <w:r w:rsidR="00B750E6" w:rsidRPr="00602CE0">
        <w:rPr>
          <w:rFonts w:ascii="Arial" w:hAnsi="Arial" w:cs="Arial"/>
          <w:sz w:val="20"/>
          <w:szCs w:val="20"/>
        </w:rPr>
        <w:t>para</w:t>
      </w:r>
      <w:proofErr w:type="gramEnd"/>
      <w:r w:rsidR="00B750E6" w:rsidRPr="00602CE0">
        <w:rPr>
          <w:rFonts w:ascii="Arial" w:hAnsi="Arial" w:cs="Arial"/>
          <w:sz w:val="20"/>
          <w:szCs w:val="20"/>
        </w:rPr>
        <w:t xml:space="preserve"> constituir a Comissão de Sindicância Administrativa instituída no artigo anterior que deverá apresentar suas conclusões no prazo de 90 (noventa) dias a partir desta data.</w:t>
      </w:r>
    </w:p>
    <w:p w14:paraId="6E5AE6BF" w14:textId="77777777" w:rsidR="00B750E6" w:rsidRPr="00602CE0" w:rsidRDefault="00B750E6" w:rsidP="00B750E6">
      <w:pPr>
        <w:tabs>
          <w:tab w:val="left" w:pos="284"/>
        </w:tabs>
        <w:jc w:val="both"/>
        <w:rPr>
          <w:rFonts w:ascii="Arial" w:hAnsi="Arial" w:cs="Arial"/>
          <w:sz w:val="20"/>
          <w:szCs w:val="20"/>
        </w:rPr>
      </w:pPr>
    </w:p>
    <w:p w14:paraId="7F5F8A2D" w14:textId="77777777" w:rsidR="00B750E6" w:rsidRPr="00602CE0" w:rsidRDefault="00020011" w:rsidP="00B750E6">
      <w:pPr>
        <w:tabs>
          <w:tab w:val="left" w:pos="284"/>
        </w:tabs>
        <w:jc w:val="both"/>
        <w:rPr>
          <w:rFonts w:ascii="Arial" w:hAnsi="Arial" w:cs="Arial"/>
          <w:sz w:val="20"/>
          <w:szCs w:val="20"/>
        </w:rPr>
      </w:pPr>
      <w:r w:rsidRPr="00945008">
        <w:rPr>
          <w:rFonts w:ascii="Arial" w:hAnsi="Arial"/>
          <w:sz w:val="20"/>
        </w:rPr>
        <w:t xml:space="preserve">Art. </w:t>
      </w:r>
      <w:r w:rsidR="00B750E6" w:rsidRPr="00602CE0">
        <w:rPr>
          <w:rFonts w:ascii="Arial" w:hAnsi="Arial" w:cs="Arial"/>
          <w:sz w:val="20"/>
          <w:szCs w:val="20"/>
        </w:rPr>
        <w:t>3º - Esta Portaria entra em vigor na data de sua publicação.</w:t>
      </w:r>
    </w:p>
    <w:p w14:paraId="0F44CB59" w14:textId="77777777" w:rsidR="00B750E6" w:rsidRPr="00602CE0" w:rsidRDefault="00B750E6" w:rsidP="00B750E6">
      <w:pPr>
        <w:tabs>
          <w:tab w:val="left" w:pos="284"/>
        </w:tabs>
        <w:jc w:val="both"/>
        <w:rPr>
          <w:rFonts w:ascii="Arial" w:hAnsi="Arial" w:cs="Arial"/>
          <w:sz w:val="20"/>
          <w:szCs w:val="20"/>
        </w:rPr>
      </w:pPr>
    </w:p>
    <w:p w14:paraId="5D39D77E" w14:textId="77777777" w:rsidR="00B750E6" w:rsidRPr="00602CE0" w:rsidRDefault="00B750E6" w:rsidP="00B750E6">
      <w:pPr>
        <w:tabs>
          <w:tab w:val="left" w:pos="284"/>
        </w:tabs>
        <w:jc w:val="both"/>
        <w:rPr>
          <w:rFonts w:ascii="Arial" w:hAnsi="Arial" w:cs="Arial"/>
          <w:sz w:val="20"/>
          <w:szCs w:val="20"/>
        </w:rPr>
      </w:pPr>
    </w:p>
    <w:p w14:paraId="0F0CE587" w14:textId="77777777" w:rsidR="00B750E6" w:rsidRPr="00602CE0" w:rsidRDefault="00B750E6" w:rsidP="00B750E6">
      <w:pPr>
        <w:tabs>
          <w:tab w:val="left" w:pos="284"/>
        </w:tabs>
        <w:jc w:val="both"/>
        <w:rPr>
          <w:rFonts w:ascii="Arial" w:hAnsi="Arial" w:cs="Arial"/>
          <w:sz w:val="20"/>
          <w:szCs w:val="20"/>
        </w:rPr>
      </w:pPr>
    </w:p>
    <w:p w14:paraId="7CCE1CF8" w14:textId="77777777" w:rsidR="00B750E6" w:rsidRPr="00602CE0" w:rsidRDefault="00B750E6" w:rsidP="00B750E6">
      <w:pPr>
        <w:tabs>
          <w:tab w:val="left" w:pos="284"/>
        </w:tabs>
        <w:jc w:val="center"/>
        <w:rPr>
          <w:rFonts w:ascii="Arial" w:hAnsi="Arial" w:cs="Arial"/>
          <w:sz w:val="20"/>
          <w:szCs w:val="20"/>
        </w:rPr>
      </w:pPr>
      <w:r w:rsidRPr="00602CE0">
        <w:rPr>
          <w:rFonts w:ascii="Arial" w:hAnsi="Arial" w:cs="Arial"/>
          <w:sz w:val="20"/>
          <w:szCs w:val="20"/>
        </w:rPr>
        <w:t xml:space="preserve">Belo </w:t>
      </w:r>
      <w:proofErr w:type="gramStart"/>
      <w:r w:rsidRPr="00602CE0">
        <w:rPr>
          <w:rFonts w:ascii="Arial" w:hAnsi="Arial" w:cs="Arial"/>
          <w:sz w:val="20"/>
          <w:szCs w:val="20"/>
        </w:rPr>
        <w:t>Horizonte ,</w:t>
      </w:r>
      <w:proofErr w:type="gramEnd"/>
      <w:r w:rsidRPr="00602CE0">
        <w:rPr>
          <w:rFonts w:ascii="Arial" w:hAnsi="Arial" w:cs="Arial"/>
          <w:sz w:val="20"/>
          <w:szCs w:val="20"/>
        </w:rPr>
        <w:t xml:space="preserve"> ......... </w:t>
      </w:r>
      <w:proofErr w:type="gramStart"/>
      <w:r w:rsidRPr="00602CE0">
        <w:rPr>
          <w:rFonts w:ascii="Arial" w:hAnsi="Arial" w:cs="Arial"/>
          <w:sz w:val="20"/>
          <w:szCs w:val="20"/>
        </w:rPr>
        <w:t>de</w:t>
      </w:r>
      <w:proofErr w:type="gramEnd"/>
      <w:r w:rsidRPr="00602CE0">
        <w:rPr>
          <w:rFonts w:ascii="Arial" w:hAnsi="Arial" w:cs="Arial"/>
          <w:sz w:val="20"/>
          <w:szCs w:val="20"/>
        </w:rPr>
        <w:t xml:space="preserve"> .......................... </w:t>
      </w:r>
      <w:proofErr w:type="gramStart"/>
      <w:r w:rsidRPr="00602CE0">
        <w:rPr>
          <w:rFonts w:ascii="Arial" w:hAnsi="Arial" w:cs="Arial"/>
          <w:sz w:val="20"/>
          <w:szCs w:val="20"/>
        </w:rPr>
        <w:t>de</w:t>
      </w:r>
      <w:proofErr w:type="gramEnd"/>
      <w:r w:rsidRPr="00602CE0">
        <w:rPr>
          <w:rFonts w:ascii="Arial" w:hAnsi="Arial" w:cs="Arial"/>
          <w:sz w:val="20"/>
          <w:szCs w:val="20"/>
        </w:rPr>
        <w:t xml:space="preserve"> .........</w:t>
      </w:r>
    </w:p>
    <w:p w14:paraId="0A3A4764" w14:textId="77777777" w:rsidR="00B750E6" w:rsidRPr="00602CE0" w:rsidRDefault="00B750E6" w:rsidP="00B750E6">
      <w:pPr>
        <w:tabs>
          <w:tab w:val="left" w:pos="284"/>
        </w:tabs>
        <w:jc w:val="center"/>
        <w:rPr>
          <w:rFonts w:ascii="Arial" w:hAnsi="Arial" w:cs="Arial"/>
          <w:sz w:val="20"/>
          <w:szCs w:val="20"/>
        </w:rPr>
      </w:pPr>
    </w:p>
    <w:p w14:paraId="78D16D04" w14:textId="77777777" w:rsidR="00B750E6" w:rsidRPr="00602CE0" w:rsidRDefault="00B750E6" w:rsidP="00B750E6">
      <w:pPr>
        <w:tabs>
          <w:tab w:val="left" w:pos="284"/>
        </w:tabs>
        <w:jc w:val="center"/>
        <w:rPr>
          <w:rFonts w:ascii="Arial" w:hAnsi="Arial" w:cs="Arial"/>
          <w:sz w:val="20"/>
          <w:szCs w:val="20"/>
        </w:rPr>
      </w:pPr>
    </w:p>
    <w:p w14:paraId="15501A4F" w14:textId="77777777" w:rsidR="00B750E6" w:rsidRPr="00602CE0" w:rsidRDefault="00B750E6" w:rsidP="00B750E6">
      <w:pPr>
        <w:tabs>
          <w:tab w:val="left" w:pos="284"/>
        </w:tabs>
        <w:jc w:val="both"/>
        <w:rPr>
          <w:rFonts w:ascii="Arial" w:hAnsi="Arial" w:cs="Arial"/>
          <w:sz w:val="20"/>
          <w:szCs w:val="20"/>
        </w:rPr>
      </w:pPr>
    </w:p>
    <w:p w14:paraId="3D0DF2BC" w14:textId="77777777" w:rsidR="00B750E6" w:rsidRPr="00602CE0" w:rsidRDefault="00B750E6" w:rsidP="00B750E6">
      <w:pPr>
        <w:tabs>
          <w:tab w:val="left" w:pos="284"/>
        </w:tabs>
        <w:jc w:val="both"/>
        <w:rPr>
          <w:rFonts w:ascii="Arial" w:hAnsi="Arial" w:cs="Arial"/>
          <w:sz w:val="20"/>
          <w:szCs w:val="20"/>
        </w:rPr>
      </w:pPr>
    </w:p>
    <w:p w14:paraId="5B25EC50" w14:textId="77777777" w:rsidR="00B750E6" w:rsidRPr="00602CE0" w:rsidRDefault="00B750E6" w:rsidP="00B750E6">
      <w:pPr>
        <w:tabs>
          <w:tab w:val="left" w:pos="284"/>
        </w:tabs>
        <w:jc w:val="both"/>
        <w:rPr>
          <w:rFonts w:ascii="Arial" w:hAnsi="Arial" w:cs="Arial"/>
          <w:sz w:val="20"/>
          <w:szCs w:val="20"/>
        </w:rPr>
      </w:pPr>
    </w:p>
    <w:p w14:paraId="58E7A6FB" w14:textId="77777777" w:rsidR="00B750E6" w:rsidRPr="00602CE0" w:rsidRDefault="00B750E6" w:rsidP="00B750E6">
      <w:pPr>
        <w:tabs>
          <w:tab w:val="left" w:pos="284"/>
        </w:tabs>
        <w:jc w:val="center"/>
        <w:rPr>
          <w:rFonts w:ascii="Arial" w:hAnsi="Arial" w:cs="Arial"/>
          <w:sz w:val="20"/>
          <w:szCs w:val="20"/>
        </w:rPr>
      </w:pPr>
      <w:proofErr w:type="gramStart"/>
      <w:r w:rsidRPr="00602CE0">
        <w:rPr>
          <w:rFonts w:ascii="Arial" w:hAnsi="Arial" w:cs="Arial"/>
          <w:sz w:val="20"/>
          <w:szCs w:val="20"/>
        </w:rPr>
        <w:t>.......................................................................................</w:t>
      </w:r>
      <w:proofErr w:type="gramEnd"/>
    </w:p>
    <w:p w14:paraId="49FDD6EE" w14:textId="77777777" w:rsidR="00B750E6" w:rsidRPr="00602CE0" w:rsidRDefault="00B750E6" w:rsidP="00B750E6">
      <w:pPr>
        <w:tabs>
          <w:tab w:val="left" w:pos="284"/>
        </w:tabs>
        <w:jc w:val="center"/>
        <w:rPr>
          <w:rFonts w:ascii="Arial" w:hAnsi="Arial" w:cs="Arial"/>
          <w:sz w:val="20"/>
          <w:szCs w:val="20"/>
        </w:rPr>
      </w:pPr>
      <w:r w:rsidRPr="00602CE0">
        <w:rPr>
          <w:rFonts w:ascii="Arial" w:hAnsi="Arial" w:cs="Arial"/>
          <w:sz w:val="20"/>
          <w:szCs w:val="20"/>
        </w:rPr>
        <w:t>Presidência CAU/MG</w:t>
      </w:r>
    </w:p>
    <w:p w14:paraId="2A2B49F2" w14:textId="77777777" w:rsidR="00B750E6" w:rsidRPr="00602CE0" w:rsidRDefault="00B750E6" w:rsidP="00B750E6">
      <w:pPr>
        <w:tabs>
          <w:tab w:val="left" w:pos="284"/>
        </w:tabs>
        <w:jc w:val="center"/>
        <w:rPr>
          <w:rFonts w:ascii="Arial" w:hAnsi="Arial" w:cs="Arial"/>
          <w:sz w:val="20"/>
          <w:szCs w:val="20"/>
        </w:rPr>
      </w:pPr>
    </w:p>
    <w:p w14:paraId="59C08874" w14:textId="77777777" w:rsidR="00B750E6" w:rsidRPr="00602CE0" w:rsidRDefault="00B750E6" w:rsidP="00B750E6">
      <w:pPr>
        <w:tabs>
          <w:tab w:val="left" w:pos="284"/>
        </w:tabs>
        <w:jc w:val="center"/>
        <w:rPr>
          <w:rFonts w:ascii="Arial" w:hAnsi="Arial" w:cs="Arial"/>
          <w:sz w:val="20"/>
          <w:szCs w:val="20"/>
        </w:rPr>
      </w:pPr>
    </w:p>
    <w:p w14:paraId="4A3FA52E" w14:textId="77777777" w:rsidR="00B750E6" w:rsidRPr="00602CE0" w:rsidRDefault="00B750E6" w:rsidP="00B750E6">
      <w:pPr>
        <w:tabs>
          <w:tab w:val="left" w:pos="284"/>
        </w:tabs>
        <w:jc w:val="center"/>
        <w:rPr>
          <w:rFonts w:ascii="Arial" w:hAnsi="Arial" w:cs="Arial"/>
          <w:sz w:val="20"/>
          <w:szCs w:val="20"/>
        </w:rPr>
      </w:pPr>
    </w:p>
    <w:p w14:paraId="06B0A3CA" w14:textId="77777777" w:rsidR="00B750E6" w:rsidRPr="00602CE0" w:rsidRDefault="00B750E6" w:rsidP="00B750E6">
      <w:pPr>
        <w:tabs>
          <w:tab w:val="left" w:pos="284"/>
        </w:tabs>
        <w:jc w:val="center"/>
        <w:rPr>
          <w:rFonts w:ascii="Arial" w:hAnsi="Arial" w:cs="Arial"/>
          <w:sz w:val="20"/>
          <w:szCs w:val="20"/>
        </w:rPr>
      </w:pPr>
    </w:p>
    <w:p w14:paraId="41883A33" w14:textId="77777777" w:rsidR="00B750E6" w:rsidRPr="00602CE0" w:rsidRDefault="00B750E6" w:rsidP="00B750E6">
      <w:pPr>
        <w:tabs>
          <w:tab w:val="left" w:pos="284"/>
        </w:tabs>
        <w:jc w:val="center"/>
        <w:rPr>
          <w:rFonts w:ascii="Arial" w:hAnsi="Arial" w:cs="Arial"/>
          <w:sz w:val="20"/>
          <w:szCs w:val="20"/>
        </w:rPr>
      </w:pPr>
    </w:p>
    <w:p w14:paraId="222D8AC0" w14:textId="77777777" w:rsidR="00B750E6" w:rsidRPr="00602CE0" w:rsidRDefault="00B750E6" w:rsidP="00B750E6">
      <w:pPr>
        <w:tabs>
          <w:tab w:val="left" w:pos="284"/>
        </w:tabs>
        <w:jc w:val="center"/>
        <w:rPr>
          <w:rFonts w:ascii="Arial" w:hAnsi="Arial" w:cs="Arial"/>
          <w:sz w:val="20"/>
          <w:szCs w:val="20"/>
        </w:rPr>
      </w:pPr>
    </w:p>
    <w:p w14:paraId="4830A185" w14:textId="77777777" w:rsidR="00B750E6" w:rsidRPr="00602CE0" w:rsidRDefault="00B750E6" w:rsidP="00B750E6">
      <w:pPr>
        <w:tabs>
          <w:tab w:val="left" w:pos="284"/>
        </w:tabs>
        <w:jc w:val="center"/>
        <w:rPr>
          <w:rFonts w:ascii="Arial" w:hAnsi="Arial" w:cs="Arial"/>
          <w:sz w:val="20"/>
          <w:szCs w:val="20"/>
        </w:rPr>
      </w:pPr>
    </w:p>
    <w:p w14:paraId="0CB146E2" w14:textId="77777777" w:rsidR="00B750E6" w:rsidRPr="00602CE0" w:rsidRDefault="00B750E6" w:rsidP="00B750E6">
      <w:pPr>
        <w:tabs>
          <w:tab w:val="left" w:pos="284"/>
        </w:tabs>
        <w:jc w:val="center"/>
        <w:rPr>
          <w:rFonts w:ascii="Arial" w:hAnsi="Arial" w:cs="Arial"/>
          <w:sz w:val="20"/>
          <w:szCs w:val="20"/>
        </w:rPr>
      </w:pPr>
    </w:p>
    <w:p w14:paraId="07F8FE3B" w14:textId="77777777" w:rsidR="00B750E6" w:rsidRPr="00602CE0" w:rsidRDefault="00B750E6" w:rsidP="00B750E6">
      <w:pPr>
        <w:tabs>
          <w:tab w:val="left" w:pos="284"/>
        </w:tabs>
        <w:jc w:val="center"/>
        <w:rPr>
          <w:rFonts w:ascii="Arial" w:hAnsi="Arial" w:cs="Arial"/>
          <w:sz w:val="20"/>
          <w:szCs w:val="20"/>
        </w:rPr>
      </w:pPr>
    </w:p>
    <w:p w14:paraId="1CAFA6F7" w14:textId="77777777" w:rsidR="00945008" w:rsidRDefault="00945008" w:rsidP="00B750E6">
      <w:pPr>
        <w:tabs>
          <w:tab w:val="left" w:pos="284"/>
          <w:tab w:val="left" w:pos="5387"/>
        </w:tabs>
        <w:jc w:val="center"/>
        <w:rPr>
          <w:rFonts w:ascii="Arial" w:hAnsi="Arial" w:cs="Arial"/>
          <w:b/>
          <w:sz w:val="20"/>
          <w:szCs w:val="20"/>
        </w:rPr>
      </w:pPr>
    </w:p>
    <w:p w14:paraId="19A510E6" w14:textId="77777777" w:rsidR="00945008" w:rsidRDefault="00945008" w:rsidP="00B750E6">
      <w:pPr>
        <w:tabs>
          <w:tab w:val="left" w:pos="284"/>
          <w:tab w:val="left" w:pos="5387"/>
        </w:tabs>
        <w:jc w:val="center"/>
        <w:rPr>
          <w:rFonts w:ascii="Arial" w:hAnsi="Arial" w:cs="Arial"/>
          <w:b/>
          <w:sz w:val="20"/>
          <w:szCs w:val="20"/>
        </w:rPr>
      </w:pPr>
    </w:p>
    <w:p w14:paraId="76A53DC0" w14:textId="77777777" w:rsidR="00B750E6" w:rsidRPr="00602CE0" w:rsidRDefault="00B750E6" w:rsidP="00B750E6">
      <w:pPr>
        <w:tabs>
          <w:tab w:val="left" w:pos="284"/>
          <w:tab w:val="left" w:pos="5387"/>
        </w:tabs>
        <w:jc w:val="center"/>
        <w:rPr>
          <w:rFonts w:ascii="Arial" w:hAnsi="Arial" w:cs="Arial"/>
          <w:b/>
          <w:sz w:val="20"/>
          <w:szCs w:val="20"/>
        </w:rPr>
      </w:pPr>
      <w:r w:rsidRPr="00602CE0">
        <w:rPr>
          <w:rFonts w:ascii="Arial" w:hAnsi="Arial" w:cs="Arial"/>
          <w:b/>
          <w:sz w:val="20"/>
          <w:szCs w:val="20"/>
        </w:rPr>
        <w:t>ANEXO II</w:t>
      </w:r>
    </w:p>
    <w:p w14:paraId="3C3EF698" w14:textId="77777777" w:rsidR="00B750E6" w:rsidRPr="00602CE0" w:rsidRDefault="00B750E6" w:rsidP="00B750E6">
      <w:pPr>
        <w:tabs>
          <w:tab w:val="left" w:pos="284"/>
        </w:tabs>
        <w:jc w:val="center"/>
        <w:rPr>
          <w:rFonts w:ascii="Arial" w:hAnsi="Arial" w:cs="Arial"/>
          <w:sz w:val="20"/>
          <w:szCs w:val="20"/>
        </w:rPr>
      </w:pPr>
    </w:p>
    <w:p w14:paraId="56870B32" w14:textId="77777777" w:rsidR="00B750E6" w:rsidRPr="00602CE0" w:rsidRDefault="00B750E6" w:rsidP="00B750E6">
      <w:pPr>
        <w:tabs>
          <w:tab w:val="left" w:pos="284"/>
        </w:tabs>
        <w:jc w:val="center"/>
        <w:rPr>
          <w:rFonts w:ascii="Arial" w:hAnsi="Arial" w:cs="Arial"/>
          <w:sz w:val="20"/>
          <w:szCs w:val="20"/>
        </w:rPr>
      </w:pPr>
    </w:p>
    <w:p w14:paraId="15C55F2C" w14:textId="77777777" w:rsidR="00B750E6" w:rsidRPr="00602CE0" w:rsidRDefault="00B750E6" w:rsidP="00B750E6">
      <w:pPr>
        <w:tabs>
          <w:tab w:val="left" w:pos="284"/>
        </w:tabs>
        <w:spacing w:after="200" w:line="276" w:lineRule="auto"/>
        <w:ind w:left="708"/>
        <w:contextualSpacing/>
        <w:jc w:val="center"/>
        <w:rPr>
          <w:rFonts w:ascii="Arial" w:hAnsi="Arial" w:cs="Arial"/>
          <w:b/>
          <w:sz w:val="20"/>
          <w:szCs w:val="20"/>
        </w:rPr>
      </w:pPr>
      <w:r w:rsidRPr="00602CE0">
        <w:rPr>
          <w:rFonts w:ascii="Arial" w:hAnsi="Arial" w:cs="Arial"/>
          <w:b/>
          <w:sz w:val="20"/>
          <w:szCs w:val="20"/>
        </w:rPr>
        <w:t>ATA DE INSTALAÇÃO DE COMISSÃO DE SINDICÂNCIA ADMINISTRATIVA</w:t>
      </w:r>
    </w:p>
    <w:p w14:paraId="4FE0E4F0" w14:textId="77777777" w:rsidR="00B750E6" w:rsidRPr="00602CE0" w:rsidRDefault="00B750E6" w:rsidP="00B750E6">
      <w:pPr>
        <w:tabs>
          <w:tab w:val="left" w:pos="284"/>
        </w:tabs>
        <w:jc w:val="center"/>
        <w:rPr>
          <w:rFonts w:ascii="Arial" w:hAnsi="Arial" w:cs="Arial"/>
          <w:b/>
          <w:sz w:val="20"/>
          <w:szCs w:val="20"/>
        </w:rPr>
      </w:pPr>
    </w:p>
    <w:p w14:paraId="01BBAFBF" w14:textId="77777777" w:rsidR="00B750E6" w:rsidRPr="00602CE0" w:rsidRDefault="00B750E6" w:rsidP="00B750E6">
      <w:pPr>
        <w:tabs>
          <w:tab w:val="left" w:pos="284"/>
        </w:tabs>
        <w:jc w:val="center"/>
        <w:rPr>
          <w:rFonts w:ascii="Arial" w:hAnsi="Arial" w:cs="Arial"/>
          <w:b/>
          <w:sz w:val="20"/>
          <w:szCs w:val="20"/>
        </w:rPr>
      </w:pPr>
    </w:p>
    <w:p w14:paraId="1851DCB9" w14:textId="77777777" w:rsidR="00B750E6" w:rsidRPr="00602CE0" w:rsidRDefault="00B750E6" w:rsidP="00B750E6">
      <w:pPr>
        <w:tabs>
          <w:tab w:val="left" w:pos="284"/>
        </w:tabs>
        <w:jc w:val="center"/>
        <w:rPr>
          <w:rFonts w:ascii="Arial" w:hAnsi="Arial" w:cs="Arial"/>
          <w:b/>
          <w:sz w:val="20"/>
          <w:szCs w:val="20"/>
        </w:rPr>
      </w:pPr>
    </w:p>
    <w:p w14:paraId="178D70BD" w14:textId="77777777" w:rsidR="00B750E6" w:rsidRPr="00602CE0" w:rsidRDefault="00B750E6" w:rsidP="00B750E6">
      <w:pPr>
        <w:tabs>
          <w:tab w:val="left" w:pos="284"/>
        </w:tabs>
        <w:jc w:val="center"/>
        <w:rPr>
          <w:rFonts w:ascii="Arial" w:hAnsi="Arial" w:cs="Arial"/>
          <w:b/>
          <w:sz w:val="20"/>
          <w:szCs w:val="20"/>
        </w:rPr>
      </w:pPr>
    </w:p>
    <w:p w14:paraId="66973C8A" w14:textId="77777777" w:rsidR="00B750E6" w:rsidRPr="00602CE0" w:rsidRDefault="00B750E6" w:rsidP="00B750E6">
      <w:pPr>
        <w:tabs>
          <w:tab w:val="left" w:pos="284"/>
        </w:tabs>
        <w:spacing w:line="360" w:lineRule="auto"/>
        <w:jc w:val="both"/>
        <w:rPr>
          <w:rFonts w:ascii="Arial" w:hAnsi="Arial" w:cs="Arial"/>
          <w:sz w:val="20"/>
          <w:szCs w:val="20"/>
        </w:rPr>
      </w:pPr>
      <w:r w:rsidRPr="00602CE0">
        <w:rPr>
          <w:rFonts w:ascii="Arial" w:hAnsi="Arial" w:cs="Arial"/>
          <w:sz w:val="20"/>
          <w:szCs w:val="20"/>
        </w:rPr>
        <w:t>Aos</w:t>
      </w:r>
      <w:proofErr w:type="gramStart"/>
      <w:r w:rsidRPr="00602CE0">
        <w:rPr>
          <w:rFonts w:ascii="Arial" w:hAnsi="Arial" w:cs="Arial"/>
          <w:sz w:val="20"/>
          <w:szCs w:val="20"/>
        </w:rPr>
        <w:t xml:space="preserve">  ...</w:t>
      </w:r>
      <w:proofErr w:type="gramEnd"/>
      <w:r w:rsidRPr="00602CE0">
        <w:rPr>
          <w:rFonts w:ascii="Arial" w:hAnsi="Arial" w:cs="Arial"/>
          <w:sz w:val="20"/>
          <w:szCs w:val="20"/>
        </w:rPr>
        <w:t xml:space="preserve">....... </w:t>
      </w:r>
      <w:proofErr w:type="gramStart"/>
      <w:r w:rsidRPr="00602CE0">
        <w:rPr>
          <w:rFonts w:ascii="Arial" w:hAnsi="Arial" w:cs="Arial"/>
          <w:sz w:val="20"/>
          <w:szCs w:val="20"/>
        </w:rPr>
        <w:t>dias</w:t>
      </w:r>
      <w:proofErr w:type="gramEnd"/>
      <w:r w:rsidRPr="00602CE0">
        <w:rPr>
          <w:rFonts w:ascii="Arial" w:hAnsi="Arial" w:cs="Arial"/>
          <w:sz w:val="20"/>
          <w:szCs w:val="20"/>
        </w:rPr>
        <w:t xml:space="preserve"> do mês de ................................... </w:t>
      </w:r>
      <w:proofErr w:type="gramStart"/>
      <w:r w:rsidRPr="00602CE0">
        <w:rPr>
          <w:rFonts w:ascii="Arial" w:hAnsi="Arial" w:cs="Arial"/>
          <w:sz w:val="20"/>
          <w:szCs w:val="20"/>
        </w:rPr>
        <w:t>de</w:t>
      </w:r>
      <w:proofErr w:type="gramEnd"/>
      <w:r w:rsidRPr="00602CE0">
        <w:rPr>
          <w:rFonts w:ascii="Arial" w:hAnsi="Arial" w:cs="Arial"/>
          <w:sz w:val="20"/>
          <w:szCs w:val="20"/>
        </w:rPr>
        <w:t xml:space="preserve"> ............., instalou-se a Comissão de Sindicância Administrativa - CSA-CAU/MG -   instituída pela Portaria </w:t>
      </w:r>
      <w:r w:rsidR="00020011" w:rsidRPr="00945008">
        <w:rPr>
          <w:rFonts w:ascii="Arial" w:hAnsi="Arial"/>
          <w:sz w:val="20"/>
        </w:rPr>
        <w:t>nº .......... /</w:t>
      </w:r>
      <w:proofErr w:type="gramStart"/>
      <w:r w:rsidR="00020011" w:rsidRPr="00945008">
        <w:rPr>
          <w:rFonts w:ascii="Arial" w:hAnsi="Arial"/>
          <w:sz w:val="20"/>
        </w:rPr>
        <w:t xml:space="preserve"> ...</w:t>
      </w:r>
      <w:proofErr w:type="gramEnd"/>
      <w:r w:rsidR="00020011" w:rsidRPr="00945008">
        <w:rPr>
          <w:rFonts w:ascii="Arial" w:hAnsi="Arial"/>
          <w:sz w:val="20"/>
        </w:rPr>
        <w:t xml:space="preserve">......., </w:t>
      </w:r>
      <w:r w:rsidRPr="00602CE0">
        <w:rPr>
          <w:rFonts w:ascii="Arial" w:hAnsi="Arial" w:cs="Arial"/>
          <w:sz w:val="20"/>
          <w:szCs w:val="20"/>
        </w:rPr>
        <w:t>referente ao Processo nº .......... /</w:t>
      </w:r>
      <w:proofErr w:type="gramStart"/>
      <w:r w:rsidRPr="00602CE0">
        <w:rPr>
          <w:rFonts w:ascii="Arial" w:hAnsi="Arial" w:cs="Arial"/>
          <w:sz w:val="20"/>
          <w:szCs w:val="20"/>
        </w:rPr>
        <w:t xml:space="preserve"> ...</w:t>
      </w:r>
      <w:proofErr w:type="gramEnd"/>
      <w:r w:rsidRPr="00602CE0">
        <w:rPr>
          <w:rFonts w:ascii="Arial" w:hAnsi="Arial" w:cs="Arial"/>
          <w:sz w:val="20"/>
          <w:szCs w:val="20"/>
        </w:rPr>
        <w:t xml:space="preserve">.......,  e estando presentes todos os membros, deliberou expedir os ofícios de convocação para os depoimentos nas datas e horários ali determinados, com a finalidade de melhor esclarecer os fatos, bem como designar o(a) Conselheiro(a) .................................................................................... </w:t>
      </w:r>
      <w:proofErr w:type="gramStart"/>
      <w:r w:rsidRPr="00602CE0">
        <w:rPr>
          <w:rFonts w:ascii="Arial" w:hAnsi="Arial" w:cs="Arial"/>
          <w:sz w:val="20"/>
          <w:szCs w:val="20"/>
        </w:rPr>
        <w:t>para</w:t>
      </w:r>
      <w:proofErr w:type="gramEnd"/>
      <w:r w:rsidRPr="00602CE0">
        <w:rPr>
          <w:rFonts w:ascii="Arial" w:hAnsi="Arial" w:cs="Arial"/>
          <w:sz w:val="20"/>
          <w:szCs w:val="20"/>
        </w:rPr>
        <w:t xml:space="preserve"> exercer as funções de Secretário(a) desta Comissão.</w:t>
      </w:r>
    </w:p>
    <w:p w14:paraId="52FA5A44" w14:textId="77777777" w:rsidR="00B750E6" w:rsidRPr="00602CE0" w:rsidRDefault="00B750E6" w:rsidP="00B750E6">
      <w:pPr>
        <w:tabs>
          <w:tab w:val="left" w:pos="284"/>
        </w:tabs>
        <w:rPr>
          <w:rFonts w:ascii="Arial" w:hAnsi="Arial" w:cs="Arial"/>
          <w:sz w:val="20"/>
          <w:szCs w:val="20"/>
        </w:rPr>
      </w:pPr>
    </w:p>
    <w:p w14:paraId="6965BE43" w14:textId="77777777" w:rsidR="00B750E6" w:rsidRPr="00602CE0" w:rsidRDefault="00B750E6" w:rsidP="00B750E6">
      <w:pPr>
        <w:tabs>
          <w:tab w:val="left" w:pos="284"/>
        </w:tabs>
        <w:rPr>
          <w:rFonts w:ascii="Arial" w:hAnsi="Arial" w:cs="Arial"/>
          <w:sz w:val="20"/>
          <w:szCs w:val="20"/>
        </w:rPr>
      </w:pPr>
    </w:p>
    <w:p w14:paraId="7F410F31" w14:textId="77777777" w:rsidR="00B750E6" w:rsidRPr="00602CE0" w:rsidRDefault="00B750E6" w:rsidP="00B750E6">
      <w:pPr>
        <w:tabs>
          <w:tab w:val="left" w:pos="284"/>
        </w:tabs>
        <w:rPr>
          <w:rFonts w:ascii="Arial" w:hAnsi="Arial" w:cs="Arial"/>
          <w:sz w:val="20"/>
          <w:szCs w:val="20"/>
        </w:rPr>
      </w:pPr>
    </w:p>
    <w:p w14:paraId="7DF0B87E" w14:textId="77777777" w:rsidR="00B750E6" w:rsidRPr="00602CE0" w:rsidRDefault="00B750E6" w:rsidP="00B750E6">
      <w:pPr>
        <w:tabs>
          <w:tab w:val="left" w:pos="284"/>
        </w:tabs>
        <w:rPr>
          <w:rFonts w:ascii="Arial" w:hAnsi="Arial" w:cs="Arial"/>
          <w:sz w:val="20"/>
          <w:szCs w:val="20"/>
        </w:rPr>
      </w:pPr>
    </w:p>
    <w:p w14:paraId="16E2B6FB" w14:textId="77777777" w:rsidR="00B750E6" w:rsidRPr="00602CE0" w:rsidRDefault="00B750E6" w:rsidP="00B750E6">
      <w:pPr>
        <w:tabs>
          <w:tab w:val="left" w:pos="284"/>
        </w:tabs>
        <w:jc w:val="both"/>
        <w:rPr>
          <w:rFonts w:ascii="Arial" w:hAnsi="Arial" w:cs="Arial"/>
          <w:sz w:val="20"/>
          <w:szCs w:val="20"/>
        </w:rPr>
      </w:pPr>
    </w:p>
    <w:p w14:paraId="129282BE" w14:textId="77777777" w:rsidR="00B750E6" w:rsidRPr="00602CE0" w:rsidRDefault="00B750E6" w:rsidP="00B750E6">
      <w:pPr>
        <w:tabs>
          <w:tab w:val="left" w:pos="284"/>
        </w:tabs>
        <w:jc w:val="center"/>
        <w:rPr>
          <w:rFonts w:ascii="Arial" w:hAnsi="Arial" w:cs="Arial"/>
          <w:sz w:val="20"/>
          <w:szCs w:val="20"/>
        </w:rPr>
      </w:pPr>
      <w:r w:rsidRPr="00602CE0">
        <w:rPr>
          <w:rFonts w:ascii="Arial" w:hAnsi="Arial" w:cs="Arial"/>
          <w:sz w:val="20"/>
          <w:szCs w:val="20"/>
        </w:rPr>
        <w:t>Belo Horizonte,</w:t>
      </w:r>
      <w:proofErr w:type="gramStart"/>
      <w:r w:rsidRPr="00602CE0">
        <w:rPr>
          <w:rFonts w:ascii="Arial" w:hAnsi="Arial" w:cs="Arial"/>
          <w:sz w:val="20"/>
          <w:szCs w:val="20"/>
        </w:rPr>
        <w:t xml:space="preserve">  ...</w:t>
      </w:r>
      <w:proofErr w:type="gramEnd"/>
      <w:r w:rsidRPr="00602CE0">
        <w:rPr>
          <w:rFonts w:ascii="Arial" w:hAnsi="Arial" w:cs="Arial"/>
          <w:sz w:val="20"/>
          <w:szCs w:val="20"/>
        </w:rPr>
        <w:t xml:space="preserve">..... </w:t>
      </w:r>
      <w:proofErr w:type="gramStart"/>
      <w:r w:rsidRPr="00602CE0">
        <w:rPr>
          <w:rFonts w:ascii="Arial" w:hAnsi="Arial" w:cs="Arial"/>
          <w:sz w:val="20"/>
          <w:szCs w:val="20"/>
        </w:rPr>
        <w:t>de</w:t>
      </w:r>
      <w:proofErr w:type="gramEnd"/>
      <w:r w:rsidRPr="00602CE0">
        <w:rPr>
          <w:rFonts w:ascii="Arial" w:hAnsi="Arial" w:cs="Arial"/>
          <w:sz w:val="20"/>
          <w:szCs w:val="20"/>
        </w:rPr>
        <w:t xml:space="preserve"> .......................... </w:t>
      </w:r>
      <w:proofErr w:type="gramStart"/>
      <w:r w:rsidRPr="00602CE0">
        <w:rPr>
          <w:rFonts w:ascii="Arial" w:hAnsi="Arial" w:cs="Arial"/>
          <w:sz w:val="20"/>
          <w:szCs w:val="20"/>
        </w:rPr>
        <w:t>de</w:t>
      </w:r>
      <w:proofErr w:type="gramEnd"/>
      <w:r w:rsidRPr="00602CE0">
        <w:rPr>
          <w:rFonts w:ascii="Arial" w:hAnsi="Arial" w:cs="Arial"/>
          <w:sz w:val="20"/>
          <w:szCs w:val="20"/>
        </w:rPr>
        <w:t xml:space="preserve"> ......</w:t>
      </w:r>
    </w:p>
    <w:p w14:paraId="19AE7869" w14:textId="77777777" w:rsidR="00B750E6" w:rsidRPr="00602CE0" w:rsidRDefault="00B750E6" w:rsidP="00B750E6">
      <w:pPr>
        <w:tabs>
          <w:tab w:val="left" w:pos="284"/>
        </w:tabs>
        <w:jc w:val="center"/>
        <w:rPr>
          <w:rFonts w:ascii="Arial" w:hAnsi="Arial" w:cs="Arial"/>
          <w:sz w:val="20"/>
          <w:szCs w:val="20"/>
        </w:rPr>
      </w:pPr>
    </w:p>
    <w:p w14:paraId="554E0F43" w14:textId="77777777" w:rsidR="00B750E6" w:rsidRPr="00602CE0" w:rsidRDefault="00B750E6" w:rsidP="00B750E6">
      <w:pPr>
        <w:tabs>
          <w:tab w:val="left" w:pos="284"/>
        </w:tabs>
        <w:jc w:val="both"/>
        <w:rPr>
          <w:rFonts w:ascii="Arial" w:hAnsi="Arial" w:cs="Arial"/>
          <w:sz w:val="20"/>
          <w:szCs w:val="20"/>
        </w:rPr>
      </w:pPr>
    </w:p>
    <w:p w14:paraId="2EAC633E" w14:textId="77777777" w:rsidR="00B750E6" w:rsidRPr="00602CE0" w:rsidRDefault="00B750E6" w:rsidP="00B750E6">
      <w:pPr>
        <w:tabs>
          <w:tab w:val="left" w:pos="284"/>
        </w:tabs>
        <w:jc w:val="both"/>
        <w:rPr>
          <w:rFonts w:ascii="Arial" w:hAnsi="Arial" w:cs="Arial"/>
          <w:sz w:val="20"/>
          <w:szCs w:val="20"/>
        </w:rPr>
      </w:pPr>
    </w:p>
    <w:p w14:paraId="26681C90" w14:textId="77777777" w:rsidR="00B750E6" w:rsidRPr="00602CE0" w:rsidRDefault="00B750E6" w:rsidP="00B750E6">
      <w:pPr>
        <w:tabs>
          <w:tab w:val="left" w:pos="284"/>
        </w:tabs>
        <w:jc w:val="both"/>
        <w:rPr>
          <w:rFonts w:ascii="Arial" w:hAnsi="Arial" w:cs="Arial"/>
          <w:sz w:val="20"/>
          <w:szCs w:val="20"/>
        </w:rPr>
      </w:pPr>
    </w:p>
    <w:p w14:paraId="031C8E64" w14:textId="77777777" w:rsidR="00B750E6" w:rsidRPr="00602CE0" w:rsidRDefault="00B750E6" w:rsidP="00B750E6">
      <w:pPr>
        <w:tabs>
          <w:tab w:val="left" w:pos="284"/>
        </w:tabs>
        <w:jc w:val="center"/>
        <w:rPr>
          <w:rFonts w:ascii="Arial" w:hAnsi="Arial" w:cs="Arial"/>
          <w:sz w:val="20"/>
          <w:szCs w:val="20"/>
        </w:rPr>
      </w:pPr>
      <w:proofErr w:type="gramStart"/>
      <w:r w:rsidRPr="00602CE0">
        <w:rPr>
          <w:rFonts w:ascii="Arial" w:hAnsi="Arial" w:cs="Arial"/>
          <w:sz w:val="20"/>
          <w:szCs w:val="20"/>
        </w:rPr>
        <w:t>.......................................................................................</w:t>
      </w:r>
      <w:proofErr w:type="gramEnd"/>
    </w:p>
    <w:p w14:paraId="798F5024" w14:textId="77777777" w:rsidR="00B750E6" w:rsidRPr="00602CE0" w:rsidRDefault="00B750E6" w:rsidP="00B750E6">
      <w:pPr>
        <w:tabs>
          <w:tab w:val="left" w:pos="284"/>
        </w:tabs>
        <w:jc w:val="center"/>
        <w:rPr>
          <w:rFonts w:ascii="Arial" w:hAnsi="Arial" w:cs="Arial"/>
          <w:sz w:val="20"/>
          <w:szCs w:val="20"/>
        </w:rPr>
      </w:pPr>
      <w:r w:rsidRPr="00602CE0">
        <w:rPr>
          <w:rFonts w:ascii="Arial" w:eastAsia="Times New Roman" w:hAnsi="Arial" w:cs="Arial"/>
          <w:i/>
          <w:iCs/>
          <w:color w:val="000000"/>
          <w:sz w:val="20"/>
          <w:szCs w:val="20"/>
          <w:lang w:eastAsia="pt-BR"/>
        </w:rPr>
        <w:t>Presidência CSA-CAU/MG</w:t>
      </w:r>
    </w:p>
    <w:p w14:paraId="0A026FAB" w14:textId="77777777" w:rsidR="00B750E6" w:rsidRPr="00602CE0" w:rsidRDefault="00B750E6" w:rsidP="00B750E6">
      <w:pPr>
        <w:tabs>
          <w:tab w:val="left" w:pos="284"/>
        </w:tabs>
        <w:jc w:val="center"/>
        <w:rPr>
          <w:rFonts w:ascii="Arial" w:hAnsi="Arial" w:cs="Arial"/>
          <w:sz w:val="20"/>
          <w:szCs w:val="20"/>
        </w:rPr>
      </w:pPr>
    </w:p>
    <w:p w14:paraId="1A829D75" w14:textId="77777777" w:rsidR="00B750E6" w:rsidRPr="00602CE0" w:rsidRDefault="00B750E6" w:rsidP="00B750E6">
      <w:pPr>
        <w:tabs>
          <w:tab w:val="left" w:pos="284"/>
        </w:tabs>
        <w:jc w:val="center"/>
        <w:rPr>
          <w:rFonts w:ascii="Arial" w:hAnsi="Arial" w:cs="Arial"/>
          <w:sz w:val="20"/>
          <w:szCs w:val="20"/>
        </w:rPr>
      </w:pPr>
    </w:p>
    <w:p w14:paraId="1FDF5D09" w14:textId="77777777" w:rsidR="00B750E6" w:rsidRPr="00602CE0" w:rsidRDefault="00B750E6" w:rsidP="00B750E6">
      <w:pPr>
        <w:tabs>
          <w:tab w:val="left" w:pos="284"/>
        </w:tabs>
        <w:jc w:val="center"/>
        <w:rPr>
          <w:rFonts w:ascii="Arial" w:hAnsi="Arial" w:cs="Arial"/>
          <w:sz w:val="20"/>
          <w:szCs w:val="20"/>
        </w:rPr>
      </w:pPr>
    </w:p>
    <w:p w14:paraId="5700D957" w14:textId="77777777" w:rsidR="00B750E6" w:rsidRPr="00602CE0" w:rsidRDefault="00B750E6" w:rsidP="00B750E6">
      <w:pPr>
        <w:tabs>
          <w:tab w:val="left" w:pos="284"/>
        </w:tabs>
        <w:jc w:val="center"/>
        <w:rPr>
          <w:rFonts w:ascii="Arial" w:hAnsi="Arial" w:cs="Arial"/>
          <w:sz w:val="20"/>
          <w:szCs w:val="20"/>
        </w:rPr>
      </w:pPr>
      <w:proofErr w:type="gramStart"/>
      <w:r w:rsidRPr="00602CE0">
        <w:rPr>
          <w:rFonts w:ascii="Arial" w:hAnsi="Arial" w:cs="Arial"/>
          <w:sz w:val="20"/>
          <w:szCs w:val="20"/>
        </w:rPr>
        <w:t>.......................................................................................</w:t>
      </w:r>
      <w:proofErr w:type="gramEnd"/>
    </w:p>
    <w:p w14:paraId="0A77B166" w14:textId="569ECBDA" w:rsidR="00020011" w:rsidRPr="00945008" w:rsidRDefault="00B750E6" w:rsidP="00945008">
      <w:pPr>
        <w:tabs>
          <w:tab w:val="left" w:pos="284"/>
        </w:tabs>
        <w:jc w:val="center"/>
        <w:rPr>
          <w:rFonts w:ascii="Arial" w:hAnsi="Arial"/>
          <w:sz w:val="20"/>
        </w:rPr>
      </w:pPr>
      <w:r w:rsidRPr="00602CE0">
        <w:rPr>
          <w:rFonts w:ascii="Arial" w:hAnsi="Arial" w:cs="Arial"/>
          <w:sz w:val="20"/>
          <w:szCs w:val="20"/>
        </w:rPr>
        <w:t xml:space="preserve">Membro </w:t>
      </w:r>
      <w:r w:rsidRPr="00602CE0">
        <w:rPr>
          <w:rFonts w:ascii="Arial" w:eastAsia="Times New Roman" w:hAnsi="Arial" w:cs="Arial"/>
          <w:i/>
          <w:iCs/>
          <w:color w:val="000000"/>
          <w:sz w:val="20"/>
          <w:szCs w:val="20"/>
          <w:lang w:eastAsia="pt-BR"/>
        </w:rPr>
        <w:t>CSA-</w:t>
      </w:r>
      <w:r w:rsidR="00020011" w:rsidRPr="00945008">
        <w:rPr>
          <w:rFonts w:ascii="Arial" w:hAnsi="Arial"/>
          <w:i/>
          <w:color w:val="000000"/>
          <w:sz w:val="20"/>
        </w:rPr>
        <w:t>CAU/MG</w:t>
      </w:r>
    </w:p>
    <w:p w14:paraId="24FF3D98" w14:textId="77777777" w:rsidR="00B750E6" w:rsidRPr="00602CE0" w:rsidRDefault="00B750E6" w:rsidP="00B750E6">
      <w:pPr>
        <w:tabs>
          <w:tab w:val="left" w:pos="284"/>
        </w:tabs>
        <w:jc w:val="center"/>
        <w:rPr>
          <w:rFonts w:ascii="Arial" w:hAnsi="Arial" w:cs="Arial"/>
          <w:sz w:val="20"/>
          <w:szCs w:val="20"/>
        </w:rPr>
      </w:pPr>
    </w:p>
    <w:p w14:paraId="6EEAAA10" w14:textId="77777777" w:rsidR="00B750E6" w:rsidRPr="00602CE0" w:rsidRDefault="00B750E6" w:rsidP="00B750E6">
      <w:pPr>
        <w:tabs>
          <w:tab w:val="left" w:pos="284"/>
        </w:tabs>
        <w:jc w:val="center"/>
        <w:rPr>
          <w:rFonts w:ascii="Arial" w:hAnsi="Arial" w:cs="Arial"/>
          <w:sz w:val="20"/>
          <w:szCs w:val="20"/>
        </w:rPr>
      </w:pPr>
    </w:p>
    <w:p w14:paraId="3B8B0A58" w14:textId="77777777" w:rsidR="00B750E6" w:rsidRPr="00602CE0" w:rsidRDefault="00B750E6" w:rsidP="00B750E6">
      <w:pPr>
        <w:tabs>
          <w:tab w:val="left" w:pos="284"/>
        </w:tabs>
        <w:jc w:val="center"/>
        <w:rPr>
          <w:rFonts w:ascii="Arial" w:hAnsi="Arial" w:cs="Arial"/>
          <w:sz w:val="20"/>
          <w:szCs w:val="20"/>
        </w:rPr>
      </w:pPr>
    </w:p>
    <w:p w14:paraId="6018A669" w14:textId="77777777" w:rsidR="00B750E6" w:rsidRPr="00602CE0" w:rsidRDefault="00B750E6" w:rsidP="00B750E6">
      <w:pPr>
        <w:tabs>
          <w:tab w:val="left" w:pos="284"/>
        </w:tabs>
        <w:jc w:val="center"/>
        <w:rPr>
          <w:rFonts w:ascii="Arial" w:hAnsi="Arial" w:cs="Arial"/>
          <w:sz w:val="20"/>
          <w:szCs w:val="20"/>
        </w:rPr>
      </w:pPr>
      <w:proofErr w:type="gramStart"/>
      <w:r w:rsidRPr="00602CE0">
        <w:rPr>
          <w:rFonts w:ascii="Arial" w:hAnsi="Arial" w:cs="Arial"/>
          <w:sz w:val="20"/>
          <w:szCs w:val="20"/>
        </w:rPr>
        <w:t>.......................................................................................</w:t>
      </w:r>
      <w:proofErr w:type="gramEnd"/>
    </w:p>
    <w:p w14:paraId="2CB4FF2F" w14:textId="77777777" w:rsidR="00020011" w:rsidRPr="00945008" w:rsidRDefault="00020011" w:rsidP="00945008">
      <w:pPr>
        <w:tabs>
          <w:tab w:val="left" w:pos="284"/>
        </w:tabs>
        <w:jc w:val="center"/>
        <w:rPr>
          <w:rFonts w:ascii="Arial" w:hAnsi="Arial"/>
          <w:sz w:val="20"/>
        </w:rPr>
      </w:pPr>
      <w:r w:rsidRPr="00945008">
        <w:rPr>
          <w:rFonts w:ascii="Arial" w:hAnsi="Arial"/>
          <w:sz w:val="20"/>
        </w:rPr>
        <w:t xml:space="preserve">Membro </w:t>
      </w:r>
      <w:r w:rsidRPr="00945008">
        <w:rPr>
          <w:rFonts w:ascii="Arial" w:hAnsi="Arial"/>
          <w:i/>
          <w:color w:val="000000"/>
          <w:sz w:val="20"/>
        </w:rPr>
        <w:t>CSA-CAU/MG</w:t>
      </w:r>
    </w:p>
    <w:p w14:paraId="36AE7D46" w14:textId="77777777" w:rsidR="00020011" w:rsidRPr="00945008" w:rsidRDefault="00020011" w:rsidP="00945008">
      <w:pPr>
        <w:tabs>
          <w:tab w:val="left" w:pos="284"/>
        </w:tabs>
        <w:jc w:val="center"/>
        <w:rPr>
          <w:rFonts w:ascii="Arial" w:hAnsi="Arial"/>
          <w:sz w:val="20"/>
        </w:rPr>
      </w:pPr>
    </w:p>
    <w:p w14:paraId="5F08C00B" w14:textId="77777777" w:rsidR="00B750E6" w:rsidRPr="00602CE0" w:rsidRDefault="00B750E6" w:rsidP="00B750E6">
      <w:pPr>
        <w:tabs>
          <w:tab w:val="left" w:pos="284"/>
        </w:tabs>
        <w:jc w:val="both"/>
        <w:rPr>
          <w:rFonts w:ascii="Arial" w:hAnsi="Arial" w:cs="Arial"/>
          <w:sz w:val="20"/>
          <w:szCs w:val="20"/>
        </w:rPr>
      </w:pPr>
    </w:p>
    <w:p w14:paraId="6DBC4920" w14:textId="77777777" w:rsidR="00B750E6" w:rsidRPr="00602CE0" w:rsidRDefault="00B750E6" w:rsidP="00B750E6">
      <w:pPr>
        <w:tabs>
          <w:tab w:val="left" w:pos="284"/>
        </w:tabs>
        <w:jc w:val="both"/>
        <w:rPr>
          <w:rFonts w:ascii="Arial" w:hAnsi="Arial" w:cs="Arial"/>
          <w:sz w:val="20"/>
          <w:szCs w:val="20"/>
        </w:rPr>
      </w:pPr>
    </w:p>
    <w:p w14:paraId="6B4E3660" w14:textId="77777777" w:rsidR="00B750E6" w:rsidRPr="00602CE0" w:rsidRDefault="00B750E6" w:rsidP="00B750E6">
      <w:pPr>
        <w:tabs>
          <w:tab w:val="left" w:pos="284"/>
        </w:tabs>
        <w:jc w:val="center"/>
        <w:rPr>
          <w:rFonts w:ascii="Arial" w:hAnsi="Arial" w:cs="Arial"/>
          <w:sz w:val="20"/>
          <w:szCs w:val="20"/>
        </w:rPr>
      </w:pPr>
    </w:p>
    <w:p w14:paraId="3288F457" w14:textId="77777777" w:rsidR="00B750E6" w:rsidRPr="00602CE0" w:rsidRDefault="00B750E6" w:rsidP="00B750E6">
      <w:pPr>
        <w:tabs>
          <w:tab w:val="left" w:pos="284"/>
        </w:tabs>
        <w:jc w:val="both"/>
        <w:rPr>
          <w:rFonts w:ascii="Arial" w:hAnsi="Arial" w:cs="Arial"/>
          <w:sz w:val="20"/>
          <w:szCs w:val="20"/>
        </w:rPr>
      </w:pPr>
    </w:p>
    <w:p w14:paraId="4B1283FF" w14:textId="77777777" w:rsidR="00B750E6" w:rsidRPr="00602CE0" w:rsidRDefault="00B750E6" w:rsidP="00B750E6">
      <w:pPr>
        <w:tabs>
          <w:tab w:val="left" w:pos="284"/>
        </w:tabs>
        <w:jc w:val="both"/>
        <w:rPr>
          <w:rFonts w:ascii="Arial" w:hAnsi="Arial" w:cs="Arial"/>
          <w:sz w:val="20"/>
          <w:szCs w:val="20"/>
        </w:rPr>
      </w:pPr>
    </w:p>
    <w:p w14:paraId="205EB80A" w14:textId="77777777" w:rsidR="00B750E6" w:rsidRPr="00602CE0" w:rsidRDefault="00B750E6" w:rsidP="00B750E6">
      <w:pPr>
        <w:tabs>
          <w:tab w:val="left" w:pos="284"/>
        </w:tabs>
        <w:jc w:val="both"/>
        <w:rPr>
          <w:rFonts w:ascii="Arial" w:hAnsi="Arial" w:cs="Arial"/>
          <w:sz w:val="20"/>
          <w:szCs w:val="20"/>
        </w:rPr>
      </w:pPr>
    </w:p>
    <w:p w14:paraId="6CC70869" w14:textId="77777777" w:rsidR="00B750E6" w:rsidRPr="00602CE0" w:rsidRDefault="00B750E6" w:rsidP="00B750E6">
      <w:pPr>
        <w:tabs>
          <w:tab w:val="left" w:pos="284"/>
        </w:tabs>
        <w:jc w:val="both"/>
        <w:rPr>
          <w:rFonts w:ascii="Arial" w:hAnsi="Arial" w:cs="Arial"/>
          <w:sz w:val="20"/>
          <w:szCs w:val="20"/>
        </w:rPr>
      </w:pPr>
    </w:p>
    <w:p w14:paraId="2A9A8780" w14:textId="77777777" w:rsidR="00B750E6" w:rsidRPr="00602CE0" w:rsidRDefault="00B750E6" w:rsidP="00B750E6">
      <w:pPr>
        <w:tabs>
          <w:tab w:val="left" w:pos="284"/>
        </w:tabs>
        <w:jc w:val="both"/>
        <w:rPr>
          <w:rFonts w:ascii="Arial" w:hAnsi="Arial" w:cs="Arial"/>
          <w:sz w:val="20"/>
          <w:szCs w:val="20"/>
        </w:rPr>
      </w:pPr>
    </w:p>
    <w:p w14:paraId="054D0DCC" w14:textId="77777777" w:rsidR="00B750E6" w:rsidRPr="00602CE0" w:rsidRDefault="00B750E6" w:rsidP="00B750E6">
      <w:pPr>
        <w:tabs>
          <w:tab w:val="left" w:pos="284"/>
        </w:tabs>
        <w:jc w:val="both"/>
        <w:rPr>
          <w:rFonts w:ascii="Arial" w:hAnsi="Arial" w:cs="Arial"/>
          <w:sz w:val="20"/>
          <w:szCs w:val="20"/>
        </w:rPr>
      </w:pPr>
    </w:p>
    <w:p w14:paraId="78170BD8" w14:textId="77777777" w:rsidR="00B750E6" w:rsidRPr="00602CE0" w:rsidRDefault="00B750E6" w:rsidP="00B750E6">
      <w:pPr>
        <w:tabs>
          <w:tab w:val="left" w:pos="284"/>
        </w:tabs>
        <w:jc w:val="both"/>
        <w:rPr>
          <w:rFonts w:ascii="Arial" w:hAnsi="Arial" w:cs="Arial"/>
          <w:sz w:val="20"/>
          <w:szCs w:val="20"/>
        </w:rPr>
      </w:pPr>
    </w:p>
    <w:p w14:paraId="272E5B46" w14:textId="77777777" w:rsidR="00B750E6" w:rsidRPr="00602CE0" w:rsidRDefault="00B750E6" w:rsidP="00B750E6">
      <w:pPr>
        <w:tabs>
          <w:tab w:val="left" w:pos="284"/>
        </w:tabs>
        <w:jc w:val="both"/>
        <w:rPr>
          <w:rFonts w:ascii="Arial" w:hAnsi="Arial" w:cs="Arial"/>
          <w:sz w:val="20"/>
          <w:szCs w:val="20"/>
        </w:rPr>
      </w:pPr>
    </w:p>
    <w:p w14:paraId="3870655F" w14:textId="77777777" w:rsidR="00B750E6" w:rsidRPr="00602CE0" w:rsidRDefault="00B750E6" w:rsidP="00B750E6">
      <w:pPr>
        <w:tabs>
          <w:tab w:val="left" w:pos="284"/>
        </w:tabs>
        <w:jc w:val="both"/>
        <w:rPr>
          <w:rFonts w:ascii="Arial" w:hAnsi="Arial" w:cs="Arial"/>
          <w:sz w:val="20"/>
          <w:szCs w:val="20"/>
        </w:rPr>
      </w:pPr>
    </w:p>
    <w:p w14:paraId="4AEDB84A" w14:textId="77777777" w:rsidR="00B750E6" w:rsidRPr="00602CE0" w:rsidRDefault="00B750E6" w:rsidP="00B750E6">
      <w:pPr>
        <w:tabs>
          <w:tab w:val="left" w:pos="284"/>
        </w:tabs>
        <w:jc w:val="both"/>
        <w:rPr>
          <w:rFonts w:ascii="Arial" w:hAnsi="Arial" w:cs="Arial"/>
          <w:sz w:val="20"/>
          <w:szCs w:val="20"/>
        </w:rPr>
      </w:pPr>
    </w:p>
    <w:p w14:paraId="1CC3D35D" w14:textId="77777777" w:rsidR="00B750E6" w:rsidRPr="00602CE0" w:rsidRDefault="00B750E6" w:rsidP="00B750E6">
      <w:pPr>
        <w:tabs>
          <w:tab w:val="left" w:pos="284"/>
        </w:tabs>
        <w:jc w:val="both"/>
        <w:rPr>
          <w:rFonts w:ascii="Arial" w:hAnsi="Arial" w:cs="Arial"/>
          <w:sz w:val="20"/>
          <w:szCs w:val="20"/>
        </w:rPr>
      </w:pPr>
    </w:p>
    <w:p w14:paraId="1F906084" w14:textId="77777777" w:rsidR="00B750E6" w:rsidRPr="00602CE0" w:rsidRDefault="00B750E6" w:rsidP="00B750E6">
      <w:pPr>
        <w:tabs>
          <w:tab w:val="left" w:pos="284"/>
        </w:tabs>
        <w:jc w:val="both"/>
        <w:rPr>
          <w:rFonts w:ascii="Arial" w:hAnsi="Arial" w:cs="Arial"/>
          <w:sz w:val="20"/>
          <w:szCs w:val="20"/>
        </w:rPr>
      </w:pPr>
    </w:p>
    <w:p w14:paraId="00D3779B" w14:textId="77777777" w:rsidR="00B750E6" w:rsidRPr="00515B90" w:rsidRDefault="00B750E6" w:rsidP="00B750E6">
      <w:pPr>
        <w:tabs>
          <w:tab w:val="left" w:pos="284"/>
        </w:tabs>
        <w:jc w:val="both"/>
        <w:rPr>
          <w:rFonts w:ascii="Arial" w:hAnsi="Arial" w:cs="Arial"/>
          <w:sz w:val="20"/>
          <w:szCs w:val="20"/>
        </w:rPr>
      </w:pPr>
    </w:p>
    <w:p w14:paraId="4BA02C02" w14:textId="77777777" w:rsidR="00020011" w:rsidRPr="00945008" w:rsidRDefault="00020011" w:rsidP="00945008">
      <w:pPr>
        <w:tabs>
          <w:tab w:val="left" w:pos="284"/>
        </w:tabs>
        <w:jc w:val="both"/>
        <w:rPr>
          <w:rFonts w:ascii="Arial" w:hAnsi="Arial"/>
          <w:sz w:val="20"/>
        </w:rPr>
      </w:pPr>
    </w:p>
    <w:p w14:paraId="0AC4E38C" w14:textId="77777777" w:rsidR="00945008" w:rsidRDefault="00945008" w:rsidP="00945008">
      <w:pPr>
        <w:tabs>
          <w:tab w:val="left" w:pos="284"/>
        </w:tabs>
        <w:spacing w:after="200" w:line="276" w:lineRule="auto"/>
        <w:ind w:left="720"/>
        <w:contextualSpacing/>
        <w:jc w:val="center"/>
        <w:rPr>
          <w:rFonts w:ascii="Arial" w:hAnsi="Arial" w:cs="Arial"/>
          <w:b/>
          <w:sz w:val="20"/>
          <w:szCs w:val="20"/>
        </w:rPr>
      </w:pPr>
    </w:p>
    <w:p w14:paraId="6C85FFC0" w14:textId="77777777" w:rsidR="00945008" w:rsidRDefault="00945008" w:rsidP="00945008">
      <w:pPr>
        <w:tabs>
          <w:tab w:val="left" w:pos="284"/>
        </w:tabs>
        <w:spacing w:after="200" w:line="276" w:lineRule="auto"/>
        <w:ind w:left="720"/>
        <w:contextualSpacing/>
        <w:jc w:val="center"/>
        <w:rPr>
          <w:rFonts w:ascii="Arial" w:hAnsi="Arial" w:cs="Arial"/>
          <w:b/>
          <w:sz w:val="20"/>
          <w:szCs w:val="20"/>
        </w:rPr>
      </w:pPr>
    </w:p>
    <w:p w14:paraId="5AC51321" w14:textId="77777777" w:rsidR="00020011" w:rsidRDefault="00020011" w:rsidP="00945008">
      <w:pPr>
        <w:tabs>
          <w:tab w:val="left" w:pos="284"/>
        </w:tabs>
        <w:spacing w:after="200" w:line="276" w:lineRule="auto"/>
        <w:ind w:left="720"/>
        <w:contextualSpacing/>
        <w:jc w:val="center"/>
        <w:rPr>
          <w:rFonts w:ascii="Arial" w:hAnsi="Arial" w:cs="Arial"/>
          <w:b/>
          <w:sz w:val="20"/>
          <w:szCs w:val="20"/>
        </w:rPr>
      </w:pPr>
      <w:r w:rsidRPr="00515B90">
        <w:rPr>
          <w:rFonts w:ascii="Arial" w:hAnsi="Arial" w:cs="Arial"/>
          <w:b/>
          <w:sz w:val="20"/>
          <w:szCs w:val="20"/>
        </w:rPr>
        <w:t xml:space="preserve">ANEXO </w:t>
      </w:r>
      <w:r>
        <w:rPr>
          <w:rFonts w:ascii="Arial" w:hAnsi="Arial" w:cs="Arial"/>
          <w:b/>
          <w:sz w:val="20"/>
          <w:szCs w:val="20"/>
        </w:rPr>
        <w:t>III</w:t>
      </w:r>
    </w:p>
    <w:p w14:paraId="557BCC74" w14:textId="77777777" w:rsidR="00B750E6" w:rsidRDefault="00B750E6" w:rsidP="00B750E6">
      <w:pPr>
        <w:tabs>
          <w:tab w:val="left" w:pos="284"/>
        </w:tabs>
        <w:spacing w:after="200" w:line="276" w:lineRule="auto"/>
        <w:ind w:left="720"/>
        <w:contextualSpacing/>
        <w:jc w:val="center"/>
        <w:rPr>
          <w:rFonts w:ascii="Arial" w:hAnsi="Arial" w:cs="Arial"/>
          <w:b/>
          <w:sz w:val="20"/>
          <w:szCs w:val="20"/>
        </w:rPr>
      </w:pPr>
    </w:p>
    <w:p w14:paraId="000E3F7A" w14:textId="441E7821" w:rsidR="00020011" w:rsidRPr="00515B90" w:rsidRDefault="00B750E6" w:rsidP="00945008">
      <w:pPr>
        <w:tabs>
          <w:tab w:val="left" w:pos="284"/>
        </w:tabs>
        <w:spacing w:after="200" w:line="276" w:lineRule="auto"/>
        <w:ind w:left="720"/>
        <w:contextualSpacing/>
        <w:jc w:val="center"/>
        <w:rPr>
          <w:rFonts w:ascii="Arial" w:hAnsi="Arial" w:cs="Arial"/>
          <w:b/>
          <w:sz w:val="20"/>
          <w:szCs w:val="20"/>
        </w:rPr>
      </w:pPr>
      <w:r>
        <w:rPr>
          <w:rFonts w:ascii="Arial" w:hAnsi="Arial" w:cs="Arial"/>
          <w:b/>
          <w:sz w:val="20"/>
          <w:szCs w:val="20"/>
        </w:rPr>
        <w:t xml:space="preserve">INTIMAÇÃO </w:t>
      </w:r>
      <w:r w:rsidRPr="00515B90">
        <w:rPr>
          <w:rFonts w:ascii="Arial" w:hAnsi="Arial" w:cs="Arial"/>
          <w:b/>
          <w:sz w:val="20"/>
          <w:szCs w:val="20"/>
        </w:rPr>
        <w:t>DE</w:t>
      </w:r>
      <w:r w:rsidR="00020011">
        <w:rPr>
          <w:rFonts w:ascii="Arial" w:hAnsi="Arial" w:cs="Arial"/>
          <w:b/>
          <w:sz w:val="20"/>
          <w:szCs w:val="20"/>
        </w:rPr>
        <w:t xml:space="preserve"> </w:t>
      </w:r>
      <w:r w:rsidR="00020011" w:rsidRPr="00515B90">
        <w:rPr>
          <w:rFonts w:ascii="Arial" w:hAnsi="Arial" w:cs="Arial"/>
          <w:b/>
          <w:sz w:val="20"/>
          <w:szCs w:val="20"/>
        </w:rPr>
        <w:t>TESTEMUNHA EM PROCESSO DE SINDICÂNCIA ADMINISTRATIVA</w:t>
      </w:r>
    </w:p>
    <w:p w14:paraId="2937EFEF" w14:textId="77777777" w:rsidR="00B750E6" w:rsidRPr="00515B90" w:rsidRDefault="00B750E6" w:rsidP="00B750E6">
      <w:pPr>
        <w:tabs>
          <w:tab w:val="left" w:pos="284"/>
        </w:tabs>
        <w:jc w:val="center"/>
        <w:rPr>
          <w:rFonts w:ascii="Arial" w:hAnsi="Arial" w:cs="Arial"/>
          <w:b/>
          <w:sz w:val="20"/>
          <w:szCs w:val="20"/>
        </w:rPr>
      </w:pPr>
    </w:p>
    <w:p w14:paraId="61FC7F16" w14:textId="77777777" w:rsidR="00B750E6" w:rsidRPr="00515B90" w:rsidRDefault="00B750E6" w:rsidP="00B750E6">
      <w:pPr>
        <w:tabs>
          <w:tab w:val="left" w:pos="284"/>
        </w:tabs>
        <w:jc w:val="center"/>
        <w:rPr>
          <w:rFonts w:ascii="Arial" w:hAnsi="Arial" w:cs="Arial"/>
          <w:b/>
          <w:sz w:val="20"/>
          <w:szCs w:val="20"/>
        </w:rPr>
      </w:pPr>
    </w:p>
    <w:p w14:paraId="2EA451F9" w14:textId="77777777" w:rsidR="00B750E6" w:rsidRPr="00515B90" w:rsidRDefault="00B750E6" w:rsidP="00B750E6">
      <w:pPr>
        <w:tabs>
          <w:tab w:val="left" w:pos="284"/>
        </w:tabs>
        <w:jc w:val="center"/>
        <w:rPr>
          <w:rFonts w:ascii="Arial" w:hAnsi="Arial" w:cs="Arial"/>
          <w:b/>
          <w:sz w:val="20"/>
          <w:szCs w:val="20"/>
        </w:rPr>
      </w:pPr>
    </w:p>
    <w:p w14:paraId="70E99545" w14:textId="77777777" w:rsidR="00B750E6" w:rsidRPr="00515B90" w:rsidRDefault="00B750E6" w:rsidP="00B750E6">
      <w:pPr>
        <w:tabs>
          <w:tab w:val="left" w:pos="284"/>
        </w:tabs>
        <w:rPr>
          <w:rFonts w:ascii="Arial" w:hAnsi="Arial" w:cs="Arial"/>
          <w:sz w:val="20"/>
          <w:szCs w:val="20"/>
        </w:rPr>
      </w:pPr>
      <w:r w:rsidRPr="00515B90">
        <w:rPr>
          <w:rFonts w:ascii="Arial" w:hAnsi="Arial" w:cs="Arial"/>
          <w:sz w:val="20"/>
          <w:szCs w:val="20"/>
        </w:rPr>
        <w:t>Senhor (a</w:t>
      </w:r>
      <w:proofErr w:type="gramStart"/>
      <w:r w:rsidRPr="00515B90">
        <w:rPr>
          <w:rFonts w:ascii="Arial" w:hAnsi="Arial" w:cs="Arial"/>
          <w:sz w:val="20"/>
          <w:szCs w:val="20"/>
        </w:rPr>
        <w:t>) ...</w:t>
      </w:r>
      <w:proofErr w:type="gramEnd"/>
      <w:r w:rsidRPr="00515B90">
        <w:rPr>
          <w:rFonts w:ascii="Arial" w:hAnsi="Arial" w:cs="Arial"/>
          <w:sz w:val="20"/>
          <w:szCs w:val="20"/>
        </w:rPr>
        <w:t>..................................</w:t>
      </w:r>
    </w:p>
    <w:p w14:paraId="4C1073C6" w14:textId="77777777" w:rsidR="00B750E6" w:rsidRPr="00515B90" w:rsidRDefault="00B750E6" w:rsidP="00B750E6">
      <w:pPr>
        <w:tabs>
          <w:tab w:val="left" w:pos="284"/>
        </w:tabs>
        <w:rPr>
          <w:rFonts w:ascii="Arial" w:hAnsi="Arial" w:cs="Arial"/>
          <w:sz w:val="20"/>
          <w:szCs w:val="20"/>
        </w:rPr>
      </w:pPr>
    </w:p>
    <w:p w14:paraId="2E364893" w14:textId="77777777" w:rsidR="00B750E6" w:rsidRPr="00515B90" w:rsidRDefault="00B750E6" w:rsidP="00B750E6">
      <w:pPr>
        <w:tabs>
          <w:tab w:val="left" w:pos="284"/>
        </w:tabs>
        <w:rPr>
          <w:rFonts w:ascii="Arial" w:hAnsi="Arial" w:cs="Arial"/>
          <w:sz w:val="20"/>
          <w:szCs w:val="20"/>
        </w:rPr>
      </w:pPr>
    </w:p>
    <w:p w14:paraId="738AFA7A" w14:textId="77777777" w:rsidR="00B750E6" w:rsidRPr="00515B90" w:rsidRDefault="00B750E6" w:rsidP="00B750E6">
      <w:pPr>
        <w:tabs>
          <w:tab w:val="left" w:pos="284"/>
        </w:tabs>
        <w:rPr>
          <w:rFonts w:ascii="Arial" w:hAnsi="Arial" w:cs="Arial"/>
          <w:sz w:val="20"/>
          <w:szCs w:val="20"/>
        </w:rPr>
      </w:pPr>
    </w:p>
    <w:p w14:paraId="3A5699FF" w14:textId="11B15840" w:rsidR="00020011" w:rsidRPr="00945008" w:rsidRDefault="00020011" w:rsidP="00945008">
      <w:pPr>
        <w:tabs>
          <w:tab w:val="left" w:pos="284"/>
        </w:tabs>
        <w:spacing w:line="360" w:lineRule="auto"/>
        <w:jc w:val="both"/>
        <w:rPr>
          <w:rFonts w:ascii="Arial" w:hAnsi="Arial"/>
          <w:sz w:val="20"/>
        </w:rPr>
      </w:pPr>
      <w:r w:rsidRPr="00945008">
        <w:rPr>
          <w:rFonts w:ascii="Arial" w:hAnsi="Arial"/>
          <w:sz w:val="20"/>
        </w:rPr>
        <w:t xml:space="preserve">A Comissão de Sindicância Administrativa - CSA-CAU/MG - constituída pela </w:t>
      </w:r>
      <w:r w:rsidR="00B750E6" w:rsidRPr="00515B90">
        <w:rPr>
          <w:rFonts w:ascii="Arial" w:hAnsi="Arial" w:cs="Arial"/>
          <w:sz w:val="20"/>
          <w:szCs w:val="20"/>
        </w:rPr>
        <w:t>Portaria</w:t>
      </w:r>
      <w:r w:rsidRPr="00945008">
        <w:rPr>
          <w:rFonts w:ascii="Arial" w:hAnsi="Arial"/>
          <w:sz w:val="20"/>
        </w:rPr>
        <w:t xml:space="preserve"> </w:t>
      </w:r>
      <w:proofErr w:type="gramStart"/>
      <w:r w:rsidRPr="00945008">
        <w:rPr>
          <w:rFonts w:ascii="Arial" w:hAnsi="Arial"/>
          <w:sz w:val="20"/>
        </w:rPr>
        <w:t>nº ...</w:t>
      </w:r>
      <w:proofErr w:type="gramEnd"/>
      <w:r w:rsidRPr="00945008">
        <w:rPr>
          <w:rFonts w:ascii="Arial" w:hAnsi="Arial"/>
          <w:sz w:val="20"/>
        </w:rPr>
        <w:t>....... /</w:t>
      </w:r>
      <w:proofErr w:type="gramStart"/>
      <w:r w:rsidRPr="00945008">
        <w:rPr>
          <w:rFonts w:ascii="Arial" w:hAnsi="Arial"/>
          <w:sz w:val="20"/>
        </w:rPr>
        <w:t xml:space="preserve"> ...</w:t>
      </w:r>
      <w:proofErr w:type="gramEnd"/>
      <w:r w:rsidRPr="00945008">
        <w:rPr>
          <w:rFonts w:ascii="Arial" w:hAnsi="Arial"/>
          <w:sz w:val="20"/>
        </w:rPr>
        <w:t xml:space="preserve">......., </w:t>
      </w:r>
      <w:r w:rsidR="00B750E6">
        <w:rPr>
          <w:rFonts w:ascii="Arial" w:hAnsi="Arial" w:cs="Arial"/>
          <w:b/>
          <w:sz w:val="20"/>
          <w:szCs w:val="20"/>
        </w:rPr>
        <w:t>INTIMA</w:t>
      </w:r>
      <w:r w:rsidRPr="00945008">
        <w:rPr>
          <w:rFonts w:ascii="Arial" w:hAnsi="Arial"/>
          <w:sz w:val="20"/>
        </w:rPr>
        <w:t xml:space="preserve">    V. Sa. </w:t>
      </w:r>
      <w:proofErr w:type="gramStart"/>
      <w:r w:rsidRPr="00945008">
        <w:rPr>
          <w:rFonts w:ascii="Arial" w:hAnsi="Arial"/>
          <w:sz w:val="20"/>
        </w:rPr>
        <w:t>para</w:t>
      </w:r>
      <w:proofErr w:type="gramEnd"/>
      <w:r w:rsidRPr="00945008">
        <w:rPr>
          <w:rFonts w:ascii="Arial" w:hAnsi="Arial"/>
          <w:sz w:val="20"/>
        </w:rPr>
        <w:t xml:space="preserve"> comparecer perante esta Comissão para prestar declarações, na qualidade de testemunha, a respeito dos fatos relatados no Processo nº ......... /</w:t>
      </w:r>
      <w:proofErr w:type="gramStart"/>
      <w:r w:rsidRPr="00945008">
        <w:rPr>
          <w:rFonts w:ascii="Arial" w:hAnsi="Arial"/>
          <w:sz w:val="20"/>
        </w:rPr>
        <w:t xml:space="preserve"> ...</w:t>
      </w:r>
      <w:proofErr w:type="gramEnd"/>
      <w:r w:rsidRPr="00945008">
        <w:rPr>
          <w:rFonts w:ascii="Arial" w:hAnsi="Arial"/>
          <w:sz w:val="20"/>
        </w:rPr>
        <w:t xml:space="preserve">...... </w:t>
      </w:r>
      <w:proofErr w:type="gramStart"/>
      <w:r w:rsidRPr="00945008">
        <w:rPr>
          <w:rFonts w:ascii="Arial" w:hAnsi="Arial"/>
          <w:sz w:val="20"/>
        </w:rPr>
        <w:t>relativos</w:t>
      </w:r>
      <w:proofErr w:type="gramEnd"/>
      <w:r w:rsidRPr="00945008">
        <w:rPr>
          <w:rFonts w:ascii="Arial" w:hAnsi="Arial"/>
          <w:sz w:val="20"/>
        </w:rPr>
        <w:t xml:space="preserve"> ao ............................................................. </w:t>
      </w:r>
      <w:proofErr w:type="gramStart"/>
      <w:r w:rsidRPr="00945008">
        <w:rPr>
          <w:rFonts w:ascii="Arial" w:hAnsi="Arial"/>
          <w:sz w:val="20"/>
        </w:rPr>
        <w:t>ocorrido</w:t>
      </w:r>
      <w:proofErr w:type="gramEnd"/>
      <w:r w:rsidRPr="00945008">
        <w:rPr>
          <w:rFonts w:ascii="Arial" w:hAnsi="Arial"/>
          <w:sz w:val="20"/>
        </w:rPr>
        <w:t xml:space="preserve"> na ................., em .......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275E9BD0" w14:textId="77777777" w:rsidR="00020011" w:rsidRPr="00945008" w:rsidRDefault="00020011" w:rsidP="00020011">
      <w:pPr>
        <w:tabs>
          <w:tab w:val="left" w:pos="284"/>
        </w:tabs>
        <w:spacing w:line="360" w:lineRule="auto"/>
        <w:jc w:val="both"/>
        <w:rPr>
          <w:rFonts w:ascii="Arial" w:hAnsi="Arial"/>
          <w:sz w:val="20"/>
        </w:rPr>
      </w:pPr>
    </w:p>
    <w:p w14:paraId="738C3BAC" w14:textId="77777777" w:rsidR="00020011" w:rsidRPr="00945008" w:rsidRDefault="00020011" w:rsidP="00945008">
      <w:pPr>
        <w:tabs>
          <w:tab w:val="left" w:pos="284"/>
        </w:tabs>
        <w:spacing w:line="360" w:lineRule="auto"/>
        <w:rPr>
          <w:rFonts w:ascii="Arial" w:hAnsi="Arial"/>
          <w:sz w:val="20"/>
        </w:rPr>
      </w:pPr>
      <w:r w:rsidRPr="00945008">
        <w:rPr>
          <w:rFonts w:ascii="Arial" w:hAnsi="Arial"/>
          <w:sz w:val="20"/>
        </w:rPr>
        <w:t xml:space="preserve">Para tanto, V.Sa. </w:t>
      </w:r>
      <w:proofErr w:type="gramStart"/>
      <w:r w:rsidRPr="00945008">
        <w:rPr>
          <w:rFonts w:ascii="Arial" w:hAnsi="Arial"/>
          <w:sz w:val="20"/>
        </w:rPr>
        <w:t>deverá</w:t>
      </w:r>
      <w:proofErr w:type="gramEnd"/>
      <w:r w:rsidRPr="00945008">
        <w:rPr>
          <w:rFonts w:ascii="Arial" w:hAnsi="Arial"/>
          <w:sz w:val="20"/>
        </w:rPr>
        <w:t xml:space="preserve"> comparecer à Sede do CAU/MG, no próximo dia ........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 às ........... </w:t>
      </w:r>
      <w:proofErr w:type="gramStart"/>
      <w:r w:rsidRPr="00945008">
        <w:rPr>
          <w:rFonts w:ascii="Arial" w:hAnsi="Arial"/>
          <w:sz w:val="20"/>
        </w:rPr>
        <w:t>horas</w:t>
      </w:r>
      <w:proofErr w:type="gramEnd"/>
      <w:r w:rsidRPr="00945008">
        <w:rPr>
          <w:rFonts w:ascii="Arial" w:hAnsi="Arial"/>
          <w:sz w:val="20"/>
        </w:rPr>
        <w:t>.</w:t>
      </w:r>
    </w:p>
    <w:p w14:paraId="65DA2FC4" w14:textId="77777777" w:rsidR="00020011" w:rsidRPr="00945008" w:rsidRDefault="00020011" w:rsidP="00020011">
      <w:pPr>
        <w:tabs>
          <w:tab w:val="left" w:pos="284"/>
        </w:tabs>
        <w:jc w:val="both"/>
        <w:rPr>
          <w:rFonts w:ascii="Arial" w:hAnsi="Arial"/>
          <w:sz w:val="20"/>
        </w:rPr>
      </w:pPr>
    </w:p>
    <w:p w14:paraId="338001BD" w14:textId="77777777" w:rsidR="00020011" w:rsidRPr="00945008" w:rsidRDefault="00020011" w:rsidP="00945008">
      <w:pPr>
        <w:tabs>
          <w:tab w:val="left" w:pos="284"/>
        </w:tabs>
        <w:jc w:val="both"/>
        <w:rPr>
          <w:rFonts w:ascii="Arial" w:hAnsi="Arial"/>
          <w:sz w:val="20"/>
        </w:rPr>
      </w:pPr>
    </w:p>
    <w:p w14:paraId="50CF7A83" w14:textId="77777777" w:rsidR="00020011" w:rsidRPr="00945008" w:rsidRDefault="00020011" w:rsidP="00945008">
      <w:pPr>
        <w:tabs>
          <w:tab w:val="left" w:pos="284"/>
        </w:tabs>
        <w:jc w:val="center"/>
        <w:rPr>
          <w:rFonts w:ascii="Arial" w:hAnsi="Arial"/>
          <w:sz w:val="20"/>
        </w:rPr>
      </w:pPr>
      <w:r w:rsidRPr="00945008">
        <w:rPr>
          <w:rFonts w:ascii="Arial" w:hAnsi="Arial"/>
          <w:sz w:val="20"/>
        </w:rPr>
        <w:t>Belo Horizonte,</w:t>
      </w:r>
      <w:proofErr w:type="gramStart"/>
      <w:r w:rsidRPr="00945008">
        <w:rPr>
          <w:rFonts w:ascii="Arial" w:hAnsi="Arial"/>
          <w:sz w:val="20"/>
        </w:rPr>
        <w:t>.......</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429BDF0A" w14:textId="77777777" w:rsidR="00020011" w:rsidRPr="00945008" w:rsidRDefault="00020011" w:rsidP="00945008">
      <w:pPr>
        <w:tabs>
          <w:tab w:val="left" w:pos="284"/>
        </w:tabs>
        <w:jc w:val="center"/>
        <w:rPr>
          <w:rFonts w:ascii="Arial" w:hAnsi="Arial"/>
          <w:sz w:val="20"/>
        </w:rPr>
      </w:pPr>
    </w:p>
    <w:p w14:paraId="70C8483D" w14:textId="77777777" w:rsidR="00020011" w:rsidRPr="00945008" w:rsidRDefault="00020011" w:rsidP="00945008">
      <w:pPr>
        <w:tabs>
          <w:tab w:val="left" w:pos="284"/>
        </w:tabs>
        <w:jc w:val="both"/>
        <w:rPr>
          <w:rFonts w:ascii="Arial" w:hAnsi="Arial"/>
          <w:sz w:val="20"/>
        </w:rPr>
      </w:pPr>
    </w:p>
    <w:p w14:paraId="4E88428C" w14:textId="77777777" w:rsidR="00B750E6" w:rsidRPr="00515B90" w:rsidRDefault="00B750E6" w:rsidP="00B750E6">
      <w:pPr>
        <w:tabs>
          <w:tab w:val="left" w:pos="284"/>
        </w:tabs>
        <w:jc w:val="center"/>
        <w:rPr>
          <w:rFonts w:ascii="Arial" w:hAnsi="Arial" w:cs="Arial"/>
          <w:sz w:val="20"/>
          <w:szCs w:val="20"/>
        </w:rPr>
      </w:pPr>
    </w:p>
    <w:p w14:paraId="5C6DCE66" w14:textId="77777777" w:rsidR="00B750E6" w:rsidRPr="00515B90" w:rsidRDefault="00B750E6" w:rsidP="00B750E6">
      <w:pPr>
        <w:tabs>
          <w:tab w:val="left" w:pos="284"/>
        </w:tabs>
        <w:jc w:val="center"/>
        <w:rPr>
          <w:rFonts w:ascii="Arial" w:hAnsi="Arial" w:cs="Arial"/>
          <w:sz w:val="20"/>
          <w:szCs w:val="20"/>
        </w:rPr>
      </w:pPr>
    </w:p>
    <w:p w14:paraId="7B93FB37"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15717D3D" w14:textId="1B62F405" w:rsidR="00020011" w:rsidRPr="00945008" w:rsidRDefault="00B750E6" w:rsidP="00020011">
      <w:pPr>
        <w:tabs>
          <w:tab w:val="left" w:pos="284"/>
        </w:tabs>
        <w:jc w:val="center"/>
        <w:rPr>
          <w:rFonts w:ascii="Arial" w:hAnsi="Arial"/>
          <w:sz w:val="20"/>
        </w:rPr>
      </w:pPr>
      <w:r>
        <w:rPr>
          <w:rFonts w:ascii="Arial" w:hAnsi="Arial" w:cs="Arial"/>
          <w:sz w:val="20"/>
          <w:szCs w:val="20"/>
        </w:rPr>
        <w:t>Presidência CSA-</w:t>
      </w:r>
      <w:r w:rsidR="00020011" w:rsidRPr="00945008">
        <w:rPr>
          <w:rFonts w:ascii="Arial" w:hAnsi="Arial"/>
          <w:sz w:val="20"/>
        </w:rPr>
        <w:t>CAU/MG</w:t>
      </w:r>
    </w:p>
    <w:p w14:paraId="2225DC5D" w14:textId="77777777" w:rsidR="00B750E6" w:rsidRPr="00515B90" w:rsidRDefault="00B750E6" w:rsidP="00B750E6">
      <w:pPr>
        <w:tabs>
          <w:tab w:val="left" w:pos="284"/>
        </w:tabs>
        <w:jc w:val="center"/>
        <w:rPr>
          <w:rFonts w:ascii="Arial" w:hAnsi="Arial" w:cs="Arial"/>
          <w:sz w:val="20"/>
          <w:szCs w:val="20"/>
        </w:rPr>
      </w:pPr>
    </w:p>
    <w:p w14:paraId="2183964E" w14:textId="77777777" w:rsidR="00B750E6" w:rsidRPr="00515B90" w:rsidRDefault="00B750E6" w:rsidP="00B750E6">
      <w:pPr>
        <w:tabs>
          <w:tab w:val="left" w:pos="284"/>
        </w:tabs>
        <w:jc w:val="center"/>
        <w:rPr>
          <w:rFonts w:ascii="Arial" w:hAnsi="Arial" w:cs="Arial"/>
          <w:sz w:val="20"/>
          <w:szCs w:val="20"/>
        </w:rPr>
      </w:pPr>
    </w:p>
    <w:p w14:paraId="3DDE4355" w14:textId="77777777" w:rsidR="00020011" w:rsidRPr="00945008" w:rsidRDefault="00020011" w:rsidP="00020011">
      <w:pPr>
        <w:tabs>
          <w:tab w:val="left" w:pos="284"/>
        </w:tabs>
        <w:jc w:val="both"/>
        <w:rPr>
          <w:rFonts w:ascii="Arial" w:hAnsi="Arial"/>
          <w:sz w:val="20"/>
        </w:rPr>
      </w:pPr>
    </w:p>
    <w:p w14:paraId="12C9FA3C" w14:textId="77777777" w:rsidR="00020011" w:rsidRPr="00945008" w:rsidRDefault="00020011" w:rsidP="00020011">
      <w:pPr>
        <w:tabs>
          <w:tab w:val="left" w:pos="284"/>
        </w:tabs>
        <w:rPr>
          <w:rFonts w:ascii="Arial" w:hAnsi="Arial"/>
          <w:sz w:val="20"/>
        </w:rPr>
      </w:pPr>
      <w:r w:rsidRPr="00945008">
        <w:rPr>
          <w:rFonts w:ascii="Arial" w:hAnsi="Arial"/>
          <w:sz w:val="20"/>
        </w:rPr>
        <w:t xml:space="preserve">Ciente </w:t>
      </w:r>
      <w:proofErr w:type="gramStart"/>
      <w:r w:rsidRPr="00945008">
        <w:rPr>
          <w:rFonts w:ascii="Arial" w:hAnsi="Arial"/>
          <w:sz w:val="20"/>
        </w:rPr>
        <w:t>em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699187EA" w14:textId="77777777" w:rsidR="00020011" w:rsidRPr="00945008" w:rsidRDefault="00020011" w:rsidP="00020011">
      <w:pPr>
        <w:tabs>
          <w:tab w:val="left" w:pos="284"/>
        </w:tabs>
        <w:jc w:val="both"/>
        <w:rPr>
          <w:rFonts w:ascii="Arial" w:hAnsi="Arial"/>
          <w:sz w:val="20"/>
        </w:rPr>
      </w:pPr>
    </w:p>
    <w:p w14:paraId="502A02DB" w14:textId="77777777" w:rsidR="00B750E6" w:rsidRDefault="00B750E6" w:rsidP="00B750E6">
      <w:pPr>
        <w:tabs>
          <w:tab w:val="left" w:pos="284"/>
        </w:tabs>
        <w:jc w:val="both"/>
        <w:rPr>
          <w:rFonts w:ascii="Arial" w:hAnsi="Arial" w:cs="Arial"/>
          <w:sz w:val="20"/>
          <w:szCs w:val="20"/>
        </w:rPr>
      </w:pPr>
    </w:p>
    <w:p w14:paraId="76BC6133" w14:textId="77777777" w:rsidR="00B750E6" w:rsidRPr="00515B90" w:rsidRDefault="00B750E6" w:rsidP="00B750E6">
      <w:pPr>
        <w:tabs>
          <w:tab w:val="left" w:pos="284"/>
        </w:tabs>
        <w:jc w:val="both"/>
        <w:rPr>
          <w:rFonts w:ascii="Arial" w:hAnsi="Arial" w:cs="Arial"/>
          <w:sz w:val="20"/>
          <w:szCs w:val="20"/>
        </w:rPr>
      </w:pPr>
    </w:p>
    <w:p w14:paraId="33E9D2F8"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2C4F4E16" w14:textId="77777777" w:rsidR="00B750E6" w:rsidRDefault="00B750E6" w:rsidP="00B750E6">
      <w:pPr>
        <w:tabs>
          <w:tab w:val="left" w:pos="284"/>
        </w:tabs>
        <w:jc w:val="center"/>
        <w:rPr>
          <w:rFonts w:ascii="Arial" w:hAnsi="Arial" w:cs="Arial"/>
          <w:sz w:val="20"/>
          <w:szCs w:val="20"/>
        </w:rPr>
      </w:pPr>
      <w:r>
        <w:rPr>
          <w:rFonts w:ascii="Arial" w:hAnsi="Arial" w:cs="Arial"/>
          <w:sz w:val="20"/>
          <w:szCs w:val="20"/>
        </w:rPr>
        <w:t>Intimado</w:t>
      </w:r>
    </w:p>
    <w:p w14:paraId="79735B3C" w14:textId="77777777" w:rsidR="00B750E6" w:rsidRPr="00515B90" w:rsidRDefault="00B750E6" w:rsidP="00B750E6">
      <w:pPr>
        <w:tabs>
          <w:tab w:val="left" w:pos="284"/>
        </w:tabs>
        <w:jc w:val="both"/>
        <w:rPr>
          <w:rFonts w:ascii="Arial" w:hAnsi="Arial" w:cs="Arial"/>
          <w:sz w:val="20"/>
          <w:szCs w:val="20"/>
        </w:rPr>
      </w:pPr>
    </w:p>
    <w:p w14:paraId="5BC0E88A" w14:textId="77777777" w:rsidR="00020011" w:rsidRPr="00945008" w:rsidRDefault="00020011" w:rsidP="00945008">
      <w:pPr>
        <w:tabs>
          <w:tab w:val="left" w:pos="284"/>
        </w:tabs>
        <w:jc w:val="center"/>
        <w:rPr>
          <w:rFonts w:ascii="Arial" w:hAnsi="Arial"/>
          <w:sz w:val="20"/>
        </w:rPr>
      </w:pPr>
    </w:p>
    <w:p w14:paraId="12A5CDBA" w14:textId="77777777" w:rsidR="00020011" w:rsidRPr="00945008" w:rsidRDefault="00020011" w:rsidP="00020011">
      <w:pPr>
        <w:tabs>
          <w:tab w:val="left" w:pos="284"/>
        </w:tabs>
        <w:rPr>
          <w:rFonts w:ascii="Arial" w:hAnsi="Arial"/>
          <w:sz w:val="20"/>
        </w:rPr>
      </w:pPr>
    </w:p>
    <w:p w14:paraId="7DD21901" w14:textId="77777777" w:rsidR="00020011" w:rsidRPr="00945008" w:rsidRDefault="00020011" w:rsidP="00020011">
      <w:pPr>
        <w:tabs>
          <w:tab w:val="left" w:pos="284"/>
        </w:tabs>
        <w:spacing w:line="276" w:lineRule="auto"/>
        <w:jc w:val="both"/>
        <w:rPr>
          <w:rFonts w:ascii="Arial" w:hAnsi="Arial"/>
          <w:sz w:val="20"/>
        </w:rPr>
      </w:pPr>
      <w:r w:rsidRPr="00945008">
        <w:rPr>
          <w:rFonts w:ascii="Arial" w:hAnsi="Arial"/>
          <w:sz w:val="20"/>
        </w:rPr>
        <w:t xml:space="preserve">No caso do intimado se recusar a dar ciência deste recebimento deverão ser coletadas as assinaturas de </w:t>
      </w:r>
      <w:proofErr w:type="gramStart"/>
      <w:r w:rsidRPr="00945008">
        <w:rPr>
          <w:rFonts w:ascii="Arial" w:hAnsi="Arial"/>
          <w:sz w:val="20"/>
        </w:rPr>
        <w:t>2</w:t>
      </w:r>
      <w:proofErr w:type="gramEnd"/>
      <w:r w:rsidRPr="00945008">
        <w:rPr>
          <w:rFonts w:ascii="Arial" w:hAnsi="Arial"/>
          <w:sz w:val="20"/>
        </w:rPr>
        <w:t xml:space="preserve"> (duas)  testemunhas, empregados do CAU/MG, como a seguir:</w:t>
      </w:r>
    </w:p>
    <w:p w14:paraId="001643A9" w14:textId="77777777" w:rsidR="00020011" w:rsidRPr="00945008" w:rsidRDefault="00020011" w:rsidP="00020011">
      <w:pPr>
        <w:tabs>
          <w:tab w:val="left" w:pos="284"/>
        </w:tabs>
        <w:spacing w:line="276" w:lineRule="auto"/>
        <w:rPr>
          <w:rFonts w:ascii="Arial" w:hAnsi="Arial"/>
          <w:sz w:val="20"/>
        </w:rPr>
      </w:pPr>
    </w:p>
    <w:p w14:paraId="712E6D74" w14:textId="77777777" w:rsidR="00020011" w:rsidRPr="00945008" w:rsidRDefault="00020011" w:rsidP="00020011">
      <w:pPr>
        <w:tabs>
          <w:tab w:val="left" w:pos="284"/>
        </w:tabs>
        <w:spacing w:line="276" w:lineRule="auto"/>
        <w:rPr>
          <w:rFonts w:ascii="Arial" w:hAnsi="Arial"/>
          <w:sz w:val="20"/>
        </w:rPr>
      </w:pPr>
      <w:r w:rsidRPr="00945008">
        <w:rPr>
          <w:rFonts w:ascii="Arial" w:hAnsi="Arial"/>
          <w:sz w:val="20"/>
        </w:rPr>
        <w:t xml:space="preserve">Testemunho prestado </w:t>
      </w:r>
      <w:proofErr w:type="gramStart"/>
      <w:r w:rsidRPr="00945008">
        <w:rPr>
          <w:rFonts w:ascii="Arial" w:hAnsi="Arial"/>
          <w:sz w:val="20"/>
        </w:rPr>
        <w:t>em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1D29EACA" w14:textId="77777777" w:rsidR="00020011" w:rsidRPr="00945008" w:rsidRDefault="00020011" w:rsidP="00020011">
      <w:pPr>
        <w:tabs>
          <w:tab w:val="left" w:pos="284"/>
        </w:tabs>
        <w:rPr>
          <w:rFonts w:ascii="Arial" w:hAnsi="Arial"/>
          <w:sz w:val="20"/>
        </w:rPr>
      </w:pPr>
      <w:r w:rsidRPr="00945008">
        <w:rPr>
          <w:rFonts w:ascii="Arial" w:hAnsi="Arial"/>
          <w:sz w:val="20"/>
        </w:rPr>
        <w:t xml:space="preserve">                        </w:t>
      </w:r>
    </w:p>
    <w:p w14:paraId="5980044E" w14:textId="77777777" w:rsidR="00B750E6" w:rsidRDefault="00B750E6" w:rsidP="00B750E6">
      <w:pPr>
        <w:tabs>
          <w:tab w:val="left" w:pos="284"/>
        </w:tabs>
        <w:rPr>
          <w:rFonts w:ascii="Arial" w:hAnsi="Arial" w:cs="Arial"/>
          <w:sz w:val="20"/>
          <w:szCs w:val="20"/>
        </w:rPr>
      </w:pPr>
    </w:p>
    <w:p w14:paraId="1F3219C0"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6012A66D" w14:textId="77777777" w:rsidR="00B750E6" w:rsidRDefault="00B750E6" w:rsidP="00B750E6">
      <w:pPr>
        <w:tabs>
          <w:tab w:val="left" w:pos="284"/>
        </w:tabs>
        <w:jc w:val="center"/>
        <w:rPr>
          <w:rFonts w:ascii="Arial" w:hAnsi="Arial" w:cs="Arial"/>
          <w:sz w:val="20"/>
          <w:szCs w:val="20"/>
        </w:rPr>
      </w:pPr>
      <w:r w:rsidRPr="00515B90">
        <w:rPr>
          <w:rFonts w:ascii="Arial" w:hAnsi="Arial" w:cs="Arial"/>
          <w:sz w:val="20"/>
          <w:szCs w:val="20"/>
        </w:rPr>
        <w:t>Testemunha</w:t>
      </w:r>
    </w:p>
    <w:p w14:paraId="46878EF8" w14:textId="77777777" w:rsidR="00B750E6" w:rsidRDefault="00B750E6" w:rsidP="00B750E6">
      <w:pPr>
        <w:tabs>
          <w:tab w:val="left" w:pos="284"/>
        </w:tabs>
        <w:jc w:val="center"/>
        <w:rPr>
          <w:rFonts w:ascii="Arial" w:hAnsi="Arial" w:cs="Arial"/>
          <w:sz w:val="20"/>
          <w:szCs w:val="20"/>
        </w:rPr>
      </w:pPr>
    </w:p>
    <w:p w14:paraId="5984A519" w14:textId="77777777" w:rsidR="00B750E6" w:rsidRPr="00515B90" w:rsidRDefault="00B750E6" w:rsidP="00B750E6">
      <w:pPr>
        <w:tabs>
          <w:tab w:val="left" w:pos="284"/>
        </w:tabs>
        <w:jc w:val="center"/>
        <w:rPr>
          <w:rFonts w:ascii="Arial" w:hAnsi="Arial" w:cs="Arial"/>
          <w:sz w:val="20"/>
          <w:szCs w:val="20"/>
        </w:rPr>
      </w:pPr>
    </w:p>
    <w:p w14:paraId="50BE843A"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37E37E3C" w14:textId="77777777" w:rsidR="00B750E6" w:rsidRPr="00515B90" w:rsidRDefault="00B750E6" w:rsidP="00B750E6">
      <w:pPr>
        <w:tabs>
          <w:tab w:val="left" w:pos="284"/>
        </w:tabs>
        <w:jc w:val="center"/>
        <w:rPr>
          <w:rFonts w:ascii="Arial" w:hAnsi="Arial" w:cs="Arial"/>
          <w:sz w:val="20"/>
          <w:szCs w:val="20"/>
        </w:rPr>
      </w:pPr>
      <w:r>
        <w:rPr>
          <w:rFonts w:ascii="Arial" w:hAnsi="Arial" w:cs="Arial"/>
          <w:sz w:val="20"/>
          <w:szCs w:val="20"/>
        </w:rPr>
        <w:t>T</w:t>
      </w:r>
      <w:r w:rsidRPr="00515B90">
        <w:rPr>
          <w:rFonts w:ascii="Arial" w:hAnsi="Arial" w:cs="Arial"/>
          <w:sz w:val="20"/>
          <w:szCs w:val="20"/>
        </w:rPr>
        <w:t>estemunha</w:t>
      </w:r>
    </w:p>
    <w:p w14:paraId="2D6EA37B" w14:textId="77777777" w:rsidR="00020011" w:rsidRPr="00945008" w:rsidRDefault="00020011" w:rsidP="00945008">
      <w:pPr>
        <w:tabs>
          <w:tab w:val="left" w:pos="284"/>
        </w:tabs>
        <w:jc w:val="center"/>
        <w:rPr>
          <w:rFonts w:ascii="Arial" w:hAnsi="Arial"/>
          <w:b/>
          <w:sz w:val="20"/>
        </w:rPr>
      </w:pPr>
    </w:p>
    <w:p w14:paraId="08827DCE" w14:textId="77777777" w:rsidR="00020011" w:rsidRPr="00945008" w:rsidRDefault="00020011" w:rsidP="00945008">
      <w:pPr>
        <w:tabs>
          <w:tab w:val="left" w:pos="284"/>
        </w:tabs>
        <w:jc w:val="center"/>
        <w:rPr>
          <w:rFonts w:ascii="Arial" w:hAnsi="Arial"/>
          <w:b/>
          <w:sz w:val="20"/>
        </w:rPr>
      </w:pPr>
    </w:p>
    <w:p w14:paraId="1120EC54" w14:textId="77777777" w:rsidR="00020011" w:rsidRPr="00945008" w:rsidRDefault="00020011" w:rsidP="00945008">
      <w:pPr>
        <w:tabs>
          <w:tab w:val="left" w:pos="284"/>
        </w:tabs>
        <w:jc w:val="center"/>
        <w:rPr>
          <w:rFonts w:ascii="Arial" w:hAnsi="Arial"/>
          <w:b/>
          <w:sz w:val="20"/>
        </w:rPr>
      </w:pPr>
    </w:p>
    <w:p w14:paraId="6BB14B6E" w14:textId="77777777" w:rsidR="00945008" w:rsidRDefault="00945008" w:rsidP="00B750E6">
      <w:pPr>
        <w:tabs>
          <w:tab w:val="left" w:pos="284"/>
        </w:tabs>
        <w:jc w:val="center"/>
        <w:rPr>
          <w:rFonts w:ascii="Arial" w:hAnsi="Arial"/>
          <w:b/>
          <w:sz w:val="20"/>
        </w:rPr>
      </w:pPr>
    </w:p>
    <w:p w14:paraId="0BA79D58" w14:textId="77777777" w:rsidR="00945008" w:rsidRDefault="00945008" w:rsidP="00B750E6">
      <w:pPr>
        <w:tabs>
          <w:tab w:val="left" w:pos="284"/>
        </w:tabs>
        <w:jc w:val="center"/>
        <w:rPr>
          <w:rFonts w:ascii="Arial" w:hAnsi="Arial"/>
          <w:b/>
          <w:sz w:val="20"/>
        </w:rPr>
      </w:pPr>
    </w:p>
    <w:p w14:paraId="0BF1348F" w14:textId="77777777" w:rsidR="00B750E6" w:rsidRPr="00515B90" w:rsidRDefault="00020011" w:rsidP="00B750E6">
      <w:pPr>
        <w:tabs>
          <w:tab w:val="left" w:pos="284"/>
        </w:tabs>
        <w:jc w:val="center"/>
        <w:rPr>
          <w:rFonts w:ascii="Arial" w:hAnsi="Arial" w:cs="Arial"/>
          <w:b/>
          <w:sz w:val="20"/>
          <w:szCs w:val="20"/>
        </w:rPr>
      </w:pPr>
      <w:r w:rsidRPr="00945008">
        <w:rPr>
          <w:rFonts w:ascii="Arial" w:hAnsi="Arial"/>
          <w:b/>
          <w:sz w:val="20"/>
        </w:rPr>
        <w:t xml:space="preserve">ANEXO </w:t>
      </w:r>
      <w:r w:rsidR="00B750E6" w:rsidRPr="00515B90">
        <w:rPr>
          <w:rFonts w:ascii="Arial" w:hAnsi="Arial" w:cs="Arial"/>
          <w:b/>
          <w:sz w:val="20"/>
          <w:szCs w:val="20"/>
        </w:rPr>
        <w:t>IV</w:t>
      </w:r>
    </w:p>
    <w:p w14:paraId="45B66936" w14:textId="77777777" w:rsidR="00B750E6" w:rsidRPr="00515B90" w:rsidRDefault="00B750E6" w:rsidP="00B750E6">
      <w:pPr>
        <w:tabs>
          <w:tab w:val="left" w:pos="284"/>
        </w:tabs>
        <w:spacing w:after="200" w:line="276" w:lineRule="auto"/>
        <w:ind w:left="720"/>
        <w:contextualSpacing/>
        <w:jc w:val="center"/>
        <w:rPr>
          <w:rFonts w:ascii="Arial" w:hAnsi="Arial" w:cs="Arial"/>
          <w:b/>
          <w:sz w:val="20"/>
          <w:szCs w:val="20"/>
        </w:rPr>
      </w:pPr>
      <w:r>
        <w:rPr>
          <w:rFonts w:ascii="Arial" w:hAnsi="Arial" w:cs="Arial"/>
          <w:b/>
          <w:sz w:val="20"/>
          <w:szCs w:val="20"/>
        </w:rPr>
        <w:t>INTIMAÇÃO</w:t>
      </w:r>
      <w:r w:rsidRPr="00515B90">
        <w:rPr>
          <w:rFonts w:ascii="Arial" w:hAnsi="Arial" w:cs="Arial"/>
          <w:b/>
          <w:sz w:val="20"/>
          <w:szCs w:val="20"/>
        </w:rPr>
        <w:t xml:space="preserve"> DO SINDICADO</w:t>
      </w:r>
      <w:r>
        <w:rPr>
          <w:rFonts w:ascii="Arial" w:hAnsi="Arial" w:cs="Arial"/>
          <w:b/>
          <w:sz w:val="20"/>
          <w:szCs w:val="20"/>
        </w:rPr>
        <w:t xml:space="preserve"> EM PROCESSO DE SINDICÂNCIA ADMINISTRATIVA</w:t>
      </w:r>
    </w:p>
    <w:p w14:paraId="4C96742B" w14:textId="77777777" w:rsidR="00020011" w:rsidRPr="00945008" w:rsidRDefault="00020011" w:rsidP="00945008">
      <w:pPr>
        <w:tabs>
          <w:tab w:val="left" w:pos="284"/>
        </w:tabs>
        <w:rPr>
          <w:rFonts w:ascii="Arial" w:hAnsi="Arial"/>
          <w:b/>
          <w:sz w:val="20"/>
        </w:rPr>
      </w:pPr>
    </w:p>
    <w:p w14:paraId="0E10E12D" w14:textId="77777777" w:rsidR="00B750E6" w:rsidRPr="00515B90" w:rsidRDefault="00020011" w:rsidP="00B750E6">
      <w:pPr>
        <w:tabs>
          <w:tab w:val="left" w:pos="284"/>
        </w:tabs>
        <w:rPr>
          <w:rFonts w:ascii="Arial" w:hAnsi="Arial" w:cs="Arial"/>
          <w:sz w:val="20"/>
          <w:szCs w:val="20"/>
        </w:rPr>
      </w:pPr>
      <w:r w:rsidRPr="00945008">
        <w:rPr>
          <w:rFonts w:ascii="Arial" w:hAnsi="Arial"/>
          <w:sz w:val="20"/>
        </w:rPr>
        <w:t xml:space="preserve">Senhor </w:t>
      </w:r>
      <w:r w:rsidR="00B750E6" w:rsidRPr="00515B90">
        <w:rPr>
          <w:rFonts w:ascii="Arial" w:hAnsi="Arial" w:cs="Arial"/>
          <w:sz w:val="20"/>
          <w:szCs w:val="20"/>
        </w:rPr>
        <w:t>(a</w:t>
      </w:r>
      <w:proofErr w:type="gramStart"/>
      <w:r w:rsidR="00B750E6" w:rsidRPr="00515B90">
        <w:rPr>
          <w:rFonts w:ascii="Arial" w:hAnsi="Arial" w:cs="Arial"/>
          <w:sz w:val="20"/>
          <w:szCs w:val="20"/>
        </w:rPr>
        <w:t>) ...</w:t>
      </w:r>
      <w:proofErr w:type="gramEnd"/>
      <w:r w:rsidR="00B750E6" w:rsidRPr="00515B90">
        <w:rPr>
          <w:rFonts w:ascii="Arial" w:hAnsi="Arial" w:cs="Arial"/>
          <w:sz w:val="20"/>
          <w:szCs w:val="20"/>
        </w:rPr>
        <w:t>..................................</w:t>
      </w:r>
    </w:p>
    <w:p w14:paraId="378AC1DB" w14:textId="77777777" w:rsidR="00B750E6" w:rsidRPr="00515B90" w:rsidRDefault="00B750E6" w:rsidP="00B750E6">
      <w:pPr>
        <w:tabs>
          <w:tab w:val="left" w:pos="284"/>
        </w:tabs>
        <w:jc w:val="both"/>
        <w:rPr>
          <w:rFonts w:ascii="Arial" w:hAnsi="Arial" w:cs="Arial"/>
          <w:sz w:val="20"/>
          <w:szCs w:val="20"/>
        </w:rPr>
      </w:pPr>
    </w:p>
    <w:p w14:paraId="1FE9AC05" w14:textId="77777777" w:rsidR="00B750E6" w:rsidRPr="00515B90" w:rsidRDefault="00B750E6" w:rsidP="00B750E6">
      <w:pPr>
        <w:tabs>
          <w:tab w:val="left" w:pos="284"/>
        </w:tabs>
        <w:spacing w:line="312" w:lineRule="auto"/>
        <w:jc w:val="both"/>
        <w:rPr>
          <w:rFonts w:ascii="Arial" w:hAnsi="Arial" w:cs="Arial"/>
          <w:sz w:val="20"/>
          <w:szCs w:val="20"/>
        </w:rPr>
      </w:pPr>
      <w:r w:rsidRPr="00515B90">
        <w:rPr>
          <w:rFonts w:ascii="Arial" w:hAnsi="Arial" w:cs="Arial"/>
          <w:sz w:val="20"/>
          <w:szCs w:val="20"/>
        </w:rPr>
        <w:t xml:space="preserve">A Comissão de Sindicância Administrativa </w:t>
      </w:r>
      <w:r>
        <w:rPr>
          <w:rFonts w:ascii="Arial" w:hAnsi="Arial" w:cs="Arial"/>
          <w:sz w:val="20"/>
          <w:szCs w:val="20"/>
        </w:rPr>
        <w:t>- CSA-CAU/MG -</w:t>
      </w:r>
      <w:proofErr w:type="gramStart"/>
      <w:r>
        <w:rPr>
          <w:rFonts w:ascii="Arial" w:hAnsi="Arial" w:cs="Arial"/>
          <w:sz w:val="20"/>
          <w:szCs w:val="20"/>
        </w:rPr>
        <w:t xml:space="preserve">  </w:t>
      </w:r>
      <w:proofErr w:type="gramEnd"/>
      <w:r w:rsidRPr="00515B90">
        <w:rPr>
          <w:rFonts w:ascii="Arial" w:hAnsi="Arial" w:cs="Arial"/>
          <w:sz w:val="20"/>
          <w:szCs w:val="20"/>
        </w:rPr>
        <w:t xml:space="preserve">instituída pela Portaria nº </w:t>
      </w:r>
      <w:r>
        <w:rPr>
          <w:rFonts w:ascii="Arial" w:hAnsi="Arial" w:cs="Arial"/>
          <w:sz w:val="20"/>
          <w:szCs w:val="20"/>
        </w:rPr>
        <w:t>...........</w:t>
      </w:r>
      <w:r w:rsidRPr="00515B90">
        <w:rPr>
          <w:rFonts w:ascii="Arial" w:hAnsi="Arial" w:cs="Arial"/>
          <w:sz w:val="20"/>
          <w:szCs w:val="20"/>
        </w:rPr>
        <w:t>/</w:t>
      </w:r>
      <w:r w:rsidR="00020011" w:rsidRPr="00945008">
        <w:rPr>
          <w:rFonts w:ascii="Arial" w:hAnsi="Arial"/>
          <w:sz w:val="20"/>
        </w:rPr>
        <w:t xml:space="preserve"> .......... </w:t>
      </w:r>
      <w:r w:rsidR="00020011" w:rsidRPr="00945008">
        <w:rPr>
          <w:rFonts w:ascii="Arial" w:hAnsi="Arial"/>
          <w:b/>
          <w:sz w:val="20"/>
        </w:rPr>
        <w:t>INTIMA</w:t>
      </w:r>
      <w:r w:rsidR="00020011" w:rsidRPr="00945008">
        <w:rPr>
          <w:rFonts w:ascii="Arial" w:hAnsi="Arial"/>
          <w:sz w:val="20"/>
        </w:rPr>
        <w:t xml:space="preserve"> V.Sa. </w:t>
      </w:r>
      <w:proofErr w:type="gramStart"/>
      <w:r w:rsidR="00020011" w:rsidRPr="00945008">
        <w:rPr>
          <w:rFonts w:ascii="Arial" w:hAnsi="Arial"/>
          <w:sz w:val="20"/>
        </w:rPr>
        <w:t>para</w:t>
      </w:r>
      <w:proofErr w:type="gramEnd"/>
      <w:r w:rsidR="00020011" w:rsidRPr="00945008">
        <w:rPr>
          <w:rFonts w:ascii="Arial" w:hAnsi="Arial"/>
          <w:sz w:val="20"/>
        </w:rPr>
        <w:t xml:space="preserve"> comparecer perante essa Comissão para prestar declarações a respeito dos fatos relatados no Processo nº .........../.......... </w:t>
      </w:r>
      <w:proofErr w:type="gramStart"/>
      <w:r w:rsidR="00020011" w:rsidRPr="00945008">
        <w:rPr>
          <w:rFonts w:ascii="Arial" w:hAnsi="Arial"/>
          <w:sz w:val="20"/>
        </w:rPr>
        <w:t>na</w:t>
      </w:r>
      <w:proofErr w:type="gramEnd"/>
      <w:r w:rsidR="00020011" w:rsidRPr="00945008">
        <w:rPr>
          <w:rFonts w:ascii="Arial" w:hAnsi="Arial"/>
          <w:sz w:val="20"/>
        </w:rPr>
        <w:t xml:space="preserve"> qualidade de </w:t>
      </w:r>
      <w:r w:rsidR="00020011" w:rsidRPr="00945008">
        <w:rPr>
          <w:rFonts w:ascii="Arial" w:hAnsi="Arial"/>
          <w:b/>
          <w:sz w:val="20"/>
        </w:rPr>
        <w:t>SINDICADO</w:t>
      </w:r>
      <w:r w:rsidR="00020011" w:rsidRPr="00945008">
        <w:rPr>
          <w:rFonts w:ascii="Arial" w:hAnsi="Arial"/>
          <w:sz w:val="20"/>
        </w:rPr>
        <w:t xml:space="preserve">, relativos ao ................................................................. </w:t>
      </w:r>
      <w:proofErr w:type="gramStart"/>
      <w:r w:rsidR="00020011" w:rsidRPr="00945008">
        <w:rPr>
          <w:rFonts w:ascii="Arial" w:hAnsi="Arial"/>
          <w:sz w:val="20"/>
        </w:rPr>
        <w:t>ocorrido</w:t>
      </w:r>
      <w:proofErr w:type="gramEnd"/>
      <w:r w:rsidR="00020011" w:rsidRPr="00945008">
        <w:rPr>
          <w:rFonts w:ascii="Arial" w:hAnsi="Arial"/>
          <w:sz w:val="20"/>
        </w:rPr>
        <w:t xml:space="preserve"> na ..........................................., em ......./......./.........  </w:t>
      </w:r>
      <w:proofErr w:type="gramStart"/>
      <w:r w:rsidR="00020011" w:rsidRPr="00945008">
        <w:rPr>
          <w:rFonts w:ascii="Arial" w:hAnsi="Arial"/>
          <w:sz w:val="20"/>
        </w:rPr>
        <w:t>e</w:t>
      </w:r>
      <w:proofErr w:type="gramEnd"/>
      <w:r w:rsidR="00020011" w:rsidRPr="00945008">
        <w:rPr>
          <w:rFonts w:ascii="Arial" w:hAnsi="Arial"/>
          <w:sz w:val="20"/>
        </w:rPr>
        <w:t xml:space="preserve"> atribuídos a V.Sa., sujeitando-se às penas administrativas e/ou do Código de </w:t>
      </w:r>
      <w:r w:rsidRPr="00515B90">
        <w:rPr>
          <w:rFonts w:ascii="Arial" w:hAnsi="Arial" w:cs="Arial"/>
          <w:sz w:val="20"/>
          <w:szCs w:val="20"/>
        </w:rPr>
        <w:t>Ética dos Empregados do CAU/MG.</w:t>
      </w:r>
    </w:p>
    <w:p w14:paraId="6278F5F6" w14:textId="77777777" w:rsidR="00B750E6" w:rsidRPr="00515B90" w:rsidRDefault="00B750E6" w:rsidP="00B750E6">
      <w:pPr>
        <w:tabs>
          <w:tab w:val="left" w:pos="284"/>
        </w:tabs>
        <w:spacing w:line="312" w:lineRule="auto"/>
        <w:jc w:val="both"/>
        <w:rPr>
          <w:rFonts w:ascii="Arial" w:hAnsi="Arial" w:cs="Arial"/>
          <w:sz w:val="20"/>
          <w:szCs w:val="20"/>
        </w:rPr>
      </w:pPr>
    </w:p>
    <w:p w14:paraId="5580B668" w14:textId="77777777" w:rsidR="00020011" w:rsidRPr="00945008" w:rsidRDefault="00020011" w:rsidP="00945008">
      <w:pPr>
        <w:tabs>
          <w:tab w:val="left" w:pos="284"/>
        </w:tabs>
        <w:spacing w:line="312" w:lineRule="auto"/>
        <w:jc w:val="both"/>
        <w:rPr>
          <w:rFonts w:ascii="Arial" w:hAnsi="Arial"/>
          <w:sz w:val="20"/>
        </w:rPr>
      </w:pPr>
      <w:r w:rsidRPr="00945008">
        <w:rPr>
          <w:rFonts w:ascii="Arial" w:hAnsi="Arial"/>
          <w:sz w:val="20"/>
        </w:rPr>
        <w:t>Para tanto, V.Sa</w:t>
      </w:r>
      <w:proofErr w:type="gramStart"/>
      <w:r w:rsidRPr="00945008">
        <w:rPr>
          <w:rFonts w:ascii="Arial" w:hAnsi="Arial"/>
          <w:sz w:val="20"/>
        </w:rPr>
        <w:t>.,</w:t>
      </w:r>
      <w:proofErr w:type="gramEnd"/>
      <w:r w:rsidRPr="00945008">
        <w:rPr>
          <w:rFonts w:ascii="Arial" w:hAnsi="Arial"/>
          <w:sz w:val="20"/>
        </w:rPr>
        <w:t xml:space="preserve"> deverá comparecer à sede do CAU/MG, no logradouro .............................................................., nº ......., Bairro ......................, Belo Horizonte, Minas Gerais, no dia ........../.........../.......... </w:t>
      </w:r>
      <w:proofErr w:type="gramStart"/>
      <w:r w:rsidRPr="00945008">
        <w:rPr>
          <w:rFonts w:ascii="Arial" w:hAnsi="Arial"/>
          <w:sz w:val="20"/>
        </w:rPr>
        <w:t>às</w:t>
      </w:r>
      <w:proofErr w:type="gramEnd"/>
      <w:r w:rsidRPr="00945008">
        <w:rPr>
          <w:rFonts w:ascii="Arial" w:hAnsi="Arial"/>
          <w:sz w:val="20"/>
        </w:rPr>
        <w:t xml:space="preserve"> .......... </w:t>
      </w:r>
      <w:proofErr w:type="gramStart"/>
      <w:r w:rsidRPr="00945008">
        <w:rPr>
          <w:rFonts w:ascii="Arial" w:hAnsi="Arial"/>
          <w:sz w:val="20"/>
        </w:rPr>
        <w:t>horas</w:t>
      </w:r>
      <w:proofErr w:type="gramEnd"/>
      <w:r w:rsidRPr="00945008">
        <w:rPr>
          <w:rFonts w:ascii="Arial" w:hAnsi="Arial"/>
          <w:sz w:val="20"/>
        </w:rPr>
        <w:t>.</w:t>
      </w:r>
    </w:p>
    <w:p w14:paraId="45E29E08" w14:textId="77777777" w:rsidR="00B750E6" w:rsidRPr="00515B90" w:rsidRDefault="00B750E6" w:rsidP="00B750E6">
      <w:pPr>
        <w:tabs>
          <w:tab w:val="left" w:pos="284"/>
        </w:tabs>
        <w:spacing w:line="312" w:lineRule="auto"/>
        <w:jc w:val="both"/>
        <w:rPr>
          <w:rFonts w:ascii="Arial" w:hAnsi="Arial" w:cs="Arial"/>
          <w:sz w:val="20"/>
          <w:szCs w:val="20"/>
        </w:rPr>
      </w:pPr>
    </w:p>
    <w:p w14:paraId="21D5621D" w14:textId="77777777" w:rsidR="00020011" w:rsidRPr="00945008" w:rsidRDefault="00020011" w:rsidP="00945008">
      <w:pPr>
        <w:tabs>
          <w:tab w:val="left" w:pos="284"/>
        </w:tabs>
        <w:spacing w:line="312" w:lineRule="auto"/>
        <w:jc w:val="both"/>
        <w:rPr>
          <w:rFonts w:ascii="Arial" w:hAnsi="Arial"/>
          <w:sz w:val="20"/>
        </w:rPr>
      </w:pPr>
      <w:r w:rsidRPr="00945008">
        <w:rPr>
          <w:rFonts w:ascii="Arial" w:hAnsi="Arial"/>
          <w:sz w:val="20"/>
        </w:rPr>
        <w:t xml:space="preserve">Observa-se que o não comparecimento de V.Sa. </w:t>
      </w:r>
      <w:proofErr w:type="gramStart"/>
      <w:r w:rsidRPr="00945008">
        <w:rPr>
          <w:rFonts w:ascii="Arial" w:hAnsi="Arial"/>
          <w:sz w:val="20"/>
        </w:rPr>
        <w:t>no</w:t>
      </w:r>
      <w:proofErr w:type="gramEnd"/>
      <w:r w:rsidRPr="00945008">
        <w:rPr>
          <w:rFonts w:ascii="Arial" w:hAnsi="Arial"/>
          <w:sz w:val="20"/>
        </w:rPr>
        <w:t xml:space="preserve"> local e data aqui indicados implicará na decretação de sua revelia.</w:t>
      </w:r>
    </w:p>
    <w:p w14:paraId="3293D41D" w14:textId="77777777" w:rsidR="00B750E6" w:rsidRPr="00515B90" w:rsidRDefault="00B750E6" w:rsidP="00B750E6">
      <w:pPr>
        <w:tabs>
          <w:tab w:val="left" w:pos="284"/>
        </w:tabs>
        <w:spacing w:line="312" w:lineRule="auto"/>
        <w:jc w:val="right"/>
        <w:rPr>
          <w:rFonts w:ascii="Arial" w:hAnsi="Arial" w:cs="Arial"/>
          <w:sz w:val="20"/>
          <w:szCs w:val="20"/>
        </w:rPr>
      </w:pPr>
    </w:p>
    <w:p w14:paraId="6C3D2450" w14:textId="77777777" w:rsidR="00B750E6" w:rsidRPr="00515B90" w:rsidRDefault="00B750E6" w:rsidP="00B750E6">
      <w:pPr>
        <w:tabs>
          <w:tab w:val="left" w:pos="284"/>
        </w:tabs>
        <w:jc w:val="center"/>
        <w:rPr>
          <w:rFonts w:ascii="Arial" w:hAnsi="Arial" w:cs="Arial"/>
          <w:sz w:val="20"/>
          <w:szCs w:val="20"/>
        </w:rPr>
      </w:pPr>
      <w:r w:rsidRPr="00515B90">
        <w:rPr>
          <w:rFonts w:ascii="Arial" w:hAnsi="Arial" w:cs="Arial"/>
          <w:sz w:val="20"/>
          <w:szCs w:val="20"/>
        </w:rPr>
        <w:t>Belo Horizonte,</w:t>
      </w:r>
      <w:proofErr w:type="gramStart"/>
      <w:r>
        <w:rPr>
          <w:rFonts w:ascii="Arial" w:hAnsi="Arial" w:cs="Arial"/>
          <w:sz w:val="20"/>
          <w:szCs w:val="20"/>
        </w:rPr>
        <w:t>.......</w:t>
      </w:r>
      <w:proofErr w:type="gramEnd"/>
      <w:r w:rsidRPr="00515B90">
        <w:rPr>
          <w:rFonts w:ascii="Arial" w:hAnsi="Arial" w:cs="Arial"/>
          <w:sz w:val="20"/>
          <w:szCs w:val="20"/>
        </w:rPr>
        <w:t xml:space="preserve"> </w:t>
      </w:r>
      <w:proofErr w:type="gramStart"/>
      <w:r w:rsidRPr="00515B90">
        <w:rPr>
          <w:rFonts w:ascii="Arial" w:hAnsi="Arial" w:cs="Arial"/>
          <w:sz w:val="20"/>
          <w:szCs w:val="20"/>
        </w:rPr>
        <w:t>de</w:t>
      </w:r>
      <w:proofErr w:type="gramEnd"/>
      <w:r w:rsidRPr="00515B90">
        <w:rPr>
          <w:rFonts w:ascii="Arial" w:hAnsi="Arial" w:cs="Arial"/>
          <w:sz w:val="20"/>
          <w:szCs w:val="20"/>
        </w:rPr>
        <w:t xml:space="preserve"> </w:t>
      </w:r>
      <w:r>
        <w:rPr>
          <w:rFonts w:ascii="Arial" w:hAnsi="Arial" w:cs="Arial"/>
          <w:sz w:val="20"/>
          <w:szCs w:val="20"/>
        </w:rPr>
        <w:t>...............................</w:t>
      </w:r>
      <w:r w:rsidRPr="00515B90">
        <w:rPr>
          <w:rFonts w:ascii="Arial" w:hAnsi="Arial" w:cs="Arial"/>
          <w:sz w:val="20"/>
          <w:szCs w:val="20"/>
        </w:rPr>
        <w:t xml:space="preserve"> </w:t>
      </w:r>
      <w:proofErr w:type="gramStart"/>
      <w:r w:rsidRPr="00515B90">
        <w:rPr>
          <w:rFonts w:ascii="Arial" w:hAnsi="Arial" w:cs="Arial"/>
          <w:sz w:val="20"/>
          <w:szCs w:val="20"/>
        </w:rPr>
        <w:t>de</w:t>
      </w:r>
      <w:proofErr w:type="gramEnd"/>
      <w:r w:rsidRPr="00515B90">
        <w:rPr>
          <w:rFonts w:ascii="Arial" w:hAnsi="Arial" w:cs="Arial"/>
          <w:sz w:val="20"/>
          <w:szCs w:val="20"/>
        </w:rPr>
        <w:t xml:space="preserve"> </w:t>
      </w:r>
      <w:r>
        <w:rPr>
          <w:rFonts w:ascii="Arial" w:hAnsi="Arial" w:cs="Arial"/>
          <w:sz w:val="20"/>
          <w:szCs w:val="20"/>
        </w:rPr>
        <w:t>......</w:t>
      </w:r>
    </w:p>
    <w:p w14:paraId="00A711B8" w14:textId="77777777" w:rsidR="00B750E6" w:rsidRPr="00515B90" w:rsidRDefault="00B750E6" w:rsidP="00B750E6">
      <w:pPr>
        <w:tabs>
          <w:tab w:val="left" w:pos="284"/>
        </w:tabs>
        <w:jc w:val="center"/>
        <w:rPr>
          <w:rFonts w:ascii="Arial" w:hAnsi="Arial" w:cs="Arial"/>
          <w:sz w:val="20"/>
          <w:szCs w:val="20"/>
        </w:rPr>
      </w:pPr>
    </w:p>
    <w:p w14:paraId="245F6EAD" w14:textId="77777777" w:rsidR="00B750E6" w:rsidRDefault="00B750E6" w:rsidP="00B750E6">
      <w:pPr>
        <w:tabs>
          <w:tab w:val="left" w:pos="284"/>
        </w:tabs>
        <w:jc w:val="center"/>
        <w:rPr>
          <w:rFonts w:ascii="Arial" w:hAnsi="Arial" w:cs="Arial"/>
          <w:sz w:val="20"/>
          <w:szCs w:val="20"/>
        </w:rPr>
      </w:pPr>
    </w:p>
    <w:p w14:paraId="7C25AA7A" w14:textId="77777777" w:rsidR="00B750E6" w:rsidRPr="00515B90" w:rsidRDefault="00B750E6" w:rsidP="00B750E6">
      <w:pPr>
        <w:tabs>
          <w:tab w:val="left" w:pos="284"/>
        </w:tabs>
        <w:jc w:val="center"/>
        <w:rPr>
          <w:rFonts w:ascii="Arial" w:hAnsi="Arial" w:cs="Arial"/>
          <w:sz w:val="20"/>
          <w:szCs w:val="20"/>
        </w:rPr>
      </w:pPr>
    </w:p>
    <w:p w14:paraId="4C0A0889"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37F65BBE" w14:textId="77777777" w:rsidR="00B750E6" w:rsidRPr="009343D0"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Presidência CSA-CAU/MG</w:t>
      </w:r>
    </w:p>
    <w:p w14:paraId="012A580D"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0809DE6"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1365CB7"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4D8FCDD1" w14:textId="77777777" w:rsidR="00020011" w:rsidRPr="00945008" w:rsidRDefault="00020011" w:rsidP="00945008">
      <w:pPr>
        <w:autoSpaceDE w:val="0"/>
        <w:autoSpaceDN w:val="0"/>
        <w:adjustRightInd w:val="0"/>
        <w:jc w:val="center"/>
        <w:rPr>
          <w:rFonts w:ascii="Arial" w:hAnsi="Arial"/>
          <w:b/>
          <w:color w:val="000000"/>
          <w:sz w:val="20"/>
        </w:rPr>
      </w:pPr>
      <w:r w:rsidRPr="00945008">
        <w:rPr>
          <w:rFonts w:ascii="Arial" w:hAnsi="Arial"/>
          <w:i/>
          <w:color w:val="000000"/>
          <w:sz w:val="20"/>
        </w:rPr>
        <w:t>Membro CSA-CAU/MG</w:t>
      </w:r>
    </w:p>
    <w:p w14:paraId="20D7B600"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0E6DE722" w14:textId="77777777" w:rsidR="00020011" w:rsidRPr="00945008" w:rsidRDefault="00020011" w:rsidP="00945008">
      <w:pPr>
        <w:autoSpaceDE w:val="0"/>
        <w:autoSpaceDN w:val="0"/>
        <w:adjustRightInd w:val="0"/>
        <w:jc w:val="center"/>
        <w:rPr>
          <w:rFonts w:ascii="Arial" w:hAnsi="Arial"/>
          <w:color w:val="000000"/>
          <w:sz w:val="20"/>
        </w:rPr>
      </w:pPr>
    </w:p>
    <w:p w14:paraId="2948C19E"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738A210" w14:textId="77777777" w:rsidR="00020011" w:rsidRPr="00945008" w:rsidRDefault="00020011" w:rsidP="00945008">
      <w:pPr>
        <w:autoSpaceDE w:val="0"/>
        <w:autoSpaceDN w:val="0"/>
        <w:adjustRightInd w:val="0"/>
        <w:jc w:val="center"/>
        <w:rPr>
          <w:rFonts w:ascii="Arial" w:hAnsi="Arial"/>
          <w:b/>
          <w:color w:val="000000"/>
          <w:sz w:val="20"/>
        </w:rPr>
      </w:pPr>
      <w:r w:rsidRPr="00945008">
        <w:rPr>
          <w:rFonts w:ascii="Arial" w:hAnsi="Arial"/>
          <w:i/>
          <w:color w:val="000000"/>
          <w:sz w:val="20"/>
        </w:rPr>
        <w:t>Membro CSA-CAU/MG</w:t>
      </w:r>
    </w:p>
    <w:p w14:paraId="02AE2D96" w14:textId="77777777" w:rsidR="00020011" w:rsidRPr="00945008" w:rsidRDefault="00020011" w:rsidP="00945008">
      <w:pPr>
        <w:tabs>
          <w:tab w:val="left" w:pos="284"/>
        </w:tabs>
        <w:jc w:val="center"/>
        <w:rPr>
          <w:rFonts w:ascii="Arial" w:hAnsi="Arial"/>
          <w:sz w:val="20"/>
        </w:rPr>
      </w:pPr>
    </w:p>
    <w:p w14:paraId="4D8EA0CD" w14:textId="77777777" w:rsidR="00B750E6" w:rsidRPr="00515B90" w:rsidRDefault="00B750E6" w:rsidP="00B750E6">
      <w:pPr>
        <w:tabs>
          <w:tab w:val="left" w:pos="284"/>
        </w:tabs>
        <w:jc w:val="center"/>
        <w:rPr>
          <w:rFonts w:ascii="Arial" w:hAnsi="Arial" w:cs="Arial"/>
          <w:sz w:val="20"/>
          <w:szCs w:val="20"/>
        </w:rPr>
      </w:pPr>
    </w:p>
    <w:p w14:paraId="73BBB18F" w14:textId="77777777" w:rsidR="00020011" w:rsidRPr="00945008" w:rsidRDefault="00020011" w:rsidP="00945008">
      <w:pPr>
        <w:tabs>
          <w:tab w:val="left" w:pos="284"/>
        </w:tabs>
        <w:rPr>
          <w:rFonts w:ascii="Arial" w:hAnsi="Arial"/>
          <w:sz w:val="20"/>
        </w:rPr>
      </w:pPr>
      <w:r w:rsidRPr="00945008">
        <w:rPr>
          <w:rFonts w:ascii="Arial" w:hAnsi="Arial"/>
          <w:sz w:val="20"/>
        </w:rPr>
        <w:t xml:space="preserve">Ciente </w:t>
      </w:r>
      <w:proofErr w:type="gramStart"/>
      <w:r w:rsidRPr="00945008">
        <w:rPr>
          <w:rFonts w:ascii="Arial" w:hAnsi="Arial"/>
          <w:sz w:val="20"/>
        </w:rPr>
        <w:t>em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.....................de ........</w:t>
      </w:r>
    </w:p>
    <w:p w14:paraId="0297BA08" w14:textId="77777777" w:rsidR="00B750E6" w:rsidRPr="00515B90" w:rsidRDefault="00B750E6" w:rsidP="00B750E6">
      <w:pPr>
        <w:tabs>
          <w:tab w:val="left" w:pos="284"/>
        </w:tabs>
        <w:rPr>
          <w:rFonts w:ascii="Arial" w:hAnsi="Arial" w:cs="Arial"/>
          <w:sz w:val="20"/>
          <w:szCs w:val="20"/>
        </w:rPr>
      </w:pPr>
    </w:p>
    <w:p w14:paraId="11C87AC8" w14:textId="77777777" w:rsidR="00B750E6" w:rsidRDefault="00B750E6" w:rsidP="00B750E6">
      <w:pPr>
        <w:tabs>
          <w:tab w:val="left" w:pos="284"/>
        </w:tabs>
        <w:jc w:val="both"/>
        <w:rPr>
          <w:rFonts w:ascii="Arial" w:hAnsi="Arial" w:cs="Arial"/>
          <w:sz w:val="20"/>
          <w:szCs w:val="20"/>
        </w:rPr>
      </w:pPr>
    </w:p>
    <w:p w14:paraId="5106BF53" w14:textId="77777777" w:rsidR="00020011" w:rsidRPr="00945008" w:rsidRDefault="00020011" w:rsidP="00945008">
      <w:pPr>
        <w:tabs>
          <w:tab w:val="left" w:pos="284"/>
        </w:tabs>
        <w:jc w:val="center"/>
        <w:rPr>
          <w:rFonts w:ascii="Arial" w:hAnsi="Arial"/>
          <w:sz w:val="20"/>
        </w:rPr>
      </w:pPr>
      <w:proofErr w:type="gramStart"/>
      <w:r w:rsidRPr="00945008">
        <w:rPr>
          <w:rFonts w:ascii="Arial" w:hAnsi="Arial"/>
          <w:sz w:val="20"/>
        </w:rPr>
        <w:t>.......................................................................................</w:t>
      </w:r>
      <w:proofErr w:type="gramEnd"/>
    </w:p>
    <w:p w14:paraId="0AE6A44E" w14:textId="77777777" w:rsidR="00020011" w:rsidRPr="00945008" w:rsidRDefault="00020011" w:rsidP="00945008">
      <w:pPr>
        <w:tabs>
          <w:tab w:val="left" w:pos="284"/>
        </w:tabs>
        <w:jc w:val="center"/>
        <w:rPr>
          <w:rFonts w:ascii="Arial" w:hAnsi="Arial"/>
          <w:sz w:val="20"/>
        </w:rPr>
      </w:pPr>
      <w:r w:rsidRPr="00945008">
        <w:rPr>
          <w:rFonts w:ascii="Arial" w:hAnsi="Arial"/>
          <w:sz w:val="20"/>
        </w:rPr>
        <w:t xml:space="preserve"> Sindicado </w:t>
      </w:r>
    </w:p>
    <w:p w14:paraId="4D39ECF2" w14:textId="77777777" w:rsidR="00B750E6" w:rsidRDefault="00B750E6" w:rsidP="00B750E6">
      <w:pPr>
        <w:tabs>
          <w:tab w:val="left" w:pos="284"/>
        </w:tabs>
        <w:jc w:val="both"/>
        <w:rPr>
          <w:rFonts w:ascii="Arial" w:hAnsi="Arial" w:cs="Arial"/>
          <w:sz w:val="20"/>
          <w:szCs w:val="20"/>
        </w:rPr>
      </w:pPr>
    </w:p>
    <w:p w14:paraId="20425302" w14:textId="77777777" w:rsidR="00020011" w:rsidRPr="00945008" w:rsidRDefault="00020011" w:rsidP="00945008">
      <w:pPr>
        <w:tabs>
          <w:tab w:val="left" w:pos="284"/>
        </w:tabs>
        <w:spacing w:line="300" w:lineRule="auto"/>
        <w:jc w:val="both"/>
        <w:rPr>
          <w:rFonts w:ascii="Arial" w:hAnsi="Arial"/>
          <w:sz w:val="20"/>
        </w:rPr>
      </w:pPr>
      <w:r w:rsidRPr="00945008">
        <w:rPr>
          <w:rFonts w:ascii="Arial" w:hAnsi="Arial"/>
          <w:sz w:val="20"/>
        </w:rPr>
        <w:t xml:space="preserve">No caso do Sindicado se recusar a dar ciência deste recebimento deverão ser coletadas as assinaturas de </w:t>
      </w:r>
      <w:proofErr w:type="gramStart"/>
      <w:r w:rsidRPr="00945008">
        <w:rPr>
          <w:rFonts w:ascii="Arial" w:hAnsi="Arial"/>
          <w:sz w:val="20"/>
        </w:rPr>
        <w:t>2</w:t>
      </w:r>
      <w:proofErr w:type="gramEnd"/>
      <w:r w:rsidRPr="00945008">
        <w:rPr>
          <w:rFonts w:ascii="Arial" w:hAnsi="Arial"/>
          <w:sz w:val="20"/>
        </w:rPr>
        <w:t xml:space="preserve"> (duas) testemunhas, empregados do CAU/MG, como a seguir:</w:t>
      </w:r>
    </w:p>
    <w:p w14:paraId="4749BF9E" w14:textId="77777777" w:rsidR="00B750E6" w:rsidRPr="00515B90" w:rsidRDefault="00B750E6" w:rsidP="00B750E6">
      <w:pPr>
        <w:tabs>
          <w:tab w:val="left" w:pos="284"/>
        </w:tabs>
        <w:rPr>
          <w:rFonts w:ascii="Arial" w:hAnsi="Arial" w:cs="Arial"/>
          <w:sz w:val="20"/>
          <w:szCs w:val="20"/>
        </w:rPr>
      </w:pPr>
    </w:p>
    <w:p w14:paraId="7348F58C" w14:textId="77777777" w:rsidR="00B750E6" w:rsidRDefault="00B750E6" w:rsidP="00B750E6">
      <w:pPr>
        <w:tabs>
          <w:tab w:val="left" w:pos="284"/>
        </w:tabs>
        <w:jc w:val="center"/>
        <w:rPr>
          <w:rFonts w:ascii="Arial" w:hAnsi="Arial" w:cs="Arial"/>
          <w:sz w:val="20"/>
          <w:szCs w:val="20"/>
        </w:rPr>
      </w:pPr>
      <w:r w:rsidRPr="00515B90">
        <w:rPr>
          <w:rFonts w:ascii="Arial" w:hAnsi="Arial" w:cs="Arial"/>
          <w:sz w:val="20"/>
          <w:szCs w:val="20"/>
        </w:rPr>
        <w:t>Belo Horizonte,</w:t>
      </w:r>
      <w:proofErr w:type="gramStart"/>
      <w:r>
        <w:rPr>
          <w:rFonts w:ascii="Arial" w:hAnsi="Arial" w:cs="Arial"/>
          <w:sz w:val="20"/>
          <w:szCs w:val="20"/>
        </w:rPr>
        <w:t>.......</w:t>
      </w:r>
      <w:proofErr w:type="gramEnd"/>
      <w:r w:rsidRPr="00515B90">
        <w:rPr>
          <w:rFonts w:ascii="Arial" w:hAnsi="Arial" w:cs="Arial"/>
          <w:sz w:val="20"/>
          <w:szCs w:val="20"/>
        </w:rPr>
        <w:t xml:space="preserve"> </w:t>
      </w:r>
      <w:proofErr w:type="gramStart"/>
      <w:r w:rsidRPr="00515B90">
        <w:rPr>
          <w:rFonts w:ascii="Arial" w:hAnsi="Arial" w:cs="Arial"/>
          <w:sz w:val="20"/>
          <w:szCs w:val="20"/>
        </w:rPr>
        <w:t>de</w:t>
      </w:r>
      <w:proofErr w:type="gramEnd"/>
      <w:r w:rsidRPr="00515B90">
        <w:rPr>
          <w:rFonts w:ascii="Arial" w:hAnsi="Arial" w:cs="Arial"/>
          <w:sz w:val="20"/>
          <w:szCs w:val="20"/>
        </w:rPr>
        <w:t xml:space="preserve"> </w:t>
      </w:r>
      <w:r>
        <w:rPr>
          <w:rFonts w:ascii="Arial" w:hAnsi="Arial" w:cs="Arial"/>
          <w:sz w:val="20"/>
          <w:szCs w:val="20"/>
        </w:rPr>
        <w:t>...............................</w:t>
      </w:r>
      <w:r w:rsidRPr="00515B90">
        <w:rPr>
          <w:rFonts w:ascii="Arial" w:hAnsi="Arial" w:cs="Arial"/>
          <w:sz w:val="20"/>
          <w:szCs w:val="20"/>
        </w:rPr>
        <w:t xml:space="preserve"> </w:t>
      </w:r>
      <w:proofErr w:type="gramStart"/>
      <w:r w:rsidRPr="00515B90">
        <w:rPr>
          <w:rFonts w:ascii="Arial" w:hAnsi="Arial" w:cs="Arial"/>
          <w:sz w:val="20"/>
          <w:szCs w:val="20"/>
        </w:rPr>
        <w:t>de</w:t>
      </w:r>
      <w:proofErr w:type="gramEnd"/>
      <w:r w:rsidRPr="00515B90">
        <w:rPr>
          <w:rFonts w:ascii="Arial" w:hAnsi="Arial" w:cs="Arial"/>
          <w:sz w:val="20"/>
          <w:szCs w:val="20"/>
        </w:rPr>
        <w:t xml:space="preserve"> </w:t>
      </w:r>
      <w:r>
        <w:rPr>
          <w:rFonts w:ascii="Arial" w:hAnsi="Arial" w:cs="Arial"/>
          <w:sz w:val="20"/>
          <w:szCs w:val="20"/>
        </w:rPr>
        <w:t>......</w:t>
      </w:r>
    </w:p>
    <w:p w14:paraId="5101044E" w14:textId="77777777" w:rsidR="00B750E6" w:rsidRDefault="00B750E6" w:rsidP="00B750E6">
      <w:pPr>
        <w:tabs>
          <w:tab w:val="left" w:pos="284"/>
        </w:tabs>
        <w:jc w:val="center"/>
        <w:rPr>
          <w:rFonts w:ascii="Arial" w:hAnsi="Arial" w:cs="Arial"/>
          <w:sz w:val="20"/>
          <w:szCs w:val="20"/>
        </w:rPr>
      </w:pPr>
    </w:p>
    <w:p w14:paraId="0DF562A2" w14:textId="77777777" w:rsidR="00B750E6" w:rsidRPr="00515B90" w:rsidRDefault="00B750E6" w:rsidP="00B750E6">
      <w:pPr>
        <w:tabs>
          <w:tab w:val="left" w:pos="284"/>
        </w:tabs>
        <w:rPr>
          <w:rFonts w:ascii="Arial" w:hAnsi="Arial" w:cs="Arial"/>
          <w:sz w:val="20"/>
          <w:szCs w:val="20"/>
        </w:rPr>
      </w:pPr>
    </w:p>
    <w:p w14:paraId="19D586C5" w14:textId="77777777" w:rsidR="00020011" w:rsidRPr="00945008" w:rsidRDefault="00020011" w:rsidP="00020011">
      <w:pPr>
        <w:tabs>
          <w:tab w:val="left" w:pos="284"/>
        </w:tabs>
        <w:jc w:val="center"/>
        <w:rPr>
          <w:rFonts w:ascii="Arial" w:hAnsi="Arial"/>
          <w:sz w:val="20"/>
        </w:rPr>
      </w:pPr>
      <w:proofErr w:type="gramStart"/>
      <w:r w:rsidRPr="00945008">
        <w:rPr>
          <w:rFonts w:ascii="Arial" w:hAnsi="Arial"/>
          <w:sz w:val="20"/>
        </w:rPr>
        <w:t>.......................................................................................</w:t>
      </w:r>
      <w:proofErr w:type="gramEnd"/>
    </w:p>
    <w:p w14:paraId="2F9FE399" w14:textId="77777777" w:rsidR="00B750E6" w:rsidRDefault="00B750E6" w:rsidP="00B750E6">
      <w:pPr>
        <w:tabs>
          <w:tab w:val="left" w:pos="284"/>
        </w:tabs>
        <w:jc w:val="center"/>
        <w:rPr>
          <w:rFonts w:ascii="Arial" w:hAnsi="Arial" w:cs="Arial"/>
          <w:sz w:val="20"/>
          <w:szCs w:val="20"/>
        </w:rPr>
      </w:pPr>
      <w:r w:rsidRPr="00515B90">
        <w:rPr>
          <w:rFonts w:ascii="Arial" w:hAnsi="Arial" w:cs="Arial"/>
          <w:sz w:val="20"/>
          <w:szCs w:val="20"/>
        </w:rPr>
        <w:t>Testemunha</w:t>
      </w:r>
    </w:p>
    <w:p w14:paraId="23EB289E" w14:textId="77777777" w:rsidR="00B750E6" w:rsidRDefault="00B750E6" w:rsidP="00B750E6">
      <w:pPr>
        <w:tabs>
          <w:tab w:val="left" w:pos="284"/>
        </w:tabs>
        <w:jc w:val="center"/>
        <w:rPr>
          <w:rFonts w:ascii="Arial" w:hAnsi="Arial" w:cs="Arial"/>
          <w:sz w:val="20"/>
          <w:szCs w:val="20"/>
        </w:rPr>
      </w:pPr>
    </w:p>
    <w:p w14:paraId="0B27ED7E" w14:textId="77777777" w:rsidR="00B750E6" w:rsidRPr="00515B90" w:rsidRDefault="00B750E6" w:rsidP="00B750E6">
      <w:pPr>
        <w:tabs>
          <w:tab w:val="left" w:pos="284"/>
        </w:tabs>
        <w:jc w:val="center"/>
        <w:rPr>
          <w:rFonts w:ascii="Arial" w:hAnsi="Arial" w:cs="Arial"/>
          <w:sz w:val="20"/>
          <w:szCs w:val="20"/>
        </w:rPr>
      </w:pPr>
    </w:p>
    <w:p w14:paraId="6C20FADB" w14:textId="4BC356E7" w:rsidR="00020011" w:rsidRPr="00945008" w:rsidRDefault="00020011" w:rsidP="00020011">
      <w:pPr>
        <w:tabs>
          <w:tab w:val="left" w:pos="284"/>
        </w:tabs>
        <w:jc w:val="center"/>
        <w:rPr>
          <w:rFonts w:ascii="Arial" w:hAnsi="Arial"/>
          <w:sz w:val="20"/>
        </w:rPr>
      </w:pPr>
      <w:proofErr w:type="gramStart"/>
      <w:r w:rsidRPr="00945008">
        <w:rPr>
          <w:rFonts w:ascii="Arial" w:hAnsi="Arial"/>
          <w:sz w:val="20"/>
        </w:rPr>
        <w:t>.......................................................................................</w:t>
      </w:r>
      <w:proofErr w:type="gramEnd"/>
    </w:p>
    <w:p w14:paraId="48449B98" w14:textId="77777777" w:rsidR="00020011" w:rsidRPr="00945008" w:rsidRDefault="00020011" w:rsidP="00020011">
      <w:pPr>
        <w:tabs>
          <w:tab w:val="left" w:pos="284"/>
        </w:tabs>
        <w:jc w:val="center"/>
        <w:rPr>
          <w:rFonts w:ascii="Arial" w:hAnsi="Arial"/>
          <w:sz w:val="20"/>
        </w:rPr>
      </w:pPr>
      <w:r w:rsidRPr="00945008">
        <w:rPr>
          <w:rFonts w:ascii="Arial" w:hAnsi="Arial"/>
          <w:sz w:val="20"/>
        </w:rPr>
        <w:t>Testemunha</w:t>
      </w:r>
    </w:p>
    <w:p w14:paraId="0B11EF9D" w14:textId="77777777" w:rsidR="00020011" w:rsidRPr="00945008" w:rsidRDefault="00020011" w:rsidP="00020011">
      <w:pPr>
        <w:tabs>
          <w:tab w:val="left" w:pos="284"/>
        </w:tabs>
        <w:jc w:val="center"/>
        <w:rPr>
          <w:rFonts w:ascii="Arial" w:hAnsi="Arial"/>
          <w:b/>
          <w:sz w:val="20"/>
        </w:rPr>
      </w:pPr>
    </w:p>
    <w:p w14:paraId="384BFF7A" w14:textId="77777777" w:rsidR="00945008" w:rsidRDefault="00945008" w:rsidP="00B750E6">
      <w:pPr>
        <w:tabs>
          <w:tab w:val="left" w:pos="284"/>
        </w:tabs>
        <w:jc w:val="center"/>
        <w:rPr>
          <w:rFonts w:ascii="Arial" w:hAnsi="Arial" w:cs="Arial"/>
          <w:b/>
          <w:sz w:val="20"/>
          <w:szCs w:val="20"/>
        </w:rPr>
      </w:pPr>
    </w:p>
    <w:p w14:paraId="1BDAD3A7" w14:textId="77777777" w:rsidR="00B750E6" w:rsidRDefault="00B750E6" w:rsidP="00B750E6">
      <w:pPr>
        <w:tabs>
          <w:tab w:val="left" w:pos="284"/>
        </w:tabs>
        <w:jc w:val="center"/>
        <w:rPr>
          <w:rFonts w:ascii="Arial" w:hAnsi="Arial" w:cs="Arial"/>
          <w:b/>
          <w:sz w:val="20"/>
          <w:szCs w:val="20"/>
        </w:rPr>
      </w:pPr>
      <w:r w:rsidRPr="00515B90">
        <w:rPr>
          <w:rFonts w:ascii="Arial" w:hAnsi="Arial" w:cs="Arial"/>
          <w:b/>
          <w:sz w:val="20"/>
          <w:szCs w:val="20"/>
        </w:rPr>
        <w:t>ANEXO V</w:t>
      </w:r>
    </w:p>
    <w:p w14:paraId="34F65F6C" w14:textId="77777777" w:rsidR="00B750E6" w:rsidRPr="00515B90" w:rsidRDefault="00B750E6" w:rsidP="00B750E6">
      <w:pPr>
        <w:tabs>
          <w:tab w:val="left" w:pos="284"/>
        </w:tabs>
        <w:jc w:val="center"/>
        <w:rPr>
          <w:rFonts w:ascii="Arial" w:hAnsi="Arial" w:cs="Arial"/>
          <w:b/>
          <w:sz w:val="20"/>
          <w:szCs w:val="20"/>
        </w:rPr>
      </w:pPr>
    </w:p>
    <w:p w14:paraId="1CEE28C9" w14:textId="18280D01" w:rsidR="00020011" w:rsidRPr="00515B90" w:rsidRDefault="00020011" w:rsidP="00945008">
      <w:pPr>
        <w:tabs>
          <w:tab w:val="left" w:pos="284"/>
        </w:tabs>
        <w:spacing w:after="200" w:line="276" w:lineRule="auto"/>
        <w:ind w:left="708"/>
        <w:contextualSpacing/>
        <w:jc w:val="center"/>
        <w:rPr>
          <w:rFonts w:ascii="Arial" w:hAnsi="Arial" w:cs="Arial"/>
          <w:b/>
          <w:sz w:val="20"/>
          <w:szCs w:val="20"/>
        </w:rPr>
      </w:pPr>
      <w:r w:rsidRPr="00515B90">
        <w:rPr>
          <w:rFonts w:ascii="Arial" w:hAnsi="Arial" w:cs="Arial"/>
          <w:b/>
          <w:sz w:val="20"/>
          <w:szCs w:val="20"/>
        </w:rPr>
        <w:t>TERMO DE DECLARAÇ</w:t>
      </w:r>
      <w:r>
        <w:rPr>
          <w:rFonts w:ascii="Arial" w:hAnsi="Arial" w:cs="Arial"/>
          <w:b/>
          <w:sz w:val="20"/>
          <w:szCs w:val="20"/>
        </w:rPr>
        <w:t xml:space="preserve">ÃO </w:t>
      </w:r>
      <w:r w:rsidRPr="00515B90">
        <w:rPr>
          <w:rFonts w:ascii="Arial" w:hAnsi="Arial" w:cs="Arial"/>
          <w:b/>
          <w:sz w:val="20"/>
          <w:szCs w:val="20"/>
        </w:rPr>
        <w:t>EM PROCESSO DE SINDICÂNCIA ADMINISTRATIVA</w:t>
      </w:r>
    </w:p>
    <w:p w14:paraId="6AB77D16" w14:textId="77777777" w:rsidR="00B750E6" w:rsidRPr="00515B90" w:rsidRDefault="00B750E6" w:rsidP="00B750E6">
      <w:pPr>
        <w:tabs>
          <w:tab w:val="left" w:pos="284"/>
        </w:tabs>
        <w:jc w:val="center"/>
        <w:rPr>
          <w:rFonts w:ascii="Arial" w:hAnsi="Arial" w:cs="Arial"/>
          <w:b/>
          <w:sz w:val="20"/>
          <w:szCs w:val="20"/>
        </w:rPr>
      </w:pPr>
    </w:p>
    <w:p w14:paraId="1C46A071" w14:textId="77777777" w:rsidR="00B750E6" w:rsidRPr="00515B90" w:rsidRDefault="00B750E6" w:rsidP="00B750E6">
      <w:pPr>
        <w:tabs>
          <w:tab w:val="left" w:pos="284"/>
        </w:tabs>
        <w:rPr>
          <w:rFonts w:ascii="Arial" w:hAnsi="Arial" w:cs="Arial"/>
          <w:sz w:val="20"/>
          <w:szCs w:val="20"/>
        </w:rPr>
      </w:pPr>
    </w:p>
    <w:p w14:paraId="5C85D4A8" w14:textId="77777777" w:rsidR="00B750E6" w:rsidRPr="00515B90" w:rsidRDefault="00B750E6" w:rsidP="00B750E6">
      <w:pPr>
        <w:tabs>
          <w:tab w:val="left" w:pos="284"/>
        </w:tabs>
        <w:rPr>
          <w:rFonts w:ascii="Arial" w:hAnsi="Arial" w:cs="Arial"/>
          <w:sz w:val="20"/>
          <w:szCs w:val="20"/>
        </w:rPr>
      </w:pPr>
    </w:p>
    <w:p w14:paraId="153C276C" w14:textId="77777777" w:rsidR="00B750E6" w:rsidRPr="00515B90" w:rsidRDefault="00B750E6" w:rsidP="00B750E6">
      <w:pPr>
        <w:tabs>
          <w:tab w:val="left" w:pos="284"/>
        </w:tabs>
        <w:rPr>
          <w:rFonts w:ascii="Arial" w:hAnsi="Arial" w:cs="Arial"/>
          <w:sz w:val="20"/>
          <w:szCs w:val="20"/>
        </w:rPr>
      </w:pPr>
    </w:p>
    <w:p w14:paraId="779F7218" w14:textId="364BE1CF" w:rsidR="00020011" w:rsidRPr="00945008" w:rsidRDefault="00020011" w:rsidP="00945008">
      <w:pPr>
        <w:tabs>
          <w:tab w:val="left" w:pos="284"/>
        </w:tabs>
        <w:spacing w:line="300" w:lineRule="auto"/>
        <w:jc w:val="both"/>
        <w:rPr>
          <w:rFonts w:ascii="Arial" w:hAnsi="Arial"/>
          <w:sz w:val="20"/>
        </w:rPr>
      </w:pPr>
      <w:proofErr w:type="gramStart"/>
      <w:r w:rsidRPr="00945008">
        <w:rPr>
          <w:rFonts w:ascii="Arial" w:hAnsi="Arial"/>
          <w:sz w:val="20"/>
        </w:rPr>
        <w:t>Aos ...</w:t>
      </w:r>
      <w:proofErr w:type="gramEnd"/>
      <w:r w:rsidRPr="00945008">
        <w:rPr>
          <w:rFonts w:ascii="Arial" w:hAnsi="Arial"/>
          <w:sz w:val="20"/>
        </w:rPr>
        <w:t xml:space="preserve">........ </w:t>
      </w:r>
      <w:proofErr w:type="gramStart"/>
      <w:r w:rsidRPr="00945008">
        <w:rPr>
          <w:rFonts w:ascii="Arial" w:hAnsi="Arial"/>
          <w:sz w:val="20"/>
        </w:rPr>
        <w:t>dias</w:t>
      </w:r>
      <w:proofErr w:type="gramEnd"/>
      <w:r w:rsidRPr="00945008">
        <w:rPr>
          <w:rFonts w:ascii="Arial" w:hAnsi="Arial"/>
          <w:sz w:val="20"/>
        </w:rPr>
        <w:t xml:space="preserve"> do mês de ....................... </w:t>
      </w:r>
      <w:proofErr w:type="gramStart"/>
      <w:r w:rsidRPr="00945008">
        <w:rPr>
          <w:rFonts w:ascii="Arial" w:hAnsi="Arial"/>
          <w:sz w:val="20"/>
        </w:rPr>
        <w:t>de</w:t>
      </w:r>
      <w:proofErr w:type="gramEnd"/>
      <w:r w:rsidRPr="00945008">
        <w:rPr>
          <w:rFonts w:ascii="Arial" w:hAnsi="Arial"/>
          <w:sz w:val="20"/>
        </w:rPr>
        <w:t xml:space="preserve"> ........., na Sede do CAU/MG, compareceu o(a) Conselheiro (a) / Empregado (a) ....................................................... </w:t>
      </w:r>
      <w:proofErr w:type="gramStart"/>
      <w:r w:rsidRPr="00945008">
        <w:rPr>
          <w:rFonts w:ascii="Arial" w:hAnsi="Arial"/>
          <w:sz w:val="20"/>
        </w:rPr>
        <w:t>perante</w:t>
      </w:r>
      <w:proofErr w:type="gramEnd"/>
      <w:r w:rsidRPr="00945008">
        <w:rPr>
          <w:rFonts w:ascii="Arial" w:hAnsi="Arial"/>
          <w:sz w:val="20"/>
        </w:rPr>
        <w:t xml:space="preserve"> a Comissão de Sindicância Administrativa - CSA-CAU/MG -  instituída pela </w:t>
      </w:r>
      <w:r w:rsidR="00B750E6" w:rsidRPr="00515B90">
        <w:rPr>
          <w:rFonts w:ascii="Arial" w:hAnsi="Arial" w:cs="Arial"/>
          <w:sz w:val="20"/>
          <w:szCs w:val="20"/>
        </w:rPr>
        <w:t>Portaria</w:t>
      </w:r>
      <w:r w:rsidRPr="00945008">
        <w:rPr>
          <w:rFonts w:ascii="Arial" w:hAnsi="Arial"/>
          <w:sz w:val="20"/>
        </w:rPr>
        <w:t xml:space="preserve"> nº .........../ ............., referente ao Processo nº ........... /</w:t>
      </w:r>
      <w:proofErr w:type="gramStart"/>
      <w:r w:rsidRPr="00945008">
        <w:rPr>
          <w:rFonts w:ascii="Arial" w:hAnsi="Arial"/>
          <w:sz w:val="20"/>
        </w:rPr>
        <w:t xml:space="preserve"> ...</w:t>
      </w:r>
      <w:proofErr w:type="gramEnd"/>
      <w:r w:rsidRPr="00945008">
        <w:rPr>
          <w:rFonts w:ascii="Arial" w:hAnsi="Arial"/>
          <w:sz w:val="20"/>
        </w:rPr>
        <w:t xml:space="preserve">..... </w:t>
      </w:r>
      <w:proofErr w:type="gramStart"/>
      <w:r w:rsidRPr="00945008">
        <w:rPr>
          <w:rFonts w:ascii="Arial" w:hAnsi="Arial"/>
          <w:sz w:val="20"/>
        </w:rPr>
        <w:t>tendo</w:t>
      </w:r>
      <w:proofErr w:type="gramEnd"/>
      <w:r w:rsidRPr="00945008">
        <w:rPr>
          <w:rFonts w:ascii="Arial" w:hAnsi="Arial"/>
          <w:sz w:val="20"/>
        </w:rPr>
        <w:t xml:space="preserve"> sido devidamente convocado para prestar depoimento na condição de Sindicado/Testemunha, sendo que, estando presentes os membros da Comissão abaixo assinados, após ser inquirido a respeito dos fatos, declarou: ...................................................................................................................................................................</w:t>
      </w:r>
    </w:p>
    <w:p w14:paraId="3AE90312" w14:textId="77777777" w:rsidR="00020011" w:rsidRPr="00945008" w:rsidRDefault="00020011" w:rsidP="00945008">
      <w:pPr>
        <w:tabs>
          <w:tab w:val="left" w:pos="284"/>
        </w:tabs>
        <w:spacing w:line="300" w:lineRule="auto"/>
        <w:jc w:val="both"/>
        <w:rPr>
          <w:rFonts w:ascii="Arial" w:hAnsi="Arial"/>
          <w:sz w:val="20"/>
        </w:rPr>
      </w:pPr>
      <w:proofErr w:type="gramStart"/>
      <w:r w:rsidRPr="00945008">
        <w:rPr>
          <w:rFonts w:ascii="Arial" w:hAnsi="Arial"/>
          <w:sz w:val="20"/>
        </w:rPr>
        <w:t>.........................................................................................................................................................................................................................................................................................................................................................................................................................................................................................................</w:t>
      </w:r>
      <w:proofErr w:type="gramEnd"/>
    </w:p>
    <w:p w14:paraId="1827A93A" w14:textId="77777777" w:rsidR="00020011" w:rsidRPr="00945008" w:rsidRDefault="00020011" w:rsidP="00945008">
      <w:pPr>
        <w:tabs>
          <w:tab w:val="left" w:pos="284"/>
        </w:tabs>
        <w:spacing w:line="300" w:lineRule="auto"/>
        <w:jc w:val="both"/>
        <w:rPr>
          <w:rFonts w:ascii="Arial" w:hAnsi="Arial"/>
          <w:sz w:val="20"/>
        </w:rPr>
      </w:pPr>
    </w:p>
    <w:p w14:paraId="4493C7D3" w14:textId="77777777" w:rsidR="00020011" w:rsidRPr="00945008" w:rsidRDefault="00020011" w:rsidP="00945008">
      <w:pPr>
        <w:tabs>
          <w:tab w:val="left" w:pos="284"/>
        </w:tabs>
        <w:spacing w:line="300" w:lineRule="auto"/>
        <w:jc w:val="both"/>
        <w:rPr>
          <w:rFonts w:ascii="Arial" w:hAnsi="Arial"/>
          <w:sz w:val="20"/>
        </w:rPr>
      </w:pPr>
      <w:r w:rsidRPr="00945008">
        <w:rPr>
          <w:rFonts w:ascii="Arial" w:hAnsi="Arial"/>
          <w:sz w:val="20"/>
        </w:rPr>
        <w:t xml:space="preserve">Este documento será emitido em </w:t>
      </w:r>
      <w:proofErr w:type="gramStart"/>
      <w:r w:rsidRPr="00945008">
        <w:rPr>
          <w:rFonts w:ascii="Arial" w:hAnsi="Arial"/>
          <w:sz w:val="20"/>
        </w:rPr>
        <w:t>2</w:t>
      </w:r>
      <w:proofErr w:type="gramEnd"/>
      <w:r w:rsidRPr="00945008">
        <w:rPr>
          <w:rFonts w:ascii="Arial" w:hAnsi="Arial"/>
          <w:sz w:val="20"/>
        </w:rPr>
        <w:t xml:space="preserve"> (duas) vias, sendo uma de controle para ser anexada ao processo e a outra para ser fornecida ao Depoente.</w:t>
      </w:r>
    </w:p>
    <w:p w14:paraId="7465B481" w14:textId="77777777" w:rsidR="00020011" w:rsidRPr="00945008" w:rsidRDefault="00020011" w:rsidP="00945008">
      <w:pPr>
        <w:tabs>
          <w:tab w:val="left" w:pos="284"/>
        </w:tabs>
        <w:ind w:left="360"/>
        <w:jc w:val="both"/>
        <w:rPr>
          <w:rFonts w:ascii="Arial" w:hAnsi="Arial"/>
          <w:sz w:val="20"/>
        </w:rPr>
      </w:pPr>
    </w:p>
    <w:p w14:paraId="6C2C514E" w14:textId="77777777" w:rsidR="00B750E6" w:rsidRPr="00515B90" w:rsidRDefault="00B750E6" w:rsidP="00B750E6">
      <w:pPr>
        <w:tabs>
          <w:tab w:val="left" w:pos="284"/>
        </w:tabs>
        <w:jc w:val="right"/>
        <w:rPr>
          <w:rFonts w:ascii="Arial" w:hAnsi="Arial" w:cs="Arial"/>
          <w:sz w:val="20"/>
          <w:szCs w:val="20"/>
        </w:rPr>
      </w:pPr>
    </w:p>
    <w:p w14:paraId="7B380735" w14:textId="77777777" w:rsidR="00020011" w:rsidRPr="00945008" w:rsidRDefault="00020011" w:rsidP="00945008">
      <w:pPr>
        <w:tabs>
          <w:tab w:val="left" w:pos="284"/>
        </w:tabs>
        <w:jc w:val="right"/>
        <w:rPr>
          <w:rFonts w:ascii="Arial" w:hAnsi="Arial"/>
          <w:sz w:val="20"/>
        </w:rPr>
      </w:pPr>
    </w:p>
    <w:p w14:paraId="2F796F6C" w14:textId="77777777" w:rsidR="00020011" w:rsidRPr="00945008" w:rsidRDefault="00020011" w:rsidP="00945008">
      <w:pPr>
        <w:tabs>
          <w:tab w:val="left" w:pos="284"/>
        </w:tabs>
        <w:jc w:val="center"/>
        <w:rPr>
          <w:rFonts w:ascii="Arial" w:hAnsi="Arial"/>
          <w:sz w:val="20"/>
        </w:rPr>
      </w:pPr>
      <w:r w:rsidRPr="00945008">
        <w:rPr>
          <w:rFonts w:ascii="Arial" w:hAnsi="Arial"/>
          <w:sz w:val="20"/>
        </w:rPr>
        <w:t xml:space="preserve">Belo </w:t>
      </w:r>
      <w:proofErr w:type="gramStart"/>
      <w:r w:rsidRPr="00945008">
        <w:rPr>
          <w:rFonts w:ascii="Arial" w:hAnsi="Arial"/>
          <w:sz w:val="20"/>
        </w:rPr>
        <w:t>Horizonte ,</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w:t>
      </w:r>
    </w:p>
    <w:p w14:paraId="60B43CC0" w14:textId="77777777" w:rsidR="00020011" w:rsidRPr="00945008" w:rsidRDefault="00020011" w:rsidP="00945008">
      <w:pPr>
        <w:tabs>
          <w:tab w:val="left" w:pos="284"/>
        </w:tabs>
        <w:jc w:val="both"/>
        <w:rPr>
          <w:rFonts w:ascii="Arial" w:hAnsi="Arial"/>
          <w:sz w:val="20"/>
        </w:rPr>
      </w:pPr>
    </w:p>
    <w:p w14:paraId="7D8B8CA1" w14:textId="77777777" w:rsidR="00B750E6" w:rsidRPr="00515B90" w:rsidRDefault="00B750E6" w:rsidP="00B750E6">
      <w:pPr>
        <w:tabs>
          <w:tab w:val="left" w:pos="284"/>
          <w:tab w:val="left" w:pos="3531"/>
        </w:tabs>
        <w:rPr>
          <w:rFonts w:ascii="Arial" w:hAnsi="Arial" w:cs="Arial"/>
          <w:sz w:val="20"/>
          <w:szCs w:val="20"/>
        </w:rPr>
      </w:pPr>
      <w:r w:rsidRPr="00515B90">
        <w:rPr>
          <w:rFonts w:ascii="Arial" w:hAnsi="Arial" w:cs="Arial"/>
          <w:sz w:val="20"/>
          <w:szCs w:val="20"/>
        </w:rPr>
        <w:tab/>
      </w:r>
      <w:r w:rsidRPr="00515B90">
        <w:rPr>
          <w:rFonts w:ascii="Arial" w:hAnsi="Arial" w:cs="Arial"/>
          <w:sz w:val="20"/>
          <w:szCs w:val="20"/>
        </w:rPr>
        <w:tab/>
      </w:r>
    </w:p>
    <w:p w14:paraId="6D9EF87E" w14:textId="77777777" w:rsidR="00B750E6" w:rsidRPr="00515B90" w:rsidRDefault="00B750E6" w:rsidP="00B750E6">
      <w:pPr>
        <w:tabs>
          <w:tab w:val="left" w:pos="284"/>
          <w:tab w:val="left" w:pos="3531"/>
        </w:tabs>
        <w:rPr>
          <w:rFonts w:ascii="Arial" w:hAnsi="Arial" w:cs="Arial"/>
          <w:sz w:val="20"/>
          <w:szCs w:val="20"/>
        </w:rPr>
      </w:pPr>
    </w:p>
    <w:p w14:paraId="06AFEB4B" w14:textId="77777777" w:rsidR="00B750E6" w:rsidRPr="00515B90" w:rsidRDefault="00B750E6" w:rsidP="00B750E6">
      <w:pPr>
        <w:tabs>
          <w:tab w:val="left" w:pos="284"/>
          <w:tab w:val="left" w:pos="3531"/>
        </w:tabs>
        <w:rPr>
          <w:rFonts w:ascii="Arial" w:hAnsi="Arial" w:cs="Arial"/>
          <w:sz w:val="20"/>
          <w:szCs w:val="20"/>
        </w:rPr>
      </w:pPr>
    </w:p>
    <w:p w14:paraId="25E256EB" w14:textId="77777777" w:rsidR="00020011" w:rsidRPr="00945008" w:rsidRDefault="00020011" w:rsidP="00945008">
      <w:pPr>
        <w:tabs>
          <w:tab w:val="left" w:pos="284"/>
        </w:tabs>
        <w:jc w:val="center"/>
        <w:rPr>
          <w:rFonts w:ascii="Arial" w:hAnsi="Arial"/>
          <w:sz w:val="20"/>
        </w:rPr>
      </w:pPr>
      <w:proofErr w:type="gramStart"/>
      <w:r w:rsidRPr="00945008">
        <w:rPr>
          <w:rFonts w:ascii="Arial" w:hAnsi="Arial"/>
          <w:sz w:val="20"/>
        </w:rPr>
        <w:t>.......................................................................................</w:t>
      </w:r>
      <w:proofErr w:type="gramEnd"/>
    </w:p>
    <w:p w14:paraId="772D3176" w14:textId="77777777" w:rsidR="00B750E6" w:rsidRDefault="00020011" w:rsidP="00B750E6">
      <w:pPr>
        <w:tabs>
          <w:tab w:val="left" w:pos="284"/>
        </w:tabs>
        <w:jc w:val="center"/>
        <w:rPr>
          <w:rFonts w:ascii="Arial" w:hAnsi="Arial" w:cs="Arial"/>
          <w:sz w:val="20"/>
          <w:szCs w:val="20"/>
        </w:rPr>
      </w:pPr>
      <w:r w:rsidRPr="00945008">
        <w:rPr>
          <w:rFonts w:ascii="Arial" w:hAnsi="Arial"/>
          <w:sz w:val="20"/>
        </w:rPr>
        <w:t>Sindicado</w:t>
      </w:r>
      <w:r w:rsidR="00B750E6">
        <w:rPr>
          <w:rFonts w:ascii="Arial" w:hAnsi="Arial" w:cs="Arial"/>
          <w:sz w:val="20"/>
          <w:szCs w:val="20"/>
        </w:rPr>
        <w:t xml:space="preserve"> </w:t>
      </w:r>
    </w:p>
    <w:p w14:paraId="1BCF6FA2" w14:textId="77777777" w:rsidR="00B750E6" w:rsidRDefault="00B750E6" w:rsidP="00B750E6">
      <w:pPr>
        <w:tabs>
          <w:tab w:val="left" w:pos="284"/>
        </w:tabs>
        <w:jc w:val="center"/>
        <w:rPr>
          <w:rFonts w:ascii="Arial" w:hAnsi="Arial" w:cs="Arial"/>
          <w:sz w:val="20"/>
          <w:szCs w:val="20"/>
        </w:rPr>
      </w:pPr>
    </w:p>
    <w:p w14:paraId="7FFA65C0" w14:textId="77777777" w:rsidR="00B750E6" w:rsidRDefault="00B750E6" w:rsidP="00B750E6">
      <w:pPr>
        <w:tabs>
          <w:tab w:val="left" w:pos="284"/>
        </w:tabs>
        <w:jc w:val="center"/>
        <w:rPr>
          <w:rFonts w:ascii="Arial" w:hAnsi="Arial" w:cs="Arial"/>
          <w:sz w:val="20"/>
          <w:szCs w:val="20"/>
        </w:rPr>
      </w:pPr>
    </w:p>
    <w:p w14:paraId="441E7707"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17289D42" w14:textId="6A08E14C" w:rsidR="00020011" w:rsidRPr="00945008" w:rsidRDefault="00020011" w:rsidP="00945008">
      <w:pPr>
        <w:tabs>
          <w:tab w:val="left" w:pos="284"/>
        </w:tabs>
        <w:jc w:val="center"/>
        <w:rPr>
          <w:rFonts w:ascii="Arial" w:hAnsi="Arial"/>
          <w:sz w:val="20"/>
        </w:rPr>
      </w:pPr>
      <w:r w:rsidRPr="00945008">
        <w:rPr>
          <w:rFonts w:ascii="Arial" w:hAnsi="Arial"/>
          <w:sz w:val="20"/>
        </w:rPr>
        <w:t>Testemunha</w:t>
      </w:r>
    </w:p>
    <w:p w14:paraId="0C25B0DD" w14:textId="77777777" w:rsidR="00020011" w:rsidRPr="00945008" w:rsidRDefault="00020011" w:rsidP="00945008">
      <w:pPr>
        <w:tabs>
          <w:tab w:val="left" w:pos="284"/>
        </w:tabs>
        <w:jc w:val="center"/>
        <w:rPr>
          <w:rFonts w:ascii="Arial" w:hAnsi="Arial"/>
          <w:sz w:val="20"/>
        </w:rPr>
      </w:pPr>
    </w:p>
    <w:p w14:paraId="1CFED77E" w14:textId="77777777" w:rsidR="00020011" w:rsidRPr="00945008" w:rsidRDefault="00020011" w:rsidP="00945008">
      <w:pPr>
        <w:tabs>
          <w:tab w:val="left" w:pos="284"/>
        </w:tabs>
        <w:jc w:val="center"/>
        <w:rPr>
          <w:rFonts w:ascii="Arial" w:hAnsi="Arial"/>
          <w:sz w:val="20"/>
        </w:rPr>
      </w:pPr>
    </w:p>
    <w:p w14:paraId="779DC201" w14:textId="77777777" w:rsidR="00020011" w:rsidRPr="00945008" w:rsidRDefault="00020011" w:rsidP="00945008">
      <w:pPr>
        <w:tabs>
          <w:tab w:val="left" w:pos="284"/>
        </w:tabs>
        <w:jc w:val="center"/>
        <w:rPr>
          <w:rFonts w:ascii="Arial" w:hAnsi="Arial"/>
          <w:sz w:val="20"/>
        </w:rPr>
      </w:pPr>
      <w:proofErr w:type="gramStart"/>
      <w:r w:rsidRPr="00945008">
        <w:rPr>
          <w:rFonts w:ascii="Arial" w:hAnsi="Arial"/>
          <w:sz w:val="20"/>
        </w:rPr>
        <w:t>.......................................................................................</w:t>
      </w:r>
      <w:proofErr w:type="gramEnd"/>
    </w:p>
    <w:p w14:paraId="7A289A45" w14:textId="71B8107A" w:rsidR="00020011" w:rsidRPr="00945008" w:rsidRDefault="00020011" w:rsidP="00945008">
      <w:pPr>
        <w:tabs>
          <w:tab w:val="left" w:pos="284"/>
        </w:tabs>
        <w:jc w:val="center"/>
        <w:rPr>
          <w:rFonts w:ascii="Arial" w:hAnsi="Arial"/>
          <w:sz w:val="20"/>
        </w:rPr>
      </w:pPr>
      <w:r w:rsidRPr="00945008">
        <w:rPr>
          <w:rFonts w:ascii="Arial" w:hAnsi="Arial"/>
          <w:sz w:val="20"/>
        </w:rPr>
        <w:t>Testemunha</w:t>
      </w:r>
    </w:p>
    <w:p w14:paraId="5FC9202E" w14:textId="77777777" w:rsidR="00B750E6" w:rsidRDefault="00B750E6" w:rsidP="00B750E6">
      <w:pPr>
        <w:tabs>
          <w:tab w:val="left" w:pos="284"/>
        </w:tabs>
        <w:jc w:val="center"/>
        <w:rPr>
          <w:rFonts w:ascii="Arial" w:hAnsi="Arial" w:cs="Arial"/>
          <w:sz w:val="20"/>
          <w:szCs w:val="20"/>
        </w:rPr>
      </w:pPr>
    </w:p>
    <w:p w14:paraId="41E48058" w14:textId="77777777" w:rsidR="00B750E6" w:rsidRPr="00515B90" w:rsidRDefault="00B750E6" w:rsidP="00B750E6">
      <w:pPr>
        <w:tabs>
          <w:tab w:val="left" w:pos="284"/>
        </w:tabs>
        <w:jc w:val="center"/>
        <w:rPr>
          <w:rFonts w:ascii="Arial" w:hAnsi="Arial" w:cs="Arial"/>
          <w:sz w:val="20"/>
          <w:szCs w:val="20"/>
        </w:rPr>
      </w:pPr>
    </w:p>
    <w:p w14:paraId="761C7E91" w14:textId="77777777" w:rsidR="00B750E6" w:rsidRPr="00515B90" w:rsidRDefault="00B750E6" w:rsidP="00B750E6">
      <w:pPr>
        <w:tabs>
          <w:tab w:val="left" w:pos="284"/>
        </w:tabs>
        <w:rPr>
          <w:rFonts w:ascii="Arial" w:hAnsi="Arial" w:cs="Arial"/>
          <w:sz w:val="20"/>
          <w:szCs w:val="20"/>
        </w:rPr>
      </w:pPr>
    </w:p>
    <w:p w14:paraId="3E306F45"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3E3E9037" w14:textId="50C5BAFC" w:rsidR="00020011" w:rsidRPr="00945008" w:rsidRDefault="00B750E6" w:rsidP="00945008">
      <w:pPr>
        <w:autoSpaceDE w:val="0"/>
        <w:autoSpaceDN w:val="0"/>
        <w:adjustRightInd w:val="0"/>
        <w:jc w:val="center"/>
        <w:rPr>
          <w:rFonts w:ascii="Arial" w:hAnsi="Arial"/>
          <w:i/>
          <w:color w:val="000000"/>
          <w:sz w:val="20"/>
        </w:rPr>
      </w:pPr>
      <w:r>
        <w:rPr>
          <w:rFonts w:ascii="Arial" w:eastAsia="Times New Roman" w:hAnsi="Arial" w:cs="Arial"/>
          <w:i/>
          <w:iCs/>
          <w:color w:val="000000"/>
          <w:sz w:val="20"/>
          <w:szCs w:val="20"/>
          <w:lang w:eastAsia="pt-BR"/>
        </w:rPr>
        <w:t xml:space="preserve">Presidência </w:t>
      </w:r>
      <w:r w:rsidR="00020011" w:rsidRPr="00945008">
        <w:rPr>
          <w:rFonts w:ascii="Arial" w:hAnsi="Arial"/>
          <w:i/>
          <w:color w:val="000000"/>
          <w:sz w:val="20"/>
        </w:rPr>
        <w:t>CSA-CAU/MG</w:t>
      </w:r>
    </w:p>
    <w:p w14:paraId="012F6BF2" w14:textId="77777777" w:rsidR="00020011" w:rsidRPr="00945008" w:rsidRDefault="00020011" w:rsidP="00945008">
      <w:pPr>
        <w:autoSpaceDE w:val="0"/>
        <w:autoSpaceDN w:val="0"/>
        <w:adjustRightInd w:val="0"/>
        <w:jc w:val="center"/>
        <w:rPr>
          <w:rFonts w:ascii="Arial" w:hAnsi="Arial"/>
          <w:b/>
          <w:color w:val="000000"/>
          <w:sz w:val="20"/>
        </w:rPr>
      </w:pPr>
    </w:p>
    <w:p w14:paraId="4B4BA63A"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034E859"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8C259AC"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52F7164B" w14:textId="77777777" w:rsidR="00020011" w:rsidRPr="00945008" w:rsidRDefault="00020011" w:rsidP="00945008">
      <w:pPr>
        <w:autoSpaceDE w:val="0"/>
        <w:autoSpaceDN w:val="0"/>
        <w:adjustRightInd w:val="0"/>
        <w:jc w:val="center"/>
        <w:rPr>
          <w:rFonts w:ascii="Arial" w:hAnsi="Arial"/>
          <w:i/>
          <w:color w:val="000000"/>
          <w:sz w:val="20"/>
        </w:rPr>
      </w:pPr>
      <w:r w:rsidRPr="00945008">
        <w:rPr>
          <w:rFonts w:ascii="Arial" w:hAnsi="Arial"/>
          <w:i/>
          <w:color w:val="000000"/>
          <w:sz w:val="20"/>
        </w:rPr>
        <w:t>Membro CSA-CAU/MG</w:t>
      </w:r>
    </w:p>
    <w:p w14:paraId="6C1F09FE" w14:textId="77777777" w:rsidR="00020011" w:rsidRPr="00945008" w:rsidRDefault="00020011" w:rsidP="00945008">
      <w:pPr>
        <w:autoSpaceDE w:val="0"/>
        <w:autoSpaceDN w:val="0"/>
        <w:adjustRightInd w:val="0"/>
        <w:jc w:val="center"/>
        <w:rPr>
          <w:rFonts w:ascii="Arial" w:hAnsi="Arial"/>
          <w:i/>
          <w:color w:val="000000"/>
          <w:sz w:val="20"/>
        </w:rPr>
      </w:pPr>
    </w:p>
    <w:p w14:paraId="7DCF51CD" w14:textId="77777777" w:rsidR="00020011" w:rsidRPr="00945008" w:rsidRDefault="00020011" w:rsidP="00945008">
      <w:pPr>
        <w:autoSpaceDE w:val="0"/>
        <w:autoSpaceDN w:val="0"/>
        <w:adjustRightInd w:val="0"/>
        <w:jc w:val="center"/>
        <w:rPr>
          <w:rFonts w:ascii="Arial" w:hAnsi="Arial"/>
          <w:color w:val="000000"/>
          <w:sz w:val="20"/>
        </w:rPr>
      </w:pPr>
    </w:p>
    <w:p w14:paraId="15822155"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3C457719"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4FF6BCEB"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i/>
          <w:iCs/>
          <w:color w:val="000000"/>
          <w:sz w:val="20"/>
          <w:szCs w:val="20"/>
          <w:lang w:eastAsia="pt-BR"/>
        </w:rPr>
        <w:t>Membro CSA-CAU/MG</w:t>
      </w:r>
    </w:p>
    <w:p w14:paraId="47BA5E1C" w14:textId="77777777" w:rsidR="00B750E6" w:rsidRDefault="00B750E6" w:rsidP="00B750E6">
      <w:pPr>
        <w:tabs>
          <w:tab w:val="left" w:pos="284"/>
        </w:tabs>
        <w:jc w:val="center"/>
        <w:rPr>
          <w:rFonts w:ascii="Arial" w:hAnsi="Arial" w:cs="Arial"/>
          <w:sz w:val="20"/>
          <w:szCs w:val="20"/>
        </w:rPr>
      </w:pPr>
    </w:p>
    <w:p w14:paraId="5694C23C" w14:textId="77777777" w:rsidR="00945008" w:rsidRDefault="00945008" w:rsidP="00945008">
      <w:pPr>
        <w:tabs>
          <w:tab w:val="left" w:pos="284"/>
        </w:tabs>
        <w:jc w:val="center"/>
        <w:rPr>
          <w:rFonts w:ascii="Arial" w:hAnsi="Arial"/>
          <w:b/>
          <w:sz w:val="20"/>
        </w:rPr>
      </w:pPr>
    </w:p>
    <w:p w14:paraId="23EC6C9D" w14:textId="77777777" w:rsidR="00945008" w:rsidRDefault="00945008" w:rsidP="00945008">
      <w:pPr>
        <w:tabs>
          <w:tab w:val="left" w:pos="284"/>
        </w:tabs>
        <w:jc w:val="center"/>
        <w:rPr>
          <w:rFonts w:ascii="Arial" w:hAnsi="Arial"/>
          <w:b/>
          <w:sz w:val="20"/>
        </w:rPr>
      </w:pPr>
    </w:p>
    <w:p w14:paraId="53B930BC" w14:textId="77777777" w:rsidR="00020011" w:rsidRPr="00945008" w:rsidRDefault="00020011" w:rsidP="00945008">
      <w:pPr>
        <w:tabs>
          <w:tab w:val="left" w:pos="284"/>
        </w:tabs>
        <w:jc w:val="center"/>
        <w:rPr>
          <w:rFonts w:ascii="Arial" w:hAnsi="Arial"/>
          <w:b/>
          <w:sz w:val="20"/>
        </w:rPr>
      </w:pPr>
      <w:proofErr w:type="gramStart"/>
      <w:r w:rsidRPr="00945008">
        <w:rPr>
          <w:rFonts w:ascii="Arial" w:hAnsi="Arial"/>
          <w:b/>
          <w:sz w:val="20"/>
        </w:rPr>
        <w:t>ANEXO VI</w:t>
      </w:r>
      <w:proofErr w:type="gramEnd"/>
    </w:p>
    <w:p w14:paraId="41A02B60" w14:textId="249EE7C6" w:rsidR="00020011" w:rsidRDefault="00020011" w:rsidP="00945008">
      <w:pPr>
        <w:tabs>
          <w:tab w:val="left" w:pos="284"/>
        </w:tabs>
        <w:jc w:val="center"/>
        <w:rPr>
          <w:rFonts w:ascii="Arial" w:hAnsi="Arial" w:cs="Arial"/>
          <w:b/>
          <w:sz w:val="20"/>
          <w:szCs w:val="20"/>
        </w:rPr>
      </w:pPr>
    </w:p>
    <w:p w14:paraId="38ACC995" w14:textId="2EDABE97" w:rsidR="00020011" w:rsidRPr="00515B90" w:rsidRDefault="00020011" w:rsidP="00945008">
      <w:pPr>
        <w:tabs>
          <w:tab w:val="left" w:pos="284"/>
        </w:tabs>
        <w:jc w:val="center"/>
        <w:rPr>
          <w:rFonts w:ascii="Arial" w:hAnsi="Arial" w:cs="Arial"/>
          <w:b/>
          <w:sz w:val="20"/>
          <w:szCs w:val="20"/>
        </w:rPr>
      </w:pPr>
      <w:r w:rsidRPr="00515B90">
        <w:rPr>
          <w:rFonts w:ascii="Arial" w:hAnsi="Arial" w:cs="Arial"/>
          <w:b/>
          <w:sz w:val="20"/>
          <w:szCs w:val="20"/>
        </w:rPr>
        <w:t xml:space="preserve">RELATÓRIO </w:t>
      </w:r>
      <w:r w:rsidR="00B750E6" w:rsidRPr="00515B90">
        <w:rPr>
          <w:rFonts w:ascii="Arial" w:hAnsi="Arial" w:cs="Arial"/>
          <w:b/>
          <w:sz w:val="20"/>
          <w:szCs w:val="20"/>
        </w:rPr>
        <w:t>FINAL</w:t>
      </w:r>
      <w:r>
        <w:rPr>
          <w:rFonts w:ascii="Arial" w:hAnsi="Arial" w:cs="Arial"/>
          <w:b/>
          <w:sz w:val="20"/>
          <w:szCs w:val="20"/>
        </w:rPr>
        <w:t xml:space="preserve"> DA COMISSÃO DE SINDICÂNCIA ADMINISTRATIVA</w:t>
      </w:r>
    </w:p>
    <w:p w14:paraId="58B90016" w14:textId="1EA3D962" w:rsidR="00B750E6" w:rsidRPr="00515B90" w:rsidRDefault="00B750E6" w:rsidP="00B750E6">
      <w:pPr>
        <w:tabs>
          <w:tab w:val="left" w:pos="284"/>
        </w:tabs>
        <w:jc w:val="center"/>
        <w:rPr>
          <w:rFonts w:ascii="Arial" w:hAnsi="Arial" w:cs="Arial"/>
          <w:b/>
          <w:sz w:val="20"/>
          <w:szCs w:val="20"/>
        </w:rPr>
      </w:pPr>
    </w:p>
    <w:p w14:paraId="4C453A37" w14:textId="77777777" w:rsidR="00B750E6" w:rsidRDefault="00B750E6" w:rsidP="00B750E6">
      <w:pPr>
        <w:tabs>
          <w:tab w:val="left" w:pos="284"/>
        </w:tabs>
        <w:rPr>
          <w:rFonts w:ascii="Arial" w:hAnsi="Arial" w:cs="Arial"/>
          <w:b/>
          <w:sz w:val="20"/>
          <w:szCs w:val="20"/>
        </w:rPr>
      </w:pPr>
    </w:p>
    <w:p w14:paraId="16D721E1" w14:textId="77777777" w:rsidR="00B750E6" w:rsidRPr="00515B90" w:rsidRDefault="00B750E6" w:rsidP="00B750E6">
      <w:pPr>
        <w:tabs>
          <w:tab w:val="left" w:pos="284"/>
        </w:tabs>
        <w:rPr>
          <w:rFonts w:ascii="Arial" w:hAnsi="Arial" w:cs="Arial"/>
          <w:b/>
          <w:sz w:val="20"/>
          <w:szCs w:val="20"/>
        </w:rPr>
      </w:pPr>
    </w:p>
    <w:p w14:paraId="63DB9D61" w14:textId="432A9459"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 xml:space="preserve">A Comissão de Sindicância Administrativa </w:t>
      </w:r>
      <w:r>
        <w:rPr>
          <w:rFonts w:ascii="Arial" w:hAnsi="Arial" w:cs="Arial"/>
          <w:sz w:val="20"/>
          <w:szCs w:val="20"/>
        </w:rPr>
        <w:t>- CSA-CAU/MG -</w:t>
      </w:r>
      <w:proofErr w:type="gramStart"/>
      <w:r>
        <w:rPr>
          <w:rFonts w:ascii="Arial" w:hAnsi="Arial" w:cs="Arial"/>
          <w:sz w:val="20"/>
          <w:szCs w:val="20"/>
        </w:rPr>
        <w:t xml:space="preserve">  </w:t>
      </w:r>
      <w:proofErr w:type="gramEnd"/>
      <w:r w:rsidRPr="00515B90">
        <w:rPr>
          <w:rFonts w:ascii="Arial" w:hAnsi="Arial" w:cs="Arial"/>
          <w:sz w:val="20"/>
          <w:szCs w:val="20"/>
        </w:rPr>
        <w:t xml:space="preserve">instaurada pela Portaria nº </w:t>
      </w:r>
      <w:r>
        <w:rPr>
          <w:rFonts w:ascii="Arial" w:hAnsi="Arial" w:cs="Arial"/>
          <w:sz w:val="20"/>
          <w:szCs w:val="20"/>
        </w:rPr>
        <w:t>....</w:t>
      </w:r>
      <w:r w:rsidRPr="00515B90">
        <w:rPr>
          <w:rFonts w:ascii="Arial" w:hAnsi="Arial" w:cs="Arial"/>
          <w:sz w:val="20"/>
          <w:szCs w:val="20"/>
        </w:rPr>
        <w:t>../..</w:t>
      </w:r>
      <w:r>
        <w:rPr>
          <w:rFonts w:ascii="Arial" w:hAnsi="Arial" w:cs="Arial"/>
          <w:sz w:val="20"/>
          <w:szCs w:val="20"/>
        </w:rPr>
        <w:t>.</w:t>
      </w:r>
      <w:r w:rsidRPr="00515B90">
        <w:rPr>
          <w:rFonts w:ascii="Arial" w:hAnsi="Arial" w:cs="Arial"/>
          <w:sz w:val="20"/>
          <w:szCs w:val="20"/>
        </w:rPr>
        <w:t>..</w:t>
      </w:r>
      <w:r>
        <w:rPr>
          <w:rFonts w:ascii="Arial" w:hAnsi="Arial" w:cs="Arial"/>
          <w:sz w:val="20"/>
          <w:szCs w:val="20"/>
        </w:rPr>
        <w:t>,</w:t>
      </w:r>
      <w:r w:rsidR="00020011" w:rsidRPr="00945008">
        <w:rPr>
          <w:rFonts w:ascii="Arial" w:hAnsi="Arial"/>
          <w:sz w:val="20"/>
        </w:rPr>
        <w:t xml:space="preserve"> procedeu aos trabalhos de apuração de fatos relativos ao Processo nº ......../........, ocorridos em ....... </w:t>
      </w:r>
      <w:proofErr w:type="gramStart"/>
      <w:r w:rsidR="00020011" w:rsidRPr="00945008">
        <w:rPr>
          <w:rFonts w:ascii="Arial" w:hAnsi="Arial"/>
          <w:sz w:val="20"/>
        </w:rPr>
        <w:t>de</w:t>
      </w:r>
      <w:proofErr w:type="gramEnd"/>
      <w:r w:rsidR="00020011" w:rsidRPr="00945008">
        <w:rPr>
          <w:rFonts w:ascii="Arial" w:hAnsi="Arial"/>
          <w:sz w:val="20"/>
        </w:rPr>
        <w:t xml:space="preserve"> ................... </w:t>
      </w:r>
      <w:proofErr w:type="gramStart"/>
      <w:r w:rsidR="00020011" w:rsidRPr="00945008">
        <w:rPr>
          <w:rFonts w:ascii="Arial" w:hAnsi="Arial"/>
          <w:sz w:val="20"/>
        </w:rPr>
        <w:t>de</w:t>
      </w:r>
      <w:proofErr w:type="gramEnd"/>
      <w:r w:rsidR="00020011" w:rsidRPr="00945008">
        <w:rPr>
          <w:rFonts w:ascii="Arial" w:hAnsi="Arial"/>
          <w:sz w:val="20"/>
        </w:rPr>
        <w:t xml:space="preserve"> ..........</w:t>
      </w:r>
    </w:p>
    <w:p w14:paraId="7B317EE2" w14:textId="77777777" w:rsidR="00020011" w:rsidRPr="00945008" w:rsidRDefault="00020011" w:rsidP="00945008">
      <w:pPr>
        <w:tabs>
          <w:tab w:val="left" w:pos="284"/>
        </w:tabs>
        <w:spacing w:line="360" w:lineRule="auto"/>
        <w:jc w:val="both"/>
        <w:rPr>
          <w:rFonts w:ascii="Arial" w:hAnsi="Arial"/>
          <w:sz w:val="20"/>
        </w:rPr>
      </w:pPr>
    </w:p>
    <w:p w14:paraId="34DD8C7A" w14:textId="4E5DEA55"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Instalada a Comissão foram ouvidas as seguintes testemunhas, além</w:t>
      </w:r>
      <w:r w:rsidR="00020011" w:rsidRPr="00945008">
        <w:rPr>
          <w:rFonts w:ascii="Arial" w:hAnsi="Arial"/>
          <w:sz w:val="20"/>
        </w:rPr>
        <w:t xml:space="preserve"> do Sindicado:</w:t>
      </w:r>
    </w:p>
    <w:p w14:paraId="6C77C407" w14:textId="51E6C45E" w:rsidR="00B750E6" w:rsidRDefault="00B750E6" w:rsidP="00B750E6">
      <w:pPr>
        <w:tabs>
          <w:tab w:val="left" w:pos="284"/>
        </w:tabs>
        <w:spacing w:line="360" w:lineRule="auto"/>
        <w:jc w:val="both"/>
        <w:rPr>
          <w:rFonts w:ascii="Arial" w:hAnsi="Arial" w:cs="Arial"/>
          <w:sz w:val="20"/>
          <w:szCs w:val="20"/>
        </w:rPr>
      </w:pPr>
      <w:proofErr w:type="gramStart"/>
      <w:r>
        <w:rPr>
          <w:rFonts w:ascii="Arial" w:hAnsi="Arial" w:cs="Arial"/>
          <w:sz w:val="20"/>
          <w:szCs w:val="20"/>
        </w:rPr>
        <w:t>.............................</w:t>
      </w:r>
      <w:r w:rsidRPr="00515B90">
        <w:rPr>
          <w:rFonts w:ascii="Arial" w:hAnsi="Arial" w:cs="Arial"/>
          <w:sz w:val="20"/>
          <w:szCs w:val="20"/>
        </w:rPr>
        <w:t>....................................................................................................................................................</w:t>
      </w:r>
      <w:r>
        <w:rPr>
          <w:rFonts w:ascii="Arial" w:hAnsi="Arial" w:cs="Arial"/>
          <w:sz w:val="20"/>
          <w:szCs w:val="20"/>
        </w:rPr>
        <w:t>.....................................................................................................................................................</w:t>
      </w:r>
      <w:proofErr w:type="gramEnd"/>
    </w:p>
    <w:p w14:paraId="49A83056" w14:textId="77777777" w:rsidR="00B750E6" w:rsidRPr="00515B90" w:rsidRDefault="00B750E6" w:rsidP="00B750E6">
      <w:pPr>
        <w:tabs>
          <w:tab w:val="left" w:pos="284"/>
        </w:tabs>
        <w:spacing w:line="360" w:lineRule="auto"/>
        <w:jc w:val="both"/>
        <w:rPr>
          <w:rFonts w:ascii="Arial" w:hAnsi="Arial" w:cs="Arial"/>
          <w:sz w:val="20"/>
          <w:szCs w:val="20"/>
        </w:rPr>
      </w:pPr>
    </w:p>
    <w:p w14:paraId="541D05A7" w14:textId="2CA142AF"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 xml:space="preserve">Constam às </w:t>
      </w:r>
      <w:proofErr w:type="gramStart"/>
      <w:r w:rsidRPr="00515B90">
        <w:rPr>
          <w:rFonts w:ascii="Arial" w:hAnsi="Arial" w:cs="Arial"/>
          <w:sz w:val="20"/>
          <w:szCs w:val="20"/>
        </w:rPr>
        <w:t>fls. ...</w:t>
      </w:r>
      <w:proofErr w:type="gramEnd"/>
      <w:r w:rsidRPr="00515B90">
        <w:rPr>
          <w:rFonts w:ascii="Arial" w:hAnsi="Arial" w:cs="Arial"/>
          <w:sz w:val="20"/>
          <w:szCs w:val="20"/>
        </w:rPr>
        <w:t>,</w:t>
      </w:r>
      <w:r w:rsidR="00020011" w:rsidRPr="00945008">
        <w:rPr>
          <w:rFonts w:ascii="Arial" w:hAnsi="Arial"/>
          <w:sz w:val="20"/>
        </w:rPr>
        <w:t xml:space="preserve"> os seguintes documentos</w:t>
      </w:r>
      <w:r w:rsidRPr="00515B90">
        <w:rPr>
          <w:rFonts w:ascii="Arial" w:hAnsi="Arial" w:cs="Arial"/>
          <w:sz w:val="20"/>
          <w:szCs w:val="20"/>
        </w:rPr>
        <w:t>:</w:t>
      </w:r>
      <w:r w:rsidR="00020011" w:rsidRPr="00945008">
        <w:rPr>
          <w:rFonts w:ascii="Arial" w:hAnsi="Arial"/>
          <w:sz w:val="20"/>
        </w:rPr>
        <w:t xml:space="preserve"> </w:t>
      </w:r>
    </w:p>
    <w:p w14:paraId="786EAC69" w14:textId="77777777" w:rsidR="00020011" w:rsidRPr="00945008" w:rsidRDefault="00020011" w:rsidP="00945008">
      <w:pPr>
        <w:tabs>
          <w:tab w:val="left" w:pos="284"/>
        </w:tabs>
        <w:spacing w:line="360" w:lineRule="auto"/>
        <w:jc w:val="both"/>
        <w:rPr>
          <w:rFonts w:ascii="Arial" w:hAnsi="Arial"/>
          <w:sz w:val="20"/>
        </w:rPr>
      </w:pPr>
      <w:proofErr w:type="gramStart"/>
      <w:r w:rsidRPr="00945008">
        <w:rPr>
          <w:rFonts w:ascii="Arial" w:hAnsi="Arial"/>
          <w:sz w:val="20"/>
        </w:rPr>
        <w:lastRenderedPageBreak/>
        <w:t>......................................................................................................................................................................................................................................................................................................................................</w:t>
      </w:r>
      <w:proofErr w:type="gramEnd"/>
    </w:p>
    <w:p w14:paraId="48D922B1" w14:textId="77777777" w:rsidR="00020011" w:rsidRPr="00945008" w:rsidRDefault="00020011" w:rsidP="00945008">
      <w:pPr>
        <w:tabs>
          <w:tab w:val="left" w:pos="284"/>
        </w:tabs>
        <w:spacing w:line="360" w:lineRule="auto"/>
        <w:jc w:val="both"/>
        <w:rPr>
          <w:rFonts w:ascii="Arial" w:hAnsi="Arial"/>
          <w:sz w:val="20"/>
        </w:rPr>
      </w:pPr>
    </w:p>
    <w:p w14:paraId="4D14C561" w14:textId="418803D3"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Foram realizadas as</w:t>
      </w:r>
      <w:r w:rsidR="00020011" w:rsidRPr="00945008">
        <w:rPr>
          <w:rFonts w:ascii="Arial" w:hAnsi="Arial"/>
          <w:sz w:val="20"/>
        </w:rPr>
        <w:t xml:space="preserve"> seguintes diligências: </w:t>
      </w:r>
    </w:p>
    <w:p w14:paraId="30E4F55A" w14:textId="77777777" w:rsidR="00020011" w:rsidRPr="00945008" w:rsidRDefault="00020011" w:rsidP="00945008">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5AA552BD" w14:textId="77777777" w:rsidR="00020011" w:rsidRPr="00945008" w:rsidRDefault="00020011" w:rsidP="00945008">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2885C5D3" w14:textId="1D08329A" w:rsidR="00B750E6" w:rsidRDefault="00B750E6" w:rsidP="00B750E6">
      <w:pPr>
        <w:tabs>
          <w:tab w:val="left" w:pos="284"/>
        </w:tabs>
        <w:spacing w:line="360" w:lineRule="auto"/>
        <w:jc w:val="both"/>
        <w:rPr>
          <w:rFonts w:ascii="Arial" w:hAnsi="Arial" w:cs="Arial"/>
          <w:sz w:val="20"/>
          <w:szCs w:val="20"/>
        </w:rPr>
      </w:pPr>
      <w:r w:rsidRPr="00515B90">
        <w:rPr>
          <w:rFonts w:ascii="Arial" w:hAnsi="Arial" w:cs="Arial"/>
          <w:sz w:val="20"/>
          <w:szCs w:val="20"/>
        </w:rPr>
        <w:tab/>
      </w:r>
      <w:r w:rsidRPr="00515B90">
        <w:rPr>
          <w:rFonts w:ascii="Arial" w:hAnsi="Arial" w:cs="Arial"/>
          <w:sz w:val="20"/>
          <w:szCs w:val="20"/>
        </w:rPr>
        <w:tab/>
      </w:r>
    </w:p>
    <w:p w14:paraId="7DE2F36F" w14:textId="06F73127"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Relato</w:t>
      </w:r>
      <w:r w:rsidR="00020011" w:rsidRPr="00945008">
        <w:rPr>
          <w:rFonts w:ascii="Arial" w:hAnsi="Arial"/>
          <w:sz w:val="20"/>
        </w:rPr>
        <w:t xml:space="preserve"> de outras ocorrências:</w:t>
      </w:r>
    </w:p>
    <w:p w14:paraId="06A1EC4D" w14:textId="77777777" w:rsidR="00020011" w:rsidRPr="00945008" w:rsidRDefault="00020011" w:rsidP="00945008">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0CF30CEF" w14:textId="77777777" w:rsidR="00020011" w:rsidRPr="00945008" w:rsidRDefault="00020011" w:rsidP="00945008">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6343E0D3" w14:textId="77777777" w:rsidR="00020011" w:rsidRPr="00945008" w:rsidRDefault="00020011" w:rsidP="00020011">
      <w:pPr>
        <w:tabs>
          <w:tab w:val="left" w:pos="284"/>
        </w:tabs>
        <w:spacing w:line="360" w:lineRule="auto"/>
        <w:jc w:val="both"/>
        <w:rPr>
          <w:rFonts w:ascii="Arial" w:hAnsi="Arial"/>
          <w:sz w:val="16"/>
        </w:rPr>
      </w:pPr>
    </w:p>
    <w:p w14:paraId="3E14DABD" w14:textId="39F70A65" w:rsidR="00020011" w:rsidRPr="00945008" w:rsidRDefault="00B750E6" w:rsidP="00020011">
      <w:pPr>
        <w:tabs>
          <w:tab w:val="left" w:pos="284"/>
        </w:tabs>
        <w:spacing w:line="360" w:lineRule="auto"/>
        <w:jc w:val="both"/>
        <w:rPr>
          <w:rFonts w:ascii="Arial" w:hAnsi="Arial"/>
          <w:sz w:val="20"/>
        </w:rPr>
      </w:pPr>
      <w:r w:rsidRPr="00515B90">
        <w:rPr>
          <w:rFonts w:ascii="Arial" w:hAnsi="Arial" w:cs="Arial"/>
          <w:sz w:val="20"/>
          <w:szCs w:val="20"/>
        </w:rPr>
        <w:t>Se for o caso, come</w:t>
      </w:r>
      <w:r>
        <w:rPr>
          <w:rFonts w:ascii="Arial" w:hAnsi="Arial" w:cs="Arial"/>
          <w:sz w:val="20"/>
          <w:szCs w:val="20"/>
        </w:rPr>
        <w:t xml:space="preserve">ntar sobre a </w:t>
      </w:r>
      <w:r w:rsidR="00020011" w:rsidRPr="00945008">
        <w:rPr>
          <w:rFonts w:ascii="Arial" w:hAnsi="Arial"/>
          <w:sz w:val="20"/>
        </w:rPr>
        <w:t>defesa apresentada:</w:t>
      </w:r>
    </w:p>
    <w:p w14:paraId="41186791" w14:textId="77777777" w:rsidR="00020011" w:rsidRPr="00945008" w:rsidRDefault="00020011" w:rsidP="00020011">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6049F686" w14:textId="77777777" w:rsidR="00020011" w:rsidRPr="00945008" w:rsidRDefault="00020011" w:rsidP="00020011">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10834C26" w14:textId="77777777" w:rsidR="00020011" w:rsidRPr="00945008" w:rsidRDefault="00020011" w:rsidP="00020011">
      <w:pPr>
        <w:tabs>
          <w:tab w:val="left" w:pos="284"/>
        </w:tabs>
        <w:spacing w:line="360" w:lineRule="auto"/>
        <w:jc w:val="both"/>
        <w:rPr>
          <w:rFonts w:ascii="Arial" w:hAnsi="Arial"/>
          <w:sz w:val="20"/>
        </w:rPr>
      </w:pPr>
    </w:p>
    <w:p w14:paraId="180CFCA3" w14:textId="7748F65C" w:rsidR="00020011" w:rsidRPr="00945008" w:rsidRDefault="00B750E6" w:rsidP="00020011">
      <w:pPr>
        <w:tabs>
          <w:tab w:val="left" w:pos="284"/>
        </w:tabs>
        <w:spacing w:line="360" w:lineRule="auto"/>
        <w:jc w:val="both"/>
        <w:rPr>
          <w:rFonts w:ascii="Arial" w:hAnsi="Arial"/>
          <w:sz w:val="20"/>
        </w:rPr>
      </w:pPr>
      <w:r w:rsidRPr="00515B90">
        <w:rPr>
          <w:rFonts w:ascii="Arial" w:hAnsi="Arial" w:cs="Arial"/>
          <w:sz w:val="20"/>
          <w:szCs w:val="20"/>
        </w:rPr>
        <w:t>Os</w:t>
      </w:r>
      <w:r w:rsidR="00020011" w:rsidRPr="00945008">
        <w:rPr>
          <w:rFonts w:ascii="Arial" w:hAnsi="Arial"/>
          <w:sz w:val="20"/>
        </w:rPr>
        <w:t xml:space="preserve"> depoimentos prestados (não) permitiram identificar a autoria dos fatos, </w:t>
      </w:r>
    </w:p>
    <w:p w14:paraId="4544C0D9" w14:textId="77777777" w:rsidR="00020011" w:rsidRPr="00945008" w:rsidRDefault="00020011" w:rsidP="00020011">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79A7112E" w14:textId="77777777" w:rsidR="00020011" w:rsidRPr="00945008" w:rsidRDefault="00020011" w:rsidP="00020011">
      <w:pPr>
        <w:tabs>
          <w:tab w:val="left" w:pos="284"/>
        </w:tabs>
        <w:spacing w:line="360" w:lineRule="auto"/>
        <w:jc w:val="both"/>
        <w:rPr>
          <w:rFonts w:ascii="Arial" w:hAnsi="Arial"/>
          <w:sz w:val="20"/>
        </w:rPr>
      </w:pPr>
      <w:proofErr w:type="gramStart"/>
      <w:r w:rsidRPr="00945008">
        <w:rPr>
          <w:rFonts w:ascii="Arial" w:hAnsi="Arial"/>
          <w:sz w:val="20"/>
        </w:rPr>
        <w:t>...................................................................................................................................................................</w:t>
      </w:r>
      <w:proofErr w:type="gramEnd"/>
    </w:p>
    <w:p w14:paraId="194B1570" w14:textId="77777777" w:rsidR="00020011" w:rsidRPr="00945008" w:rsidRDefault="00020011" w:rsidP="00945008">
      <w:pPr>
        <w:tabs>
          <w:tab w:val="left" w:pos="284"/>
        </w:tabs>
        <w:spacing w:line="360" w:lineRule="auto"/>
        <w:jc w:val="both"/>
        <w:rPr>
          <w:rFonts w:ascii="Arial" w:hAnsi="Arial"/>
          <w:sz w:val="20"/>
        </w:rPr>
      </w:pPr>
    </w:p>
    <w:p w14:paraId="036B0ED3" w14:textId="77777777" w:rsidR="00B750E6" w:rsidRPr="00515B90" w:rsidRDefault="00B750E6" w:rsidP="00B750E6">
      <w:pPr>
        <w:tabs>
          <w:tab w:val="left" w:pos="284"/>
        </w:tabs>
        <w:spacing w:line="360" w:lineRule="auto"/>
        <w:jc w:val="both"/>
        <w:rPr>
          <w:rFonts w:ascii="Arial" w:hAnsi="Arial" w:cs="Arial"/>
          <w:sz w:val="20"/>
          <w:szCs w:val="20"/>
        </w:rPr>
      </w:pPr>
      <w:r w:rsidRPr="00515B90">
        <w:rPr>
          <w:rFonts w:ascii="Arial" w:hAnsi="Arial" w:cs="Arial"/>
          <w:sz w:val="20"/>
          <w:szCs w:val="20"/>
        </w:rPr>
        <w:t>Pelo exposto, a Comissão de Sind</w:t>
      </w:r>
      <w:r>
        <w:rPr>
          <w:rFonts w:ascii="Arial" w:hAnsi="Arial" w:cs="Arial"/>
          <w:sz w:val="20"/>
          <w:szCs w:val="20"/>
        </w:rPr>
        <w:t>icância Administrativa - CSA-CAU/MG -</w:t>
      </w:r>
      <w:r w:rsidRPr="00515B90">
        <w:rPr>
          <w:rFonts w:ascii="Arial" w:hAnsi="Arial" w:cs="Arial"/>
          <w:sz w:val="20"/>
          <w:szCs w:val="20"/>
        </w:rPr>
        <w:t>, conclui</w:t>
      </w:r>
      <w:r>
        <w:rPr>
          <w:rFonts w:ascii="Arial" w:hAnsi="Arial" w:cs="Arial"/>
          <w:sz w:val="20"/>
          <w:szCs w:val="20"/>
        </w:rPr>
        <w:t>: (Escolha uma das opções</w:t>
      </w:r>
      <w:proofErr w:type="gramStart"/>
      <w:r>
        <w:rPr>
          <w:rFonts w:ascii="Arial" w:hAnsi="Arial" w:cs="Arial"/>
          <w:sz w:val="20"/>
          <w:szCs w:val="20"/>
        </w:rPr>
        <w:t>)</w:t>
      </w:r>
      <w:proofErr w:type="gramEnd"/>
    </w:p>
    <w:p w14:paraId="399601D5" w14:textId="06061E7B" w:rsidR="00B750E6" w:rsidRDefault="00B750E6" w:rsidP="00B750E6">
      <w:pPr>
        <w:tabs>
          <w:tab w:val="left" w:pos="284"/>
        </w:tabs>
        <w:spacing w:line="360" w:lineRule="auto"/>
        <w:jc w:val="both"/>
        <w:rPr>
          <w:rFonts w:ascii="Arial" w:hAnsi="Arial" w:cs="Arial"/>
          <w:sz w:val="20"/>
          <w:szCs w:val="20"/>
        </w:rPr>
      </w:pPr>
      <w:r>
        <w:rPr>
          <w:rFonts w:ascii="Arial" w:hAnsi="Arial" w:cs="Arial"/>
          <w:sz w:val="20"/>
          <w:szCs w:val="20"/>
        </w:rPr>
        <w:t>- Pelo</w:t>
      </w:r>
      <w:r w:rsidR="00020011" w:rsidRPr="00945008">
        <w:rPr>
          <w:rFonts w:ascii="Arial" w:hAnsi="Arial"/>
          <w:sz w:val="20"/>
        </w:rPr>
        <w:t xml:space="preserve"> arquivamento destes autos</w:t>
      </w:r>
      <w:r>
        <w:rPr>
          <w:rFonts w:ascii="Arial" w:hAnsi="Arial" w:cs="Arial"/>
          <w:sz w:val="20"/>
          <w:szCs w:val="20"/>
        </w:rPr>
        <w:t>;</w:t>
      </w:r>
    </w:p>
    <w:p w14:paraId="5317DBA7" w14:textId="494055F2" w:rsidR="00B750E6" w:rsidRPr="00515B90" w:rsidRDefault="00B750E6" w:rsidP="00B750E6">
      <w:pPr>
        <w:tabs>
          <w:tab w:val="left" w:pos="284"/>
        </w:tabs>
        <w:spacing w:line="360" w:lineRule="auto"/>
        <w:jc w:val="both"/>
        <w:rPr>
          <w:rFonts w:ascii="Arial" w:hAnsi="Arial" w:cs="Arial"/>
          <w:sz w:val="20"/>
          <w:szCs w:val="20"/>
        </w:rPr>
      </w:pPr>
      <w:r w:rsidRPr="00515B90">
        <w:rPr>
          <w:rFonts w:ascii="Arial" w:hAnsi="Arial" w:cs="Arial"/>
          <w:sz w:val="20"/>
          <w:szCs w:val="20"/>
        </w:rPr>
        <w:t xml:space="preserve">- Pela sugestão da penalidade de advertência, suspensão ou demissão, encaminhando esse processo à </w:t>
      </w:r>
      <w:r w:rsidRPr="0078044A">
        <w:rPr>
          <w:rFonts w:ascii="Arial" w:hAnsi="Arial" w:cs="Arial"/>
          <w:bCs/>
          <w:color w:val="000000"/>
          <w:sz w:val="20"/>
          <w:szCs w:val="20"/>
        </w:rPr>
        <w:t xml:space="preserve">Comissão de </w:t>
      </w:r>
      <w:r w:rsidR="00020011" w:rsidRPr="00945008">
        <w:rPr>
          <w:rFonts w:ascii="Arial" w:hAnsi="Arial"/>
          <w:color w:val="000000"/>
          <w:sz w:val="20"/>
        </w:rPr>
        <w:t>Processo Administrativo Disciplinar</w:t>
      </w:r>
      <w:r>
        <w:rPr>
          <w:rFonts w:ascii="Arial" w:hAnsi="Arial" w:cs="Arial"/>
          <w:sz w:val="20"/>
          <w:szCs w:val="20"/>
        </w:rPr>
        <w:t xml:space="preserve"> - CPAD-CAU/MG -</w:t>
      </w:r>
      <w:r w:rsidRPr="00515B90">
        <w:rPr>
          <w:rFonts w:ascii="Arial" w:hAnsi="Arial" w:cs="Arial"/>
          <w:sz w:val="20"/>
          <w:szCs w:val="20"/>
        </w:rPr>
        <w:t xml:space="preserve"> para definição da penalidade;</w:t>
      </w:r>
    </w:p>
    <w:p w14:paraId="51841EB3" w14:textId="7844A902" w:rsidR="00020011" w:rsidRPr="00945008" w:rsidRDefault="00B750E6" w:rsidP="00945008">
      <w:pPr>
        <w:tabs>
          <w:tab w:val="left" w:pos="284"/>
        </w:tabs>
        <w:spacing w:line="360" w:lineRule="auto"/>
        <w:jc w:val="both"/>
        <w:rPr>
          <w:rFonts w:ascii="Arial" w:hAnsi="Arial"/>
          <w:sz w:val="20"/>
        </w:rPr>
      </w:pPr>
      <w:r w:rsidRPr="00515B90">
        <w:rPr>
          <w:rFonts w:ascii="Arial" w:hAnsi="Arial" w:cs="Arial"/>
          <w:sz w:val="20"/>
          <w:szCs w:val="20"/>
        </w:rPr>
        <w:t xml:space="preserve">- </w:t>
      </w:r>
      <w:r>
        <w:rPr>
          <w:rFonts w:ascii="Arial" w:hAnsi="Arial" w:cs="Arial"/>
          <w:sz w:val="20"/>
          <w:szCs w:val="20"/>
        </w:rPr>
        <w:t>Pelo e</w:t>
      </w:r>
      <w:r w:rsidRPr="00515B90">
        <w:rPr>
          <w:rFonts w:ascii="Arial" w:hAnsi="Arial" w:cs="Arial"/>
          <w:sz w:val="20"/>
          <w:szCs w:val="20"/>
        </w:rPr>
        <w:t xml:space="preserve">ncaminhamento destes autos à Assessoria Jurídica para instauração </w:t>
      </w:r>
      <w:r w:rsidR="00020011" w:rsidRPr="00945008">
        <w:rPr>
          <w:rFonts w:ascii="Arial" w:hAnsi="Arial"/>
          <w:sz w:val="20"/>
        </w:rPr>
        <w:t xml:space="preserve">de Processo </w:t>
      </w:r>
      <w:r w:rsidRPr="00515B90">
        <w:rPr>
          <w:rFonts w:ascii="Arial" w:hAnsi="Arial" w:cs="Arial"/>
          <w:sz w:val="20"/>
          <w:szCs w:val="20"/>
        </w:rPr>
        <w:t>Judicial.</w:t>
      </w:r>
    </w:p>
    <w:p w14:paraId="284A0F35" w14:textId="77777777" w:rsidR="00B750E6" w:rsidRDefault="00B750E6" w:rsidP="00B750E6">
      <w:pPr>
        <w:tabs>
          <w:tab w:val="left" w:pos="284"/>
        </w:tabs>
        <w:spacing w:line="360" w:lineRule="auto"/>
        <w:jc w:val="both"/>
        <w:rPr>
          <w:rFonts w:ascii="Arial" w:hAnsi="Arial" w:cs="Arial"/>
          <w:sz w:val="20"/>
          <w:szCs w:val="20"/>
        </w:rPr>
      </w:pPr>
    </w:p>
    <w:p w14:paraId="549A9F14" w14:textId="7D14A02B" w:rsidR="00020011" w:rsidRPr="00945008" w:rsidRDefault="00020011" w:rsidP="00945008">
      <w:pPr>
        <w:tabs>
          <w:tab w:val="left" w:pos="284"/>
        </w:tabs>
        <w:spacing w:line="360" w:lineRule="auto"/>
        <w:jc w:val="both"/>
        <w:rPr>
          <w:rFonts w:ascii="Arial" w:hAnsi="Arial"/>
          <w:sz w:val="20"/>
        </w:rPr>
      </w:pPr>
      <w:r w:rsidRPr="00945008">
        <w:rPr>
          <w:rFonts w:ascii="Arial" w:hAnsi="Arial"/>
          <w:sz w:val="20"/>
        </w:rPr>
        <w:t>A Comissão de Sindicância Administrativa - CSA-CAU/MG - poderá fazer outras sugestões, se entender convenientes, para evitar novas ocorrências similares.</w:t>
      </w:r>
    </w:p>
    <w:p w14:paraId="3C363D45" w14:textId="21D2EEBB" w:rsidR="00020011" w:rsidRDefault="00020011" w:rsidP="00945008">
      <w:pPr>
        <w:tabs>
          <w:tab w:val="left" w:pos="284"/>
        </w:tabs>
        <w:spacing w:line="360" w:lineRule="auto"/>
        <w:rPr>
          <w:rFonts w:ascii="Arial" w:hAnsi="Arial" w:cs="Arial"/>
          <w:sz w:val="20"/>
          <w:szCs w:val="20"/>
        </w:rPr>
      </w:pPr>
    </w:p>
    <w:p w14:paraId="07D951D1" w14:textId="77777777" w:rsidR="00020011" w:rsidRDefault="00020011" w:rsidP="00945008">
      <w:pPr>
        <w:tabs>
          <w:tab w:val="left" w:pos="284"/>
        </w:tabs>
        <w:spacing w:line="360" w:lineRule="auto"/>
        <w:rPr>
          <w:rFonts w:ascii="Arial" w:hAnsi="Arial" w:cs="Arial"/>
          <w:sz w:val="20"/>
          <w:szCs w:val="20"/>
        </w:rPr>
      </w:pPr>
    </w:p>
    <w:p w14:paraId="0D3FBFD8" w14:textId="77777777" w:rsidR="00B750E6" w:rsidRPr="00515B90" w:rsidRDefault="00020011" w:rsidP="00B750E6">
      <w:pPr>
        <w:tabs>
          <w:tab w:val="left" w:pos="284"/>
        </w:tabs>
        <w:jc w:val="center"/>
        <w:rPr>
          <w:rFonts w:ascii="Arial" w:hAnsi="Arial" w:cs="Arial"/>
          <w:sz w:val="20"/>
          <w:szCs w:val="20"/>
        </w:rPr>
      </w:pPr>
      <w:r w:rsidRPr="00945008">
        <w:rPr>
          <w:rFonts w:ascii="Arial" w:hAnsi="Arial"/>
          <w:sz w:val="20"/>
        </w:rPr>
        <w:t xml:space="preserve">Belo </w:t>
      </w:r>
      <w:proofErr w:type="gramStart"/>
      <w:r w:rsidRPr="00945008">
        <w:rPr>
          <w:rFonts w:ascii="Arial" w:hAnsi="Arial"/>
          <w:sz w:val="20"/>
        </w:rPr>
        <w:t>Horizonte</w:t>
      </w:r>
      <w:r w:rsidR="00B750E6">
        <w:rPr>
          <w:rFonts w:ascii="Arial" w:hAnsi="Arial" w:cs="Arial"/>
          <w:sz w:val="20"/>
          <w:szCs w:val="20"/>
        </w:rPr>
        <w:t xml:space="preserve"> </w:t>
      </w:r>
      <w:r w:rsidR="00B750E6" w:rsidRPr="00515B90">
        <w:rPr>
          <w:rFonts w:ascii="Arial" w:hAnsi="Arial" w:cs="Arial"/>
          <w:sz w:val="20"/>
          <w:szCs w:val="20"/>
        </w:rPr>
        <w:t>,</w:t>
      </w:r>
      <w:proofErr w:type="gramEnd"/>
      <w:r w:rsidR="00B750E6" w:rsidRPr="00515B90">
        <w:rPr>
          <w:rFonts w:ascii="Arial" w:hAnsi="Arial" w:cs="Arial"/>
          <w:sz w:val="20"/>
          <w:szCs w:val="20"/>
        </w:rPr>
        <w:t xml:space="preserve"> </w:t>
      </w:r>
      <w:r w:rsidR="00B750E6">
        <w:rPr>
          <w:rFonts w:ascii="Arial" w:hAnsi="Arial" w:cs="Arial"/>
          <w:sz w:val="20"/>
          <w:szCs w:val="20"/>
        </w:rPr>
        <w:t>........</w:t>
      </w:r>
      <w:r w:rsidR="00B750E6" w:rsidRPr="00515B90">
        <w:rPr>
          <w:rFonts w:ascii="Arial" w:hAnsi="Arial" w:cs="Arial"/>
          <w:sz w:val="20"/>
          <w:szCs w:val="20"/>
        </w:rPr>
        <w:t xml:space="preserve"> </w:t>
      </w:r>
      <w:proofErr w:type="gramStart"/>
      <w:r w:rsidR="00B750E6" w:rsidRPr="00515B90">
        <w:rPr>
          <w:rFonts w:ascii="Arial" w:hAnsi="Arial" w:cs="Arial"/>
          <w:sz w:val="20"/>
          <w:szCs w:val="20"/>
        </w:rPr>
        <w:t>de</w:t>
      </w:r>
      <w:proofErr w:type="gramEnd"/>
      <w:r w:rsidR="00B750E6" w:rsidRPr="00515B90">
        <w:rPr>
          <w:rFonts w:ascii="Arial" w:hAnsi="Arial" w:cs="Arial"/>
          <w:sz w:val="20"/>
          <w:szCs w:val="20"/>
        </w:rPr>
        <w:t xml:space="preserve"> </w:t>
      </w:r>
      <w:r w:rsidR="00B750E6">
        <w:rPr>
          <w:rFonts w:ascii="Arial" w:hAnsi="Arial" w:cs="Arial"/>
          <w:sz w:val="20"/>
          <w:szCs w:val="20"/>
        </w:rPr>
        <w:t xml:space="preserve">.......................... </w:t>
      </w:r>
      <w:proofErr w:type="gramStart"/>
      <w:r w:rsidR="00B750E6">
        <w:rPr>
          <w:rFonts w:ascii="Arial" w:hAnsi="Arial" w:cs="Arial"/>
          <w:sz w:val="20"/>
          <w:szCs w:val="20"/>
        </w:rPr>
        <w:t>de</w:t>
      </w:r>
      <w:proofErr w:type="gramEnd"/>
      <w:r w:rsidR="00B750E6">
        <w:rPr>
          <w:rFonts w:ascii="Arial" w:hAnsi="Arial" w:cs="Arial"/>
          <w:sz w:val="20"/>
          <w:szCs w:val="20"/>
        </w:rPr>
        <w:t>.....</w:t>
      </w:r>
      <w:r w:rsidR="00B750E6" w:rsidRPr="00515B90">
        <w:rPr>
          <w:rFonts w:ascii="Arial" w:hAnsi="Arial" w:cs="Arial"/>
          <w:sz w:val="20"/>
          <w:szCs w:val="20"/>
        </w:rPr>
        <w:t>.</w:t>
      </w:r>
    </w:p>
    <w:p w14:paraId="61AF673B" w14:textId="77777777" w:rsidR="00B750E6" w:rsidRPr="00515B90" w:rsidRDefault="00B750E6" w:rsidP="00B750E6">
      <w:pPr>
        <w:tabs>
          <w:tab w:val="left" w:pos="284"/>
        </w:tabs>
        <w:spacing w:line="360" w:lineRule="auto"/>
        <w:rPr>
          <w:rFonts w:ascii="Arial" w:hAnsi="Arial" w:cs="Arial"/>
          <w:sz w:val="20"/>
          <w:szCs w:val="20"/>
        </w:rPr>
      </w:pPr>
    </w:p>
    <w:p w14:paraId="21183141" w14:textId="77777777" w:rsidR="00B750E6" w:rsidRDefault="00B750E6" w:rsidP="00B750E6">
      <w:pPr>
        <w:tabs>
          <w:tab w:val="left" w:pos="284"/>
        </w:tabs>
        <w:spacing w:line="360" w:lineRule="auto"/>
        <w:jc w:val="both"/>
        <w:rPr>
          <w:rFonts w:ascii="Arial" w:hAnsi="Arial" w:cs="Arial"/>
          <w:sz w:val="20"/>
          <w:szCs w:val="20"/>
        </w:rPr>
      </w:pPr>
    </w:p>
    <w:p w14:paraId="382656E4" w14:textId="77777777" w:rsidR="00B750E6" w:rsidRPr="00515B90" w:rsidRDefault="00B750E6" w:rsidP="00B750E6">
      <w:pPr>
        <w:tabs>
          <w:tab w:val="left" w:pos="284"/>
        </w:tabs>
        <w:spacing w:line="360" w:lineRule="auto"/>
        <w:jc w:val="both"/>
        <w:rPr>
          <w:rFonts w:ascii="Arial" w:hAnsi="Arial" w:cs="Arial"/>
          <w:sz w:val="20"/>
          <w:szCs w:val="20"/>
        </w:rPr>
      </w:pPr>
    </w:p>
    <w:p w14:paraId="31E03F39"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02E631BF" w14:textId="77777777" w:rsidR="00B750E6" w:rsidRPr="009343D0"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Presidência CSA-CAU/MG</w:t>
      </w:r>
    </w:p>
    <w:p w14:paraId="540F1D2A"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2DEB79D"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536ED56"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7E51A547" w14:textId="773BB3E9" w:rsidR="00020011" w:rsidRPr="00945008" w:rsidRDefault="00B750E6" w:rsidP="00945008">
      <w:pPr>
        <w:autoSpaceDE w:val="0"/>
        <w:autoSpaceDN w:val="0"/>
        <w:adjustRightInd w:val="0"/>
        <w:jc w:val="center"/>
        <w:rPr>
          <w:rFonts w:ascii="Arial" w:hAnsi="Arial"/>
          <w:b/>
          <w:color w:val="000000"/>
          <w:sz w:val="20"/>
        </w:rPr>
      </w:pPr>
      <w:r>
        <w:rPr>
          <w:rFonts w:ascii="Arial" w:eastAsia="Times New Roman" w:hAnsi="Arial" w:cs="Arial"/>
          <w:i/>
          <w:iCs/>
          <w:color w:val="000000"/>
          <w:sz w:val="20"/>
          <w:szCs w:val="20"/>
          <w:lang w:eastAsia="pt-BR"/>
        </w:rPr>
        <w:t>Membro</w:t>
      </w:r>
      <w:r w:rsidR="00020011" w:rsidRPr="00945008">
        <w:rPr>
          <w:rFonts w:ascii="Arial" w:hAnsi="Arial"/>
          <w:i/>
          <w:color w:val="000000"/>
          <w:sz w:val="20"/>
        </w:rPr>
        <w:t xml:space="preserve"> CSA-CAU/MG</w:t>
      </w:r>
    </w:p>
    <w:p w14:paraId="4871F046" w14:textId="3E382168"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561B8638"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78F8F58C"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01F0E896"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i/>
          <w:iCs/>
          <w:color w:val="000000"/>
          <w:sz w:val="20"/>
          <w:szCs w:val="20"/>
          <w:lang w:eastAsia="pt-BR"/>
        </w:rPr>
        <w:t>Membro CSA-CAU/MG</w:t>
      </w:r>
    </w:p>
    <w:p w14:paraId="12176530" w14:textId="77777777" w:rsidR="00B750E6" w:rsidRPr="00515B90" w:rsidRDefault="00B750E6" w:rsidP="00B750E6">
      <w:pPr>
        <w:tabs>
          <w:tab w:val="left" w:pos="284"/>
        </w:tabs>
        <w:spacing w:line="360" w:lineRule="auto"/>
        <w:jc w:val="center"/>
        <w:rPr>
          <w:rFonts w:ascii="Arial" w:hAnsi="Arial" w:cs="Arial"/>
          <w:sz w:val="20"/>
          <w:szCs w:val="20"/>
        </w:rPr>
      </w:pPr>
    </w:p>
    <w:p w14:paraId="269199BD" w14:textId="77777777" w:rsidR="00B750E6" w:rsidRPr="00515B90" w:rsidRDefault="00B750E6" w:rsidP="00B750E6">
      <w:pPr>
        <w:tabs>
          <w:tab w:val="left" w:pos="284"/>
        </w:tabs>
        <w:spacing w:line="360" w:lineRule="auto"/>
        <w:jc w:val="center"/>
        <w:rPr>
          <w:rFonts w:ascii="Arial" w:hAnsi="Arial" w:cs="Arial"/>
          <w:sz w:val="20"/>
          <w:szCs w:val="20"/>
        </w:rPr>
      </w:pPr>
    </w:p>
    <w:p w14:paraId="3AC3B416" w14:textId="77777777" w:rsidR="00B750E6" w:rsidRPr="00515B90" w:rsidRDefault="00B750E6" w:rsidP="00B750E6">
      <w:pPr>
        <w:tabs>
          <w:tab w:val="left" w:pos="284"/>
        </w:tabs>
        <w:spacing w:line="360" w:lineRule="auto"/>
        <w:jc w:val="center"/>
        <w:rPr>
          <w:rFonts w:ascii="Arial" w:hAnsi="Arial" w:cs="Arial"/>
          <w:sz w:val="20"/>
          <w:szCs w:val="20"/>
        </w:rPr>
      </w:pPr>
    </w:p>
    <w:p w14:paraId="00E09453" w14:textId="77777777" w:rsidR="00B750E6" w:rsidRPr="00515B90" w:rsidRDefault="00B750E6" w:rsidP="00B750E6">
      <w:pPr>
        <w:tabs>
          <w:tab w:val="left" w:pos="284"/>
        </w:tabs>
        <w:spacing w:line="360" w:lineRule="auto"/>
        <w:jc w:val="center"/>
        <w:rPr>
          <w:rFonts w:ascii="Arial" w:hAnsi="Arial" w:cs="Arial"/>
          <w:sz w:val="20"/>
          <w:szCs w:val="20"/>
        </w:rPr>
      </w:pPr>
    </w:p>
    <w:p w14:paraId="42A6EFF2" w14:textId="77777777" w:rsidR="00B750E6" w:rsidRDefault="00B750E6" w:rsidP="00B750E6">
      <w:pPr>
        <w:tabs>
          <w:tab w:val="left" w:pos="284"/>
        </w:tabs>
        <w:spacing w:line="360" w:lineRule="auto"/>
        <w:rPr>
          <w:rFonts w:ascii="Arial" w:hAnsi="Arial" w:cs="Arial"/>
          <w:sz w:val="20"/>
          <w:szCs w:val="20"/>
        </w:rPr>
      </w:pPr>
    </w:p>
    <w:p w14:paraId="194FEECF" w14:textId="77777777" w:rsidR="00B750E6" w:rsidRDefault="00B750E6" w:rsidP="00B750E6">
      <w:pPr>
        <w:tabs>
          <w:tab w:val="left" w:pos="284"/>
        </w:tabs>
        <w:spacing w:line="360" w:lineRule="auto"/>
        <w:rPr>
          <w:rFonts w:ascii="Arial" w:hAnsi="Arial" w:cs="Arial"/>
          <w:sz w:val="20"/>
          <w:szCs w:val="20"/>
        </w:rPr>
      </w:pPr>
    </w:p>
    <w:p w14:paraId="2A893C9D" w14:textId="77777777" w:rsidR="00B750E6" w:rsidRDefault="00B750E6" w:rsidP="00B750E6">
      <w:pPr>
        <w:tabs>
          <w:tab w:val="left" w:pos="284"/>
        </w:tabs>
        <w:spacing w:line="360" w:lineRule="auto"/>
        <w:rPr>
          <w:rFonts w:ascii="Arial" w:hAnsi="Arial" w:cs="Arial"/>
          <w:sz w:val="20"/>
          <w:szCs w:val="20"/>
        </w:rPr>
      </w:pPr>
    </w:p>
    <w:p w14:paraId="6DE71C76" w14:textId="77777777" w:rsidR="00B750E6" w:rsidRDefault="00B750E6" w:rsidP="00B750E6">
      <w:pPr>
        <w:tabs>
          <w:tab w:val="left" w:pos="284"/>
        </w:tabs>
        <w:spacing w:line="360" w:lineRule="auto"/>
        <w:rPr>
          <w:rFonts w:ascii="Arial" w:hAnsi="Arial" w:cs="Arial"/>
          <w:sz w:val="20"/>
          <w:szCs w:val="20"/>
        </w:rPr>
      </w:pPr>
    </w:p>
    <w:p w14:paraId="563BDB5E" w14:textId="77777777" w:rsidR="00B750E6" w:rsidRDefault="00B750E6" w:rsidP="00B750E6">
      <w:pPr>
        <w:tabs>
          <w:tab w:val="left" w:pos="284"/>
        </w:tabs>
        <w:spacing w:line="360" w:lineRule="auto"/>
        <w:rPr>
          <w:rFonts w:ascii="Arial" w:hAnsi="Arial" w:cs="Arial"/>
          <w:sz w:val="20"/>
          <w:szCs w:val="20"/>
        </w:rPr>
      </w:pPr>
    </w:p>
    <w:p w14:paraId="515B92C5" w14:textId="77777777" w:rsidR="00B750E6" w:rsidRPr="00515B90" w:rsidRDefault="00B750E6" w:rsidP="00B750E6">
      <w:pPr>
        <w:tabs>
          <w:tab w:val="left" w:pos="284"/>
        </w:tabs>
        <w:spacing w:line="360" w:lineRule="auto"/>
        <w:rPr>
          <w:rFonts w:ascii="Arial" w:hAnsi="Arial" w:cs="Arial"/>
          <w:sz w:val="20"/>
          <w:szCs w:val="20"/>
        </w:rPr>
      </w:pPr>
    </w:p>
    <w:p w14:paraId="411A5F71" w14:textId="77777777" w:rsidR="00B750E6" w:rsidRDefault="00B750E6" w:rsidP="00B750E6">
      <w:pPr>
        <w:spacing w:line="360" w:lineRule="auto"/>
        <w:jc w:val="center"/>
        <w:rPr>
          <w:rFonts w:ascii="Arial" w:hAnsi="Arial" w:cs="Arial"/>
          <w:b/>
          <w:bCs/>
          <w:color w:val="000000"/>
        </w:rPr>
      </w:pPr>
    </w:p>
    <w:p w14:paraId="2BCC3DA8" w14:textId="77777777" w:rsidR="00B750E6" w:rsidRDefault="00B750E6" w:rsidP="00B750E6">
      <w:pPr>
        <w:spacing w:line="360" w:lineRule="auto"/>
        <w:jc w:val="center"/>
        <w:rPr>
          <w:rFonts w:ascii="Arial" w:hAnsi="Arial" w:cs="Arial"/>
          <w:b/>
          <w:bCs/>
          <w:color w:val="000000"/>
        </w:rPr>
      </w:pPr>
    </w:p>
    <w:p w14:paraId="55661412" w14:textId="77777777" w:rsidR="00B750E6" w:rsidRDefault="00B750E6" w:rsidP="00B750E6">
      <w:pPr>
        <w:spacing w:line="360" w:lineRule="auto"/>
        <w:jc w:val="center"/>
        <w:rPr>
          <w:rFonts w:ascii="Arial" w:hAnsi="Arial" w:cs="Arial"/>
          <w:b/>
          <w:bCs/>
          <w:color w:val="000000"/>
        </w:rPr>
      </w:pPr>
    </w:p>
    <w:p w14:paraId="481CDFAA" w14:textId="77777777" w:rsidR="00B750E6" w:rsidRDefault="00B750E6" w:rsidP="00B750E6">
      <w:pPr>
        <w:spacing w:line="360" w:lineRule="auto"/>
        <w:jc w:val="center"/>
        <w:rPr>
          <w:rFonts w:ascii="Arial" w:hAnsi="Arial" w:cs="Arial"/>
          <w:b/>
          <w:bCs/>
          <w:color w:val="000000"/>
        </w:rPr>
      </w:pPr>
    </w:p>
    <w:p w14:paraId="16BD5088" w14:textId="77777777" w:rsidR="00B750E6" w:rsidRPr="007A5324" w:rsidRDefault="00B750E6" w:rsidP="00B750E6">
      <w:pPr>
        <w:jc w:val="both"/>
        <w:rPr>
          <w:rFonts w:ascii="Arial" w:hAnsi="Arial" w:cs="Arial"/>
          <w:bCs/>
          <w:color w:val="000000"/>
        </w:rPr>
      </w:pPr>
    </w:p>
    <w:p w14:paraId="77C727BA" w14:textId="77777777" w:rsidR="00B750E6" w:rsidRPr="007A5324" w:rsidRDefault="00B750E6" w:rsidP="00B750E6">
      <w:pPr>
        <w:jc w:val="both"/>
        <w:rPr>
          <w:rFonts w:ascii="Arial" w:hAnsi="Arial" w:cs="Arial"/>
          <w:bCs/>
          <w:color w:val="000000"/>
        </w:rPr>
      </w:pPr>
    </w:p>
    <w:p w14:paraId="2E4BFEDC" w14:textId="77777777" w:rsidR="00B750E6" w:rsidRPr="007A5324" w:rsidRDefault="00B750E6" w:rsidP="00B750E6">
      <w:pPr>
        <w:jc w:val="both"/>
        <w:rPr>
          <w:rFonts w:ascii="Arial" w:hAnsi="Arial" w:cs="Arial"/>
          <w:bCs/>
          <w:color w:val="000000"/>
        </w:rPr>
      </w:pPr>
    </w:p>
    <w:p w14:paraId="347D142A" w14:textId="77777777" w:rsidR="00B750E6" w:rsidRDefault="00B750E6" w:rsidP="00B750E6">
      <w:pPr>
        <w:jc w:val="both"/>
        <w:rPr>
          <w:rFonts w:ascii="Arial" w:hAnsi="Arial" w:cs="Arial"/>
          <w:bCs/>
          <w:color w:val="000000"/>
        </w:rPr>
      </w:pPr>
    </w:p>
    <w:p w14:paraId="3D7B6BB8" w14:textId="77777777" w:rsidR="00B750E6" w:rsidRDefault="00B750E6" w:rsidP="00B750E6">
      <w:pPr>
        <w:jc w:val="both"/>
        <w:rPr>
          <w:rFonts w:ascii="Arial" w:hAnsi="Arial" w:cs="Arial"/>
          <w:bCs/>
          <w:color w:val="000000"/>
        </w:rPr>
      </w:pPr>
    </w:p>
    <w:p w14:paraId="42E0513A" w14:textId="77777777" w:rsidR="00B750E6" w:rsidRDefault="00B750E6" w:rsidP="00B750E6">
      <w:pPr>
        <w:jc w:val="both"/>
        <w:rPr>
          <w:rFonts w:ascii="Arial" w:hAnsi="Arial" w:cs="Arial"/>
          <w:bCs/>
          <w:color w:val="000000"/>
        </w:rPr>
      </w:pPr>
    </w:p>
    <w:p w14:paraId="329900AD" w14:textId="77777777" w:rsidR="00B750E6" w:rsidRDefault="00B750E6" w:rsidP="00B750E6">
      <w:pPr>
        <w:jc w:val="both"/>
        <w:rPr>
          <w:rFonts w:ascii="Arial" w:hAnsi="Arial" w:cs="Arial"/>
          <w:bCs/>
          <w:color w:val="000000"/>
        </w:rPr>
      </w:pPr>
    </w:p>
    <w:p w14:paraId="32BBC830" w14:textId="77777777" w:rsidR="00B750E6" w:rsidRDefault="00B750E6" w:rsidP="00B750E6">
      <w:pPr>
        <w:jc w:val="both"/>
        <w:rPr>
          <w:rFonts w:ascii="Arial" w:hAnsi="Arial" w:cs="Arial"/>
          <w:bCs/>
          <w:color w:val="000000"/>
        </w:rPr>
      </w:pPr>
    </w:p>
    <w:p w14:paraId="68FB9D05" w14:textId="77777777" w:rsidR="00B750E6" w:rsidRDefault="00B750E6" w:rsidP="00B750E6">
      <w:pPr>
        <w:jc w:val="both"/>
        <w:rPr>
          <w:rFonts w:ascii="Arial" w:hAnsi="Arial" w:cs="Arial"/>
          <w:bCs/>
          <w:color w:val="000000"/>
        </w:rPr>
      </w:pPr>
    </w:p>
    <w:p w14:paraId="400F7D54" w14:textId="77777777" w:rsidR="00945008" w:rsidRDefault="00945008" w:rsidP="00B750E6">
      <w:pPr>
        <w:tabs>
          <w:tab w:val="left" w:pos="284"/>
        </w:tabs>
        <w:jc w:val="center"/>
        <w:rPr>
          <w:rFonts w:ascii="Arial" w:eastAsia="Times New Roman" w:hAnsi="Arial" w:cs="Arial"/>
          <w:b/>
          <w:bCs/>
          <w:color w:val="000000"/>
          <w:sz w:val="20"/>
          <w:szCs w:val="20"/>
          <w:lang w:eastAsia="pt-BR"/>
        </w:rPr>
      </w:pPr>
    </w:p>
    <w:p w14:paraId="2D47E57F" w14:textId="77777777" w:rsidR="00945008" w:rsidRDefault="00945008" w:rsidP="00B750E6">
      <w:pPr>
        <w:tabs>
          <w:tab w:val="left" w:pos="284"/>
        </w:tabs>
        <w:jc w:val="center"/>
        <w:rPr>
          <w:rFonts w:ascii="Arial" w:eastAsia="Times New Roman" w:hAnsi="Arial" w:cs="Arial"/>
          <w:b/>
          <w:bCs/>
          <w:color w:val="000000"/>
          <w:sz w:val="20"/>
          <w:szCs w:val="20"/>
          <w:lang w:eastAsia="pt-BR"/>
        </w:rPr>
      </w:pPr>
    </w:p>
    <w:p w14:paraId="3A3BF4C8" w14:textId="77777777" w:rsidR="00945008" w:rsidRDefault="00945008" w:rsidP="00B750E6">
      <w:pPr>
        <w:tabs>
          <w:tab w:val="left" w:pos="284"/>
        </w:tabs>
        <w:jc w:val="center"/>
        <w:rPr>
          <w:rFonts w:ascii="Arial" w:eastAsia="Times New Roman" w:hAnsi="Arial" w:cs="Arial"/>
          <w:b/>
          <w:bCs/>
          <w:color w:val="000000"/>
          <w:sz w:val="20"/>
          <w:szCs w:val="20"/>
          <w:lang w:eastAsia="pt-BR"/>
        </w:rPr>
      </w:pPr>
    </w:p>
    <w:p w14:paraId="292A669D" w14:textId="77777777" w:rsidR="00945008" w:rsidRDefault="00945008" w:rsidP="00B750E6">
      <w:pPr>
        <w:tabs>
          <w:tab w:val="left" w:pos="284"/>
        </w:tabs>
        <w:jc w:val="center"/>
        <w:rPr>
          <w:rFonts w:ascii="Arial" w:eastAsia="Times New Roman" w:hAnsi="Arial" w:cs="Arial"/>
          <w:b/>
          <w:bCs/>
          <w:color w:val="000000"/>
          <w:sz w:val="20"/>
          <w:szCs w:val="20"/>
          <w:lang w:eastAsia="pt-BR"/>
        </w:rPr>
      </w:pPr>
    </w:p>
    <w:p w14:paraId="5AAF5339" w14:textId="77777777" w:rsidR="00945008" w:rsidRDefault="00945008" w:rsidP="00B750E6">
      <w:pPr>
        <w:tabs>
          <w:tab w:val="left" w:pos="284"/>
        </w:tabs>
        <w:jc w:val="center"/>
        <w:rPr>
          <w:rFonts w:ascii="Arial" w:eastAsia="Times New Roman" w:hAnsi="Arial" w:cs="Arial"/>
          <w:b/>
          <w:bCs/>
          <w:color w:val="000000"/>
          <w:sz w:val="20"/>
          <w:szCs w:val="20"/>
          <w:lang w:eastAsia="pt-BR"/>
        </w:rPr>
      </w:pPr>
    </w:p>
    <w:p w14:paraId="17C3C2E1" w14:textId="77777777" w:rsidR="00B750E6" w:rsidRPr="00A507F0" w:rsidRDefault="00B750E6" w:rsidP="00B750E6">
      <w:pPr>
        <w:tabs>
          <w:tab w:val="left" w:pos="284"/>
        </w:tabs>
        <w:jc w:val="center"/>
        <w:rPr>
          <w:rFonts w:ascii="Arial" w:eastAsia="Times New Roman" w:hAnsi="Arial" w:cs="Arial"/>
          <w:b/>
          <w:bCs/>
          <w:color w:val="000000"/>
          <w:sz w:val="20"/>
          <w:szCs w:val="20"/>
          <w:lang w:eastAsia="pt-BR"/>
        </w:rPr>
      </w:pPr>
      <w:r w:rsidRPr="00A507F0">
        <w:rPr>
          <w:rFonts w:ascii="Arial" w:eastAsia="Times New Roman" w:hAnsi="Arial" w:cs="Arial"/>
          <w:b/>
          <w:bCs/>
          <w:color w:val="000000"/>
          <w:sz w:val="20"/>
          <w:szCs w:val="20"/>
          <w:lang w:eastAsia="pt-BR"/>
        </w:rPr>
        <w:t>MODELOS PARA PROCESSO ADMINISTRATIVO DISCIPLINAR</w:t>
      </w:r>
    </w:p>
    <w:p w14:paraId="4C17E118" w14:textId="77777777" w:rsidR="00B750E6" w:rsidRPr="00A507F0"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B2327C4"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EB96013" w14:textId="77777777" w:rsidR="00020011" w:rsidRPr="00945008" w:rsidRDefault="00020011" w:rsidP="00945008">
      <w:pPr>
        <w:autoSpaceDE w:val="0"/>
        <w:autoSpaceDN w:val="0"/>
        <w:adjustRightInd w:val="0"/>
        <w:jc w:val="center"/>
        <w:rPr>
          <w:rFonts w:ascii="Arial" w:hAnsi="Arial"/>
          <w:b/>
          <w:color w:val="000000"/>
          <w:sz w:val="20"/>
        </w:rPr>
      </w:pPr>
      <w:r w:rsidRPr="00945008">
        <w:rPr>
          <w:rFonts w:ascii="Arial" w:hAnsi="Arial"/>
          <w:b/>
          <w:color w:val="000000"/>
          <w:sz w:val="20"/>
        </w:rPr>
        <w:t>ANEXO VII</w:t>
      </w:r>
    </w:p>
    <w:p w14:paraId="48A77286"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AE14C4E"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803CFF7" w14:textId="4CDE89C9" w:rsidR="00020011" w:rsidRPr="00A507F0"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A507F0">
        <w:rPr>
          <w:rFonts w:ascii="Arial" w:eastAsia="Times New Roman" w:hAnsi="Arial" w:cs="Arial"/>
          <w:b/>
          <w:bCs/>
          <w:color w:val="000000"/>
          <w:sz w:val="20"/>
          <w:szCs w:val="20"/>
          <w:lang w:eastAsia="pt-BR"/>
        </w:rPr>
        <w:t xml:space="preserve">PORTARIA DE </w:t>
      </w:r>
      <w:r w:rsidR="00B750E6" w:rsidRPr="00A507F0">
        <w:rPr>
          <w:rFonts w:ascii="Arial" w:eastAsia="Times New Roman" w:hAnsi="Arial" w:cs="Arial"/>
          <w:b/>
          <w:bCs/>
          <w:color w:val="000000"/>
          <w:sz w:val="20"/>
          <w:szCs w:val="20"/>
          <w:lang w:eastAsia="pt-BR"/>
        </w:rPr>
        <w:t>DESIGNAÇÃO</w:t>
      </w:r>
      <w:r>
        <w:rPr>
          <w:rFonts w:ascii="Arial" w:eastAsia="Times New Roman" w:hAnsi="Arial" w:cs="Arial"/>
          <w:b/>
          <w:bCs/>
          <w:color w:val="000000"/>
          <w:sz w:val="20"/>
          <w:szCs w:val="20"/>
          <w:lang w:eastAsia="pt-BR"/>
        </w:rPr>
        <w:t xml:space="preserve"> DE </w:t>
      </w:r>
      <w:r w:rsidR="00B750E6">
        <w:rPr>
          <w:rFonts w:ascii="Arial" w:eastAsia="Times New Roman" w:hAnsi="Arial" w:cs="Arial"/>
          <w:b/>
          <w:bCs/>
          <w:color w:val="000000"/>
          <w:sz w:val="20"/>
          <w:szCs w:val="20"/>
          <w:lang w:eastAsia="pt-BR"/>
        </w:rPr>
        <w:t xml:space="preserve">MEMBRO PARA A </w:t>
      </w:r>
      <w:r w:rsidR="00B750E6" w:rsidRPr="00A507F0">
        <w:rPr>
          <w:rFonts w:ascii="Arial" w:eastAsia="Times New Roman" w:hAnsi="Arial" w:cs="Arial"/>
          <w:b/>
          <w:bCs/>
          <w:color w:val="000000"/>
          <w:sz w:val="20"/>
          <w:szCs w:val="20"/>
          <w:lang w:eastAsia="pt-BR"/>
        </w:rPr>
        <w:t>COMISSÃO</w:t>
      </w:r>
      <w:r w:rsidRPr="00A507F0">
        <w:rPr>
          <w:rFonts w:ascii="Arial" w:eastAsia="Times New Roman" w:hAnsi="Arial" w:cs="Arial"/>
          <w:b/>
          <w:bCs/>
          <w:color w:val="000000"/>
          <w:sz w:val="20"/>
          <w:szCs w:val="20"/>
          <w:lang w:eastAsia="pt-BR"/>
        </w:rPr>
        <w:t xml:space="preserve"> DE </w:t>
      </w:r>
      <w:r>
        <w:rPr>
          <w:rFonts w:ascii="Arial" w:eastAsia="Times New Roman" w:hAnsi="Arial" w:cs="Arial"/>
          <w:b/>
          <w:bCs/>
          <w:color w:val="000000"/>
          <w:sz w:val="20"/>
          <w:szCs w:val="20"/>
          <w:lang w:eastAsia="pt-BR"/>
        </w:rPr>
        <w:t xml:space="preserve">PROCESSO ADMINISTRATIVO DISCIPLINAR - </w:t>
      </w:r>
      <w:r w:rsidR="00B750E6">
        <w:rPr>
          <w:rFonts w:ascii="Arial" w:eastAsia="Times New Roman" w:hAnsi="Arial" w:cs="Arial"/>
          <w:b/>
          <w:bCs/>
          <w:color w:val="000000"/>
          <w:sz w:val="20"/>
          <w:szCs w:val="20"/>
          <w:lang w:eastAsia="pt-BR"/>
        </w:rPr>
        <w:t>CPAD-CAU/MG</w:t>
      </w:r>
      <w:r>
        <w:rPr>
          <w:rFonts w:ascii="Arial" w:eastAsia="Times New Roman" w:hAnsi="Arial" w:cs="Arial"/>
          <w:b/>
          <w:bCs/>
          <w:color w:val="000000"/>
          <w:sz w:val="20"/>
          <w:szCs w:val="20"/>
          <w:lang w:eastAsia="pt-BR"/>
        </w:rPr>
        <w:t xml:space="preserve"> </w:t>
      </w:r>
    </w:p>
    <w:p w14:paraId="0FA1F536" w14:textId="77777777" w:rsidR="00B750E6" w:rsidRDefault="00B750E6" w:rsidP="00B750E6">
      <w:pPr>
        <w:autoSpaceDE w:val="0"/>
        <w:autoSpaceDN w:val="0"/>
        <w:adjustRightInd w:val="0"/>
        <w:spacing w:line="312" w:lineRule="auto"/>
        <w:jc w:val="both"/>
        <w:rPr>
          <w:rFonts w:ascii="Arial" w:eastAsia="Times New Roman" w:hAnsi="Arial" w:cs="Arial"/>
          <w:color w:val="000080"/>
          <w:lang w:eastAsia="pt-BR"/>
        </w:rPr>
      </w:pPr>
    </w:p>
    <w:p w14:paraId="5348DA41" w14:textId="77777777" w:rsidR="00B750E6" w:rsidRDefault="00B750E6" w:rsidP="00B750E6">
      <w:pPr>
        <w:autoSpaceDE w:val="0"/>
        <w:autoSpaceDN w:val="0"/>
        <w:adjustRightInd w:val="0"/>
        <w:spacing w:line="312" w:lineRule="auto"/>
        <w:jc w:val="both"/>
        <w:rPr>
          <w:rFonts w:ascii="Arial" w:eastAsia="Times New Roman" w:hAnsi="Arial" w:cs="Arial"/>
          <w:color w:val="000080"/>
          <w:lang w:eastAsia="pt-BR"/>
        </w:rPr>
      </w:pPr>
    </w:p>
    <w:p w14:paraId="2CE9CDF3" w14:textId="77777777" w:rsidR="00B750E6" w:rsidRDefault="00B750E6" w:rsidP="00B750E6">
      <w:pPr>
        <w:autoSpaceDE w:val="0"/>
        <w:autoSpaceDN w:val="0"/>
        <w:adjustRightInd w:val="0"/>
        <w:spacing w:line="312" w:lineRule="auto"/>
        <w:jc w:val="both"/>
        <w:rPr>
          <w:rFonts w:ascii="Arial" w:eastAsia="Times New Roman" w:hAnsi="Arial" w:cs="Arial"/>
          <w:color w:val="000080"/>
          <w:lang w:eastAsia="pt-BR"/>
        </w:rPr>
      </w:pPr>
    </w:p>
    <w:p w14:paraId="208EB10E" w14:textId="77777777" w:rsidR="00B750E6" w:rsidRPr="00515B90" w:rsidRDefault="00B750E6" w:rsidP="00B750E6">
      <w:pPr>
        <w:tabs>
          <w:tab w:val="left" w:pos="284"/>
        </w:tabs>
        <w:jc w:val="both"/>
        <w:rPr>
          <w:rFonts w:ascii="Arial" w:hAnsi="Arial" w:cs="Arial"/>
          <w:sz w:val="20"/>
          <w:szCs w:val="20"/>
        </w:rPr>
      </w:pPr>
      <w:r w:rsidRPr="00515B90">
        <w:rPr>
          <w:rFonts w:ascii="Arial" w:hAnsi="Arial" w:cs="Arial"/>
          <w:sz w:val="20"/>
          <w:szCs w:val="20"/>
        </w:rPr>
        <w:t xml:space="preserve">Portaria </w:t>
      </w:r>
      <w:proofErr w:type="gramStart"/>
      <w:r w:rsidRPr="00515B90">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w:t>
      </w:r>
    </w:p>
    <w:p w14:paraId="1D2B2E65" w14:textId="77777777" w:rsidR="00B750E6" w:rsidRPr="00515B90" w:rsidRDefault="00B750E6" w:rsidP="00B750E6">
      <w:pPr>
        <w:tabs>
          <w:tab w:val="left" w:pos="284"/>
        </w:tabs>
        <w:jc w:val="both"/>
        <w:rPr>
          <w:rFonts w:ascii="Arial" w:hAnsi="Arial" w:cs="Arial"/>
          <w:sz w:val="20"/>
          <w:szCs w:val="20"/>
        </w:rPr>
      </w:pPr>
    </w:p>
    <w:p w14:paraId="1C9F9709" w14:textId="77777777" w:rsidR="00B750E6" w:rsidRPr="00515B90" w:rsidRDefault="00B750E6" w:rsidP="00B750E6">
      <w:pPr>
        <w:tabs>
          <w:tab w:val="left" w:pos="284"/>
        </w:tabs>
        <w:jc w:val="both"/>
        <w:rPr>
          <w:rFonts w:ascii="Arial" w:hAnsi="Arial" w:cs="Arial"/>
          <w:sz w:val="20"/>
          <w:szCs w:val="20"/>
        </w:rPr>
      </w:pPr>
    </w:p>
    <w:p w14:paraId="1EF1D360" w14:textId="76FEF2B7" w:rsidR="00020011" w:rsidRPr="00945008" w:rsidRDefault="00B750E6" w:rsidP="00945008">
      <w:pPr>
        <w:tabs>
          <w:tab w:val="left" w:pos="284"/>
        </w:tabs>
        <w:spacing w:line="360" w:lineRule="auto"/>
        <w:jc w:val="both"/>
        <w:rPr>
          <w:rFonts w:ascii="Arial" w:hAnsi="Arial"/>
          <w:sz w:val="20"/>
        </w:rPr>
      </w:pPr>
      <w:r>
        <w:rPr>
          <w:rFonts w:ascii="Arial" w:hAnsi="Arial" w:cs="Arial"/>
          <w:sz w:val="20"/>
          <w:szCs w:val="20"/>
        </w:rPr>
        <w:t>A</w:t>
      </w:r>
      <w:r w:rsidRPr="00515B90">
        <w:rPr>
          <w:rFonts w:ascii="Arial" w:hAnsi="Arial" w:cs="Arial"/>
          <w:sz w:val="20"/>
          <w:szCs w:val="20"/>
        </w:rPr>
        <w:t xml:space="preserve"> Presid</w:t>
      </w:r>
      <w:r>
        <w:rPr>
          <w:rFonts w:ascii="Arial" w:hAnsi="Arial" w:cs="Arial"/>
          <w:sz w:val="20"/>
          <w:szCs w:val="20"/>
        </w:rPr>
        <w:t>ência</w:t>
      </w:r>
      <w:r w:rsidRPr="00515B90">
        <w:rPr>
          <w:rFonts w:ascii="Arial" w:hAnsi="Arial" w:cs="Arial"/>
          <w:sz w:val="20"/>
          <w:szCs w:val="20"/>
        </w:rPr>
        <w:t xml:space="preserve"> do </w:t>
      </w:r>
      <w:r w:rsidR="00020011" w:rsidRPr="00945008">
        <w:rPr>
          <w:rFonts w:ascii="Arial" w:hAnsi="Arial"/>
          <w:sz w:val="20"/>
        </w:rPr>
        <w:t>CAU/MG</w:t>
      </w:r>
      <w:r w:rsidRPr="00515B90">
        <w:rPr>
          <w:rFonts w:ascii="Arial" w:hAnsi="Arial" w:cs="Arial"/>
          <w:sz w:val="20"/>
          <w:szCs w:val="20"/>
        </w:rPr>
        <w:t>,</w:t>
      </w:r>
      <w:r w:rsidR="00020011" w:rsidRPr="00945008">
        <w:rPr>
          <w:rFonts w:ascii="Arial" w:hAnsi="Arial"/>
          <w:sz w:val="20"/>
        </w:rPr>
        <w:t xml:space="preserve"> no uso de suas atribuições</w:t>
      </w:r>
      <w:r w:rsidRPr="00515B90">
        <w:rPr>
          <w:rFonts w:ascii="Arial" w:hAnsi="Arial" w:cs="Arial"/>
          <w:sz w:val="20"/>
          <w:szCs w:val="20"/>
        </w:rPr>
        <w:t xml:space="preserve"> legais e regimentais,</w:t>
      </w:r>
      <w:r w:rsidR="00020011" w:rsidRPr="00945008">
        <w:rPr>
          <w:rFonts w:ascii="Arial" w:hAnsi="Arial"/>
          <w:sz w:val="20"/>
        </w:rPr>
        <w:t xml:space="preserve"> </w:t>
      </w:r>
    </w:p>
    <w:p w14:paraId="3E46D2A1" w14:textId="77777777" w:rsidR="00020011" w:rsidRPr="00945008" w:rsidRDefault="00020011" w:rsidP="00945008">
      <w:pPr>
        <w:tabs>
          <w:tab w:val="left" w:pos="284"/>
        </w:tabs>
        <w:spacing w:line="360" w:lineRule="auto"/>
        <w:jc w:val="both"/>
        <w:rPr>
          <w:rFonts w:ascii="Arial" w:hAnsi="Arial"/>
          <w:sz w:val="20"/>
        </w:rPr>
      </w:pPr>
    </w:p>
    <w:p w14:paraId="3E0B52A4" w14:textId="77777777" w:rsidR="00020011" w:rsidRPr="00945008" w:rsidRDefault="00020011" w:rsidP="00945008">
      <w:pPr>
        <w:tabs>
          <w:tab w:val="left" w:pos="284"/>
        </w:tabs>
        <w:spacing w:line="360" w:lineRule="auto"/>
        <w:jc w:val="both"/>
        <w:rPr>
          <w:rFonts w:ascii="Arial" w:hAnsi="Arial"/>
          <w:b/>
          <w:sz w:val="20"/>
        </w:rPr>
      </w:pPr>
      <w:r w:rsidRPr="00945008">
        <w:rPr>
          <w:rFonts w:ascii="Arial" w:hAnsi="Arial"/>
          <w:b/>
          <w:sz w:val="20"/>
        </w:rPr>
        <w:t>RESOLVE:</w:t>
      </w:r>
    </w:p>
    <w:p w14:paraId="13F50763" w14:textId="77777777" w:rsidR="00B750E6" w:rsidRPr="00515B90" w:rsidRDefault="00B750E6" w:rsidP="00B750E6">
      <w:pPr>
        <w:tabs>
          <w:tab w:val="left" w:pos="284"/>
        </w:tabs>
        <w:spacing w:line="360" w:lineRule="auto"/>
        <w:jc w:val="both"/>
        <w:rPr>
          <w:rFonts w:ascii="Arial" w:hAnsi="Arial" w:cs="Arial"/>
          <w:sz w:val="20"/>
          <w:szCs w:val="20"/>
        </w:rPr>
      </w:pPr>
    </w:p>
    <w:p w14:paraId="3A291232" w14:textId="77777777" w:rsidR="00B750E6" w:rsidRDefault="00020011" w:rsidP="00B750E6">
      <w:pPr>
        <w:autoSpaceDE w:val="0"/>
        <w:autoSpaceDN w:val="0"/>
        <w:adjustRightInd w:val="0"/>
        <w:spacing w:line="360" w:lineRule="auto"/>
        <w:jc w:val="both"/>
        <w:rPr>
          <w:rFonts w:ascii="Arial" w:hAnsi="Arial" w:cs="Arial"/>
          <w:sz w:val="20"/>
          <w:szCs w:val="20"/>
        </w:rPr>
      </w:pPr>
      <w:r w:rsidRPr="00945008">
        <w:rPr>
          <w:rFonts w:ascii="Arial" w:hAnsi="Arial"/>
          <w:sz w:val="20"/>
        </w:rPr>
        <w:t xml:space="preserve">Art. 1º </w:t>
      </w:r>
      <w:r w:rsidR="00B750E6" w:rsidRPr="00515B90">
        <w:rPr>
          <w:rFonts w:ascii="Arial" w:hAnsi="Arial" w:cs="Arial"/>
          <w:sz w:val="20"/>
          <w:szCs w:val="20"/>
        </w:rPr>
        <w:t>- Fica designado</w:t>
      </w:r>
      <w:proofErr w:type="gramStart"/>
      <w:r w:rsidR="00B750E6" w:rsidRPr="00515B90">
        <w:rPr>
          <w:rFonts w:ascii="Arial" w:hAnsi="Arial" w:cs="Arial"/>
          <w:sz w:val="20"/>
          <w:szCs w:val="20"/>
        </w:rPr>
        <w:t xml:space="preserve"> </w:t>
      </w:r>
      <w:r w:rsidR="00B750E6">
        <w:rPr>
          <w:rFonts w:ascii="Arial" w:hAnsi="Arial" w:cs="Arial"/>
          <w:sz w:val="20"/>
          <w:szCs w:val="20"/>
        </w:rPr>
        <w:t xml:space="preserve"> ...</w:t>
      </w:r>
      <w:proofErr w:type="gramEnd"/>
      <w:r w:rsidR="00B750E6">
        <w:rPr>
          <w:rFonts w:ascii="Arial" w:hAnsi="Arial" w:cs="Arial"/>
          <w:sz w:val="20"/>
          <w:szCs w:val="20"/>
        </w:rPr>
        <w:t>...................</w:t>
      </w:r>
      <w:r w:rsidR="00B750E6" w:rsidRPr="00515B90">
        <w:rPr>
          <w:rFonts w:ascii="Arial" w:hAnsi="Arial" w:cs="Arial"/>
          <w:sz w:val="20"/>
          <w:szCs w:val="20"/>
        </w:rPr>
        <w:t>...........</w:t>
      </w:r>
      <w:r w:rsidR="00B750E6">
        <w:rPr>
          <w:rFonts w:ascii="Arial" w:hAnsi="Arial" w:cs="Arial"/>
          <w:sz w:val="20"/>
          <w:szCs w:val="20"/>
        </w:rPr>
        <w:t>..........................................................................................</w:t>
      </w:r>
    </w:p>
    <w:p w14:paraId="5D3B9DE0" w14:textId="7EDD09FA"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Pr>
          <w:rFonts w:ascii="Arial" w:hAnsi="Arial" w:cs="Arial"/>
          <w:sz w:val="20"/>
          <w:szCs w:val="20"/>
        </w:rPr>
        <w:t>...................</w:t>
      </w:r>
      <w:r w:rsidRPr="00515B90">
        <w:rPr>
          <w:rFonts w:ascii="Arial" w:hAnsi="Arial" w:cs="Arial"/>
          <w:sz w:val="20"/>
          <w:szCs w:val="20"/>
        </w:rPr>
        <w:t>..</w:t>
      </w:r>
      <w:r>
        <w:rPr>
          <w:rFonts w:ascii="Arial" w:hAnsi="Arial" w:cs="Arial"/>
          <w:sz w:val="20"/>
          <w:szCs w:val="20"/>
        </w:rPr>
        <w:t>.....................................................................................................................................</w:t>
      </w:r>
      <w:r w:rsidRPr="00515B90">
        <w:rPr>
          <w:rFonts w:ascii="Arial" w:hAnsi="Arial" w:cs="Arial"/>
          <w:sz w:val="20"/>
          <w:szCs w:val="20"/>
        </w:rPr>
        <w:t>.........</w:t>
      </w:r>
      <w:proofErr w:type="gramEnd"/>
      <w:r w:rsidR="00020011" w:rsidRPr="00945008">
        <w:rPr>
          <w:rFonts w:ascii="Arial" w:hAnsi="Arial"/>
          <w:b/>
          <w:i/>
          <w:color w:val="000000"/>
          <w:sz w:val="20"/>
        </w:rPr>
        <w:t xml:space="preserve"> (nome, cargo, matrícula e lotação do empregado</w:t>
      </w:r>
      <w:r w:rsidRPr="00A507F0">
        <w:rPr>
          <w:rFonts w:ascii="Arial" w:eastAsia="Times New Roman" w:hAnsi="Arial" w:cs="Arial"/>
          <w:b/>
          <w:bCs/>
          <w:i/>
          <w:iCs/>
          <w:color w:val="000000"/>
          <w:sz w:val="20"/>
          <w:szCs w:val="20"/>
          <w:lang w:eastAsia="pt-BR"/>
        </w:rPr>
        <w:t>)</w:t>
      </w:r>
      <w:r>
        <w:rPr>
          <w:rFonts w:ascii="Arial" w:hAnsi="Arial" w:cs="Arial"/>
          <w:sz w:val="20"/>
          <w:szCs w:val="20"/>
        </w:rPr>
        <w:t>,</w:t>
      </w:r>
      <w:r w:rsidRPr="00515B90">
        <w:rPr>
          <w:rFonts w:ascii="Arial" w:hAnsi="Arial" w:cs="Arial"/>
          <w:sz w:val="20"/>
          <w:szCs w:val="20"/>
        </w:rPr>
        <w:t xml:space="preserve"> </w:t>
      </w:r>
      <w:r>
        <w:rPr>
          <w:rFonts w:ascii="Arial" w:eastAsia="Times New Roman" w:hAnsi="Arial" w:cs="Arial"/>
          <w:color w:val="000000"/>
          <w:sz w:val="20"/>
          <w:szCs w:val="20"/>
          <w:lang w:eastAsia="pt-BR"/>
        </w:rPr>
        <w:t xml:space="preserve">como membro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 para cumprir mandato de</w:t>
      </w:r>
      <w:proofErr w:type="gramStart"/>
      <w:r>
        <w:rPr>
          <w:rFonts w:ascii="Arial" w:eastAsia="Times New Roman" w:hAnsi="Arial" w:cs="Arial"/>
          <w:color w:val="000000"/>
          <w:sz w:val="20"/>
          <w:szCs w:val="20"/>
          <w:lang w:eastAsia="pt-BR"/>
        </w:rPr>
        <w:t xml:space="preserve">  ...</w:t>
      </w:r>
      <w:proofErr w:type="gramEnd"/>
      <w:r>
        <w:rPr>
          <w:rFonts w:ascii="Arial" w:eastAsia="Times New Roman" w:hAnsi="Arial" w:cs="Arial"/>
          <w:color w:val="000000"/>
          <w:sz w:val="20"/>
          <w:szCs w:val="20"/>
          <w:lang w:eastAsia="pt-BR"/>
        </w:rPr>
        <w:t xml:space="preserve">....... </w:t>
      </w:r>
      <w:proofErr w:type="gramStart"/>
      <w:r>
        <w:rPr>
          <w:rFonts w:ascii="Arial" w:eastAsia="Times New Roman" w:hAnsi="Arial" w:cs="Arial"/>
          <w:color w:val="000000"/>
          <w:sz w:val="20"/>
          <w:szCs w:val="20"/>
          <w:lang w:eastAsia="pt-BR"/>
        </w:rPr>
        <w:t>anos</w:t>
      </w:r>
      <w:proofErr w:type="gramEnd"/>
      <w:r>
        <w:rPr>
          <w:rFonts w:ascii="Arial" w:eastAsia="Times New Roman" w:hAnsi="Arial" w:cs="Arial"/>
          <w:color w:val="000000"/>
          <w:sz w:val="20"/>
          <w:szCs w:val="20"/>
          <w:lang w:eastAsia="pt-BR"/>
        </w:rPr>
        <w:t>.</w:t>
      </w:r>
    </w:p>
    <w:p w14:paraId="532483B9"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A39066C" w14:textId="77777777" w:rsidR="00B750E6" w:rsidRDefault="00020011" w:rsidP="00B750E6">
      <w:pPr>
        <w:autoSpaceDE w:val="0"/>
        <w:autoSpaceDN w:val="0"/>
        <w:adjustRightInd w:val="0"/>
        <w:rPr>
          <w:rFonts w:ascii="Arial" w:eastAsia="Times New Roman" w:hAnsi="Arial" w:cs="Arial"/>
          <w:color w:val="000000"/>
          <w:sz w:val="20"/>
          <w:szCs w:val="20"/>
          <w:lang w:eastAsia="pt-BR"/>
        </w:rPr>
      </w:pPr>
      <w:r w:rsidRPr="00945008">
        <w:rPr>
          <w:rFonts w:ascii="Arial" w:hAnsi="Arial"/>
          <w:color w:val="000000"/>
          <w:sz w:val="20"/>
        </w:rPr>
        <w:t xml:space="preserve">Art. </w:t>
      </w:r>
      <w:r w:rsidR="00B750E6">
        <w:rPr>
          <w:rFonts w:ascii="Arial" w:eastAsia="Times New Roman" w:hAnsi="Arial" w:cs="Arial"/>
          <w:color w:val="000000"/>
          <w:sz w:val="20"/>
          <w:szCs w:val="20"/>
          <w:lang w:eastAsia="pt-BR"/>
        </w:rPr>
        <w:t>2º - Esta Portaria tem validade a partir da data de sua publicação.</w:t>
      </w:r>
    </w:p>
    <w:p w14:paraId="78B852A5" w14:textId="77777777" w:rsidR="00B750E6" w:rsidRDefault="00B750E6" w:rsidP="00B750E6">
      <w:pPr>
        <w:autoSpaceDE w:val="0"/>
        <w:autoSpaceDN w:val="0"/>
        <w:adjustRightInd w:val="0"/>
        <w:spacing w:line="312" w:lineRule="auto"/>
        <w:ind w:firstLine="1260"/>
        <w:rPr>
          <w:rFonts w:ascii="Arial" w:eastAsia="Times New Roman" w:hAnsi="Arial" w:cs="Arial"/>
          <w:color w:val="000000"/>
          <w:sz w:val="20"/>
          <w:szCs w:val="20"/>
          <w:lang w:eastAsia="pt-BR"/>
        </w:rPr>
      </w:pPr>
    </w:p>
    <w:p w14:paraId="5247760E" w14:textId="77777777" w:rsidR="00B750E6" w:rsidRDefault="00B750E6" w:rsidP="00B750E6">
      <w:pPr>
        <w:autoSpaceDE w:val="0"/>
        <w:autoSpaceDN w:val="0"/>
        <w:adjustRightInd w:val="0"/>
        <w:spacing w:line="312" w:lineRule="auto"/>
        <w:ind w:firstLine="1260"/>
        <w:rPr>
          <w:rFonts w:ascii="Arial" w:eastAsia="Times New Roman" w:hAnsi="Arial" w:cs="Arial"/>
          <w:color w:val="000000"/>
          <w:sz w:val="20"/>
          <w:szCs w:val="20"/>
          <w:lang w:eastAsia="pt-BR"/>
        </w:rPr>
      </w:pPr>
    </w:p>
    <w:p w14:paraId="1A88E981" w14:textId="77777777" w:rsidR="00020011" w:rsidRPr="00945008" w:rsidRDefault="00020011" w:rsidP="00020011">
      <w:pPr>
        <w:autoSpaceDE w:val="0"/>
        <w:autoSpaceDN w:val="0"/>
        <w:adjustRightInd w:val="0"/>
        <w:jc w:val="center"/>
        <w:rPr>
          <w:rFonts w:ascii="Arial" w:hAnsi="Arial"/>
          <w:color w:val="000000"/>
          <w:sz w:val="20"/>
        </w:rPr>
      </w:pPr>
    </w:p>
    <w:p w14:paraId="1172BB5B" w14:textId="77777777" w:rsidR="00020011" w:rsidRPr="00945008" w:rsidRDefault="00020011" w:rsidP="00020011">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p>
    <w:p w14:paraId="798A3C17" w14:textId="77777777" w:rsidR="00020011" w:rsidRPr="00945008" w:rsidRDefault="00020011" w:rsidP="00020011">
      <w:pPr>
        <w:autoSpaceDE w:val="0"/>
        <w:autoSpaceDN w:val="0"/>
        <w:adjustRightInd w:val="0"/>
        <w:ind w:firstLine="1260"/>
        <w:jc w:val="both"/>
        <w:rPr>
          <w:rFonts w:ascii="Arial" w:hAnsi="Arial"/>
          <w:color w:val="000000"/>
          <w:sz w:val="20"/>
        </w:rPr>
      </w:pPr>
    </w:p>
    <w:p w14:paraId="47303ABC" w14:textId="77777777" w:rsidR="00020011" w:rsidRPr="00945008" w:rsidRDefault="00020011" w:rsidP="00020011">
      <w:pPr>
        <w:autoSpaceDE w:val="0"/>
        <w:autoSpaceDN w:val="0"/>
        <w:adjustRightInd w:val="0"/>
        <w:jc w:val="both"/>
        <w:rPr>
          <w:rFonts w:ascii="Arial" w:hAnsi="Arial"/>
          <w:color w:val="000000"/>
          <w:sz w:val="20"/>
        </w:rPr>
      </w:pPr>
    </w:p>
    <w:p w14:paraId="204A2C38" w14:textId="77777777" w:rsidR="00020011" w:rsidRPr="00945008" w:rsidRDefault="00020011" w:rsidP="00020011">
      <w:pPr>
        <w:autoSpaceDE w:val="0"/>
        <w:autoSpaceDN w:val="0"/>
        <w:adjustRightInd w:val="0"/>
        <w:jc w:val="both"/>
        <w:rPr>
          <w:rFonts w:ascii="Arial" w:hAnsi="Arial"/>
          <w:color w:val="000000"/>
          <w:sz w:val="20"/>
        </w:rPr>
      </w:pPr>
    </w:p>
    <w:p w14:paraId="588F25BA" w14:textId="77777777" w:rsidR="00020011" w:rsidRPr="00945008" w:rsidRDefault="00020011" w:rsidP="00020011">
      <w:pPr>
        <w:autoSpaceDE w:val="0"/>
        <w:autoSpaceDN w:val="0"/>
        <w:adjustRightInd w:val="0"/>
        <w:jc w:val="both"/>
        <w:rPr>
          <w:rFonts w:ascii="Arial" w:hAnsi="Arial"/>
          <w:color w:val="000000"/>
          <w:sz w:val="20"/>
        </w:rPr>
      </w:pPr>
    </w:p>
    <w:p w14:paraId="06A7320E" w14:textId="77777777" w:rsidR="00020011" w:rsidRPr="00945008" w:rsidRDefault="00020011" w:rsidP="00020011">
      <w:pPr>
        <w:autoSpaceDE w:val="0"/>
        <w:autoSpaceDN w:val="0"/>
        <w:adjustRightInd w:val="0"/>
        <w:jc w:val="both"/>
        <w:rPr>
          <w:rFonts w:ascii="Arial" w:hAnsi="Arial"/>
          <w:color w:val="000000"/>
          <w:sz w:val="20"/>
        </w:rPr>
      </w:pPr>
    </w:p>
    <w:p w14:paraId="573802A0" w14:textId="77777777" w:rsidR="00B750E6" w:rsidRPr="00A507F0" w:rsidRDefault="00B750E6" w:rsidP="00B750E6">
      <w:pPr>
        <w:autoSpaceDE w:val="0"/>
        <w:autoSpaceDN w:val="0"/>
        <w:adjustRightInd w:val="0"/>
        <w:jc w:val="both"/>
        <w:rPr>
          <w:rFonts w:ascii="Arial" w:eastAsia="Times New Roman" w:hAnsi="Arial" w:cs="Arial"/>
          <w:color w:val="000000"/>
          <w:sz w:val="20"/>
          <w:szCs w:val="20"/>
          <w:lang w:eastAsia="pt-BR"/>
        </w:rPr>
      </w:pPr>
    </w:p>
    <w:p w14:paraId="1AC98F2A" w14:textId="77777777" w:rsidR="00B750E6" w:rsidRPr="00A507F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A507F0">
        <w:rPr>
          <w:rFonts w:ascii="Arial" w:eastAsia="Times New Roman" w:hAnsi="Arial" w:cs="Arial"/>
          <w:color w:val="000000"/>
          <w:sz w:val="20"/>
          <w:szCs w:val="20"/>
          <w:lang w:eastAsia="pt-BR"/>
        </w:rPr>
        <w:t>.................................................................................................</w:t>
      </w:r>
      <w:proofErr w:type="gramEnd"/>
    </w:p>
    <w:p w14:paraId="41860C55" w14:textId="77777777" w:rsidR="00B750E6" w:rsidRPr="00A507F0"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Presidência CAU/MG</w:t>
      </w:r>
    </w:p>
    <w:p w14:paraId="4E93FD0F"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E5FFCAC"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36D0C41"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97BF52C"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37997D6"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AC2DA6F"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042D188"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E6D15F7"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9F06A1C"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1723BC05"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50F0CB6E"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40B91CF8"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1899200D"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456F50EA"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p>
    <w:p w14:paraId="1318A8C5" w14:textId="77777777" w:rsidR="00945008" w:rsidRDefault="00945008" w:rsidP="00945008">
      <w:pPr>
        <w:autoSpaceDE w:val="0"/>
        <w:autoSpaceDN w:val="0"/>
        <w:adjustRightInd w:val="0"/>
        <w:jc w:val="center"/>
        <w:rPr>
          <w:rFonts w:ascii="Arial" w:eastAsia="Times New Roman" w:hAnsi="Arial" w:cs="Arial"/>
          <w:b/>
          <w:bCs/>
          <w:iCs/>
          <w:color w:val="000000"/>
          <w:sz w:val="20"/>
          <w:szCs w:val="20"/>
          <w:lang w:eastAsia="pt-BR"/>
        </w:rPr>
      </w:pPr>
    </w:p>
    <w:p w14:paraId="340F5918" w14:textId="77777777" w:rsidR="00945008" w:rsidRDefault="00945008" w:rsidP="00945008">
      <w:pPr>
        <w:autoSpaceDE w:val="0"/>
        <w:autoSpaceDN w:val="0"/>
        <w:adjustRightInd w:val="0"/>
        <w:jc w:val="center"/>
        <w:rPr>
          <w:rFonts w:ascii="Arial" w:eastAsia="Times New Roman" w:hAnsi="Arial" w:cs="Arial"/>
          <w:b/>
          <w:bCs/>
          <w:iCs/>
          <w:color w:val="000000"/>
          <w:sz w:val="20"/>
          <w:szCs w:val="20"/>
          <w:lang w:eastAsia="pt-BR"/>
        </w:rPr>
      </w:pPr>
    </w:p>
    <w:p w14:paraId="4BD9CB27" w14:textId="77777777" w:rsidR="00945008" w:rsidRDefault="00945008" w:rsidP="00945008">
      <w:pPr>
        <w:autoSpaceDE w:val="0"/>
        <w:autoSpaceDN w:val="0"/>
        <w:adjustRightInd w:val="0"/>
        <w:jc w:val="center"/>
        <w:rPr>
          <w:rFonts w:ascii="Arial" w:eastAsia="Times New Roman" w:hAnsi="Arial" w:cs="Arial"/>
          <w:b/>
          <w:bCs/>
          <w:iCs/>
          <w:color w:val="000000"/>
          <w:sz w:val="20"/>
          <w:szCs w:val="20"/>
          <w:lang w:eastAsia="pt-BR"/>
        </w:rPr>
      </w:pPr>
    </w:p>
    <w:p w14:paraId="5A7FF1B4"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r>
        <w:rPr>
          <w:rFonts w:ascii="Arial" w:eastAsia="Times New Roman" w:hAnsi="Arial" w:cs="Arial"/>
          <w:b/>
          <w:bCs/>
          <w:iCs/>
          <w:color w:val="000000"/>
          <w:sz w:val="20"/>
          <w:szCs w:val="20"/>
          <w:lang w:eastAsia="pt-BR"/>
        </w:rPr>
        <w:t>ANEXO VIII</w:t>
      </w:r>
    </w:p>
    <w:p w14:paraId="79687847"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37DB3F98" w14:textId="77777777" w:rsidR="00B750E6" w:rsidRPr="007A5324" w:rsidRDefault="00B750E6" w:rsidP="00B750E6">
      <w:pPr>
        <w:autoSpaceDE w:val="0"/>
        <w:autoSpaceDN w:val="0"/>
        <w:adjustRightInd w:val="0"/>
        <w:jc w:val="both"/>
        <w:rPr>
          <w:rFonts w:ascii="Arial" w:eastAsia="Times New Roman" w:hAnsi="Arial" w:cs="Arial"/>
          <w:color w:val="000000"/>
          <w:lang w:eastAsia="pt-BR"/>
        </w:rPr>
      </w:pPr>
    </w:p>
    <w:p w14:paraId="7123712C"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343D0">
        <w:rPr>
          <w:rFonts w:ascii="Arial" w:eastAsia="Times New Roman" w:hAnsi="Arial" w:cs="Arial"/>
          <w:b/>
          <w:bCs/>
          <w:color w:val="000000"/>
          <w:sz w:val="20"/>
          <w:szCs w:val="20"/>
          <w:lang w:eastAsia="pt-BR"/>
        </w:rPr>
        <w:t>ATA DE INÍCIO DOS TRABALHOS</w:t>
      </w:r>
      <w:r>
        <w:rPr>
          <w:rFonts w:ascii="Arial" w:eastAsia="Times New Roman" w:hAnsi="Arial" w:cs="Arial"/>
          <w:b/>
          <w:bCs/>
          <w:color w:val="000000"/>
          <w:sz w:val="20"/>
          <w:szCs w:val="20"/>
          <w:lang w:eastAsia="pt-BR"/>
        </w:rPr>
        <w:t xml:space="preserve"> DE PROCESSO ADMINISTRATIVO DISCIPLINAR</w:t>
      </w:r>
    </w:p>
    <w:p w14:paraId="77B9A5B5" w14:textId="77777777" w:rsidR="00B750E6" w:rsidRPr="009343D0" w:rsidRDefault="00B750E6" w:rsidP="00B750E6">
      <w:pPr>
        <w:autoSpaceDE w:val="0"/>
        <w:autoSpaceDN w:val="0"/>
        <w:adjustRightInd w:val="0"/>
        <w:jc w:val="center"/>
        <w:rPr>
          <w:rFonts w:ascii="Arial" w:eastAsia="Times New Roman" w:hAnsi="Arial" w:cs="Arial"/>
          <w:color w:val="000080"/>
          <w:sz w:val="20"/>
          <w:szCs w:val="20"/>
          <w:lang w:eastAsia="pt-BR"/>
        </w:rPr>
      </w:pPr>
    </w:p>
    <w:p w14:paraId="28171335" w14:textId="77777777" w:rsidR="00B750E6" w:rsidRPr="009343D0"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184894E0" w14:textId="77777777" w:rsidR="00B750E6" w:rsidRDefault="00B750E6" w:rsidP="00B750E6">
      <w:pPr>
        <w:autoSpaceDE w:val="0"/>
        <w:autoSpaceDN w:val="0"/>
        <w:adjustRightInd w:val="0"/>
        <w:rPr>
          <w:rFonts w:ascii="Arial" w:eastAsia="Times New Roman" w:hAnsi="Arial" w:cs="Arial"/>
          <w:b/>
          <w:bCs/>
          <w:color w:val="000000"/>
          <w:sz w:val="20"/>
          <w:szCs w:val="20"/>
          <w:lang w:eastAsia="pt-BR"/>
        </w:rPr>
      </w:pPr>
    </w:p>
    <w:p w14:paraId="338406D4" w14:textId="77777777" w:rsidR="00B750E6" w:rsidRDefault="00B750E6" w:rsidP="00B750E6">
      <w:pPr>
        <w:autoSpaceDE w:val="0"/>
        <w:autoSpaceDN w:val="0"/>
        <w:adjustRightInd w:val="0"/>
        <w:rPr>
          <w:rFonts w:ascii="Arial" w:eastAsia="Times New Roman" w:hAnsi="Arial" w:cs="Arial"/>
          <w:b/>
          <w:bCs/>
          <w:color w:val="000000"/>
          <w:sz w:val="20"/>
          <w:szCs w:val="20"/>
          <w:lang w:eastAsia="pt-BR"/>
        </w:rPr>
      </w:pPr>
    </w:p>
    <w:p w14:paraId="6B06C85B"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9343D0">
        <w:rPr>
          <w:rFonts w:ascii="Arial" w:eastAsia="Times New Roman" w:hAnsi="Arial" w:cs="Arial"/>
          <w:color w:val="000000"/>
          <w:sz w:val="20"/>
          <w:szCs w:val="20"/>
          <w:lang w:eastAsia="pt-BR"/>
        </w:rPr>
        <w:t xml:space="preserve">rocesso Administrativo Disciplinar </w:t>
      </w:r>
      <w:proofErr w:type="gramStart"/>
      <w:r w:rsidRPr="009343D0">
        <w:rPr>
          <w:rFonts w:ascii="Arial" w:eastAsia="Times New Roman" w:hAnsi="Arial" w:cs="Arial"/>
          <w:color w:val="000000"/>
          <w:sz w:val="20"/>
          <w:szCs w:val="20"/>
          <w:lang w:eastAsia="pt-BR"/>
        </w:rPr>
        <w:t>nº ...</w:t>
      </w:r>
      <w:proofErr w:type="gramEnd"/>
      <w:r w:rsidRPr="009343D0">
        <w:rPr>
          <w:rFonts w:ascii="Arial" w:eastAsia="Times New Roman" w:hAnsi="Arial" w:cs="Arial"/>
          <w:color w:val="000000"/>
          <w:sz w:val="20"/>
          <w:szCs w:val="20"/>
          <w:lang w:eastAsia="pt-BR"/>
        </w:rPr>
        <w:t>.........................</w:t>
      </w:r>
    </w:p>
    <w:p w14:paraId="7E4146FD"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294D4263"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13F887CA" w14:textId="77777777" w:rsidR="00B750E6" w:rsidRPr="009343D0" w:rsidRDefault="00B750E6" w:rsidP="00B750E6">
      <w:pPr>
        <w:autoSpaceDE w:val="0"/>
        <w:autoSpaceDN w:val="0"/>
        <w:adjustRightInd w:val="0"/>
        <w:rPr>
          <w:rFonts w:ascii="Arial" w:eastAsia="Times New Roman" w:hAnsi="Arial" w:cs="Arial"/>
          <w:color w:val="000000"/>
          <w:sz w:val="20"/>
          <w:szCs w:val="20"/>
          <w:lang w:eastAsia="pt-BR"/>
        </w:rPr>
      </w:pPr>
    </w:p>
    <w:p w14:paraId="407E1039" w14:textId="77777777" w:rsidR="00B750E6" w:rsidRDefault="00B750E6" w:rsidP="00B750E6">
      <w:pPr>
        <w:spacing w:line="336" w:lineRule="auto"/>
        <w:jc w:val="both"/>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Aos ...</w:t>
      </w:r>
      <w:proofErr w:type="gramEnd"/>
      <w:r w:rsidRPr="009343D0">
        <w:rPr>
          <w:rFonts w:ascii="Arial" w:eastAsia="Times New Roman" w:hAnsi="Arial" w:cs="Arial"/>
          <w:color w:val="000000"/>
          <w:sz w:val="20"/>
          <w:szCs w:val="20"/>
          <w:lang w:eastAsia="pt-BR"/>
        </w:rPr>
        <w:t xml:space="preserve">...... </w:t>
      </w:r>
      <w:proofErr w:type="gramStart"/>
      <w:r w:rsidRPr="009343D0">
        <w:rPr>
          <w:rFonts w:ascii="Arial" w:eastAsia="Times New Roman" w:hAnsi="Arial" w:cs="Arial"/>
          <w:color w:val="000000"/>
          <w:sz w:val="20"/>
          <w:szCs w:val="20"/>
          <w:lang w:eastAsia="pt-BR"/>
        </w:rPr>
        <w:t>di</w:t>
      </w:r>
      <w:r>
        <w:rPr>
          <w:rFonts w:ascii="Arial" w:eastAsia="Times New Roman" w:hAnsi="Arial" w:cs="Arial"/>
          <w:color w:val="000000"/>
          <w:sz w:val="20"/>
          <w:szCs w:val="20"/>
          <w:lang w:eastAsia="pt-BR"/>
        </w:rPr>
        <w:t>as</w:t>
      </w:r>
      <w:proofErr w:type="gramEnd"/>
      <w:r>
        <w:rPr>
          <w:rFonts w:ascii="Arial" w:eastAsia="Times New Roman" w:hAnsi="Arial" w:cs="Arial"/>
          <w:color w:val="000000"/>
          <w:sz w:val="20"/>
          <w:szCs w:val="20"/>
          <w:lang w:eastAsia="pt-BR"/>
        </w:rPr>
        <w:t xml:space="preserve"> do mês de .................. </w:t>
      </w:r>
      <w:proofErr w:type="gramStart"/>
      <w:r>
        <w:rPr>
          <w:rFonts w:ascii="Arial" w:eastAsia="Times New Roman" w:hAnsi="Arial" w:cs="Arial"/>
          <w:color w:val="000000"/>
          <w:sz w:val="20"/>
          <w:szCs w:val="20"/>
          <w:lang w:eastAsia="pt-BR"/>
        </w:rPr>
        <w:t>de</w:t>
      </w:r>
      <w:proofErr w:type="gramEnd"/>
      <w:r w:rsidRPr="009343D0">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às ............... </w:t>
      </w:r>
      <w:proofErr w:type="gramStart"/>
      <w:r>
        <w:rPr>
          <w:rFonts w:ascii="Arial" w:eastAsia="Times New Roman" w:hAnsi="Arial" w:cs="Arial"/>
          <w:color w:val="000000"/>
          <w:sz w:val="20"/>
          <w:szCs w:val="20"/>
          <w:lang w:eastAsia="pt-BR"/>
        </w:rPr>
        <w:t>horas</w:t>
      </w:r>
      <w:proofErr w:type="gramEnd"/>
      <w:r>
        <w:rPr>
          <w:rFonts w:ascii="Arial" w:eastAsia="Times New Roman" w:hAnsi="Arial" w:cs="Arial"/>
          <w:color w:val="000000"/>
          <w:sz w:val="20"/>
          <w:szCs w:val="20"/>
          <w:lang w:eastAsia="pt-BR"/>
        </w:rPr>
        <w:t xml:space="preserve">, na Sede do CAU/MG, localizada à </w:t>
      </w:r>
      <w:r w:rsidRPr="009343D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r w:rsidRPr="003A73C8">
        <w:rPr>
          <w:rFonts w:ascii="Arial" w:eastAsia="Times New Roman" w:hAnsi="Arial" w:cs="Arial"/>
          <w:color w:val="000000"/>
          <w:sz w:val="20"/>
          <w:szCs w:val="20"/>
          <w:lang w:eastAsia="pt-BR"/>
        </w:rPr>
        <w:t>(</w:t>
      </w:r>
      <w:r w:rsidRPr="003A73C8">
        <w:rPr>
          <w:rFonts w:ascii="Arial" w:eastAsia="Times New Roman" w:hAnsi="Arial" w:cs="Arial"/>
          <w:bCs/>
          <w:i/>
          <w:iCs/>
          <w:color w:val="000000"/>
          <w:sz w:val="20"/>
          <w:szCs w:val="20"/>
          <w:lang w:eastAsia="pt-BR"/>
        </w:rPr>
        <w:t>indicar o</w:t>
      </w:r>
      <w:r>
        <w:rPr>
          <w:rFonts w:ascii="Arial" w:eastAsia="Times New Roman" w:hAnsi="Arial" w:cs="Arial"/>
          <w:b/>
          <w:bCs/>
          <w:i/>
          <w:iCs/>
          <w:color w:val="000000"/>
          <w:sz w:val="20"/>
          <w:szCs w:val="20"/>
          <w:lang w:eastAsia="pt-BR"/>
        </w:rPr>
        <w:t xml:space="preserve"> </w:t>
      </w:r>
      <w:r w:rsidRPr="003A73C8">
        <w:rPr>
          <w:rFonts w:ascii="Arial" w:eastAsia="Times New Roman" w:hAnsi="Arial" w:cs="Arial"/>
          <w:bCs/>
          <w:i/>
          <w:iCs/>
          <w:color w:val="000000"/>
          <w:sz w:val="20"/>
          <w:szCs w:val="20"/>
          <w:lang w:eastAsia="pt-BR"/>
        </w:rPr>
        <w:t>endereço: prédio, logradouro, nº, andar, sala), estando</w:t>
      </w:r>
      <w:r>
        <w:rPr>
          <w:rFonts w:ascii="Arial" w:eastAsia="Times New Roman" w:hAnsi="Arial" w:cs="Arial"/>
          <w:b/>
          <w:bCs/>
          <w:i/>
          <w:iCs/>
          <w:color w:val="000000"/>
          <w:sz w:val="20"/>
          <w:szCs w:val="20"/>
          <w:lang w:eastAsia="pt-BR"/>
        </w:rPr>
        <w:t xml:space="preserve"> </w:t>
      </w:r>
      <w:proofErr w:type="gramStart"/>
      <w:r w:rsidRPr="009343D0">
        <w:rPr>
          <w:rFonts w:ascii="Arial" w:eastAsia="Times New Roman" w:hAnsi="Arial" w:cs="Arial"/>
          <w:color w:val="000000"/>
          <w:sz w:val="20"/>
          <w:szCs w:val="20"/>
          <w:lang w:eastAsia="pt-BR"/>
        </w:rPr>
        <w:t>presentes ...</w:t>
      </w:r>
      <w:proofErr w:type="gramEnd"/>
      <w:r w:rsidRPr="009343D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 xml:space="preserve">.............. </w:t>
      </w:r>
      <w:proofErr w:type="gramStart"/>
      <w:r w:rsidRPr="009343D0">
        <w:rPr>
          <w:rFonts w:ascii="Arial" w:eastAsia="Times New Roman" w:hAnsi="Arial" w:cs="Arial"/>
          <w:color w:val="000000"/>
          <w:sz w:val="20"/>
          <w:szCs w:val="20"/>
          <w:lang w:eastAsia="pt-BR"/>
        </w:rPr>
        <w:t>e</w:t>
      </w:r>
      <w:proofErr w:type="gramEnd"/>
      <w:r w:rsidRPr="009343D0">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 respectivamente</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 xml:space="preserve"> presidente e membros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9343D0">
        <w:rPr>
          <w:rFonts w:ascii="Arial" w:eastAsia="Times New Roman" w:hAnsi="Arial" w:cs="Arial"/>
          <w:color w:val="000000"/>
          <w:sz w:val="20"/>
          <w:szCs w:val="20"/>
          <w:lang w:eastAsia="pt-BR"/>
        </w:rPr>
        <w:t xml:space="preserve"> designado</w:t>
      </w:r>
      <w:r>
        <w:rPr>
          <w:rFonts w:ascii="Arial" w:eastAsia="Times New Roman" w:hAnsi="Arial" w:cs="Arial"/>
          <w:color w:val="000000"/>
          <w:sz w:val="20"/>
          <w:szCs w:val="20"/>
          <w:lang w:eastAsia="pt-BR"/>
        </w:rPr>
        <w:t>s</w:t>
      </w:r>
      <w:r w:rsidRPr="009343D0">
        <w:rPr>
          <w:rFonts w:ascii="Arial" w:eastAsia="Times New Roman" w:hAnsi="Arial" w:cs="Arial"/>
          <w:color w:val="000000"/>
          <w:sz w:val="20"/>
          <w:szCs w:val="20"/>
          <w:lang w:eastAsia="pt-BR"/>
        </w:rPr>
        <w:t xml:space="preserve"> pel</w:t>
      </w:r>
      <w:r>
        <w:rPr>
          <w:rFonts w:ascii="Arial" w:eastAsia="Times New Roman" w:hAnsi="Arial" w:cs="Arial"/>
          <w:color w:val="000000"/>
          <w:sz w:val="20"/>
          <w:szCs w:val="20"/>
          <w:lang w:eastAsia="pt-BR"/>
        </w:rPr>
        <w:t>a</w:t>
      </w:r>
      <w:r w:rsidRPr="009343D0">
        <w:rPr>
          <w:rFonts w:ascii="Arial" w:eastAsia="Times New Roman" w:hAnsi="Arial" w:cs="Arial"/>
          <w:color w:val="000000"/>
          <w:sz w:val="20"/>
          <w:szCs w:val="20"/>
          <w:lang w:eastAsia="pt-BR"/>
        </w:rPr>
        <w:t xml:space="preserve"> Presid</w:t>
      </w:r>
      <w:r>
        <w:rPr>
          <w:rFonts w:ascii="Arial" w:eastAsia="Times New Roman" w:hAnsi="Arial" w:cs="Arial"/>
          <w:color w:val="000000"/>
          <w:sz w:val="20"/>
          <w:szCs w:val="20"/>
          <w:lang w:eastAsia="pt-BR"/>
        </w:rPr>
        <w:t>ência</w:t>
      </w:r>
      <w:r w:rsidRPr="009343D0">
        <w:rPr>
          <w:rFonts w:ascii="Arial" w:eastAsia="Times New Roman" w:hAnsi="Arial" w:cs="Arial"/>
          <w:color w:val="000000"/>
          <w:sz w:val="20"/>
          <w:szCs w:val="20"/>
          <w:lang w:eastAsia="pt-BR"/>
        </w:rPr>
        <w:t xml:space="preserve"> do CAU/MG, por meio da Portaria nº ............., de ......... </w:t>
      </w:r>
      <w:proofErr w:type="gramStart"/>
      <w:r w:rsidRPr="009343D0">
        <w:rPr>
          <w:rFonts w:ascii="Arial" w:eastAsia="Times New Roman" w:hAnsi="Arial" w:cs="Arial"/>
          <w:color w:val="000000"/>
          <w:sz w:val="20"/>
          <w:szCs w:val="20"/>
          <w:lang w:eastAsia="pt-BR"/>
        </w:rPr>
        <w:t>de</w:t>
      </w:r>
      <w:proofErr w:type="gramEnd"/>
      <w:r w:rsidRPr="009343D0">
        <w:rPr>
          <w:rFonts w:ascii="Arial" w:eastAsia="Times New Roman" w:hAnsi="Arial" w:cs="Arial"/>
          <w:color w:val="000000"/>
          <w:sz w:val="20"/>
          <w:szCs w:val="20"/>
          <w:lang w:eastAsia="pt-BR"/>
        </w:rPr>
        <w:t xml:space="preserve"> ........................... </w:t>
      </w:r>
      <w:proofErr w:type="gramStart"/>
      <w:r w:rsidRPr="009343D0">
        <w:rPr>
          <w:rFonts w:ascii="Arial" w:eastAsia="Times New Roman" w:hAnsi="Arial" w:cs="Arial"/>
          <w:color w:val="000000"/>
          <w:sz w:val="20"/>
          <w:szCs w:val="20"/>
          <w:lang w:eastAsia="pt-BR"/>
        </w:rPr>
        <w:t>de</w:t>
      </w:r>
      <w:proofErr w:type="gramEnd"/>
      <w:r w:rsidRPr="009343D0">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9343D0">
        <w:rPr>
          <w:rFonts w:ascii="Arial" w:eastAsia="Times New Roman" w:hAnsi="Arial" w:cs="Arial"/>
          <w:color w:val="000000"/>
          <w:sz w:val="20"/>
          <w:szCs w:val="20"/>
          <w:lang w:eastAsia="pt-BR"/>
        </w:rPr>
        <w:t xml:space="preserve">...., procedeu-se </w:t>
      </w:r>
      <w:r>
        <w:rPr>
          <w:rFonts w:ascii="Arial" w:eastAsia="Times New Roman" w:hAnsi="Arial" w:cs="Arial"/>
          <w:color w:val="000000"/>
          <w:sz w:val="20"/>
          <w:szCs w:val="20"/>
          <w:lang w:eastAsia="pt-BR"/>
        </w:rPr>
        <w:t xml:space="preserve">o início </w:t>
      </w:r>
      <w:r w:rsidRPr="009343D0">
        <w:rPr>
          <w:rFonts w:ascii="Arial" w:eastAsia="Times New Roman" w:hAnsi="Arial" w:cs="Arial"/>
          <w:color w:val="000000"/>
          <w:sz w:val="20"/>
          <w:szCs w:val="20"/>
          <w:lang w:eastAsia="pt-BR"/>
        </w:rPr>
        <w:t>d</w:t>
      </w:r>
      <w:r>
        <w:rPr>
          <w:rFonts w:ascii="Arial" w:eastAsia="Times New Roman" w:hAnsi="Arial" w:cs="Arial"/>
          <w:color w:val="000000"/>
          <w:sz w:val="20"/>
          <w:szCs w:val="20"/>
          <w:lang w:eastAsia="pt-BR"/>
        </w:rPr>
        <w:t xml:space="preserve">os trabalhos relacionados à </w:t>
      </w:r>
      <w:r w:rsidRPr="009343D0">
        <w:rPr>
          <w:rFonts w:ascii="Arial" w:eastAsia="Times New Roman" w:hAnsi="Arial" w:cs="Arial"/>
          <w:color w:val="000000"/>
          <w:sz w:val="20"/>
          <w:szCs w:val="20"/>
          <w:lang w:eastAsia="pt-BR"/>
        </w:rPr>
        <w:t>apuração dos fatos mencionados n</w:t>
      </w:r>
      <w:r>
        <w:rPr>
          <w:rFonts w:ascii="Arial" w:eastAsia="Times New Roman" w:hAnsi="Arial" w:cs="Arial"/>
          <w:color w:val="000000"/>
          <w:sz w:val="20"/>
          <w:szCs w:val="20"/>
          <w:lang w:eastAsia="pt-BR"/>
        </w:rPr>
        <w:t>o PAD a que esta se refere</w:t>
      </w:r>
      <w:r w:rsidRPr="009343D0">
        <w:rPr>
          <w:rFonts w:ascii="Arial" w:eastAsia="Times New Roman" w:hAnsi="Arial" w:cs="Arial"/>
          <w:color w:val="000000"/>
          <w:sz w:val="20"/>
          <w:szCs w:val="20"/>
          <w:lang w:eastAsia="pt-BR"/>
        </w:rPr>
        <w:t xml:space="preserve">, </w:t>
      </w:r>
    </w:p>
    <w:p w14:paraId="3F412B41" w14:textId="77777777" w:rsidR="00B750E6" w:rsidRDefault="00B750E6" w:rsidP="00B750E6">
      <w:pPr>
        <w:spacing w:line="336" w:lineRule="auto"/>
        <w:jc w:val="both"/>
        <w:rPr>
          <w:rFonts w:ascii="Arial" w:eastAsia="Times New Roman" w:hAnsi="Arial" w:cs="Arial"/>
          <w:color w:val="000000"/>
          <w:sz w:val="20"/>
          <w:szCs w:val="20"/>
          <w:lang w:eastAsia="pt-BR"/>
        </w:rPr>
      </w:pPr>
    </w:p>
    <w:p w14:paraId="42254091" w14:textId="77777777" w:rsidR="00B750E6" w:rsidRDefault="00B750E6" w:rsidP="00B750E6">
      <w:pPr>
        <w:spacing w:line="336" w:lineRule="auto"/>
        <w:jc w:val="both"/>
        <w:rPr>
          <w:rFonts w:ascii="Arial" w:eastAsia="Times New Roman" w:hAnsi="Arial" w:cs="Arial"/>
          <w:color w:val="000000"/>
          <w:sz w:val="20"/>
          <w:szCs w:val="20"/>
          <w:lang w:eastAsia="pt-BR"/>
        </w:rPr>
      </w:pPr>
      <w:r w:rsidRPr="009343D0">
        <w:rPr>
          <w:rFonts w:ascii="Arial" w:eastAsia="Times New Roman" w:hAnsi="Arial" w:cs="Arial"/>
          <w:b/>
          <w:color w:val="000000"/>
          <w:sz w:val="20"/>
          <w:szCs w:val="20"/>
          <w:lang w:eastAsia="pt-BR"/>
        </w:rPr>
        <w:t>DELIBERANDO-SE</w:t>
      </w:r>
      <w:r>
        <w:rPr>
          <w:rFonts w:ascii="Arial" w:eastAsia="Times New Roman" w:hAnsi="Arial" w:cs="Arial"/>
          <w:b/>
          <w:color w:val="000000"/>
          <w:sz w:val="20"/>
          <w:szCs w:val="20"/>
          <w:lang w:eastAsia="pt-BR"/>
        </w:rPr>
        <w:t>:</w:t>
      </w:r>
    </w:p>
    <w:p w14:paraId="2A2AE05B" w14:textId="77777777" w:rsidR="00B750E6" w:rsidRDefault="00B750E6" w:rsidP="00B750E6">
      <w:pPr>
        <w:spacing w:line="336" w:lineRule="auto"/>
        <w:jc w:val="both"/>
        <w:rPr>
          <w:rFonts w:ascii="Arial" w:eastAsia="Times New Roman" w:hAnsi="Arial" w:cs="Arial"/>
          <w:color w:val="000000"/>
          <w:sz w:val="20"/>
          <w:szCs w:val="20"/>
          <w:lang w:eastAsia="pt-BR"/>
        </w:rPr>
      </w:pPr>
    </w:p>
    <w:p w14:paraId="49EDC931" w14:textId="77777777" w:rsidR="00B750E6" w:rsidRPr="009343D0" w:rsidRDefault="00B750E6" w:rsidP="00B750E6">
      <w:pPr>
        <w:spacing w:line="336"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Pr="009343D0">
        <w:rPr>
          <w:rFonts w:ascii="Arial" w:eastAsia="Times New Roman" w:hAnsi="Arial" w:cs="Arial"/>
          <w:color w:val="000000"/>
          <w:sz w:val="20"/>
          <w:szCs w:val="20"/>
          <w:lang w:eastAsia="pt-BR"/>
        </w:rPr>
        <w:t>reliminarmente</w:t>
      </w:r>
      <w:r>
        <w:rPr>
          <w:rFonts w:ascii="Arial" w:eastAsia="Times New Roman" w:hAnsi="Arial" w:cs="Arial"/>
          <w:color w:val="000000"/>
          <w:sz w:val="20"/>
          <w:szCs w:val="20"/>
          <w:lang w:eastAsia="pt-BR"/>
        </w:rPr>
        <w:t>,</w:t>
      </w:r>
      <w:proofErr w:type="gramStart"/>
      <w:r>
        <w:rPr>
          <w:rFonts w:ascii="Arial" w:eastAsia="Times New Roman" w:hAnsi="Arial" w:cs="Arial"/>
          <w:color w:val="000000"/>
          <w:sz w:val="20"/>
          <w:szCs w:val="20"/>
          <w:lang w:eastAsia="pt-BR"/>
        </w:rPr>
        <w:t xml:space="preserve"> </w:t>
      </w:r>
      <w:r w:rsidRPr="009343D0">
        <w:rPr>
          <w:rFonts w:ascii="Arial" w:eastAsia="Times New Roman" w:hAnsi="Arial" w:cs="Arial"/>
          <w:color w:val="000000"/>
          <w:sz w:val="20"/>
          <w:szCs w:val="20"/>
          <w:lang w:eastAsia="pt-BR"/>
        </w:rPr>
        <w:t xml:space="preserve"> ...</w:t>
      </w:r>
      <w:proofErr w:type="gramEnd"/>
      <w:r w:rsidRPr="009343D0">
        <w:rPr>
          <w:rFonts w:ascii="Arial" w:eastAsia="Times New Roman" w:hAnsi="Arial" w:cs="Arial"/>
          <w:color w:val="000000"/>
          <w:sz w:val="20"/>
          <w:szCs w:val="20"/>
          <w:lang w:eastAsia="pt-BR"/>
        </w:rPr>
        <w:t xml:space="preserve">............................. </w:t>
      </w:r>
      <w:r w:rsidRPr="003A73C8">
        <w:rPr>
          <w:rFonts w:ascii="Arial" w:eastAsia="Times New Roman" w:hAnsi="Arial" w:cs="Arial"/>
          <w:bCs/>
          <w:i/>
          <w:iCs/>
          <w:color w:val="000000"/>
          <w:sz w:val="20"/>
          <w:szCs w:val="20"/>
          <w:lang w:eastAsia="pt-BR"/>
        </w:rPr>
        <w:t>(indicar a decisão: designar o secretário, comunicar a instalação à autoridade instauradora e à autoridade local, examinar os autos do processo,</w:t>
      </w:r>
      <w:r w:rsidRPr="003A73C8">
        <w:rPr>
          <w:rFonts w:ascii="Arial" w:eastAsia="Times New Roman" w:hAnsi="Arial" w:cs="Arial"/>
          <w:b/>
          <w:bCs/>
          <w:i/>
          <w:iCs/>
          <w:color w:val="000000"/>
          <w:sz w:val="20"/>
          <w:szCs w:val="20"/>
          <w:lang w:eastAsia="pt-BR"/>
        </w:rPr>
        <w:t xml:space="preserve"> </w:t>
      </w:r>
      <w:r w:rsidRPr="003A73C8">
        <w:rPr>
          <w:rFonts w:ascii="Arial" w:eastAsia="Times New Roman" w:hAnsi="Arial" w:cs="Arial"/>
          <w:bCs/>
          <w:i/>
          <w:iCs/>
          <w:color w:val="000000"/>
          <w:sz w:val="20"/>
          <w:szCs w:val="20"/>
          <w:lang w:eastAsia="pt-BR"/>
        </w:rPr>
        <w:t>notificação do acusado, etc.)</w:t>
      </w:r>
      <w:r w:rsidRPr="003A73C8">
        <w:rPr>
          <w:rFonts w:ascii="Arial" w:eastAsia="Times New Roman" w:hAnsi="Arial" w:cs="Arial"/>
          <w:i/>
          <w:color w:val="000000"/>
          <w:sz w:val="20"/>
          <w:szCs w:val="20"/>
          <w:lang w:eastAsia="pt-BR"/>
        </w:rPr>
        <w:t>,</w:t>
      </w:r>
      <w:r w:rsidRPr="009343D0">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sendo que nos </w:t>
      </w:r>
      <w:r w:rsidRPr="00536BEB">
        <w:rPr>
          <w:rFonts w:ascii="Arial" w:eastAsia="Times New Roman" w:hAnsi="Arial" w:cs="Arial"/>
          <w:sz w:val="20"/>
          <w:szCs w:val="20"/>
          <w:lang w:eastAsia="pt-BR"/>
        </w:rPr>
        <w:t>compromete</w:t>
      </w:r>
      <w:r>
        <w:rPr>
          <w:rFonts w:ascii="Arial" w:eastAsia="Times New Roman" w:hAnsi="Arial" w:cs="Arial"/>
          <w:sz w:val="20"/>
          <w:szCs w:val="20"/>
          <w:lang w:eastAsia="pt-BR"/>
        </w:rPr>
        <w:t>mos</w:t>
      </w:r>
      <w:r w:rsidRPr="00536BEB">
        <w:rPr>
          <w:rFonts w:ascii="Arial" w:eastAsia="Times New Roman" w:hAnsi="Arial" w:cs="Arial"/>
          <w:sz w:val="20"/>
          <w:szCs w:val="20"/>
          <w:lang w:eastAsia="pt-BR"/>
        </w:rPr>
        <w:t xml:space="preserve"> a atuar com fidelidade, discrição e prudência, guardando sigilo sobre fatos e ocorrências objeto deste procedimento de apuração</w:t>
      </w:r>
      <w:r>
        <w:rPr>
          <w:rFonts w:ascii="Arial" w:eastAsia="Times New Roman" w:hAnsi="Arial" w:cs="Arial"/>
          <w:sz w:val="20"/>
          <w:szCs w:val="20"/>
          <w:lang w:eastAsia="pt-BR"/>
        </w:rPr>
        <w:t xml:space="preserve">, </w:t>
      </w:r>
      <w:r w:rsidRPr="009343D0">
        <w:rPr>
          <w:rFonts w:ascii="Arial" w:eastAsia="Times New Roman" w:hAnsi="Arial" w:cs="Arial"/>
          <w:color w:val="000000"/>
          <w:sz w:val="20"/>
          <w:szCs w:val="20"/>
          <w:lang w:eastAsia="pt-BR"/>
        </w:rPr>
        <w:t>do que, para constar, eu</w:t>
      </w:r>
      <w:proofErr w:type="gramStart"/>
      <w:r w:rsidRPr="009343D0">
        <w:rPr>
          <w:rFonts w:ascii="Arial" w:eastAsia="Times New Roman" w:hAnsi="Arial" w:cs="Arial"/>
          <w:color w:val="000000"/>
          <w:sz w:val="20"/>
          <w:szCs w:val="20"/>
          <w:lang w:eastAsia="pt-BR"/>
        </w:rPr>
        <w:t>, ...</w:t>
      </w:r>
      <w:proofErr w:type="gramEnd"/>
      <w:r w:rsidRPr="009343D0">
        <w:rPr>
          <w:rFonts w:ascii="Arial" w:eastAsia="Times New Roman" w:hAnsi="Arial" w:cs="Arial"/>
          <w:color w:val="000000"/>
          <w:sz w:val="20"/>
          <w:szCs w:val="20"/>
          <w:lang w:eastAsia="pt-BR"/>
        </w:rPr>
        <w:t xml:space="preserve">................................. , na condição de membro da Comissão, lavrei </w:t>
      </w:r>
      <w:proofErr w:type="gramStart"/>
      <w:r w:rsidRPr="009343D0">
        <w:rPr>
          <w:rFonts w:ascii="Arial" w:eastAsia="Times New Roman" w:hAnsi="Arial" w:cs="Arial"/>
          <w:color w:val="000000"/>
          <w:sz w:val="20"/>
          <w:szCs w:val="20"/>
          <w:lang w:eastAsia="pt-BR"/>
        </w:rPr>
        <w:t>a presente</w:t>
      </w:r>
      <w:proofErr w:type="gramEnd"/>
      <w:r w:rsidRPr="009343D0">
        <w:rPr>
          <w:rFonts w:ascii="Arial" w:eastAsia="Times New Roman" w:hAnsi="Arial" w:cs="Arial"/>
          <w:color w:val="000000"/>
          <w:sz w:val="20"/>
          <w:szCs w:val="20"/>
          <w:lang w:eastAsia="pt-BR"/>
        </w:rPr>
        <w:t xml:space="preserve"> ata, que </w:t>
      </w:r>
      <w:r>
        <w:rPr>
          <w:rFonts w:ascii="Arial" w:eastAsia="Times New Roman" w:hAnsi="Arial" w:cs="Arial"/>
          <w:color w:val="000000"/>
          <w:sz w:val="20"/>
          <w:szCs w:val="20"/>
          <w:lang w:eastAsia="pt-BR"/>
        </w:rPr>
        <w:t>segue</w:t>
      </w:r>
      <w:r w:rsidRPr="009343D0">
        <w:rPr>
          <w:rFonts w:ascii="Arial" w:eastAsia="Times New Roman" w:hAnsi="Arial" w:cs="Arial"/>
          <w:color w:val="000000"/>
          <w:sz w:val="20"/>
          <w:szCs w:val="20"/>
          <w:lang w:eastAsia="pt-BR"/>
        </w:rPr>
        <w:t xml:space="preserve"> assinada por todos.</w:t>
      </w:r>
    </w:p>
    <w:p w14:paraId="424C373D"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0F00238"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1291D6C5" w14:textId="77777777" w:rsidR="00020011" w:rsidRPr="00945008" w:rsidRDefault="00020011" w:rsidP="00945008">
      <w:pPr>
        <w:autoSpaceDE w:val="0"/>
        <w:autoSpaceDN w:val="0"/>
        <w:adjustRightInd w:val="0"/>
        <w:jc w:val="both"/>
        <w:rPr>
          <w:rFonts w:ascii="Arial" w:hAnsi="Arial"/>
          <w:color w:val="000000"/>
          <w:sz w:val="20"/>
        </w:rPr>
      </w:pPr>
    </w:p>
    <w:p w14:paraId="260FAD0B" w14:textId="77777777" w:rsidR="00B750E6" w:rsidRPr="00A507F0" w:rsidRDefault="00020011" w:rsidP="00B750E6">
      <w:pPr>
        <w:autoSpaceDE w:val="0"/>
        <w:autoSpaceDN w:val="0"/>
        <w:adjustRightInd w:val="0"/>
        <w:jc w:val="center"/>
        <w:rPr>
          <w:rFonts w:ascii="Arial" w:eastAsia="Times New Roman" w:hAnsi="Arial" w:cs="Arial"/>
          <w:color w:val="000000"/>
          <w:sz w:val="20"/>
          <w:szCs w:val="20"/>
          <w:lang w:eastAsia="pt-BR"/>
        </w:rPr>
      </w:pPr>
      <w:r w:rsidRPr="00945008">
        <w:rPr>
          <w:rFonts w:ascii="Arial" w:hAnsi="Arial"/>
          <w:color w:val="000000"/>
          <w:sz w:val="20"/>
        </w:rPr>
        <w:t>Belo Horizonte</w:t>
      </w:r>
      <w:proofErr w:type="gramStart"/>
      <w:r w:rsidRPr="00945008">
        <w:rPr>
          <w:rFonts w:ascii="Arial" w:hAnsi="Arial"/>
          <w:color w:val="000000"/>
          <w:sz w:val="20"/>
        </w:rPr>
        <w:t xml:space="preserve">, </w:t>
      </w:r>
      <w:r w:rsidR="00B750E6">
        <w:rPr>
          <w:rFonts w:ascii="Arial" w:eastAsia="Times New Roman" w:hAnsi="Arial" w:cs="Arial"/>
          <w:color w:val="000000"/>
          <w:sz w:val="20"/>
          <w:szCs w:val="20"/>
          <w:lang w:eastAsia="pt-BR"/>
        </w:rPr>
        <w:t>...</w:t>
      </w:r>
      <w:proofErr w:type="gramEnd"/>
      <w:r w:rsidR="00B750E6">
        <w:rPr>
          <w:rFonts w:ascii="Arial" w:eastAsia="Times New Roman" w:hAnsi="Arial" w:cs="Arial"/>
          <w:color w:val="000000"/>
          <w:sz w:val="20"/>
          <w:szCs w:val="20"/>
          <w:lang w:eastAsia="pt-BR"/>
        </w:rPr>
        <w:t xml:space="preserve">.. </w:t>
      </w:r>
      <w:proofErr w:type="gramStart"/>
      <w:r w:rsidR="00B750E6">
        <w:rPr>
          <w:rFonts w:ascii="Arial" w:eastAsia="Times New Roman" w:hAnsi="Arial" w:cs="Arial"/>
          <w:color w:val="000000"/>
          <w:sz w:val="20"/>
          <w:szCs w:val="20"/>
          <w:lang w:eastAsia="pt-BR"/>
        </w:rPr>
        <w:t>de</w:t>
      </w:r>
      <w:proofErr w:type="gramEnd"/>
      <w:r w:rsidR="00B750E6">
        <w:rPr>
          <w:rFonts w:ascii="Arial" w:eastAsia="Times New Roman" w:hAnsi="Arial" w:cs="Arial"/>
          <w:color w:val="000000"/>
          <w:sz w:val="20"/>
          <w:szCs w:val="20"/>
          <w:lang w:eastAsia="pt-BR"/>
        </w:rPr>
        <w:t xml:space="preserve">................... </w:t>
      </w:r>
      <w:proofErr w:type="gramStart"/>
      <w:r w:rsidR="00B750E6">
        <w:rPr>
          <w:rFonts w:ascii="Arial" w:eastAsia="Times New Roman" w:hAnsi="Arial" w:cs="Arial"/>
          <w:color w:val="000000"/>
          <w:sz w:val="20"/>
          <w:szCs w:val="20"/>
          <w:lang w:eastAsia="pt-BR"/>
        </w:rPr>
        <w:t>de</w:t>
      </w:r>
      <w:proofErr w:type="gramEnd"/>
      <w:r w:rsidR="00B750E6">
        <w:rPr>
          <w:rFonts w:ascii="Arial" w:eastAsia="Times New Roman" w:hAnsi="Arial" w:cs="Arial"/>
          <w:color w:val="000000"/>
          <w:sz w:val="20"/>
          <w:szCs w:val="20"/>
          <w:lang w:eastAsia="pt-BR"/>
        </w:rPr>
        <w:t xml:space="preserve"> ....</w:t>
      </w:r>
    </w:p>
    <w:p w14:paraId="426E4E32" w14:textId="77777777" w:rsidR="00B750E6" w:rsidRPr="00A507F0" w:rsidRDefault="00B750E6" w:rsidP="00B750E6">
      <w:pPr>
        <w:autoSpaceDE w:val="0"/>
        <w:autoSpaceDN w:val="0"/>
        <w:adjustRightInd w:val="0"/>
        <w:ind w:firstLine="1260"/>
        <w:jc w:val="both"/>
        <w:rPr>
          <w:rFonts w:ascii="Arial" w:eastAsia="Times New Roman" w:hAnsi="Arial" w:cs="Arial"/>
          <w:color w:val="000000"/>
          <w:sz w:val="20"/>
          <w:szCs w:val="20"/>
          <w:lang w:eastAsia="pt-BR"/>
        </w:rPr>
      </w:pPr>
    </w:p>
    <w:p w14:paraId="1CBAADC8"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0A98E6C" w14:textId="77777777" w:rsidR="00B750E6" w:rsidRPr="009343D0" w:rsidRDefault="00B750E6" w:rsidP="00B750E6">
      <w:pPr>
        <w:autoSpaceDE w:val="0"/>
        <w:autoSpaceDN w:val="0"/>
        <w:adjustRightInd w:val="0"/>
        <w:jc w:val="both"/>
        <w:rPr>
          <w:rFonts w:ascii="Arial" w:eastAsia="Times New Roman" w:hAnsi="Arial" w:cs="Arial"/>
          <w:color w:val="000000"/>
          <w:sz w:val="20"/>
          <w:szCs w:val="20"/>
          <w:lang w:eastAsia="pt-BR"/>
        </w:rPr>
      </w:pPr>
    </w:p>
    <w:p w14:paraId="43C9AAFD"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2AB17903" w14:textId="77777777" w:rsidR="00B750E6" w:rsidRPr="009343D0"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t xml:space="preserve">Presidência CPAD-CAU/MG </w:t>
      </w:r>
    </w:p>
    <w:p w14:paraId="757C3E68"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A72FF36"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8B595F4"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19469B98"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i/>
          <w:iCs/>
          <w:color w:val="000000"/>
          <w:sz w:val="20"/>
          <w:szCs w:val="20"/>
          <w:lang w:eastAsia="pt-BR"/>
        </w:rPr>
        <w:t>Membro CPAD-CAU/MG</w:t>
      </w:r>
    </w:p>
    <w:p w14:paraId="44CBC38D" w14:textId="77777777" w:rsidR="00020011" w:rsidRPr="00945008" w:rsidRDefault="00020011" w:rsidP="00020011">
      <w:pPr>
        <w:autoSpaceDE w:val="0"/>
        <w:autoSpaceDN w:val="0"/>
        <w:adjustRightInd w:val="0"/>
        <w:jc w:val="center"/>
        <w:rPr>
          <w:rFonts w:ascii="Arial" w:hAnsi="Arial"/>
          <w:color w:val="000000"/>
          <w:sz w:val="20"/>
        </w:rPr>
      </w:pPr>
    </w:p>
    <w:p w14:paraId="5819CDF1" w14:textId="77777777" w:rsidR="00020011" w:rsidRPr="00945008" w:rsidRDefault="00020011" w:rsidP="00020011">
      <w:pPr>
        <w:autoSpaceDE w:val="0"/>
        <w:autoSpaceDN w:val="0"/>
        <w:adjustRightInd w:val="0"/>
        <w:jc w:val="center"/>
        <w:rPr>
          <w:rFonts w:ascii="Arial" w:hAnsi="Arial"/>
          <w:color w:val="000000"/>
          <w:sz w:val="20"/>
        </w:rPr>
      </w:pPr>
    </w:p>
    <w:p w14:paraId="70FE6898"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AFF8B73" w14:textId="77777777" w:rsidR="00B750E6" w:rsidRPr="009343D0"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i/>
          <w:iCs/>
          <w:color w:val="000000"/>
          <w:sz w:val="20"/>
          <w:szCs w:val="20"/>
          <w:lang w:eastAsia="pt-BR"/>
        </w:rPr>
        <w:t xml:space="preserve">Membro CPAD-CAU/MG </w:t>
      </w:r>
    </w:p>
    <w:p w14:paraId="68959AC2" w14:textId="77777777" w:rsidR="00B750E6" w:rsidRPr="009343D0"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E5EF88A" w14:textId="77777777" w:rsidR="00B750E6" w:rsidRPr="009343D0"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C71ADD6" w14:textId="77777777" w:rsidR="00B750E6" w:rsidRPr="009343D0"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026AD35" w14:textId="77777777" w:rsidR="00B750E6" w:rsidRPr="002804B4" w:rsidRDefault="00B750E6" w:rsidP="00B750E6">
      <w:pPr>
        <w:autoSpaceDE w:val="0"/>
        <w:autoSpaceDN w:val="0"/>
        <w:adjustRightInd w:val="0"/>
        <w:jc w:val="center"/>
        <w:rPr>
          <w:rFonts w:ascii="Arial" w:eastAsia="Times New Roman" w:hAnsi="Arial" w:cs="Arial"/>
          <w:b/>
          <w:bCs/>
          <w:sz w:val="20"/>
          <w:szCs w:val="20"/>
          <w:lang w:eastAsia="pt-BR"/>
        </w:rPr>
      </w:pPr>
      <w:r w:rsidRPr="009343D0">
        <w:rPr>
          <w:rFonts w:ascii="Arial" w:eastAsia="Times New Roman" w:hAnsi="Arial" w:cs="Arial"/>
          <w:b/>
          <w:bCs/>
          <w:color w:val="000000"/>
          <w:sz w:val="20"/>
          <w:szCs w:val="20"/>
          <w:lang w:eastAsia="pt-BR"/>
        </w:rPr>
        <w:br w:type="page"/>
      </w:r>
      <w:r w:rsidRPr="002804B4">
        <w:rPr>
          <w:rFonts w:ascii="Arial" w:eastAsia="Times New Roman" w:hAnsi="Arial" w:cs="Arial"/>
          <w:b/>
          <w:bCs/>
          <w:sz w:val="20"/>
          <w:szCs w:val="20"/>
          <w:lang w:eastAsia="pt-BR"/>
        </w:rPr>
        <w:lastRenderedPageBreak/>
        <w:t>ANEXO IX</w:t>
      </w:r>
    </w:p>
    <w:p w14:paraId="06CF8227" w14:textId="77777777" w:rsidR="00B750E6" w:rsidRPr="002804B4" w:rsidRDefault="00B750E6" w:rsidP="00B750E6">
      <w:pPr>
        <w:autoSpaceDE w:val="0"/>
        <w:autoSpaceDN w:val="0"/>
        <w:adjustRightInd w:val="0"/>
        <w:jc w:val="center"/>
        <w:rPr>
          <w:rFonts w:ascii="Arial" w:eastAsia="Times New Roman" w:hAnsi="Arial" w:cs="Arial"/>
          <w:b/>
          <w:bCs/>
          <w:sz w:val="20"/>
          <w:szCs w:val="20"/>
          <w:lang w:eastAsia="pt-BR"/>
        </w:rPr>
      </w:pPr>
    </w:p>
    <w:p w14:paraId="61C0D8F9" w14:textId="77777777" w:rsidR="00B750E6" w:rsidRPr="002804B4" w:rsidRDefault="00B750E6" w:rsidP="00B750E6">
      <w:pPr>
        <w:autoSpaceDE w:val="0"/>
        <w:autoSpaceDN w:val="0"/>
        <w:adjustRightInd w:val="0"/>
        <w:jc w:val="center"/>
        <w:rPr>
          <w:rFonts w:ascii="Arial" w:eastAsia="Times New Roman" w:hAnsi="Arial" w:cs="Arial"/>
          <w:b/>
          <w:bCs/>
          <w:sz w:val="20"/>
          <w:szCs w:val="20"/>
          <w:lang w:eastAsia="pt-BR"/>
        </w:rPr>
      </w:pPr>
    </w:p>
    <w:p w14:paraId="3E50BB3F" w14:textId="77777777" w:rsidR="00B750E6" w:rsidRPr="002804B4" w:rsidRDefault="00B750E6" w:rsidP="00B750E6">
      <w:pPr>
        <w:autoSpaceDE w:val="0"/>
        <w:autoSpaceDN w:val="0"/>
        <w:adjustRightInd w:val="0"/>
        <w:jc w:val="center"/>
        <w:rPr>
          <w:rFonts w:ascii="Arial" w:eastAsia="Times New Roman" w:hAnsi="Arial" w:cs="Arial"/>
          <w:b/>
          <w:bCs/>
          <w:sz w:val="20"/>
          <w:szCs w:val="20"/>
          <w:lang w:eastAsia="pt-BR"/>
        </w:rPr>
      </w:pPr>
      <w:r w:rsidRPr="002804B4">
        <w:rPr>
          <w:rFonts w:ascii="Arial" w:eastAsia="Times New Roman" w:hAnsi="Arial" w:cs="Arial"/>
          <w:b/>
          <w:bCs/>
          <w:sz w:val="20"/>
          <w:szCs w:val="20"/>
          <w:lang w:eastAsia="pt-BR"/>
        </w:rPr>
        <w:t xml:space="preserve"> MEMORANDO </w:t>
      </w:r>
      <w:proofErr w:type="gramStart"/>
      <w:r>
        <w:rPr>
          <w:rFonts w:ascii="Arial" w:eastAsia="Times New Roman" w:hAnsi="Arial" w:cs="Arial"/>
          <w:b/>
          <w:bCs/>
          <w:sz w:val="20"/>
          <w:szCs w:val="20"/>
          <w:lang w:eastAsia="pt-BR"/>
        </w:rPr>
        <w:t>À</w:t>
      </w:r>
      <w:proofErr w:type="gramEnd"/>
      <w:r w:rsidRPr="002804B4">
        <w:rPr>
          <w:rFonts w:ascii="Arial" w:eastAsia="Times New Roman" w:hAnsi="Arial" w:cs="Arial"/>
          <w:b/>
          <w:bCs/>
          <w:sz w:val="20"/>
          <w:szCs w:val="20"/>
          <w:lang w:eastAsia="pt-BR"/>
        </w:rPr>
        <w:t xml:space="preserve"> AUTORIDADE INSTAURADORA COMUNICANDO O INÍCIO DOS TRABALHOS DA </w:t>
      </w:r>
      <w:r>
        <w:rPr>
          <w:rFonts w:ascii="Arial" w:eastAsia="Times New Roman" w:hAnsi="Arial" w:cs="Arial"/>
          <w:b/>
          <w:bCs/>
          <w:sz w:val="20"/>
          <w:szCs w:val="20"/>
          <w:lang w:eastAsia="pt-BR"/>
        </w:rPr>
        <w:t>COMISSÃO DE PROCESSO ADMINISTRATIVO DISCIPLINAR - CPAD-CAU/MG</w:t>
      </w:r>
    </w:p>
    <w:p w14:paraId="3A2C4437" w14:textId="77777777" w:rsidR="00B750E6" w:rsidRPr="002804B4" w:rsidRDefault="00B750E6" w:rsidP="00B750E6">
      <w:pPr>
        <w:autoSpaceDE w:val="0"/>
        <w:autoSpaceDN w:val="0"/>
        <w:adjustRightInd w:val="0"/>
        <w:jc w:val="both"/>
        <w:rPr>
          <w:rFonts w:ascii="Arial" w:eastAsia="Times New Roman" w:hAnsi="Arial" w:cs="Arial"/>
          <w:lang w:eastAsia="pt-BR"/>
        </w:rPr>
      </w:pPr>
    </w:p>
    <w:p w14:paraId="4F41D423" w14:textId="77777777" w:rsidR="00B750E6" w:rsidRPr="002804B4" w:rsidRDefault="00B750E6" w:rsidP="00B750E6">
      <w:pPr>
        <w:autoSpaceDE w:val="0"/>
        <w:autoSpaceDN w:val="0"/>
        <w:adjustRightInd w:val="0"/>
        <w:jc w:val="both"/>
        <w:rPr>
          <w:rFonts w:ascii="Arial" w:eastAsia="Times New Roman" w:hAnsi="Arial" w:cs="Arial"/>
          <w:lang w:eastAsia="pt-BR"/>
        </w:rPr>
      </w:pPr>
    </w:p>
    <w:p w14:paraId="2B741A9B" w14:textId="77777777" w:rsidR="00B750E6" w:rsidRPr="002804B4" w:rsidRDefault="00B750E6" w:rsidP="00B750E6">
      <w:pPr>
        <w:autoSpaceDE w:val="0"/>
        <w:autoSpaceDN w:val="0"/>
        <w:adjustRightInd w:val="0"/>
        <w:jc w:val="both"/>
        <w:rPr>
          <w:rFonts w:ascii="Arial" w:eastAsia="Times New Roman" w:hAnsi="Arial" w:cs="Arial"/>
          <w:lang w:eastAsia="pt-BR"/>
        </w:rPr>
      </w:pPr>
    </w:p>
    <w:p w14:paraId="202D889F" w14:textId="77777777" w:rsidR="00B750E6" w:rsidRPr="002804B4" w:rsidRDefault="00B750E6" w:rsidP="00B750E6">
      <w:pPr>
        <w:autoSpaceDE w:val="0"/>
        <w:autoSpaceDN w:val="0"/>
        <w:adjustRightInd w:val="0"/>
        <w:jc w:val="both"/>
        <w:rPr>
          <w:rFonts w:ascii="Arial" w:eastAsia="Times New Roman" w:hAnsi="Arial" w:cs="Arial"/>
          <w:lang w:eastAsia="pt-BR"/>
        </w:rPr>
      </w:pPr>
    </w:p>
    <w:p w14:paraId="0DDF0D36" w14:textId="77777777" w:rsidR="00B750E6" w:rsidRPr="002804B4" w:rsidRDefault="00B750E6" w:rsidP="00B750E6">
      <w:pPr>
        <w:autoSpaceDE w:val="0"/>
        <w:autoSpaceDN w:val="0"/>
        <w:adjustRightInd w:val="0"/>
        <w:jc w:val="both"/>
        <w:rPr>
          <w:rFonts w:ascii="Arial" w:eastAsia="Times New Roman" w:hAnsi="Arial" w:cs="Arial"/>
          <w:b/>
          <w:bCs/>
          <w:i/>
          <w:iCs/>
          <w:lang w:eastAsia="pt-BR"/>
        </w:rPr>
      </w:pPr>
    </w:p>
    <w:p w14:paraId="410A951A" w14:textId="77777777" w:rsidR="00B750E6" w:rsidRPr="002804B4" w:rsidRDefault="00B750E6" w:rsidP="00B750E6">
      <w:pPr>
        <w:autoSpaceDE w:val="0"/>
        <w:autoSpaceDN w:val="0"/>
        <w:adjustRightInd w:val="0"/>
        <w:jc w:val="both"/>
        <w:rPr>
          <w:rFonts w:ascii="Arial" w:eastAsia="Times New Roman" w:hAnsi="Arial" w:cs="Arial"/>
          <w:b/>
          <w:bCs/>
          <w:i/>
          <w:iCs/>
          <w:lang w:eastAsia="pt-BR"/>
        </w:rPr>
      </w:pPr>
    </w:p>
    <w:p w14:paraId="4E06E108" w14:textId="77777777" w:rsidR="00B750E6" w:rsidRPr="002804B4" w:rsidRDefault="00B750E6" w:rsidP="00B750E6">
      <w:pPr>
        <w:autoSpaceDE w:val="0"/>
        <w:autoSpaceDN w:val="0"/>
        <w:adjustRightInd w:val="0"/>
        <w:jc w:val="both"/>
        <w:rPr>
          <w:rFonts w:ascii="Arial" w:eastAsia="Times New Roman" w:hAnsi="Arial" w:cs="Arial"/>
          <w:b/>
          <w:bCs/>
          <w:sz w:val="20"/>
          <w:szCs w:val="20"/>
          <w:lang w:eastAsia="pt-BR"/>
        </w:rPr>
      </w:pPr>
      <w:r w:rsidRPr="002804B4">
        <w:rPr>
          <w:rFonts w:ascii="Arial" w:eastAsia="Times New Roman" w:hAnsi="Arial" w:cs="Arial"/>
          <w:b/>
          <w:bCs/>
          <w:sz w:val="20"/>
          <w:szCs w:val="20"/>
          <w:lang w:eastAsia="pt-BR"/>
        </w:rPr>
        <w:t>MEMORANDO</w:t>
      </w:r>
      <w:r w:rsidRPr="002804B4">
        <w:rPr>
          <w:rFonts w:ascii="Arial" w:eastAsia="Times New Roman" w:hAnsi="Arial" w:cs="Arial"/>
          <w:b/>
          <w:bCs/>
          <w:i/>
          <w:iCs/>
          <w:sz w:val="20"/>
          <w:szCs w:val="20"/>
          <w:lang w:eastAsia="pt-BR"/>
        </w:rPr>
        <w:t xml:space="preserve"> </w:t>
      </w:r>
      <w:proofErr w:type="gramStart"/>
      <w:r w:rsidRPr="002804B4">
        <w:rPr>
          <w:rFonts w:ascii="Arial" w:eastAsia="Times New Roman" w:hAnsi="Arial" w:cs="Arial"/>
          <w:b/>
          <w:bCs/>
          <w:sz w:val="20"/>
          <w:szCs w:val="20"/>
          <w:lang w:eastAsia="pt-BR"/>
        </w:rPr>
        <w:t>Nº ...</w:t>
      </w:r>
      <w:proofErr w:type="gramEnd"/>
      <w:r w:rsidRPr="002804B4">
        <w:rPr>
          <w:rFonts w:ascii="Arial" w:eastAsia="Times New Roman" w:hAnsi="Arial" w:cs="Arial"/>
          <w:b/>
          <w:bCs/>
          <w:sz w:val="20"/>
          <w:szCs w:val="20"/>
          <w:lang w:eastAsia="pt-BR"/>
        </w:rPr>
        <w:t>...../........</w:t>
      </w:r>
    </w:p>
    <w:p w14:paraId="78F3E0E5"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3F07AE19"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r w:rsidRPr="002804B4">
        <w:rPr>
          <w:rFonts w:ascii="Arial" w:eastAsia="Times New Roman" w:hAnsi="Arial" w:cs="Arial"/>
          <w:sz w:val="20"/>
          <w:szCs w:val="20"/>
          <w:lang w:eastAsia="pt-BR"/>
        </w:rPr>
        <w:t>Processo Administrativo Disciplinar</w:t>
      </w:r>
      <w:proofErr w:type="gramStart"/>
      <w:r w:rsidRPr="002804B4">
        <w:rPr>
          <w:rFonts w:ascii="Arial" w:eastAsia="Times New Roman" w:hAnsi="Arial" w:cs="Arial"/>
          <w:sz w:val="20"/>
          <w:szCs w:val="20"/>
          <w:lang w:eastAsia="pt-BR"/>
        </w:rPr>
        <w:t xml:space="preserve">  </w:t>
      </w:r>
      <w:proofErr w:type="gramEnd"/>
      <w:r w:rsidRPr="002804B4">
        <w:rPr>
          <w:rFonts w:ascii="Arial" w:eastAsia="Times New Roman" w:hAnsi="Arial" w:cs="Arial"/>
          <w:sz w:val="20"/>
          <w:szCs w:val="20"/>
          <w:lang w:eastAsia="pt-BR"/>
        </w:rPr>
        <w:t>nº ............................</w:t>
      </w:r>
    </w:p>
    <w:p w14:paraId="24AEC721" w14:textId="77777777" w:rsidR="00B750E6" w:rsidRPr="002804B4" w:rsidRDefault="00B750E6" w:rsidP="00B750E6">
      <w:pPr>
        <w:autoSpaceDE w:val="0"/>
        <w:autoSpaceDN w:val="0"/>
        <w:adjustRightInd w:val="0"/>
        <w:jc w:val="right"/>
        <w:rPr>
          <w:rFonts w:ascii="Arial" w:eastAsia="Times New Roman" w:hAnsi="Arial" w:cs="Arial"/>
          <w:sz w:val="20"/>
          <w:szCs w:val="20"/>
          <w:lang w:eastAsia="pt-BR"/>
        </w:rPr>
      </w:pPr>
    </w:p>
    <w:p w14:paraId="601A12DB" w14:textId="77777777" w:rsidR="00B750E6" w:rsidRPr="002804B4" w:rsidRDefault="00B750E6" w:rsidP="00B750E6">
      <w:pPr>
        <w:autoSpaceDE w:val="0"/>
        <w:autoSpaceDN w:val="0"/>
        <w:adjustRightInd w:val="0"/>
        <w:jc w:val="right"/>
        <w:rPr>
          <w:rFonts w:ascii="Arial" w:eastAsia="Times New Roman" w:hAnsi="Arial" w:cs="Arial"/>
          <w:sz w:val="20"/>
          <w:szCs w:val="20"/>
          <w:lang w:eastAsia="pt-BR"/>
        </w:rPr>
      </w:pPr>
    </w:p>
    <w:p w14:paraId="63523B8A" w14:textId="77777777" w:rsidR="00B750E6" w:rsidRPr="002804B4" w:rsidRDefault="00B750E6" w:rsidP="00B750E6">
      <w:pPr>
        <w:autoSpaceDE w:val="0"/>
        <w:autoSpaceDN w:val="0"/>
        <w:adjustRightInd w:val="0"/>
        <w:jc w:val="right"/>
        <w:rPr>
          <w:rFonts w:ascii="Arial" w:eastAsia="Times New Roman" w:hAnsi="Arial" w:cs="Arial"/>
          <w:sz w:val="20"/>
          <w:szCs w:val="20"/>
          <w:lang w:eastAsia="pt-BR"/>
        </w:rPr>
      </w:pPr>
    </w:p>
    <w:p w14:paraId="64C3111F"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2A74B2FF"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5A03A738"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r w:rsidRPr="002804B4">
        <w:rPr>
          <w:rFonts w:ascii="Arial" w:eastAsia="Times New Roman" w:hAnsi="Arial" w:cs="Arial"/>
          <w:sz w:val="20"/>
          <w:szCs w:val="20"/>
          <w:lang w:eastAsia="pt-BR"/>
        </w:rPr>
        <w:t>À Presidência do CAU/MG</w:t>
      </w:r>
    </w:p>
    <w:p w14:paraId="5932ED3A"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11C3BAC4"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1CE0ABE0"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722E6C77"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r w:rsidRPr="002804B4">
        <w:rPr>
          <w:rFonts w:ascii="Arial" w:eastAsia="Times New Roman" w:hAnsi="Arial" w:cs="Arial"/>
          <w:sz w:val="20"/>
          <w:szCs w:val="20"/>
          <w:lang w:eastAsia="pt-BR"/>
        </w:rPr>
        <w:t xml:space="preserve">Na condição de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sz w:val="20"/>
          <w:szCs w:val="20"/>
          <w:lang w:eastAsia="pt-BR"/>
        </w:rPr>
        <w:t>- CPAD-CAU/MG -,</w:t>
      </w:r>
      <w:r w:rsidRPr="002804B4">
        <w:rPr>
          <w:rFonts w:ascii="Arial" w:eastAsia="Times New Roman" w:hAnsi="Arial" w:cs="Arial"/>
          <w:b/>
          <w:bCs/>
          <w:i/>
          <w:iCs/>
          <w:sz w:val="20"/>
          <w:szCs w:val="20"/>
          <w:lang w:eastAsia="pt-BR"/>
        </w:rPr>
        <w:t xml:space="preserve"> </w:t>
      </w:r>
      <w:r>
        <w:rPr>
          <w:rFonts w:ascii="Arial" w:eastAsia="Times New Roman" w:hAnsi="Arial" w:cs="Arial"/>
          <w:sz w:val="20"/>
          <w:szCs w:val="20"/>
          <w:lang w:eastAsia="pt-BR"/>
        </w:rPr>
        <w:t>designado por V.</w:t>
      </w:r>
      <w:r w:rsidRPr="002804B4">
        <w:rPr>
          <w:rFonts w:ascii="Arial" w:eastAsia="Times New Roman" w:hAnsi="Arial" w:cs="Arial"/>
          <w:sz w:val="20"/>
          <w:szCs w:val="20"/>
          <w:lang w:eastAsia="pt-BR"/>
        </w:rPr>
        <w:t>S</w:t>
      </w:r>
      <w:r>
        <w:rPr>
          <w:rFonts w:ascii="Arial" w:eastAsia="Times New Roman" w:hAnsi="Arial" w:cs="Arial"/>
          <w:sz w:val="20"/>
          <w:szCs w:val="20"/>
          <w:lang w:eastAsia="pt-BR"/>
        </w:rPr>
        <w:t>a</w:t>
      </w:r>
      <w:proofErr w:type="gramStart"/>
      <w:r>
        <w:rPr>
          <w:rFonts w:ascii="Arial" w:eastAsia="Times New Roman" w:hAnsi="Arial" w:cs="Arial"/>
          <w:sz w:val="20"/>
          <w:szCs w:val="20"/>
          <w:lang w:eastAsia="pt-BR"/>
        </w:rPr>
        <w:t>.</w:t>
      </w:r>
      <w:r w:rsidRPr="002804B4">
        <w:rPr>
          <w:rFonts w:ascii="Arial" w:eastAsia="Times New Roman" w:hAnsi="Arial" w:cs="Arial"/>
          <w:sz w:val="20"/>
          <w:szCs w:val="20"/>
          <w:lang w:eastAsia="pt-BR"/>
        </w:rPr>
        <w:t>,</w:t>
      </w:r>
      <w:proofErr w:type="gramEnd"/>
      <w:r w:rsidRPr="002804B4">
        <w:rPr>
          <w:rFonts w:ascii="Arial" w:eastAsia="Times New Roman" w:hAnsi="Arial" w:cs="Arial"/>
          <w:sz w:val="20"/>
          <w:szCs w:val="20"/>
          <w:lang w:eastAsia="pt-BR"/>
        </w:rPr>
        <w:t xml:space="preserve"> por meio da Portaria CAU/MG nº ........., de ............................. </w:t>
      </w:r>
      <w:proofErr w:type="gramStart"/>
      <w:r w:rsidRPr="002804B4">
        <w:rPr>
          <w:rFonts w:ascii="Arial" w:eastAsia="Times New Roman" w:hAnsi="Arial" w:cs="Arial"/>
          <w:sz w:val="20"/>
          <w:szCs w:val="20"/>
          <w:lang w:eastAsia="pt-BR"/>
        </w:rPr>
        <w:t>de</w:t>
      </w:r>
      <w:proofErr w:type="gramEnd"/>
      <w:r w:rsidRPr="002804B4">
        <w:rPr>
          <w:rFonts w:ascii="Arial" w:eastAsia="Times New Roman" w:hAnsi="Arial" w:cs="Arial"/>
          <w:sz w:val="20"/>
          <w:szCs w:val="20"/>
          <w:lang w:eastAsia="pt-BR"/>
        </w:rPr>
        <w:t xml:space="preserve"> ......, objeto do processo de Processo Administrativo Disciplinar nº .............................. </w:t>
      </w:r>
    </w:p>
    <w:p w14:paraId="7A0404FE"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p>
    <w:p w14:paraId="0740768B"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r w:rsidRPr="002804B4">
        <w:rPr>
          <w:rFonts w:ascii="Arial" w:eastAsia="Times New Roman" w:hAnsi="Arial" w:cs="Arial"/>
          <w:b/>
          <w:sz w:val="20"/>
          <w:szCs w:val="20"/>
          <w:lang w:eastAsia="pt-BR"/>
        </w:rPr>
        <w:t>COMUNICO</w:t>
      </w:r>
      <w:r w:rsidRPr="002804B4">
        <w:rPr>
          <w:rFonts w:ascii="Arial" w:eastAsia="Times New Roman" w:hAnsi="Arial" w:cs="Arial"/>
          <w:sz w:val="20"/>
          <w:szCs w:val="20"/>
          <w:lang w:eastAsia="pt-BR"/>
        </w:rPr>
        <w:t xml:space="preserve"> que: </w:t>
      </w:r>
    </w:p>
    <w:p w14:paraId="4F10661F"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p>
    <w:p w14:paraId="432A92DF"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r w:rsidRPr="002804B4">
        <w:rPr>
          <w:rFonts w:ascii="Arial" w:eastAsia="Times New Roman" w:hAnsi="Arial" w:cs="Arial"/>
          <w:sz w:val="20"/>
          <w:szCs w:val="20"/>
          <w:lang w:eastAsia="pt-BR"/>
        </w:rPr>
        <w:t>N</w:t>
      </w:r>
      <w:r>
        <w:rPr>
          <w:rFonts w:ascii="Arial" w:eastAsia="Times New Roman" w:hAnsi="Arial" w:cs="Arial"/>
          <w:sz w:val="20"/>
          <w:szCs w:val="20"/>
          <w:lang w:eastAsia="pt-BR"/>
        </w:rPr>
        <w:t xml:space="preserve">esta data, </w:t>
      </w:r>
      <w:r w:rsidRPr="002804B4">
        <w:rPr>
          <w:rFonts w:ascii="Arial" w:eastAsia="Times New Roman" w:hAnsi="Arial" w:cs="Arial"/>
          <w:sz w:val="20"/>
          <w:szCs w:val="20"/>
          <w:lang w:eastAsia="pt-BR"/>
        </w:rPr>
        <w:t xml:space="preserve">a </w:t>
      </w:r>
      <w:r w:rsidRPr="0078044A">
        <w:rPr>
          <w:rFonts w:ascii="Arial" w:hAnsi="Arial" w:cs="Arial"/>
          <w:bCs/>
          <w:color w:val="000000"/>
          <w:sz w:val="20"/>
          <w:szCs w:val="20"/>
        </w:rPr>
        <w:t>Comissão de Processo Administrativo Disciplinar</w:t>
      </w:r>
      <w:r>
        <w:rPr>
          <w:rFonts w:ascii="Arial" w:eastAsia="Times New Roman" w:hAnsi="Arial" w:cs="Arial"/>
          <w:sz w:val="20"/>
          <w:szCs w:val="20"/>
          <w:lang w:eastAsia="pt-BR"/>
        </w:rPr>
        <w:t xml:space="preserve"> - CPAD-CAU/MG - </w:t>
      </w:r>
      <w:r w:rsidRPr="002804B4">
        <w:rPr>
          <w:rFonts w:ascii="Arial" w:eastAsia="Times New Roman" w:hAnsi="Arial" w:cs="Arial"/>
          <w:sz w:val="20"/>
          <w:szCs w:val="20"/>
          <w:lang w:eastAsia="pt-BR"/>
        </w:rPr>
        <w:t xml:space="preserve">instalou-se na Sede do CAU/MG, deu início aos trabalhos, conforme Ata de Instalação anexa. </w:t>
      </w:r>
    </w:p>
    <w:p w14:paraId="53514629" w14:textId="77777777" w:rsidR="00B750E6" w:rsidRPr="002804B4" w:rsidRDefault="00B750E6" w:rsidP="00B750E6">
      <w:pPr>
        <w:autoSpaceDE w:val="0"/>
        <w:autoSpaceDN w:val="0"/>
        <w:adjustRightInd w:val="0"/>
        <w:spacing w:line="360" w:lineRule="auto"/>
        <w:jc w:val="both"/>
        <w:rPr>
          <w:rFonts w:ascii="Arial" w:eastAsia="Times New Roman" w:hAnsi="Arial" w:cs="Arial"/>
          <w:sz w:val="20"/>
          <w:szCs w:val="20"/>
          <w:lang w:eastAsia="pt-BR"/>
        </w:rPr>
      </w:pPr>
    </w:p>
    <w:p w14:paraId="6FFD61DE" w14:textId="77777777" w:rsidR="00B750E6" w:rsidRPr="002804B4" w:rsidRDefault="00B750E6" w:rsidP="00B750E6">
      <w:pPr>
        <w:autoSpaceDE w:val="0"/>
        <w:autoSpaceDN w:val="0"/>
        <w:adjustRightInd w:val="0"/>
        <w:jc w:val="both"/>
        <w:rPr>
          <w:rFonts w:ascii="Arial" w:eastAsia="Times New Roman" w:hAnsi="Arial" w:cs="Arial"/>
          <w:sz w:val="20"/>
          <w:szCs w:val="20"/>
          <w:lang w:eastAsia="pt-BR"/>
        </w:rPr>
      </w:pPr>
    </w:p>
    <w:p w14:paraId="66A06CB8"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3377BE6A"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13D0ADBF"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47A62591"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r w:rsidRPr="002804B4">
        <w:rPr>
          <w:rFonts w:ascii="Arial" w:eastAsia="Times New Roman" w:hAnsi="Arial" w:cs="Arial"/>
          <w:sz w:val="20"/>
          <w:szCs w:val="20"/>
          <w:lang w:eastAsia="pt-BR"/>
        </w:rPr>
        <w:t>Belo Horizonte</w:t>
      </w:r>
      <w:proofErr w:type="gramStart"/>
      <w:r w:rsidRPr="002804B4">
        <w:rPr>
          <w:rFonts w:ascii="Arial" w:eastAsia="Times New Roman" w:hAnsi="Arial" w:cs="Arial"/>
          <w:sz w:val="20"/>
          <w:szCs w:val="20"/>
          <w:lang w:eastAsia="pt-BR"/>
        </w:rPr>
        <w:t>, ...</w:t>
      </w:r>
      <w:proofErr w:type="gramEnd"/>
      <w:r w:rsidRPr="002804B4">
        <w:rPr>
          <w:rFonts w:ascii="Arial" w:eastAsia="Times New Roman" w:hAnsi="Arial" w:cs="Arial"/>
          <w:sz w:val="20"/>
          <w:szCs w:val="20"/>
          <w:lang w:eastAsia="pt-BR"/>
        </w:rPr>
        <w:t xml:space="preserve">.... </w:t>
      </w:r>
      <w:proofErr w:type="gramStart"/>
      <w:r w:rsidRPr="002804B4">
        <w:rPr>
          <w:rFonts w:ascii="Arial" w:eastAsia="Times New Roman" w:hAnsi="Arial" w:cs="Arial"/>
          <w:sz w:val="20"/>
          <w:szCs w:val="20"/>
          <w:lang w:eastAsia="pt-BR"/>
        </w:rPr>
        <w:t>de</w:t>
      </w:r>
      <w:proofErr w:type="gramEnd"/>
      <w:r w:rsidRPr="002804B4">
        <w:rPr>
          <w:rFonts w:ascii="Arial" w:eastAsia="Times New Roman" w:hAnsi="Arial" w:cs="Arial"/>
          <w:sz w:val="20"/>
          <w:szCs w:val="20"/>
          <w:lang w:eastAsia="pt-BR"/>
        </w:rPr>
        <w:t xml:space="preserve"> .......................... </w:t>
      </w:r>
      <w:proofErr w:type="gramStart"/>
      <w:r w:rsidRPr="002804B4">
        <w:rPr>
          <w:rFonts w:ascii="Arial" w:eastAsia="Times New Roman" w:hAnsi="Arial" w:cs="Arial"/>
          <w:sz w:val="20"/>
          <w:szCs w:val="20"/>
          <w:lang w:eastAsia="pt-BR"/>
        </w:rPr>
        <w:t>de</w:t>
      </w:r>
      <w:proofErr w:type="gramEnd"/>
      <w:r w:rsidRPr="002804B4">
        <w:rPr>
          <w:rFonts w:ascii="Arial" w:eastAsia="Times New Roman" w:hAnsi="Arial" w:cs="Arial"/>
          <w:sz w:val="20"/>
          <w:szCs w:val="20"/>
          <w:lang w:eastAsia="pt-BR"/>
        </w:rPr>
        <w:t xml:space="preserve"> .......</w:t>
      </w:r>
    </w:p>
    <w:p w14:paraId="4BFC19D2"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21776794"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7CCD6DE1"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6FFD5E20"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
    <w:p w14:paraId="6610E889" w14:textId="77777777" w:rsidR="00B750E6" w:rsidRPr="002804B4" w:rsidRDefault="00B750E6" w:rsidP="00B750E6">
      <w:pPr>
        <w:autoSpaceDE w:val="0"/>
        <w:autoSpaceDN w:val="0"/>
        <w:adjustRightInd w:val="0"/>
        <w:jc w:val="center"/>
        <w:rPr>
          <w:rFonts w:ascii="Arial" w:eastAsia="Times New Roman" w:hAnsi="Arial" w:cs="Arial"/>
          <w:sz w:val="20"/>
          <w:szCs w:val="20"/>
          <w:lang w:eastAsia="pt-BR"/>
        </w:rPr>
      </w:pPr>
      <w:proofErr w:type="gramStart"/>
      <w:r w:rsidRPr="002804B4">
        <w:rPr>
          <w:rFonts w:ascii="Arial" w:eastAsia="Times New Roman" w:hAnsi="Arial" w:cs="Arial"/>
          <w:sz w:val="20"/>
          <w:szCs w:val="20"/>
          <w:lang w:eastAsia="pt-BR"/>
        </w:rPr>
        <w:t>.............................................................................</w:t>
      </w:r>
      <w:proofErr w:type="gramEnd"/>
    </w:p>
    <w:p w14:paraId="31B5B3CD" w14:textId="77777777" w:rsidR="00B750E6" w:rsidRPr="002804B4" w:rsidRDefault="00B750E6" w:rsidP="00B750E6">
      <w:pPr>
        <w:autoSpaceDE w:val="0"/>
        <w:autoSpaceDN w:val="0"/>
        <w:adjustRightInd w:val="0"/>
        <w:jc w:val="center"/>
        <w:rPr>
          <w:rFonts w:ascii="Arial" w:eastAsia="Times New Roman" w:hAnsi="Arial" w:cs="Arial"/>
          <w:i/>
          <w:iCs/>
          <w:sz w:val="20"/>
          <w:szCs w:val="20"/>
          <w:lang w:eastAsia="pt-BR"/>
        </w:rPr>
      </w:pPr>
      <w:r w:rsidRPr="002804B4">
        <w:rPr>
          <w:rFonts w:ascii="Arial" w:eastAsia="Times New Roman" w:hAnsi="Arial" w:cs="Arial"/>
          <w:i/>
          <w:iCs/>
          <w:sz w:val="20"/>
          <w:szCs w:val="20"/>
          <w:lang w:eastAsia="pt-BR"/>
        </w:rPr>
        <w:t xml:space="preserve">Presidência </w:t>
      </w:r>
      <w:r>
        <w:rPr>
          <w:rFonts w:ascii="Arial" w:eastAsia="Times New Roman" w:hAnsi="Arial" w:cs="Arial"/>
          <w:i/>
          <w:iCs/>
          <w:sz w:val="20"/>
          <w:szCs w:val="20"/>
          <w:lang w:eastAsia="pt-BR"/>
        </w:rPr>
        <w:t xml:space="preserve">CPAD-CAU/MG </w:t>
      </w:r>
    </w:p>
    <w:p w14:paraId="22BF85C2"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287B257D"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175A073A"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257415B4" w14:textId="77777777" w:rsidR="00B750E6" w:rsidRPr="00FA22EE" w:rsidRDefault="00020011" w:rsidP="00B750E6">
      <w:pPr>
        <w:autoSpaceDE w:val="0"/>
        <w:autoSpaceDN w:val="0"/>
        <w:adjustRightInd w:val="0"/>
        <w:jc w:val="center"/>
        <w:rPr>
          <w:rFonts w:ascii="Arial" w:eastAsia="Times New Roman" w:hAnsi="Arial" w:cs="Arial"/>
          <w:b/>
          <w:color w:val="000000"/>
          <w:sz w:val="20"/>
          <w:szCs w:val="20"/>
          <w:lang w:eastAsia="pt-BR"/>
        </w:rPr>
      </w:pPr>
      <w:r w:rsidRPr="00945008">
        <w:rPr>
          <w:rFonts w:ascii="Arial" w:hAnsi="Arial"/>
          <w:color w:val="000000"/>
          <w:sz w:val="20"/>
        </w:rPr>
        <w:br w:type="page"/>
      </w:r>
      <w:r w:rsidRPr="00945008">
        <w:rPr>
          <w:rFonts w:ascii="Arial" w:hAnsi="Arial"/>
          <w:b/>
          <w:color w:val="000000"/>
          <w:sz w:val="20"/>
        </w:rPr>
        <w:lastRenderedPageBreak/>
        <w:t xml:space="preserve">ANEXO </w:t>
      </w:r>
      <w:r w:rsidR="00B750E6" w:rsidRPr="00FA22EE">
        <w:rPr>
          <w:rFonts w:ascii="Arial" w:eastAsia="Times New Roman" w:hAnsi="Arial" w:cs="Arial"/>
          <w:b/>
          <w:color w:val="000000"/>
          <w:sz w:val="20"/>
          <w:szCs w:val="20"/>
          <w:lang w:eastAsia="pt-BR"/>
        </w:rPr>
        <w:t>X</w:t>
      </w:r>
    </w:p>
    <w:p w14:paraId="71716D7C"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78218BF"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4FC240A" w14:textId="77777777" w:rsidR="00020011" w:rsidRPr="00FA22EE" w:rsidRDefault="00020011" w:rsidP="00945008">
      <w:pPr>
        <w:autoSpaceDE w:val="0"/>
        <w:autoSpaceDN w:val="0"/>
        <w:adjustRightInd w:val="0"/>
        <w:jc w:val="center"/>
        <w:rPr>
          <w:rFonts w:ascii="Arial" w:eastAsia="Times New Roman" w:hAnsi="Arial" w:cs="Arial"/>
          <w:b/>
          <w:bCs/>
          <w:iCs/>
          <w:color w:val="000000"/>
          <w:sz w:val="20"/>
          <w:szCs w:val="20"/>
          <w:lang w:eastAsia="pt-BR"/>
        </w:rPr>
      </w:pPr>
      <w:r w:rsidRPr="00FA22EE">
        <w:rPr>
          <w:rFonts w:ascii="Arial" w:eastAsia="Times New Roman" w:hAnsi="Arial" w:cs="Arial"/>
          <w:b/>
          <w:bCs/>
          <w:iCs/>
          <w:color w:val="000000"/>
          <w:sz w:val="20"/>
          <w:szCs w:val="20"/>
          <w:lang w:eastAsia="pt-BR"/>
        </w:rPr>
        <w:t xml:space="preserve">PORTARIA DE AFASTAMENTO DE </w:t>
      </w:r>
      <w:r>
        <w:rPr>
          <w:rFonts w:ascii="Arial" w:eastAsia="Times New Roman" w:hAnsi="Arial" w:cs="Arial"/>
          <w:b/>
          <w:bCs/>
          <w:iCs/>
          <w:color w:val="000000"/>
          <w:sz w:val="20"/>
          <w:szCs w:val="20"/>
          <w:lang w:eastAsia="pt-BR"/>
        </w:rPr>
        <w:t>EMPREGADO</w:t>
      </w:r>
      <w:r w:rsidRPr="00FA22EE">
        <w:rPr>
          <w:rFonts w:ascii="Arial" w:eastAsia="Times New Roman" w:hAnsi="Arial" w:cs="Arial"/>
          <w:b/>
          <w:bCs/>
          <w:iCs/>
          <w:color w:val="000000"/>
          <w:sz w:val="20"/>
          <w:szCs w:val="20"/>
          <w:lang w:eastAsia="pt-BR"/>
        </w:rPr>
        <w:t xml:space="preserve"> E</w:t>
      </w:r>
      <w:r>
        <w:rPr>
          <w:rFonts w:ascii="Arial" w:eastAsia="Times New Roman" w:hAnsi="Arial" w:cs="Arial"/>
          <w:b/>
          <w:bCs/>
          <w:iCs/>
          <w:color w:val="000000"/>
          <w:sz w:val="20"/>
          <w:szCs w:val="20"/>
          <w:lang w:eastAsia="pt-BR"/>
        </w:rPr>
        <w:t>NVOLVIDO EM PROCESSO DISCIPLINAR</w:t>
      </w:r>
    </w:p>
    <w:p w14:paraId="17FF6682" w14:textId="77777777" w:rsidR="00B750E6" w:rsidRPr="00FA22EE" w:rsidRDefault="00B750E6" w:rsidP="00B750E6">
      <w:pPr>
        <w:autoSpaceDE w:val="0"/>
        <w:autoSpaceDN w:val="0"/>
        <w:adjustRightInd w:val="0"/>
        <w:jc w:val="center"/>
        <w:rPr>
          <w:rFonts w:ascii="Arial" w:eastAsia="Times New Roman" w:hAnsi="Arial" w:cs="Arial"/>
          <w:b/>
          <w:bCs/>
          <w:i/>
          <w:iCs/>
          <w:color w:val="000000"/>
          <w:sz w:val="20"/>
          <w:szCs w:val="20"/>
          <w:lang w:eastAsia="pt-BR"/>
        </w:rPr>
      </w:pPr>
    </w:p>
    <w:p w14:paraId="3C0C38A8"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3BE65E0C"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0FB2C41C"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81A202A"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7D50DBB9"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FA22EE">
        <w:rPr>
          <w:rFonts w:ascii="Arial" w:eastAsia="Times New Roman" w:hAnsi="Arial" w:cs="Arial"/>
          <w:b/>
          <w:bCs/>
          <w:color w:val="000000"/>
          <w:sz w:val="20"/>
          <w:szCs w:val="20"/>
          <w:lang w:eastAsia="pt-BR"/>
        </w:rPr>
        <w:t>PORTARIA</w:t>
      </w:r>
      <w:proofErr w:type="gramStart"/>
      <w:r w:rsidRPr="00FA22EE">
        <w:rPr>
          <w:rFonts w:ascii="Arial" w:eastAsia="Times New Roman" w:hAnsi="Arial" w:cs="Arial"/>
          <w:b/>
          <w:bCs/>
          <w:color w:val="000000"/>
          <w:sz w:val="20"/>
          <w:szCs w:val="20"/>
          <w:lang w:eastAsia="pt-BR"/>
        </w:rPr>
        <w:t xml:space="preserve">  </w:t>
      </w:r>
      <w:proofErr w:type="gramEnd"/>
      <w:r w:rsidRPr="00FA22EE">
        <w:rPr>
          <w:rFonts w:ascii="Arial" w:eastAsia="Times New Roman" w:hAnsi="Arial" w:cs="Arial"/>
          <w:b/>
          <w:bCs/>
          <w:color w:val="000000"/>
          <w:sz w:val="20"/>
          <w:szCs w:val="20"/>
          <w:lang w:eastAsia="pt-BR"/>
        </w:rPr>
        <w:t xml:space="preserve">Nº ........, ......... </w:t>
      </w:r>
      <w:proofErr w:type="gramStart"/>
      <w:r w:rsidRPr="00FA22EE">
        <w:rPr>
          <w:rFonts w:ascii="Arial" w:eastAsia="Times New Roman" w:hAnsi="Arial" w:cs="Arial"/>
          <w:b/>
          <w:bCs/>
          <w:color w:val="000000"/>
          <w:sz w:val="20"/>
          <w:szCs w:val="20"/>
          <w:lang w:eastAsia="pt-BR"/>
        </w:rPr>
        <w:t>de</w:t>
      </w:r>
      <w:proofErr w:type="gramEnd"/>
      <w:r w:rsidRPr="00FA22EE">
        <w:rPr>
          <w:rFonts w:ascii="Arial" w:eastAsia="Times New Roman" w:hAnsi="Arial" w:cs="Arial"/>
          <w:b/>
          <w:bCs/>
          <w:color w:val="000000"/>
          <w:sz w:val="20"/>
          <w:szCs w:val="20"/>
          <w:lang w:eastAsia="pt-BR"/>
        </w:rPr>
        <w:t xml:space="preserve"> ...................... </w:t>
      </w:r>
      <w:proofErr w:type="gramStart"/>
      <w:r w:rsidRPr="00FA22EE">
        <w:rPr>
          <w:rFonts w:ascii="Arial" w:eastAsia="Times New Roman" w:hAnsi="Arial" w:cs="Arial"/>
          <w:b/>
          <w:bCs/>
          <w:color w:val="000000"/>
          <w:sz w:val="20"/>
          <w:szCs w:val="20"/>
          <w:lang w:eastAsia="pt-BR"/>
        </w:rPr>
        <w:t>de</w:t>
      </w:r>
      <w:proofErr w:type="gramEnd"/>
      <w:r w:rsidRPr="00FA22EE">
        <w:rPr>
          <w:rFonts w:ascii="Arial" w:eastAsia="Times New Roman" w:hAnsi="Arial" w:cs="Arial"/>
          <w:b/>
          <w:bCs/>
          <w:color w:val="000000"/>
          <w:sz w:val="20"/>
          <w:szCs w:val="20"/>
          <w:lang w:eastAsia="pt-BR"/>
        </w:rPr>
        <w:t xml:space="preserve"> .....</w:t>
      </w:r>
    </w:p>
    <w:p w14:paraId="220A3AB3"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7D7AAD7B"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665E3A52"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7F0588B" w14:textId="77777777" w:rsidR="00B750E6" w:rsidRDefault="00B750E6" w:rsidP="00B750E6">
      <w:pPr>
        <w:autoSpaceDE w:val="0"/>
        <w:autoSpaceDN w:val="0"/>
        <w:adjustRightInd w:val="0"/>
        <w:spacing w:line="30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 Presidência</w:t>
      </w:r>
      <w:r w:rsidRPr="00FA22EE">
        <w:rPr>
          <w:rFonts w:ascii="Arial" w:eastAsia="Times New Roman" w:hAnsi="Arial" w:cs="Arial"/>
          <w:color w:val="000000"/>
          <w:sz w:val="20"/>
          <w:szCs w:val="20"/>
          <w:lang w:eastAsia="pt-BR"/>
        </w:rPr>
        <w:t xml:space="preserve"> do CAU/MG, </w:t>
      </w:r>
      <w:r>
        <w:rPr>
          <w:rFonts w:ascii="Arial" w:eastAsia="Times New Roman" w:hAnsi="Arial" w:cs="Arial"/>
          <w:color w:val="000000"/>
          <w:sz w:val="20"/>
          <w:szCs w:val="20"/>
          <w:lang w:eastAsia="pt-BR"/>
        </w:rPr>
        <w:t>considerando a solicitação da C</w:t>
      </w:r>
      <w:r w:rsidRPr="0078044A">
        <w:rPr>
          <w:rFonts w:ascii="Arial" w:hAnsi="Arial" w:cs="Arial"/>
          <w:bCs/>
          <w:color w:val="000000"/>
          <w:sz w:val="20"/>
          <w:szCs w:val="20"/>
        </w:rPr>
        <w:t xml:space="preserve">omissão de Processo Administrativo Disciplinar </w:t>
      </w:r>
      <w:r>
        <w:rPr>
          <w:rFonts w:ascii="Arial" w:eastAsia="Times New Roman" w:hAnsi="Arial" w:cs="Arial"/>
          <w:color w:val="000000"/>
          <w:sz w:val="20"/>
          <w:szCs w:val="20"/>
          <w:lang w:eastAsia="pt-BR"/>
        </w:rPr>
        <w:t>- CPAD-CAU/MG -, e no uso de suas atribuições</w:t>
      </w:r>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p>
    <w:p w14:paraId="6A81B6E4"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D524656"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8610E3C"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E6BE818" w14:textId="77777777" w:rsidR="00020011" w:rsidRPr="00945008" w:rsidRDefault="00020011" w:rsidP="00945008">
      <w:pPr>
        <w:autoSpaceDE w:val="0"/>
        <w:autoSpaceDN w:val="0"/>
        <w:adjustRightInd w:val="0"/>
        <w:jc w:val="both"/>
        <w:rPr>
          <w:rFonts w:ascii="Arial" w:hAnsi="Arial"/>
          <w:color w:val="000000"/>
          <w:sz w:val="20"/>
        </w:rPr>
      </w:pPr>
    </w:p>
    <w:p w14:paraId="7CB3A174" w14:textId="77777777" w:rsidR="00020011" w:rsidRPr="00945008" w:rsidRDefault="00020011" w:rsidP="00945008">
      <w:pPr>
        <w:autoSpaceDE w:val="0"/>
        <w:autoSpaceDN w:val="0"/>
        <w:adjustRightInd w:val="0"/>
        <w:jc w:val="both"/>
        <w:rPr>
          <w:rFonts w:ascii="Arial" w:hAnsi="Arial"/>
          <w:b/>
          <w:color w:val="000000"/>
          <w:sz w:val="20"/>
        </w:rPr>
      </w:pPr>
      <w:r w:rsidRPr="00945008">
        <w:rPr>
          <w:rFonts w:ascii="Arial" w:hAnsi="Arial"/>
          <w:b/>
          <w:color w:val="000000"/>
          <w:sz w:val="20"/>
        </w:rPr>
        <w:t>RESOLVE:</w:t>
      </w:r>
    </w:p>
    <w:p w14:paraId="1245DCF3" w14:textId="77777777" w:rsidR="00020011" w:rsidRPr="00945008" w:rsidRDefault="00020011" w:rsidP="00945008">
      <w:pPr>
        <w:autoSpaceDE w:val="0"/>
        <w:autoSpaceDN w:val="0"/>
        <w:adjustRightInd w:val="0"/>
        <w:ind w:firstLine="1260"/>
        <w:jc w:val="both"/>
        <w:rPr>
          <w:rFonts w:ascii="Arial" w:hAnsi="Arial"/>
          <w:color w:val="000000"/>
          <w:sz w:val="20"/>
        </w:rPr>
      </w:pPr>
    </w:p>
    <w:p w14:paraId="1D3A08DB"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6728456"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24BBBBA" w14:textId="77777777" w:rsidR="00B750E6"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sidRPr="009F53A0">
        <w:rPr>
          <w:rFonts w:ascii="Arial" w:eastAsia="Times New Roman" w:hAnsi="Arial" w:cs="Arial"/>
          <w:b/>
          <w:bCs/>
          <w:iCs/>
          <w:color w:val="000000"/>
          <w:sz w:val="20"/>
          <w:szCs w:val="20"/>
          <w:lang w:eastAsia="pt-BR"/>
        </w:rPr>
        <w:t xml:space="preserve">DETERMINAR </w:t>
      </w:r>
      <w:r w:rsidRPr="00FA22EE">
        <w:rPr>
          <w:rFonts w:ascii="Arial" w:eastAsia="Times New Roman" w:hAnsi="Arial" w:cs="Arial"/>
          <w:bCs/>
          <w:iCs/>
          <w:color w:val="000000"/>
          <w:sz w:val="20"/>
          <w:szCs w:val="20"/>
          <w:lang w:eastAsia="pt-BR"/>
        </w:rPr>
        <w:t xml:space="preserve">o afastamento </w:t>
      </w:r>
      <w:proofErr w:type="gramStart"/>
      <w:r w:rsidRPr="00FA22EE">
        <w:rPr>
          <w:rFonts w:ascii="Arial" w:eastAsia="Times New Roman" w:hAnsi="Arial" w:cs="Arial"/>
          <w:bCs/>
          <w:iCs/>
          <w:color w:val="000000"/>
          <w:sz w:val="20"/>
          <w:szCs w:val="20"/>
          <w:lang w:eastAsia="pt-BR"/>
        </w:rPr>
        <w:t>do</w:t>
      </w:r>
      <w:r>
        <w:rPr>
          <w:rFonts w:ascii="Arial" w:eastAsia="Times New Roman" w:hAnsi="Arial" w:cs="Arial"/>
          <w:bCs/>
          <w:iCs/>
          <w:color w:val="000000"/>
          <w:sz w:val="20"/>
          <w:szCs w:val="20"/>
          <w:lang w:eastAsia="pt-BR"/>
        </w:rPr>
        <w:t>(</w:t>
      </w:r>
      <w:proofErr w:type="gramEnd"/>
      <w:r>
        <w:rPr>
          <w:rFonts w:ascii="Arial" w:eastAsia="Times New Roman" w:hAnsi="Arial" w:cs="Arial"/>
          <w:bCs/>
          <w:iCs/>
          <w:color w:val="000000"/>
          <w:sz w:val="20"/>
          <w:szCs w:val="20"/>
          <w:lang w:eastAsia="pt-BR"/>
        </w:rPr>
        <w:t>a)</w:t>
      </w:r>
      <w:r w:rsidRPr="00FA22EE">
        <w:rPr>
          <w:rFonts w:ascii="Arial" w:eastAsia="Times New Roman" w:hAnsi="Arial" w:cs="Arial"/>
          <w:bCs/>
          <w:iCs/>
          <w:color w:val="000000"/>
          <w:sz w:val="20"/>
          <w:szCs w:val="20"/>
          <w:lang w:eastAsia="pt-BR"/>
        </w:rPr>
        <w:t xml:space="preserve"> </w:t>
      </w:r>
      <w:r>
        <w:rPr>
          <w:rFonts w:ascii="Arial" w:eastAsia="Times New Roman" w:hAnsi="Arial" w:cs="Arial"/>
          <w:bCs/>
          <w:iCs/>
          <w:color w:val="000000"/>
          <w:sz w:val="20"/>
          <w:szCs w:val="20"/>
          <w:lang w:eastAsia="pt-BR"/>
        </w:rPr>
        <w:t>empregado(a)</w:t>
      </w:r>
      <w:r w:rsidRPr="00FA22EE">
        <w:rPr>
          <w:rFonts w:ascii="Arial" w:eastAsia="Times New Roman" w:hAnsi="Arial" w:cs="Arial"/>
          <w:bCs/>
          <w:iCs/>
          <w:color w:val="000000"/>
          <w:sz w:val="20"/>
          <w:szCs w:val="20"/>
          <w:lang w:eastAsia="pt-BR"/>
        </w:rPr>
        <w:t xml:space="preserve"> ............................................</w:t>
      </w:r>
      <w:r>
        <w:rPr>
          <w:rFonts w:ascii="Arial" w:eastAsia="Times New Roman" w:hAnsi="Arial" w:cs="Arial"/>
          <w:bCs/>
          <w:iCs/>
          <w:color w:val="000000"/>
          <w:sz w:val="20"/>
          <w:szCs w:val="20"/>
          <w:lang w:eastAsia="pt-BR"/>
        </w:rPr>
        <w:t>.........................</w:t>
      </w:r>
      <w:r w:rsidRPr="00FA22EE">
        <w:rPr>
          <w:rFonts w:ascii="Arial" w:eastAsia="Times New Roman" w:hAnsi="Arial" w:cs="Arial"/>
          <w:bCs/>
          <w:iCs/>
          <w:color w:val="000000"/>
          <w:sz w:val="20"/>
          <w:szCs w:val="20"/>
          <w:lang w:eastAsia="pt-BR"/>
        </w:rPr>
        <w:t>...........</w:t>
      </w:r>
    </w:p>
    <w:p w14:paraId="536E237C" w14:textId="51A88AE3" w:rsidR="00020011" w:rsidRPr="00945008" w:rsidRDefault="00B750E6" w:rsidP="00945008">
      <w:pPr>
        <w:autoSpaceDE w:val="0"/>
        <w:autoSpaceDN w:val="0"/>
        <w:adjustRightInd w:val="0"/>
        <w:spacing w:line="360" w:lineRule="auto"/>
        <w:jc w:val="both"/>
        <w:rPr>
          <w:rFonts w:ascii="Arial" w:hAnsi="Arial"/>
          <w:color w:val="000000"/>
          <w:sz w:val="20"/>
        </w:rPr>
      </w:pPr>
      <w:r w:rsidRPr="00FA22EE">
        <w:rPr>
          <w:rFonts w:ascii="Arial" w:eastAsia="Times New Roman" w:hAnsi="Arial" w:cs="Arial"/>
          <w:bCs/>
          <w:iCs/>
          <w:color w:val="000000"/>
          <w:sz w:val="20"/>
          <w:szCs w:val="20"/>
          <w:lang w:eastAsia="pt-BR"/>
        </w:rPr>
        <w:t xml:space="preserve">(nome, cargo, matrícula e lotação do </w:t>
      </w:r>
      <w:r>
        <w:rPr>
          <w:rFonts w:ascii="Arial" w:eastAsia="Times New Roman" w:hAnsi="Arial" w:cs="Arial"/>
          <w:bCs/>
          <w:iCs/>
          <w:color w:val="000000"/>
          <w:sz w:val="20"/>
          <w:szCs w:val="20"/>
          <w:lang w:eastAsia="pt-BR"/>
        </w:rPr>
        <w:t>empregado</w:t>
      </w:r>
      <w:r w:rsidR="00020011" w:rsidRPr="00945008">
        <w:rPr>
          <w:rFonts w:ascii="Arial" w:hAnsi="Arial"/>
          <w:color w:val="000000"/>
          <w:sz w:val="20"/>
        </w:rPr>
        <w:t xml:space="preserve">) do exercício do cargo, pelo prazo </w:t>
      </w:r>
      <w:proofErr w:type="gramStart"/>
      <w:r w:rsidR="00020011" w:rsidRPr="00945008">
        <w:rPr>
          <w:rFonts w:ascii="Arial" w:hAnsi="Arial"/>
          <w:color w:val="000000"/>
          <w:sz w:val="20"/>
        </w:rPr>
        <w:t xml:space="preserve">de </w:t>
      </w:r>
      <w:r>
        <w:rPr>
          <w:rFonts w:ascii="Arial" w:eastAsia="Times New Roman" w:hAnsi="Arial" w:cs="Arial"/>
          <w:bCs/>
          <w:iCs/>
          <w:color w:val="000000"/>
          <w:sz w:val="20"/>
          <w:szCs w:val="20"/>
          <w:lang w:eastAsia="pt-BR"/>
        </w:rPr>
        <w:t>...</w:t>
      </w:r>
      <w:proofErr w:type="gramEnd"/>
      <w:r>
        <w:rPr>
          <w:rFonts w:ascii="Arial" w:eastAsia="Times New Roman" w:hAnsi="Arial" w:cs="Arial"/>
          <w:bCs/>
          <w:iCs/>
          <w:color w:val="000000"/>
          <w:sz w:val="20"/>
          <w:szCs w:val="20"/>
          <w:lang w:eastAsia="pt-BR"/>
        </w:rPr>
        <w:t>..............</w:t>
      </w:r>
      <w:r w:rsidR="00020011" w:rsidRPr="00945008">
        <w:rPr>
          <w:rFonts w:ascii="Arial" w:hAnsi="Arial"/>
          <w:color w:val="000000"/>
          <w:sz w:val="20"/>
        </w:rPr>
        <w:t xml:space="preserve"> </w:t>
      </w:r>
      <w:proofErr w:type="gramStart"/>
      <w:r w:rsidR="00020011" w:rsidRPr="00945008">
        <w:rPr>
          <w:rFonts w:ascii="Arial" w:hAnsi="Arial"/>
          <w:color w:val="000000"/>
          <w:sz w:val="20"/>
        </w:rPr>
        <w:t>dias</w:t>
      </w:r>
      <w:proofErr w:type="gramEnd"/>
      <w:r w:rsidR="00020011" w:rsidRPr="00945008">
        <w:rPr>
          <w:rFonts w:ascii="Arial" w:hAnsi="Arial"/>
          <w:color w:val="000000"/>
          <w:sz w:val="20"/>
        </w:rPr>
        <w:t xml:space="preserve">, (prazo máximo de 60 dias), a contar da publicação deste ato, sem prejuízo da remuneração, como medida cautelar e a fim de que não venha a influir na apuração das irregularidades que lhe são atribuídas no processo administrativo disciplinar nº ......................................., de que trata </w:t>
      </w:r>
      <w:r w:rsidRPr="00FA22EE">
        <w:rPr>
          <w:rFonts w:ascii="Arial" w:eastAsia="Times New Roman" w:hAnsi="Arial" w:cs="Arial"/>
          <w:bCs/>
          <w:iCs/>
          <w:color w:val="000000"/>
          <w:sz w:val="20"/>
          <w:szCs w:val="20"/>
          <w:lang w:eastAsia="pt-BR"/>
        </w:rPr>
        <w:t>a Portaria CAU/MG</w:t>
      </w:r>
      <w:r w:rsidR="00020011" w:rsidRPr="00945008">
        <w:rPr>
          <w:rFonts w:ascii="Arial" w:hAnsi="Arial"/>
          <w:color w:val="000000"/>
          <w:sz w:val="20"/>
        </w:rPr>
        <w:t xml:space="preserve"> nº ............., de ............ </w:t>
      </w:r>
      <w:proofErr w:type="gramStart"/>
      <w:r w:rsidR="00020011" w:rsidRPr="00945008">
        <w:rPr>
          <w:rFonts w:ascii="Arial" w:hAnsi="Arial"/>
          <w:color w:val="000000"/>
          <w:sz w:val="20"/>
        </w:rPr>
        <w:t>de</w:t>
      </w:r>
      <w:proofErr w:type="gramEnd"/>
      <w:r w:rsidR="00020011" w:rsidRPr="00945008">
        <w:rPr>
          <w:rFonts w:ascii="Arial" w:hAnsi="Arial"/>
          <w:color w:val="000000"/>
          <w:sz w:val="20"/>
        </w:rPr>
        <w:t xml:space="preserve"> ................................. </w:t>
      </w:r>
      <w:proofErr w:type="gramStart"/>
      <w:r w:rsidR="00020011" w:rsidRPr="00945008">
        <w:rPr>
          <w:rFonts w:ascii="Arial" w:hAnsi="Arial"/>
          <w:color w:val="000000"/>
          <w:sz w:val="20"/>
        </w:rPr>
        <w:t>de</w:t>
      </w:r>
      <w:proofErr w:type="gramEnd"/>
      <w:r w:rsidR="00020011" w:rsidRPr="00945008">
        <w:rPr>
          <w:rFonts w:ascii="Arial" w:hAnsi="Arial"/>
          <w:color w:val="000000"/>
          <w:sz w:val="20"/>
        </w:rPr>
        <w:t xml:space="preserve">  ......; e</w:t>
      </w:r>
    </w:p>
    <w:p w14:paraId="4A294289" w14:textId="00D4B5BC" w:rsidR="00B750E6"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p>
    <w:p w14:paraId="435437F2" w14:textId="64A899C5"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b/>
          <w:color w:val="000000"/>
          <w:sz w:val="20"/>
        </w:rPr>
        <w:t xml:space="preserve">DETERMINAR </w:t>
      </w:r>
      <w:r w:rsidRPr="00945008">
        <w:rPr>
          <w:rFonts w:ascii="Arial" w:hAnsi="Arial"/>
          <w:color w:val="000000"/>
          <w:sz w:val="20"/>
        </w:rPr>
        <w:t xml:space="preserve">que </w:t>
      </w:r>
      <w:proofErr w:type="gramStart"/>
      <w:r w:rsidRPr="00945008">
        <w:rPr>
          <w:rFonts w:ascii="Arial" w:hAnsi="Arial"/>
          <w:color w:val="000000"/>
          <w:sz w:val="20"/>
        </w:rPr>
        <w:t>o</w:t>
      </w:r>
      <w:r w:rsidR="00B750E6">
        <w:rPr>
          <w:rFonts w:ascii="Arial" w:eastAsia="Times New Roman" w:hAnsi="Arial" w:cs="Arial"/>
          <w:bCs/>
          <w:iCs/>
          <w:color w:val="000000"/>
          <w:sz w:val="20"/>
          <w:szCs w:val="20"/>
          <w:lang w:eastAsia="pt-BR"/>
        </w:rPr>
        <w:t>(</w:t>
      </w:r>
      <w:proofErr w:type="gramEnd"/>
      <w:r w:rsidR="00B750E6">
        <w:rPr>
          <w:rFonts w:ascii="Arial" w:eastAsia="Times New Roman" w:hAnsi="Arial" w:cs="Arial"/>
          <w:bCs/>
          <w:iCs/>
          <w:color w:val="000000"/>
          <w:sz w:val="20"/>
          <w:szCs w:val="20"/>
          <w:lang w:eastAsia="pt-BR"/>
        </w:rPr>
        <w:t>a)</w:t>
      </w:r>
      <w:r w:rsidRPr="00945008">
        <w:rPr>
          <w:rFonts w:ascii="Arial" w:hAnsi="Arial"/>
          <w:color w:val="000000"/>
          <w:sz w:val="20"/>
        </w:rPr>
        <w:t xml:space="preserve"> empregado</w:t>
      </w:r>
      <w:r w:rsidR="00B750E6">
        <w:rPr>
          <w:rFonts w:ascii="Arial" w:eastAsia="Times New Roman" w:hAnsi="Arial" w:cs="Arial"/>
          <w:bCs/>
          <w:iCs/>
          <w:color w:val="000000"/>
          <w:sz w:val="20"/>
          <w:szCs w:val="20"/>
          <w:lang w:eastAsia="pt-BR"/>
        </w:rPr>
        <w:t>(a)</w:t>
      </w:r>
      <w:r w:rsidRPr="00945008">
        <w:rPr>
          <w:rFonts w:ascii="Arial" w:hAnsi="Arial"/>
          <w:color w:val="000000"/>
          <w:sz w:val="20"/>
        </w:rPr>
        <w:t xml:space="preserve"> ora afastado</w:t>
      </w:r>
      <w:r w:rsidR="00B750E6">
        <w:rPr>
          <w:rFonts w:ascii="Arial" w:eastAsia="Times New Roman" w:hAnsi="Arial" w:cs="Arial"/>
          <w:bCs/>
          <w:iCs/>
          <w:color w:val="000000"/>
          <w:sz w:val="20"/>
          <w:szCs w:val="20"/>
          <w:lang w:eastAsia="pt-BR"/>
        </w:rPr>
        <w:t>(a)</w:t>
      </w:r>
      <w:r w:rsidRPr="00945008">
        <w:rPr>
          <w:rFonts w:ascii="Arial" w:hAnsi="Arial"/>
          <w:color w:val="000000"/>
          <w:sz w:val="20"/>
        </w:rPr>
        <w:t xml:space="preserve"> permaneça à disposição </w:t>
      </w:r>
      <w:r w:rsidR="00B750E6" w:rsidRPr="00FA22EE">
        <w:rPr>
          <w:rFonts w:ascii="Arial" w:eastAsia="Times New Roman" w:hAnsi="Arial" w:cs="Arial"/>
          <w:bCs/>
          <w:iCs/>
          <w:color w:val="000000"/>
          <w:sz w:val="20"/>
          <w:szCs w:val="20"/>
          <w:lang w:eastAsia="pt-BR"/>
        </w:rPr>
        <w:t xml:space="preserve">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bCs/>
          <w:iCs/>
          <w:color w:val="000000"/>
          <w:sz w:val="20"/>
          <w:szCs w:val="20"/>
          <w:lang w:eastAsia="pt-BR"/>
        </w:rPr>
        <w:t>CPAD</w:t>
      </w:r>
      <w:r w:rsidRPr="00945008">
        <w:rPr>
          <w:rFonts w:ascii="Arial" w:hAnsi="Arial"/>
          <w:color w:val="000000"/>
          <w:sz w:val="20"/>
        </w:rPr>
        <w:t>-CAU/MG -, devendo indicar endereço e telefone do local onde possa ser encontrado no período do afastamento.</w:t>
      </w:r>
    </w:p>
    <w:p w14:paraId="108599B8" w14:textId="7B4C8EC9"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7066D95E"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4ADEDD3"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r w:rsidRPr="00FA22EE">
        <w:rPr>
          <w:rFonts w:ascii="Arial" w:eastAsia="Times New Roman" w:hAnsi="Arial" w:cs="Arial"/>
          <w:bCs/>
          <w:iCs/>
          <w:color w:val="000000"/>
          <w:sz w:val="20"/>
          <w:szCs w:val="20"/>
          <w:lang w:eastAsia="pt-BR"/>
        </w:rPr>
        <w:t>Dê-se ciência.</w:t>
      </w:r>
    </w:p>
    <w:p w14:paraId="0F89891A"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2A5D6EEE" w14:textId="77777777" w:rsidR="00B750E6" w:rsidRDefault="00B750E6" w:rsidP="00B750E6">
      <w:pPr>
        <w:autoSpaceDE w:val="0"/>
        <w:autoSpaceDN w:val="0"/>
        <w:adjustRightInd w:val="0"/>
        <w:jc w:val="center"/>
        <w:rPr>
          <w:rFonts w:ascii="Arial" w:eastAsia="Times New Roman" w:hAnsi="Arial" w:cs="Arial"/>
          <w:sz w:val="20"/>
          <w:szCs w:val="20"/>
          <w:lang w:eastAsia="pt-BR"/>
        </w:rPr>
      </w:pPr>
    </w:p>
    <w:p w14:paraId="5D757B0C" w14:textId="77777777" w:rsidR="00B750E6" w:rsidRDefault="00B750E6" w:rsidP="00B750E6">
      <w:pPr>
        <w:autoSpaceDE w:val="0"/>
        <w:autoSpaceDN w:val="0"/>
        <w:adjustRightInd w:val="0"/>
        <w:jc w:val="center"/>
        <w:rPr>
          <w:rFonts w:ascii="Arial" w:eastAsia="Times New Roman" w:hAnsi="Arial" w:cs="Arial"/>
          <w:sz w:val="20"/>
          <w:szCs w:val="20"/>
          <w:lang w:eastAsia="pt-BR"/>
        </w:rPr>
      </w:pPr>
    </w:p>
    <w:p w14:paraId="7EFE6C59" w14:textId="77777777" w:rsidR="00B750E6" w:rsidRDefault="00B750E6" w:rsidP="00B750E6">
      <w:pPr>
        <w:autoSpaceDE w:val="0"/>
        <w:autoSpaceDN w:val="0"/>
        <w:adjustRightInd w:val="0"/>
        <w:jc w:val="center"/>
        <w:rPr>
          <w:rFonts w:ascii="Arial" w:eastAsia="Times New Roman" w:hAnsi="Arial" w:cs="Arial"/>
          <w:sz w:val="20"/>
          <w:szCs w:val="20"/>
          <w:lang w:eastAsia="pt-BR"/>
        </w:rPr>
      </w:pPr>
    </w:p>
    <w:p w14:paraId="018F8F3E" w14:textId="77777777" w:rsidR="00020011" w:rsidRPr="00945008" w:rsidRDefault="00020011" w:rsidP="00945008">
      <w:pPr>
        <w:autoSpaceDE w:val="0"/>
        <w:autoSpaceDN w:val="0"/>
        <w:adjustRightInd w:val="0"/>
        <w:jc w:val="center"/>
        <w:rPr>
          <w:rFonts w:ascii="Arial" w:hAnsi="Arial"/>
          <w:sz w:val="20"/>
        </w:rPr>
      </w:pPr>
      <w:r w:rsidRPr="00945008">
        <w:rPr>
          <w:rFonts w:ascii="Arial" w:hAnsi="Arial"/>
          <w:sz w:val="20"/>
        </w:rPr>
        <w:t>Belo Horizonte</w:t>
      </w:r>
      <w:proofErr w:type="gramStart"/>
      <w:r w:rsidRPr="00945008">
        <w:rPr>
          <w:rFonts w:ascii="Arial" w:hAnsi="Arial"/>
          <w:sz w:val="20"/>
        </w:rPr>
        <w:t>,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7B76E934" w14:textId="77777777" w:rsidR="00020011" w:rsidRPr="00945008" w:rsidRDefault="00020011" w:rsidP="00945008">
      <w:pPr>
        <w:autoSpaceDE w:val="0"/>
        <w:autoSpaceDN w:val="0"/>
        <w:adjustRightInd w:val="0"/>
        <w:jc w:val="center"/>
        <w:rPr>
          <w:rFonts w:ascii="Arial" w:hAnsi="Arial"/>
          <w:color w:val="FF0000"/>
          <w:sz w:val="20"/>
        </w:rPr>
      </w:pPr>
    </w:p>
    <w:p w14:paraId="1BDD6C20"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1889CCC9" w14:textId="77777777" w:rsidR="00B750E6"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79820798" w14:textId="77777777" w:rsidR="00B750E6"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0C6A447D" w14:textId="77777777" w:rsidR="00020011" w:rsidRPr="00945008" w:rsidRDefault="00020011" w:rsidP="00945008">
      <w:pPr>
        <w:autoSpaceDE w:val="0"/>
        <w:autoSpaceDN w:val="0"/>
        <w:adjustRightInd w:val="0"/>
        <w:jc w:val="center"/>
        <w:rPr>
          <w:rFonts w:ascii="Arial" w:hAnsi="Arial"/>
          <w:color w:val="000000"/>
          <w:sz w:val="20"/>
        </w:rPr>
      </w:pPr>
    </w:p>
    <w:p w14:paraId="63D22309"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0F96EFE2"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r>
        <w:rPr>
          <w:rFonts w:ascii="Arial" w:eastAsia="Times New Roman" w:hAnsi="Arial" w:cs="Arial"/>
          <w:bCs/>
          <w:iCs/>
          <w:color w:val="000000"/>
          <w:sz w:val="20"/>
          <w:szCs w:val="20"/>
          <w:lang w:eastAsia="pt-BR"/>
        </w:rPr>
        <w:t>Presidência CAU/MG</w:t>
      </w:r>
    </w:p>
    <w:p w14:paraId="2C7D5BE3"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603AE270"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4E0DCDC2"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029B7AF9"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21C960BA"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7D538469" w14:textId="77777777" w:rsidR="00945008" w:rsidRDefault="00945008" w:rsidP="00B750E6">
      <w:pPr>
        <w:autoSpaceDE w:val="0"/>
        <w:autoSpaceDN w:val="0"/>
        <w:adjustRightInd w:val="0"/>
        <w:jc w:val="center"/>
        <w:rPr>
          <w:rFonts w:ascii="Arial" w:eastAsia="Times New Roman" w:hAnsi="Arial" w:cs="Arial"/>
          <w:b/>
          <w:bCs/>
          <w:iCs/>
          <w:color w:val="000000"/>
          <w:sz w:val="20"/>
          <w:szCs w:val="20"/>
          <w:lang w:eastAsia="pt-BR"/>
        </w:rPr>
      </w:pPr>
    </w:p>
    <w:p w14:paraId="459070E0"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r w:rsidRPr="00FA22EE">
        <w:rPr>
          <w:rFonts w:ascii="Arial" w:eastAsia="Times New Roman" w:hAnsi="Arial" w:cs="Arial"/>
          <w:b/>
          <w:bCs/>
          <w:iCs/>
          <w:color w:val="000000"/>
          <w:sz w:val="20"/>
          <w:szCs w:val="20"/>
          <w:lang w:eastAsia="pt-BR"/>
        </w:rPr>
        <w:t>ANEXO XI</w:t>
      </w:r>
    </w:p>
    <w:p w14:paraId="51471FC9" w14:textId="77777777" w:rsidR="00B750E6" w:rsidRPr="00FA22EE"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309B36C4" w14:textId="77777777" w:rsidR="00B750E6" w:rsidRPr="00FA22EE"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112E2EC2" w14:textId="77777777" w:rsidR="00020011" w:rsidRDefault="00020011" w:rsidP="00945008">
      <w:pPr>
        <w:autoSpaceDE w:val="0"/>
        <w:autoSpaceDN w:val="0"/>
        <w:adjustRightInd w:val="0"/>
        <w:jc w:val="center"/>
        <w:rPr>
          <w:rFonts w:ascii="Arial" w:eastAsia="Times New Roman" w:hAnsi="Arial" w:cs="Arial"/>
          <w:b/>
          <w:bCs/>
          <w:iCs/>
          <w:color w:val="000000"/>
          <w:sz w:val="20"/>
          <w:szCs w:val="20"/>
          <w:lang w:eastAsia="pt-BR"/>
        </w:rPr>
      </w:pPr>
      <w:r w:rsidRPr="00FA22EE">
        <w:rPr>
          <w:rFonts w:ascii="Arial" w:eastAsia="Times New Roman" w:hAnsi="Arial" w:cs="Arial"/>
          <w:b/>
          <w:bCs/>
          <w:iCs/>
          <w:color w:val="000000"/>
          <w:sz w:val="20"/>
          <w:szCs w:val="20"/>
          <w:lang w:eastAsia="pt-BR"/>
        </w:rPr>
        <w:t xml:space="preserve">NOTIFICAÇÃO DE </w:t>
      </w:r>
      <w:r>
        <w:rPr>
          <w:rFonts w:ascii="Arial" w:eastAsia="Times New Roman" w:hAnsi="Arial" w:cs="Arial"/>
          <w:b/>
          <w:bCs/>
          <w:iCs/>
          <w:color w:val="000000"/>
          <w:sz w:val="20"/>
          <w:szCs w:val="20"/>
          <w:lang w:eastAsia="pt-BR"/>
        </w:rPr>
        <w:t>EMPREGADO DE INSTAURAÇÃO DE P</w:t>
      </w:r>
      <w:r w:rsidRPr="00FA22EE">
        <w:rPr>
          <w:rFonts w:ascii="Arial" w:eastAsia="Times New Roman" w:hAnsi="Arial" w:cs="Arial"/>
          <w:b/>
          <w:bCs/>
          <w:iCs/>
          <w:color w:val="000000"/>
          <w:sz w:val="20"/>
          <w:szCs w:val="20"/>
          <w:lang w:eastAsia="pt-BR"/>
        </w:rPr>
        <w:t>ROCESSO ADMINISTRATIVO DISCIPLINAR</w:t>
      </w:r>
    </w:p>
    <w:p w14:paraId="33C48A6A" w14:textId="77777777" w:rsidR="00020011" w:rsidRPr="00945008" w:rsidRDefault="00020011" w:rsidP="00945008">
      <w:pPr>
        <w:autoSpaceDE w:val="0"/>
        <w:autoSpaceDN w:val="0"/>
        <w:adjustRightInd w:val="0"/>
        <w:jc w:val="center"/>
        <w:rPr>
          <w:rFonts w:ascii="Arial" w:hAnsi="Arial"/>
          <w:b/>
          <w:color w:val="000000"/>
          <w:sz w:val="20"/>
        </w:rPr>
      </w:pPr>
    </w:p>
    <w:p w14:paraId="4D90C163" w14:textId="77777777" w:rsidR="00B750E6" w:rsidRPr="00FA22EE"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4557D80B"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15FED85B" w14:textId="77777777"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5607F91C"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0AEC7C38"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CBED859" w14:textId="77777777" w:rsidR="00020011" w:rsidRPr="00945008" w:rsidRDefault="00020011" w:rsidP="00945008">
      <w:pPr>
        <w:autoSpaceDE w:val="0"/>
        <w:autoSpaceDN w:val="0"/>
        <w:adjustRightInd w:val="0"/>
        <w:jc w:val="both"/>
        <w:rPr>
          <w:rFonts w:ascii="Arial" w:hAnsi="Arial"/>
          <w:color w:val="000000"/>
          <w:sz w:val="20"/>
        </w:rPr>
      </w:pPr>
    </w:p>
    <w:p w14:paraId="707EBE7F" w14:textId="77777777" w:rsidR="00020011" w:rsidRPr="00945008" w:rsidRDefault="00020011" w:rsidP="00945008">
      <w:pPr>
        <w:autoSpaceDE w:val="0"/>
        <w:autoSpaceDN w:val="0"/>
        <w:adjustRightInd w:val="0"/>
        <w:jc w:val="both"/>
        <w:rPr>
          <w:rFonts w:ascii="Arial" w:hAnsi="Arial"/>
          <w:color w:val="000000"/>
          <w:sz w:val="20"/>
        </w:rPr>
      </w:pPr>
      <w:proofErr w:type="gramStart"/>
      <w:r w:rsidRPr="00945008">
        <w:rPr>
          <w:rFonts w:ascii="Arial" w:hAnsi="Arial"/>
          <w:color w:val="000000"/>
          <w:sz w:val="20"/>
        </w:rPr>
        <w:t>À(</w:t>
      </w:r>
      <w:proofErr w:type="gramEnd"/>
      <w:r w:rsidRPr="00945008">
        <w:rPr>
          <w:rFonts w:ascii="Arial" w:hAnsi="Arial"/>
          <w:color w:val="000000"/>
          <w:sz w:val="20"/>
        </w:rPr>
        <w:t>Ao) Sr.(a) ..................................................................................................................................... (nome, cargo e matrícula</w:t>
      </w:r>
      <w:proofErr w:type="gramStart"/>
      <w:r w:rsidRPr="00945008">
        <w:rPr>
          <w:rFonts w:ascii="Arial" w:hAnsi="Arial"/>
          <w:color w:val="000000"/>
          <w:sz w:val="20"/>
        </w:rPr>
        <w:t>)</w:t>
      </w:r>
      <w:proofErr w:type="gramEnd"/>
      <w:r w:rsidRPr="00945008">
        <w:rPr>
          <w:rFonts w:ascii="Arial" w:hAnsi="Arial"/>
          <w:color w:val="000000"/>
          <w:sz w:val="20"/>
        </w:rPr>
        <w:t xml:space="preserve"> </w:t>
      </w:r>
    </w:p>
    <w:p w14:paraId="2D662A0A"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367963A"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77FB0BAE"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495F0B31" w14:textId="1A5FD28F" w:rsidR="00020011" w:rsidRPr="00945008" w:rsidRDefault="00B750E6" w:rsidP="00945008">
      <w:pPr>
        <w:autoSpaceDE w:val="0"/>
        <w:autoSpaceDN w:val="0"/>
        <w:adjustRightInd w:val="0"/>
        <w:spacing w:line="360" w:lineRule="auto"/>
        <w:jc w:val="both"/>
        <w:rPr>
          <w:rFonts w:ascii="Arial" w:hAnsi="Arial"/>
          <w:color w:val="000000"/>
          <w:sz w:val="20"/>
        </w:rPr>
      </w:pPr>
      <w:r w:rsidRPr="00FA22EE">
        <w:rPr>
          <w:rFonts w:ascii="Arial" w:eastAsia="Times New Roman" w:hAnsi="Arial" w:cs="Arial"/>
          <w:color w:val="000000"/>
          <w:sz w:val="20"/>
          <w:szCs w:val="20"/>
          <w:lang w:eastAsia="pt-BR"/>
        </w:rPr>
        <w:t>Na condição</w:t>
      </w:r>
      <w:r w:rsidR="00020011" w:rsidRPr="00945008">
        <w:rPr>
          <w:rFonts w:ascii="Arial" w:hAnsi="Arial"/>
          <w:color w:val="000000"/>
          <w:sz w:val="20"/>
        </w:rPr>
        <w:t xml:space="preserve"> de </w:t>
      </w:r>
      <w:r w:rsidRPr="00FA22EE">
        <w:rPr>
          <w:rFonts w:ascii="Arial" w:eastAsia="Times New Roman" w:hAnsi="Arial" w:cs="Arial"/>
          <w:color w:val="000000"/>
          <w:sz w:val="20"/>
          <w:szCs w:val="20"/>
          <w:lang w:eastAsia="pt-BR"/>
        </w:rPr>
        <w:t xml:space="preserve">Presidente da </w:t>
      </w:r>
      <w:r w:rsidRPr="0078044A">
        <w:rPr>
          <w:rFonts w:ascii="Arial" w:hAnsi="Arial" w:cs="Arial"/>
          <w:bCs/>
          <w:color w:val="000000"/>
          <w:sz w:val="20"/>
          <w:szCs w:val="20"/>
        </w:rPr>
        <w:t>Comissão</w:t>
      </w:r>
      <w:r w:rsidR="00020011" w:rsidRPr="00945008">
        <w:rPr>
          <w:rFonts w:ascii="Arial" w:hAnsi="Arial"/>
          <w:color w:val="000000"/>
          <w:sz w:val="20"/>
        </w:rPr>
        <w:t xml:space="preserve"> de Processo Administrativo Disciplinar </w:t>
      </w:r>
      <w:r>
        <w:rPr>
          <w:rFonts w:ascii="Arial" w:eastAsia="Times New Roman" w:hAnsi="Arial" w:cs="Arial"/>
          <w:color w:val="000000"/>
          <w:sz w:val="20"/>
          <w:szCs w:val="20"/>
          <w:lang w:eastAsia="pt-BR"/>
        </w:rPr>
        <w:t>- CPAD</w:t>
      </w:r>
      <w:r w:rsidR="00020011" w:rsidRPr="00945008">
        <w:rPr>
          <w:rFonts w:ascii="Arial" w:hAnsi="Arial"/>
          <w:color w:val="000000"/>
          <w:sz w:val="20"/>
        </w:rPr>
        <w:t xml:space="preserve">-CAU/MG </w:t>
      </w:r>
      <w:r>
        <w:rPr>
          <w:rFonts w:ascii="Arial" w:eastAsia="Times New Roman" w:hAnsi="Arial" w:cs="Arial"/>
          <w:color w:val="000000"/>
          <w:sz w:val="20"/>
          <w:szCs w:val="20"/>
          <w:lang w:eastAsia="pt-BR"/>
        </w:rPr>
        <w:t>-</w:t>
      </w:r>
      <w:r w:rsidR="00020011" w:rsidRPr="00945008">
        <w:rPr>
          <w:rFonts w:ascii="Arial" w:hAnsi="Arial"/>
          <w:b/>
          <w:i/>
          <w:color w:val="000000"/>
          <w:sz w:val="20"/>
        </w:rPr>
        <w:t xml:space="preserve"> </w:t>
      </w:r>
      <w:r w:rsidR="00020011" w:rsidRPr="00945008">
        <w:rPr>
          <w:rFonts w:ascii="Arial" w:hAnsi="Arial"/>
          <w:color w:val="000000"/>
          <w:sz w:val="20"/>
        </w:rPr>
        <w:t xml:space="preserve">designado por meio da Portaria CAU/MG </w:t>
      </w:r>
      <w:proofErr w:type="gramStart"/>
      <w:r w:rsidR="00020011" w:rsidRPr="00945008">
        <w:rPr>
          <w:rFonts w:ascii="Arial" w:hAnsi="Arial"/>
          <w:color w:val="000000"/>
          <w:sz w:val="20"/>
        </w:rPr>
        <w:t>nº ...</w:t>
      </w:r>
      <w:proofErr w:type="gramEnd"/>
      <w:r w:rsidR="00020011" w:rsidRPr="00945008">
        <w:rPr>
          <w:rFonts w:ascii="Arial" w:hAnsi="Arial"/>
          <w:color w:val="000000"/>
          <w:sz w:val="20"/>
        </w:rPr>
        <w:t xml:space="preserve">......, de ........ </w:t>
      </w:r>
      <w:proofErr w:type="gramStart"/>
      <w:r w:rsidR="00020011" w:rsidRPr="00945008">
        <w:rPr>
          <w:rFonts w:ascii="Arial" w:hAnsi="Arial"/>
          <w:color w:val="000000"/>
          <w:sz w:val="20"/>
        </w:rPr>
        <w:t>de</w:t>
      </w:r>
      <w:proofErr w:type="gramEnd"/>
      <w:r w:rsidR="00020011" w:rsidRPr="00945008">
        <w:rPr>
          <w:rFonts w:ascii="Arial" w:hAnsi="Arial"/>
          <w:color w:val="000000"/>
          <w:sz w:val="20"/>
        </w:rPr>
        <w:t xml:space="preserve"> ..................... </w:t>
      </w:r>
      <w:proofErr w:type="gramStart"/>
      <w:r w:rsidR="00020011" w:rsidRPr="00945008">
        <w:rPr>
          <w:rFonts w:ascii="Arial" w:hAnsi="Arial"/>
          <w:color w:val="000000"/>
          <w:sz w:val="20"/>
        </w:rPr>
        <w:t>de</w:t>
      </w:r>
      <w:proofErr w:type="gramEnd"/>
      <w:r w:rsidR="00020011" w:rsidRPr="00945008">
        <w:rPr>
          <w:rFonts w:ascii="Arial" w:hAnsi="Arial"/>
          <w:color w:val="000000"/>
          <w:sz w:val="20"/>
        </w:rPr>
        <w:t xml:space="preserve"> .........., </w:t>
      </w:r>
    </w:p>
    <w:p w14:paraId="5E3D36C8"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6B06CD56"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F004091" w14:textId="77777777" w:rsidR="00B750E6" w:rsidRDefault="00B750E6" w:rsidP="00B750E6">
      <w:pPr>
        <w:autoSpaceDE w:val="0"/>
        <w:autoSpaceDN w:val="0"/>
        <w:adjustRightInd w:val="0"/>
        <w:spacing w:line="360" w:lineRule="auto"/>
        <w:jc w:val="both"/>
        <w:rPr>
          <w:rFonts w:ascii="Arial" w:eastAsia="Times New Roman" w:hAnsi="Arial" w:cs="Arial"/>
          <w:b/>
          <w:bCs/>
          <w:iCs/>
          <w:color w:val="000000"/>
          <w:sz w:val="20"/>
          <w:szCs w:val="20"/>
          <w:lang w:eastAsia="pt-BR"/>
        </w:rPr>
      </w:pPr>
      <w:r>
        <w:rPr>
          <w:rFonts w:ascii="Arial" w:eastAsia="Times New Roman" w:hAnsi="Arial" w:cs="Arial"/>
          <w:b/>
          <w:bCs/>
          <w:iCs/>
          <w:color w:val="000000"/>
          <w:sz w:val="20"/>
          <w:szCs w:val="20"/>
          <w:lang w:eastAsia="pt-BR"/>
        </w:rPr>
        <w:t>NOTIFICO:</w:t>
      </w:r>
    </w:p>
    <w:p w14:paraId="47BA0345" w14:textId="77777777" w:rsidR="00B750E6" w:rsidRDefault="00B750E6" w:rsidP="00B750E6">
      <w:pPr>
        <w:autoSpaceDE w:val="0"/>
        <w:autoSpaceDN w:val="0"/>
        <w:adjustRightInd w:val="0"/>
        <w:spacing w:line="360" w:lineRule="auto"/>
        <w:jc w:val="both"/>
        <w:rPr>
          <w:rFonts w:ascii="Arial" w:eastAsia="Times New Roman" w:hAnsi="Arial" w:cs="Arial"/>
          <w:b/>
          <w:bCs/>
          <w:iCs/>
          <w:color w:val="000000"/>
          <w:sz w:val="20"/>
          <w:szCs w:val="20"/>
          <w:lang w:eastAsia="pt-BR"/>
        </w:rPr>
      </w:pPr>
    </w:p>
    <w:p w14:paraId="461C4D00" w14:textId="77777777" w:rsidR="00B750E6" w:rsidRDefault="00B750E6" w:rsidP="00B750E6">
      <w:pPr>
        <w:autoSpaceDE w:val="0"/>
        <w:autoSpaceDN w:val="0"/>
        <w:adjustRightInd w:val="0"/>
        <w:spacing w:line="360" w:lineRule="auto"/>
        <w:jc w:val="both"/>
        <w:rPr>
          <w:rFonts w:ascii="Arial" w:eastAsia="Times New Roman" w:hAnsi="Arial" w:cs="Arial"/>
          <w:b/>
          <w:bCs/>
          <w:iCs/>
          <w:color w:val="000000"/>
          <w:sz w:val="20"/>
          <w:szCs w:val="20"/>
          <w:lang w:eastAsia="pt-BR"/>
        </w:rPr>
      </w:pPr>
    </w:p>
    <w:p w14:paraId="51B2BCAC" w14:textId="12E4E778"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instauração do Processo Administrativo Disciplinar </w:t>
      </w:r>
      <w:proofErr w:type="gramStart"/>
      <w:r w:rsidRPr="00945008">
        <w:rPr>
          <w:rFonts w:ascii="Arial" w:hAnsi="Arial"/>
          <w:color w:val="000000"/>
          <w:sz w:val="20"/>
        </w:rPr>
        <w:t>nº ...</w:t>
      </w:r>
      <w:proofErr w:type="gramEnd"/>
      <w:r w:rsidRPr="00945008">
        <w:rPr>
          <w:rFonts w:ascii="Arial" w:hAnsi="Arial"/>
          <w:color w:val="000000"/>
          <w:sz w:val="20"/>
        </w:rPr>
        <w:t xml:space="preserve">.................., para apurar ...................................................................................................................................................................................................................................................................................................................................... (descrição sucinta dos atos e fatos constantes do processo), </w:t>
      </w:r>
      <w:r w:rsidR="00B750E6" w:rsidRPr="00FA22EE">
        <w:rPr>
          <w:rFonts w:ascii="Arial" w:eastAsia="Times New Roman" w:hAnsi="Arial" w:cs="Arial"/>
          <w:bCs/>
          <w:iCs/>
          <w:color w:val="000000"/>
          <w:sz w:val="20"/>
          <w:szCs w:val="20"/>
          <w:lang w:eastAsia="pt-BR"/>
        </w:rPr>
        <w:t>considerando-se</w:t>
      </w:r>
      <w:r w:rsidRPr="00945008">
        <w:rPr>
          <w:rFonts w:ascii="Arial" w:hAnsi="Arial"/>
          <w:color w:val="000000"/>
          <w:sz w:val="20"/>
        </w:rPr>
        <w:t xml:space="preserve"> V.Sa. </w:t>
      </w:r>
      <w:proofErr w:type="gramStart"/>
      <w:r w:rsidRPr="00945008">
        <w:rPr>
          <w:rFonts w:ascii="Arial" w:hAnsi="Arial"/>
          <w:color w:val="000000"/>
          <w:sz w:val="20"/>
        </w:rPr>
        <w:t>NOTIFICADO</w:t>
      </w:r>
      <w:r w:rsidR="00B750E6">
        <w:rPr>
          <w:rFonts w:ascii="Arial" w:eastAsia="Times New Roman" w:hAnsi="Arial" w:cs="Arial"/>
          <w:bCs/>
          <w:iCs/>
          <w:color w:val="000000"/>
          <w:sz w:val="20"/>
          <w:szCs w:val="20"/>
          <w:lang w:eastAsia="pt-BR"/>
        </w:rPr>
        <w:t>(</w:t>
      </w:r>
      <w:proofErr w:type="gramEnd"/>
      <w:r w:rsidR="00B750E6">
        <w:rPr>
          <w:rFonts w:ascii="Arial" w:eastAsia="Times New Roman" w:hAnsi="Arial" w:cs="Arial"/>
          <w:bCs/>
          <w:iCs/>
          <w:color w:val="000000"/>
          <w:sz w:val="20"/>
          <w:szCs w:val="20"/>
          <w:lang w:eastAsia="pt-BR"/>
        </w:rPr>
        <w:t>A)</w:t>
      </w:r>
      <w:r w:rsidR="00B750E6" w:rsidRPr="00FA22EE">
        <w:rPr>
          <w:rFonts w:ascii="Arial" w:eastAsia="Times New Roman" w:hAnsi="Arial" w:cs="Arial"/>
          <w:bCs/>
          <w:iCs/>
          <w:color w:val="000000"/>
          <w:sz w:val="20"/>
          <w:szCs w:val="20"/>
          <w:lang w:eastAsia="pt-BR"/>
        </w:rPr>
        <w:t>,</w:t>
      </w:r>
      <w:r w:rsidRPr="00945008">
        <w:rPr>
          <w:rFonts w:ascii="Arial" w:hAnsi="Arial"/>
          <w:color w:val="000000"/>
          <w:sz w:val="20"/>
        </w:rPr>
        <w:t xml:space="preserve"> para os devidos efeitos legais, a partir da data da ciência deste documento, especialmente para assegurar o direito à ampla defesa e ao contraditório, que lhe é garantido pelo art. 5º, inciso LV, da Constituição Federal, podendo acompanhar o processo pessoalmente ou por intermédio de Procurador, arrolar e reinquirir testemunhas, produzir provas e contraprovas e formular quesitos, quando se tratar de prova pericial.</w:t>
      </w:r>
    </w:p>
    <w:p w14:paraId="516530EB" w14:textId="77777777" w:rsidR="00B750E6"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p>
    <w:p w14:paraId="50FCFF81"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Em anexo, segue cópia integral do referido Processo Administrativo Disciplinar, </w:t>
      </w:r>
      <w:proofErr w:type="gramStart"/>
      <w:r w:rsidRPr="00945008">
        <w:rPr>
          <w:rFonts w:ascii="Arial" w:hAnsi="Arial"/>
          <w:color w:val="000000"/>
          <w:sz w:val="20"/>
        </w:rPr>
        <w:t>com ...</w:t>
      </w:r>
      <w:proofErr w:type="gramEnd"/>
      <w:r w:rsidRPr="00945008">
        <w:rPr>
          <w:rFonts w:ascii="Arial" w:hAnsi="Arial"/>
          <w:color w:val="000000"/>
          <w:sz w:val="20"/>
        </w:rPr>
        <w:t xml:space="preserve">....... </w:t>
      </w:r>
      <w:r w:rsidRPr="00945008">
        <w:rPr>
          <w:rFonts w:ascii="Arial" w:hAnsi="Arial"/>
          <w:i/>
          <w:color w:val="000000"/>
          <w:sz w:val="20"/>
        </w:rPr>
        <w:t>(quantidade)</w:t>
      </w:r>
      <w:r w:rsidRPr="00945008">
        <w:rPr>
          <w:rFonts w:ascii="Arial" w:hAnsi="Arial"/>
          <w:color w:val="000000"/>
          <w:sz w:val="20"/>
        </w:rPr>
        <w:t xml:space="preserve"> folhas, para que V.Sa. </w:t>
      </w:r>
      <w:proofErr w:type="gramStart"/>
      <w:r w:rsidRPr="00945008">
        <w:rPr>
          <w:rFonts w:ascii="Arial" w:hAnsi="Arial"/>
          <w:color w:val="000000"/>
          <w:sz w:val="20"/>
        </w:rPr>
        <w:t>tenha</w:t>
      </w:r>
      <w:proofErr w:type="gramEnd"/>
      <w:r w:rsidRPr="00945008">
        <w:rPr>
          <w:rFonts w:ascii="Arial" w:hAnsi="Arial"/>
          <w:color w:val="000000"/>
          <w:sz w:val="20"/>
        </w:rPr>
        <w:t xml:space="preserve"> ciência de seu inteiro teor, sem prejuízo do direito de vista aos autos, que lhe é assegurado durante o horário de ........................................  </w:t>
      </w:r>
      <w:r w:rsidRPr="00945008">
        <w:rPr>
          <w:rFonts w:ascii="Arial" w:hAnsi="Arial"/>
          <w:i/>
          <w:color w:val="000000"/>
          <w:sz w:val="20"/>
        </w:rPr>
        <w:t>(especificar o horário de atendimento da comissão),</w:t>
      </w:r>
      <w:r w:rsidRPr="00945008">
        <w:rPr>
          <w:rFonts w:ascii="Arial" w:hAnsi="Arial"/>
          <w:color w:val="000000"/>
          <w:sz w:val="20"/>
        </w:rPr>
        <w:t xml:space="preserve"> na Sede do CAU/MG</w:t>
      </w:r>
      <w:proofErr w:type="gramStart"/>
      <w:r w:rsidRPr="00945008">
        <w:rPr>
          <w:rFonts w:ascii="Arial" w:hAnsi="Arial"/>
          <w:color w:val="000000"/>
          <w:sz w:val="20"/>
        </w:rPr>
        <w:t xml:space="preserve">   ...</w:t>
      </w:r>
      <w:proofErr w:type="gramEnd"/>
      <w:r w:rsidRPr="00945008">
        <w:rPr>
          <w:rFonts w:ascii="Arial" w:hAnsi="Arial"/>
          <w:color w:val="000000"/>
          <w:sz w:val="20"/>
        </w:rPr>
        <w:t xml:space="preserve">....................................... </w:t>
      </w:r>
      <w:r w:rsidRPr="00945008">
        <w:rPr>
          <w:rFonts w:ascii="Arial" w:hAnsi="Arial"/>
          <w:i/>
          <w:color w:val="000000"/>
          <w:sz w:val="20"/>
        </w:rPr>
        <w:t>(rua, nº, andar, sala),</w:t>
      </w:r>
      <w:r w:rsidRPr="00945008">
        <w:rPr>
          <w:rFonts w:ascii="Arial" w:hAnsi="Arial"/>
          <w:color w:val="000000"/>
          <w:sz w:val="20"/>
        </w:rPr>
        <w:t xml:space="preserve"> onde se encontra instalada a comissão.</w:t>
      </w:r>
    </w:p>
    <w:p w14:paraId="14E2DCB8" w14:textId="77777777" w:rsidR="00020011" w:rsidRPr="00945008" w:rsidRDefault="00020011" w:rsidP="00945008">
      <w:pPr>
        <w:autoSpaceDE w:val="0"/>
        <w:autoSpaceDN w:val="0"/>
        <w:adjustRightInd w:val="0"/>
        <w:jc w:val="both"/>
        <w:rPr>
          <w:rFonts w:ascii="Arial" w:hAnsi="Arial"/>
          <w:color w:val="000000"/>
          <w:sz w:val="20"/>
        </w:rPr>
      </w:pPr>
    </w:p>
    <w:p w14:paraId="5E3A450D" w14:textId="77777777" w:rsidR="00020011" w:rsidRPr="00945008" w:rsidRDefault="00020011" w:rsidP="00945008">
      <w:pPr>
        <w:autoSpaceDE w:val="0"/>
        <w:autoSpaceDN w:val="0"/>
        <w:adjustRightInd w:val="0"/>
        <w:jc w:val="center"/>
        <w:rPr>
          <w:rFonts w:ascii="Arial" w:hAnsi="Arial"/>
          <w:sz w:val="20"/>
        </w:rPr>
      </w:pPr>
      <w:r w:rsidRPr="00945008">
        <w:rPr>
          <w:rFonts w:ascii="Arial" w:hAnsi="Arial"/>
          <w:sz w:val="20"/>
        </w:rPr>
        <w:t>Belo Horizonte</w:t>
      </w:r>
      <w:proofErr w:type="gramStart"/>
      <w:r w:rsidRPr="00945008">
        <w:rPr>
          <w:rFonts w:ascii="Arial" w:hAnsi="Arial"/>
          <w:sz w:val="20"/>
        </w:rPr>
        <w:t>,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7C77E520" w14:textId="77777777" w:rsidR="00020011" w:rsidRPr="00945008" w:rsidRDefault="00020011" w:rsidP="00945008">
      <w:pPr>
        <w:autoSpaceDE w:val="0"/>
        <w:autoSpaceDN w:val="0"/>
        <w:adjustRightInd w:val="0"/>
        <w:jc w:val="both"/>
        <w:rPr>
          <w:rFonts w:ascii="Arial" w:hAnsi="Arial"/>
          <w:color w:val="000000"/>
          <w:sz w:val="20"/>
        </w:rPr>
      </w:pPr>
    </w:p>
    <w:p w14:paraId="32129032"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D32AC6D"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roofErr w:type="gramStart"/>
      <w:r w:rsidRPr="00FA22EE">
        <w:rPr>
          <w:rFonts w:ascii="Arial" w:eastAsia="Times New Roman" w:hAnsi="Arial" w:cs="Arial"/>
          <w:bCs/>
          <w:iCs/>
          <w:color w:val="000000"/>
          <w:sz w:val="20"/>
          <w:szCs w:val="20"/>
          <w:lang w:eastAsia="pt-BR"/>
        </w:rPr>
        <w:t>.............................................................................</w:t>
      </w:r>
      <w:proofErr w:type="gramEnd"/>
    </w:p>
    <w:p w14:paraId="2EBC99F8" w14:textId="328CFE07" w:rsidR="00020011" w:rsidRPr="00945008" w:rsidRDefault="00B750E6" w:rsidP="00945008">
      <w:pPr>
        <w:autoSpaceDE w:val="0"/>
        <w:autoSpaceDN w:val="0"/>
        <w:adjustRightInd w:val="0"/>
        <w:jc w:val="center"/>
        <w:rPr>
          <w:rFonts w:ascii="Arial" w:hAnsi="Arial"/>
          <w:color w:val="000000"/>
          <w:sz w:val="20"/>
        </w:rPr>
      </w:pPr>
      <w:r w:rsidRPr="00FA22EE">
        <w:rPr>
          <w:rFonts w:ascii="Arial" w:eastAsia="Times New Roman" w:hAnsi="Arial" w:cs="Arial"/>
          <w:bCs/>
          <w:iCs/>
          <w:color w:val="000000"/>
          <w:sz w:val="20"/>
          <w:szCs w:val="20"/>
          <w:lang w:eastAsia="pt-BR"/>
        </w:rPr>
        <w:t xml:space="preserve"> </w:t>
      </w:r>
      <w:r>
        <w:rPr>
          <w:rFonts w:ascii="Arial" w:eastAsia="Times New Roman" w:hAnsi="Arial" w:cs="Arial"/>
          <w:bCs/>
          <w:iCs/>
          <w:color w:val="000000"/>
          <w:sz w:val="20"/>
          <w:szCs w:val="20"/>
          <w:lang w:eastAsia="pt-BR"/>
        </w:rPr>
        <w:t>Presidência CPAD-</w:t>
      </w:r>
      <w:r w:rsidR="00020011" w:rsidRPr="00945008">
        <w:rPr>
          <w:rFonts w:ascii="Arial" w:hAnsi="Arial"/>
          <w:color w:val="000000"/>
          <w:sz w:val="20"/>
        </w:rPr>
        <w:t>CAU/MG</w:t>
      </w:r>
    </w:p>
    <w:p w14:paraId="609C9A35"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146B93C4"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Declaro estar ciente desta Notificação e que recebi as cópias mencionadas.</w:t>
      </w:r>
    </w:p>
    <w:p w14:paraId="7E10836B" w14:textId="77777777" w:rsidR="00020011" w:rsidRPr="00945008" w:rsidRDefault="00020011" w:rsidP="00945008">
      <w:pPr>
        <w:autoSpaceDE w:val="0"/>
        <w:autoSpaceDN w:val="0"/>
        <w:adjustRightInd w:val="0"/>
        <w:jc w:val="both"/>
        <w:rPr>
          <w:rFonts w:ascii="Arial" w:hAnsi="Arial"/>
          <w:color w:val="000000"/>
          <w:sz w:val="20"/>
        </w:rPr>
      </w:pPr>
    </w:p>
    <w:p w14:paraId="72D4C795"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7F98148"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9E1A568" w14:textId="77777777" w:rsidR="00B750E6" w:rsidRPr="009A5FF4" w:rsidRDefault="00B750E6" w:rsidP="00B750E6">
      <w:pPr>
        <w:autoSpaceDE w:val="0"/>
        <w:autoSpaceDN w:val="0"/>
        <w:adjustRightInd w:val="0"/>
        <w:jc w:val="center"/>
        <w:rPr>
          <w:rFonts w:ascii="Arial" w:eastAsia="Times New Roman" w:hAnsi="Arial" w:cs="Arial"/>
          <w:sz w:val="20"/>
          <w:szCs w:val="20"/>
          <w:lang w:eastAsia="pt-BR"/>
        </w:rPr>
      </w:pPr>
      <w:r w:rsidRPr="009A5FF4">
        <w:rPr>
          <w:rFonts w:ascii="Arial" w:eastAsia="Times New Roman" w:hAnsi="Arial" w:cs="Arial"/>
          <w:sz w:val="20"/>
          <w:szCs w:val="20"/>
          <w:lang w:eastAsia="pt-BR"/>
        </w:rPr>
        <w:t>Belo Horizonte</w:t>
      </w:r>
      <w:proofErr w:type="gramStart"/>
      <w:r w:rsidRPr="009A5FF4">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Pr="009A5FF4">
        <w:rPr>
          <w:rFonts w:ascii="Arial" w:eastAsia="Times New Roman" w:hAnsi="Arial" w:cs="Arial"/>
          <w:sz w:val="20"/>
          <w:szCs w:val="20"/>
          <w:lang w:eastAsia="pt-BR"/>
        </w:rPr>
        <w:t>...</w:t>
      </w:r>
      <w:proofErr w:type="gramEnd"/>
      <w:r w:rsidRPr="009A5FF4">
        <w:rPr>
          <w:rFonts w:ascii="Arial" w:eastAsia="Times New Roman" w:hAnsi="Arial" w:cs="Arial"/>
          <w:sz w:val="20"/>
          <w:szCs w:val="20"/>
          <w:lang w:eastAsia="pt-BR"/>
        </w:rPr>
        <w:t xml:space="preserve">.... </w:t>
      </w:r>
      <w:proofErr w:type="gramStart"/>
      <w:r w:rsidRPr="009A5FF4">
        <w:rPr>
          <w:rFonts w:ascii="Arial" w:eastAsia="Times New Roman" w:hAnsi="Arial" w:cs="Arial"/>
          <w:sz w:val="20"/>
          <w:szCs w:val="20"/>
          <w:lang w:eastAsia="pt-BR"/>
        </w:rPr>
        <w:t>de</w:t>
      </w:r>
      <w:proofErr w:type="gramEnd"/>
      <w:r w:rsidRPr="009A5FF4">
        <w:rPr>
          <w:rFonts w:ascii="Arial" w:eastAsia="Times New Roman" w:hAnsi="Arial" w:cs="Arial"/>
          <w:sz w:val="20"/>
          <w:szCs w:val="20"/>
          <w:lang w:eastAsia="pt-BR"/>
        </w:rPr>
        <w:t xml:space="preserve"> .......................... </w:t>
      </w:r>
      <w:proofErr w:type="gramStart"/>
      <w:r w:rsidRPr="009A5FF4">
        <w:rPr>
          <w:rFonts w:ascii="Arial" w:eastAsia="Times New Roman" w:hAnsi="Arial" w:cs="Arial"/>
          <w:sz w:val="20"/>
          <w:szCs w:val="20"/>
          <w:lang w:eastAsia="pt-BR"/>
        </w:rPr>
        <w:t>de</w:t>
      </w:r>
      <w:proofErr w:type="gramEnd"/>
      <w:r w:rsidRPr="009A5FF4">
        <w:rPr>
          <w:rFonts w:ascii="Arial" w:eastAsia="Times New Roman" w:hAnsi="Arial" w:cs="Arial"/>
          <w:sz w:val="20"/>
          <w:szCs w:val="20"/>
          <w:lang w:eastAsia="pt-BR"/>
        </w:rPr>
        <w:t xml:space="preserve"> .......</w:t>
      </w:r>
    </w:p>
    <w:p w14:paraId="10938976"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70D1EF4"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D693B21"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90E1536"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ABA465C"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72A05B8"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Notificado</w:t>
      </w:r>
    </w:p>
    <w:p w14:paraId="5C50A99C"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D879C37"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7680BBF3"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3B74E8A"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A4CE84F"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22A5CED" w14:textId="77777777" w:rsidR="00020011" w:rsidRPr="00945008" w:rsidRDefault="00020011" w:rsidP="00945008">
      <w:pPr>
        <w:tabs>
          <w:tab w:val="left" w:pos="284"/>
        </w:tabs>
        <w:spacing w:line="300" w:lineRule="auto"/>
        <w:jc w:val="both"/>
        <w:rPr>
          <w:rFonts w:ascii="Arial" w:hAnsi="Arial"/>
          <w:sz w:val="20"/>
        </w:rPr>
      </w:pPr>
      <w:r w:rsidRPr="00945008">
        <w:rPr>
          <w:rFonts w:ascii="Arial" w:hAnsi="Arial"/>
          <w:sz w:val="20"/>
        </w:rPr>
        <w:t xml:space="preserve">No caso do Notificado se recusar a dar ciência deste recebimento deverão ser coletadas as assinaturas de </w:t>
      </w:r>
      <w:proofErr w:type="gramStart"/>
      <w:r w:rsidRPr="00945008">
        <w:rPr>
          <w:rFonts w:ascii="Arial" w:hAnsi="Arial"/>
          <w:sz w:val="20"/>
        </w:rPr>
        <w:t>2</w:t>
      </w:r>
      <w:proofErr w:type="gramEnd"/>
      <w:r w:rsidRPr="00945008">
        <w:rPr>
          <w:rFonts w:ascii="Arial" w:hAnsi="Arial"/>
          <w:sz w:val="20"/>
        </w:rPr>
        <w:t xml:space="preserve"> (duas) testemunhas, empregados do CAU/MG, como a seguir:</w:t>
      </w:r>
    </w:p>
    <w:p w14:paraId="3E3BDE51" w14:textId="77777777" w:rsidR="00020011" w:rsidRPr="00945008" w:rsidRDefault="00020011" w:rsidP="00945008">
      <w:pPr>
        <w:tabs>
          <w:tab w:val="left" w:pos="284"/>
        </w:tabs>
        <w:spacing w:line="300" w:lineRule="auto"/>
        <w:jc w:val="both"/>
        <w:rPr>
          <w:rFonts w:ascii="Arial" w:hAnsi="Arial"/>
          <w:sz w:val="20"/>
        </w:rPr>
      </w:pPr>
    </w:p>
    <w:p w14:paraId="23791949" w14:textId="77777777" w:rsidR="00B750E6" w:rsidRDefault="00B750E6" w:rsidP="00B750E6">
      <w:pPr>
        <w:tabs>
          <w:tab w:val="left" w:pos="284"/>
        </w:tabs>
        <w:rPr>
          <w:rFonts w:ascii="Arial" w:hAnsi="Arial" w:cs="Arial"/>
          <w:sz w:val="20"/>
          <w:szCs w:val="20"/>
        </w:rPr>
      </w:pPr>
    </w:p>
    <w:p w14:paraId="77CBBF49" w14:textId="77777777" w:rsidR="00B750E6" w:rsidRPr="00515B90" w:rsidRDefault="00B750E6" w:rsidP="00B750E6">
      <w:pPr>
        <w:tabs>
          <w:tab w:val="left" w:pos="284"/>
        </w:tabs>
        <w:rPr>
          <w:rFonts w:ascii="Arial" w:hAnsi="Arial" w:cs="Arial"/>
          <w:sz w:val="20"/>
          <w:szCs w:val="20"/>
        </w:rPr>
      </w:pPr>
    </w:p>
    <w:p w14:paraId="19CCAAAF" w14:textId="77777777" w:rsidR="00020011" w:rsidRPr="00945008" w:rsidRDefault="00020011" w:rsidP="00945008">
      <w:pPr>
        <w:tabs>
          <w:tab w:val="left" w:pos="284"/>
        </w:tabs>
        <w:jc w:val="center"/>
        <w:rPr>
          <w:rFonts w:ascii="Arial" w:hAnsi="Arial"/>
          <w:sz w:val="20"/>
        </w:rPr>
      </w:pPr>
      <w:r w:rsidRPr="00945008">
        <w:rPr>
          <w:rFonts w:ascii="Arial" w:hAnsi="Arial"/>
          <w:sz w:val="20"/>
        </w:rPr>
        <w:t>Belo Horizonte,</w:t>
      </w:r>
      <w:proofErr w:type="gramStart"/>
      <w:r w:rsidRPr="00945008">
        <w:rPr>
          <w:rFonts w:ascii="Arial" w:hAnsi="Arial"/>
          <w:sz w:val="20"/>
        </w:rPr>
        <w:t>.......</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5BBCCC92" w14:textId="77777777" w:rsidR="00020011" w:rsidRPr="00945008" w:rsidRDefault="00020011" w:rsidP="00945008">
      <w:pPr>
        <w:tabs>
          <w:tab w:val="left" w:pos="284"/>
        </w:tabs>
        <w:jc w:val="center"/>
        <w:rPr>
          <w:rFonts w:ascii="Arial" w:hAnsi="Arial"/>
          <w:sz w:val="20"/>
        </w:rPr>
      </w:pPr>
    </w:p>
    <w:p w14:paraId="5E765572" w14:textId="77777777" w:rsidR="00B750E6" w:rsidRDefault="00B750E6" w:rsidP="00B750E6">
      <w:pPr>
        <w:tabs>
          <w:tab w:val="left" w:pos="284"/>
        </w:tabs>
        <w:jc w:val="center"/>
        <w:rPr>
          <w:rFonts w:ascii="Arial" w:hAnsi="Arial" w:cs="Arial"/>
          <w:sz w:val="20"/>
          <w:szCs w:val="20"/>
        </w:rPr>
      </w:pPr>
    </w:p>
    <w:p w14:paraId="7CB8CEE7" w14:textId="77777777" w:rsidR="00B750E6" w:rsidRDefault="00B750E6" w:rsidP="00B750E6">
      <w:pPr>
        <w:tabs>
          <w:tab w:val="left" w:pos="284"/>
        </w:tabs>
        <w:jc w:val="center"/>
        <w:rPr>
          <w:rFonts w:ascii="Arial" w:hAnsi="Arial" w:cs="Arial"/>
          <w:sz w:val="20"/>
          <w:szCs w:val="20"/>
        </w:rPr>
      </w:pPr>
    </w:p>
    <w:p w14:paraId="58E6619D" w14:textId="77777777" w:rsidR="00B750E6" w:rsidRPr="00515B90" w:rsidRDefault="00B750E6" w:rsidP="00B750E6">
      <w:pPr>
        <w:tabs>
          <w:tab w:val="left" w:pos="284"/>
        </w:tabs>
        <w:jc w:val="center"/>
        <w:rPr>
          <w:rFonts w:ascii="Arial" w:hAnsi="Arial" w:cs="Arial"/>
          <w:sz w:val="20"/>
          <w:szCs w:val="20"/>
        </w:rPr>
      </w:pPr>
    </w:p>
    <w:p w14:paraId="193B9AE1" w14:textId="77777777" w:rsidR="00B750E6" w:rsidRPr="00515B90" w:rsidRDefault="00B750E6" w:rsidP="00B750E6">
      <w:pPr>
        <w:tabs>
          <w:tab w:val="left" w:pos="284"/>
        </w:tabs>
        <w:rPr>
          <w:rFonts w:ascii="Arial" w:hAnsi="Arial" w:cs="Arial"/>
          <w:sz w:val="20"/>
          <w:szCs w:val="20"/>
        </w:rPr>
      </w:pPr>
    </w:p>
    <w:p w14:paraId="1EB17139"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18515620" w14:textId="2B43E842" w:rsidR="00B750E6" w:rsidRDefault="00020011" w:rsidP="00B750E6">
      <w:pPr>
        <w:tabs>
          <w:tab w:val="left" w:pos="284"/>
        </w:tabs>
        <w:jc w:val="center"/>
        <w:rPr>
          <w:rFonts w:ascii="Arial" w:hAnsi="Arial" w:cs="Arial"/>
          <w:sz w:val="20"/>
          <w:szCs w:val="20"/>
        </w:rPr>
      </w:pPr>
      <w:r w:rsidRPr="00945008">
        <w:rPr>
          <w:rFonts w:ascii="Arial" w:hAnsi="Arial"/>
          <w:sz w:val="20"/>
        </w:rPr>
        <w:t>Testemunha</w:t>
      </w:r>
    </w:p>
    <w:p w14:paraId="0361C8DE" w14:textId="77777777" w:rsidR="00B750E6" w:rsidRDefault="00B750E6" w:rsidP="00B750E6">
      <w:pPr>
        <w:tabs>
          <w:tab w:val="left" w:pos="284"/>
        </w:tabs>
        <w:jc w:val="center"/>
        <w:rPr>
          <w:rFonts w:ascii="Arial" w:hAnsi="Arial" w:cs="Arial"/>
          <w:sz w:val="20"/>
          <w:szCs w:val="20"/>
        </w:rPr>
      </w:pPr>
    </w:p>
    <w:p w14:paraId="5963ABD0" w14:textId="77777777" w:rsidR="00B750E6" w:rsidRDefault="00B750E6" w:rsidP="00B750E6">
      <w:pPr>
        <w:tabs>
          <w:tab w:val="left" w:pos="284"/>
        </w:tabs>
        <w:jc w:val="center"/>
        <w:rPr>
          <w:rFonts w:ascii="Arial" w:hAnsi="Arial" w:cs="Arial"/>
          <w:sz w:val="20"/>
          <w:szCs w:val="20"/>
        </w:rPr>
      </w:pPr>
    </w:p>
    <w:p w14:paraId="5FC3291F" w14:textId="77777777" w:rsidR="00020011" w:rsidRPr="00945008" w:rsidRDefault="00020011" w:rsidP="00945008">
      <w:pPr>
        <w:tabs>
          <w:tab w:val="left" w:pos="284"/>
        </w:tabs>
        <w:jc w:val="center"/>
        <w:rPr>
          <w:rFonts w:ascii="Arial" w:hAnsi="Arial"/>
          <w:sz w:val="20"/>
        </w:rPr>
      </w:pPr>
    </w:p>
    <w:p w14:paraId="5D0D6CF1" w14:textId="77777777" w:rsidR="00020011" w:rsidRPr="00945008" w:rsidRDefault="00020011" w:rsidP="00945008">
      <w:pPr>
        <w:tabs>
          <w:tab w:val="left" w:pos="284"/>
        </w:tabs>
        <w:jc w:val="center"/>
        <w:rPr>
          <w:rFonts w:ascii="Arial" w:hAnsi="Arial"/>
          <w:sz w:val="20"/>
        </w:rPr>
      </w:pPr>
      <w:proofErr w:type="gramStart"/>
      <w:r w:rsidRPr="00945008">
        <w:rPr>
          <w:rFonts w:ascii="Arial" w:hAnsi="Arial"/>
          <w:sz w:val="20"/>
        </w:rPr>
        <w:t>.......................................................................................</w:t>
      </w:r>
      <w:proofErr w:type="gramEnd"/>
    </w:p>
    <w:p w14:paraId="3E489001" w14:textId="022D7619" w:rsidR="00020011" w:rsidRPr="00945008" w:rsidRDefault="00020011" w:rsidP="00945008">
      <w:pPr>
        <w:tabs>
          <w:tab w:val="left" w:pos="284"/>
        </w:tabs>
        <w:jc w:val="center"/>
        <w:rPr>
          <w:rFonts w:ascii="Arial" w:hAnsi="Arial"/>
          <w:sz w:val="20"/>
        </w:rPr>
      </w:pPr>
      <w:r w:rsidRPr="00945008">
        <w:rPr>
          <w:rFonts w:ascii="Arial" w:hAnsi="Arial"/>
          <w:sz w:val="20"/>
        </w:rPr>
        <w:t>Testemunha</w:t>
      </w:r>
    </w:p>
    <w:p w14:paraId="67193BDB" w14:textId="77777777" w:rsidR="00B750E6" w:rsidRDefault="00B750E6" w:rsidP="00B750E6">
      <w:pPr>
        <w:tabs>
          <w:tab w:val="left" w:pos="284"/>
        </w:tabs>
        <w:jc w:val="center"/>
        <w:rPr>
          <w:rFonts w:ascii="Arial" w:hAnsi="Arial" w:cs="Arial"/>
          <w:b/>
          <w:sz w:val="20"/>
          <w:szCs w:val="20"/>
        </w:rPr>
      </w:pPr>
    </w:p>
    <w:p w14:paraId="4E1A2663" w14:textId="77777777" w:rsidR="00B750E6" w:rsidRDefault="00B750E6" w:rsidP="00B750E6">
      <w:pPr>
        <w:tabs>
          <w:tab w:val="left" w:pos="284"/>
        </w:tabs>
        <w:jc w:val="center"/>
        <w:rPr>
          <w:rFonts w:ascii="Arial" w:hAnsi="Arial" w:cs="Arial"/>
          <w:b/>
          <w:sz w:val="20"/>
          <w:szCs w:val="20"/>
        </w:rPr>
      </w:pPr>
    </w:p>
    <w:p w14:paraId="5C3F7808"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9ECC378"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B139009"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8898103"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E271E76"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DC894EB"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305E58B"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443EE2C"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D14DE4F"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4A14BC0"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2AE3D06E"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0BFD0F9"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9C09F19"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4DA4563A"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48CD3B3"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9A251B2"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324E113"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8DB4D5A"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033390F"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820CA3E"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80BA9E8" w14:textId="77777777" w:rsidR="00945008" w:rsidRDefault="00945008" w:rsidP="00945008">
      <w:pPr>
        <w:autoSpaceDE w:val="0"/>
        <w:autoSpaceDN w:val="0"/>
        <w:adjustRightInd w:val="0"/>
        <w:jc w:val="center"/>
        <w:rPr>
          <w:rFonts w:ascii="Arial" w:eastAsia="Times New Roman" w:hAnsi="Arial" w:cs="Arial"/>
          <w:b/>
          <w:bCs/>
          <w:color w:val="000000"/>
          <w:sz w:val="20"/>
          <w:szCs w:val="20"/>
          <w:lang w:eastAsia="pt-BR"/>
        </w:rPr>
      </w:pPr>
    </w:p>
    <w:p w14:paraId="4281E333" w14:textId="77777777" w:rsidR="00945008" w:rsidRDefault="00945008" w:rsidP="00945008">
      <w:pPr>
        <w:autoSpaceDE w:val="0"/>
        <w:autoSpaceDN w:val="0"/>
        <w:adjustRightInd w:val="0"/>
        <w:jc w:val="center"/>
        <w:rPr>
          <w:rFonts w:ascii="Arial" w:eastAsia="Times New Roman" w:hAnsi="Arial" w:cs="Arial"/>
          <w:b/>
          <w:bCs/>
          <w:color w:val="000000"/>
          <w:sz w:val="20"/>
          <w:szCs w:val="20"/>
          <w:lang w:eastAsia="pt-BR"/>
        </w:rPr>
      </w:pPr>
    </w:p>
    <w:p w14:paraId="0BF60508" w14:textId="77777777" w:rsidR="00945008" w:rsidRDefault="00945008" w:rsidP="00945008">
      <w:pPr>
        <w:autoSpaceDE w:val="0"/>
        <w:autoSpaceDN w:val="0"/>
        <w:adjustRightInd w:val="0"/>
        <w:jc w:val="center"/>
        <w:rPr>
          <w:rFonts w:ascii="Arial" w:eastAsia="Times New Roman" w:hAnsi="Arial" w:cs="Arial"/>
          <w:b/>
          <w:bCs/>
          <w:color w:val="000000"/>
          <w:sz w:val="20"/>
          <w:szCs w:val="20"/>
          <w:lang w:eastAsia="pt-BR"/>
        </w:rPr>
      </w:pPr>
    </w:p>
    <w:p w14:paraId="782BADCA" w14:textId="77777777" w:rsidR="00945008" w:rsidRDefault="00945008" w:rsidP="00945008">
      <w:pPr>
        <w:autoSpaceDE w:val="0"/>
        <w:autoSpaceDN w:val="0"/>
        <w:adjustRightInd w:val="0"/>
        <w:jc w:val="center"/>
        <w:rPr>
          <w:rFonts w:ascii="Arial" w:eastAsia="Times New Roman" w:hAnsi="Arial" w:cs="Arial"/>
          <w:b/>
          <w:bCs/>
          <w:color w:val="000000"/>
          <w:sz w:val="20"/>
          <w:szCs w:val="20"/>
          <w:lang w:eastAsia="pt-BR"/>
        </w:rPr>
      </w:pPr>
    </w:p>
    <w:p w14:paraId="3EB70CD4" w14:textId="77777777" w:rsidR="00945008" w:rsidRDefault="00945008" w:rsidP="00945008">
      <w:pPr>
        <w:autoSpaceDE w:val="0"/>
        <w:autoSpaceDN w:val="0"/>
        <w:adjustRightInd w:val="0"/>
        <w:jc w:val="center"/>
        <w:rPr>
          <w:rFonts w:ascii="Arial" w:eastAsia="Times New Roman" w:hAnsi="Arial" w:cs="Arial"/>
          <w:b/>
          <w:bCs/>
          <w:color w:val="000000"/>
          <w:sz w:val="20"/>
          <w:szCs w:val="20"/>
          <w:lang w:eastAsia="pt-BR"/>
        </w:rPr>
      </w:pPr>
    </w:p>
    <w:p w14:paraId="7CFB8589" w14:textId="7777777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XII</w:t>
      </w:r>
    </w:p>
    <w:p w14:paraId="583ED0E1"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CE0282B"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FA22EE">
        <w:rPr>
          <w:rFonts w:ascii="Arial" w:eastAsia="Times New Roman" w:hAnsi="Arial" w:cs="Arial"/>
          <w:b/>
          <w:bCs/>
          <w:color w:val="000000"/>
          <w:sz w:val="20"/>
          <w:szCs w:val="20"/>
          <w:lang w:eastAsia="pt-BR"/>
        </w:rPr>
        <w:t xml:space="preserve">ATA </w:t>
      </w:r>
      <w:r>
        <w:rPr>
          <w:rFonts w:ascii="Arial" w:eastAsia="Times New Roman" w:hAnsi="Arial" w:cs="Arial"/>
          <w:b/>
          <w:bCs/>
          <w:color w:val="000000"/>
          <w:sz w:val="20"/>
          <w:szCs w:val="20"/>
          <w:lang w:eastAsia="pt-BR"/>
        </w:rPr>
        <w:t xml:space="preserve">DE REUNIÃO </w:t>
      </w:r>
      <w:r w:rsidRPr="00FA22EE">
        <w:rPr>
          <w:rFonts w:ascii="Arial" w:eastAsia="Times New Roman" w:hAnsi="Arial" w:cs="Arial"/>
          <w:b/>
          <w:bCs/>
          <w:color w:val="000000"/>
          <w:sz w:val="20"/>
          <w:szCs w:val="20"/>
          <w:lang w:eastAsia="pt-BR"/>
        </w:rPr>
        <w:t xml:space="preserve">DA </w:t>
      </w:r>
      <w:r>
        <w:rPr>
          <w:rFonts w:ascii="Arial" w:eastAsia="Times New Roman" w:hAnsi="Arial" w:cs="Arial"/>
          <w:b/>
          <w:bCs/>
          <w:color w:val="000000"/>
          <w:sz w:val="20"/>
          <w:szCs w:val="20"/>
          <w:lang w:eastAsia="pt-BR"/>
        </w:rPr>
        <w:t xml:space="preserve">COMISSÃO DE PROCESSO ADMINISTRATIVO DISCIPLINAR - CPAD-CAU/MG </w:t>
      </w:r>
    </w:p>
    <w:p w14:paraId="3E71F10F"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4399475"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0011556"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49C4CFF" w14:textId="77777777" w:rsidR="00B750E6" w:rsidRDefault="00B750E6" w:rsidP="00B750E6">
      <w:pPr>
        <w:autoSpaceDE w:val="0"/>
        <w:autoSpaceDN w:val="0"/>
        <w:adjustRightInd w:val="0"/>
        <w:spacing w:line="360" w:lineRule="auto"/>
        <w:jc w:val="center"/>
        <w:rPr>
          <w:rFonts w:ascii="Arial" w:eastAsia="Times New Roman" w:hAnsi="Arial" w:cs="Arial"/>
          <w:b/>
          <w:bCs/>
          <w:color w:val="000000"/>
          <w:sz w:val="20"/>
          <w:szCs w:val="20"/>
          <w:lang w:eastAsia="pt-BR"/>
        </w:rPr>
      </w:pPr>
    </w:p>
    <w:p w14:paraId="5B42BAC9" w14:textId="77777777" w:rsidR="00B750E6" w:rsidRPr="00FA22EE" w:rsidRDefault="00B750E6" w:rsidP="00B750E6">
      <w:pPr>
        <w:autoSpaceDE w:val="0"/>
        <w:autoSpaceDN w:val="0"/>
        <w:adjustRightInd w:val="0"/>
        <w:spacing w:line="360" w:lineRule="auto"/>
        <w:jc w:val="center"/>
        <w:rPr>
          <w:rFonts w:ascii="Arial" w:eastAsia="Times New Roman" w:hAnsi="Arial" w:cs="Arial"/>
          <w:b/>
          <w:bCs/>
          <w:color w:val="000000"/>
          <w:sz w:val="20"/>
          <w:szCs w:val="20"/>
          <w:lang w:eastAsia="pt-BR"/>
        </w:rPr>
      </w:pPr>
    </w:p>
    <w:p w14:paraId="2E77C90A" w14:textId="77777777" w:rsidR="00020011" w:rsidRPr="00945008" w:rsidRDefault="00020011" w:rsidP="00945008">
      <w:pPr>
        <w:autoSpaceDE w:val="0"/>
        <w:autoSpaceDN w:val="0"/>
        <w:adjustRightInd w:val="0"/>
        <w:spacing w:line="360" w:lineRule="auto"/>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446853D5" w14:textId="77777777" w:rsidR="00020011" w:rsidRPr="00945008" w:rsidRDefault="00020011" w:rsidP="00945008">
      <w:pPr>
        <w:autoSpaceDE w:val="0"/>
        <w:autoSpaceDN w:val="0"/>
        <w:adjustRightInd w:val="0"/>
        <w:spacing w:line="360" w:lineRule="auto"/>
        <w:jc w:val="both"/>
        <w:rPr>
          <w:rFonts w:ascii="Arial" w:hAnsi="Arial"/>
          <w:color w:val="000080"/>
          <w:sz w:val="20"/>
        </w:rPr>
      </w:pPr>
    </w:p>
    <w:p w14:paraId="7164EBFE" w14:textId="77777777" w:rsidR="00020011" w:rsidRPr="00945008" w:rsidRDefault="00020011" w:rsidP="00945008">
      <w:pPr>
        <w:autoSpaceDE w:val="0"/>
        <w:autoSpaceDN w:val="0"/>
        <w:adjustRightInd w:val="0"/>
        <w:spacing w:line="360" w:lineRule="auto"/>
        <w:jc w:val="both"/>
        <w:rPr>
          <w:rFonts w:ascii="Arial" w:hAnsi="Arial"/>
          <w:color w:val="000080"/>
          <w:sz w:val="20"/>
        </w:rPr>
      </w:pPr>
    </w:p>
    <w:p w14:paraId="2A049D4B" w14:textId="7B00C396" w:rsidR="00B750E6" w:rsidRPr="00FA22EE" w:rsidRDefault="00B750E6" w:rsidP="00B750E6">
      <w:pPr>
        <w:autoSpaceDE w:val="0"/>
        <w:autoSpaceDN w:val="0"/>
        <w:adjustRightInd w:val="0"/>
        <w:spacing w:line="360" w:lineRule="auto"/>
        <w:jc w:val="both"/>
        <w:rPr>
          <w:rFonts w:ascii="Arial" w:eastAsia="Times New Roman" w:hAnsi="Arial" w:cs="Arial"/>
          <w:b/>
          <w:bCs/>
          <w:i/>
          <w:iCs/>
          <w:color w:val="000080"/>
          <w:sz w:val="20"/>
          <w:szCs w:val="20"/>
          <w:lang w:eastAsia="pt-BR"/>
        </w:rPr>
      </w:pPr>
    </w:p>
    <w:p w14:paraId="0E130BC8"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Aos ...</w:t>
      </w:r>
      <w:proofErr w:type="gramEnd"/>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dias</w:t>
      </w:r>
      <w:proofErr w:type="gramEnd"/>
      <w:r w:rsidRPr="00FA22EE">
        <w:rPr>
          <w:rFonts w:ascii="Arial" w:eastAsia="Times New Roman" w:hAnsi="Arial" w:cs="Arial"/>
          <w:color w:val="000000"/>
          <w:sz w:val="20"/>
          <w:szCs w:val="20"/>
          <w:lang w:eastAsia="pt-BR"/>
        </w:rPr>
        <w:t xml:space="preserve"> do mês de .................. </w:t>
      </w:r>
      <w:proofErr w:type="gramStart"/>
      <w:r>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às ............... </w:t>
      </w:r>
      <w:proofErr w:type="gramStart"/>
      <w:r w:rsidRPr="00FA22EE">
        <w:rPr>
          <w:rFonts w:ascii="Arial" w:eastAsia="Times New Roman" w:hAnsi="Arial" w:cs="Arial"/>
          <w:color w:val="000000"/>
          <w:sz w:val="20"/>
          <w:szCs w:val="20"/>
          <w:lang w:eastAsia="pt-BR"/>
        </w:rPr>
        <w:t>horas</w:t>
      </w:r>
      <w:proofErr w:type="gramEnd"/>
      <w:r w:rsidRPr="00FA22EE">
        <w:rPr>
          <w:rFonts w:ascii="Arial" w:eastAsia="Times New Roman" w:hAnsi="Arial" w:cs="Arial"/>
          <w:color w:val="000000"/>
          <w:sz w:val="20"/>
          <w:szCs w:val="20"/>
          <w:lang w:eastAsia="pt-BR"/>
        </w:rPr>
        <w:t xml:space="preserve">, na </w:t>
      </w:r>
      <w:r>
        <w:rPr>
          <w:rFonts w:ascii="Arial" w:eastAsia="Times New Roman" w:hAnsi="Arial" w:cs="Arial"/>
          <w:color w:val="000000"/>
          <w:sz w:val="20"/>
          <w:szCs w:val="20"/>
          <w:lang w:eastAsia="pt-BR"/>
        </w:rPr>
        <w:t xml:space="preserve">Sede do CAU/MG, localizada à  </w:t>
      </w:r>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032476">
        <w:rPr>
          <w:rFonts w:ascii="Arial" w:eastAsia="Times New Roman" w:hAnsi="Arial" w:cs="Arial"/>
          <w:bCs/>
          <w:i/>
          <w:iCs/>
          <w:color w:val="000000"/>
          <w:sz w:val="20"/>
          <w:szCs w:val="20"/>
          <w:lang w:eastAsia="pt-BR"/>
        </w:rPr>
        <w:t>rua</w:t>
      </w:r>
      <w:r>
        <w:rPr>
          <w:rFonts w:ascii="Arial" w:eastAsia="Times New Roman" w:hAnsi="Arial" w:cs="Arial"/>
          <w:bCs/>
          <w:i/>
          <w:iCs/>
          <w:color w:val="000000"/>
          <w:sz w:val="20"/>
          <w:szCs w:val="20"/>
          <w:lang w:eastAsia="pt-BR"/>
        </w:rPr>
        <w:t>, nº, andar, sala</w:t>
      </w:r>
      <w:r w:rsidRPr="00032476">
        <w:rPr>
          <w:rFonts w:ascii="Arial" w:eastAsia="Times New Roman" w:hAnsi="Arial" w:cs="Arial"/>
          <w:bCs/>
          <w:i/>
          <w:iCs/>
          <w:color w:val="000000"/>
          <w:sz w:val="20"/>
          <w:szCs w:val="20"/>
          <w:lang w:eastAsia="pt-BR"/>
        </w:rPr>
        <w:t>)</w:t>
      </w:r>
      <w:r w:rsidRPr="00032476">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estando </w:t>
      </w:r>
      <w:proofErr w:type="gramStart"/>
      <w:r w:rsidRPr="00032476">
        <w:rPr>
          <w:rFonts w:ascii="Arial" w:eastAsia="Times New Roman" w:hAnsi="Arial" w:cs="Arial"/>
          <w:color w:val="000000"/>
          <w:sz w:val="20"/>
          <w:szCs w:val="20"/>
          <w:lang w:eastAsia="pt-BR"/>
        </w:rPr>
        <w:t>presentes</w:t>
      </w:r>
      <w:r w:rsidRPr="00FA22EE">
        <w:rPr>
          <w:rFonts w:ascii="Arial" w:eastAsia="Times New Roman" w:hAnsi="Arial" w:cs="Arial"/>
          <w:color w:val="000000"/>
          <w:sz w:val="20"/>
          <w:szCs w:val="20"/>
          <w:lang w:eastAsia="pt-BR"/>
        </w:rPr>
        <w:t xml:space="preserve"> ...</w:t>
      </w:r>
      <w:proofErr w:type="gramEnd"/>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respectivamente </w:t>
      </w:r>
      <w:r>
        <w:rPr>
          <w:rFonts w:ascii="Arial" w:eastAsia="Times New Roman" w:hAnsi="Arial" w:cs="Arial"/>
          <w:color w:val="000000"/>
          <w:sz w:val="20"/>
          <w:szCs w:val="20"/>
          <w:lang w:eastAsia="pt-BR"/>
        </w:rPr>
        <w:t>P</w:t>
      </w:r>
      <w:r w:rsidRPr="00FA22EE">
        <w:rPr>
          <w:rFonts w:ascii="Arial" w:eastAsia="Times New Roman" w:hAnsi="Arial" w:cs="Arial"/>
          <w:color w:val="000000"/>
          <w:sz w:val="20"/>
          <w:szCs w:val="20"/>
          <w:lang w:eastAsia="pt-BR"/>
        </w:rPr>
        <w:t xml:space="preserve">residente e membros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FA22EE">
        <w:rPr>
          <w:rFonts w:ascii="Arial" w:eastAsia="Times New Roman" w:hAnsi="Arial" w:cs="Arial"/>
          <w:color w:val="000000"/>
          <w:sz w:val="20"/>
          <w:szCs w:val="20"/>
          <w:lang w:eastAsia="pt-BR"/>
        </w:rPr>
        <w:t xml:space="preserve"> instaurada por meio </w:t>
      </w:r>
      <w:r w:rsidRPr="00FA22EE">
        <w:rPr>
          <w:rFonts w:ascii="Arial" w:eastAsia="Times New Roman" w:hAnsi="Arial" w:cs="Arial"/>
          <w:color w:val="000000"/>
          <w:sz w:val="20"/>
          <w:szCs w:val="20"/>
          <w:lang w:eastAsia="pt-BR"/>
        </w:rPr>
        <w:lastRenderedPageBreak/>
        <w:t xml:space="preserve">da Portaria CAU/MG nº ............., de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publicada no Diário Oficial da União de .....</w:t>
      </w:r>
      <w:r>
        <w:rPr>
          <w:rFonts w:ascii="Arial" w:eastAsia="Times New Roman" w:hAnsi="Arial" w:cs="Arial"/>
          <w:color w:val="000000"/>
          <w:sz w:val="20"/>
          <w:szCs w:val="20"/>
          <w:lang w:eastAsia="pt-BR"/>
        </w:rPr>
        <w:t xml:space="preserve">... </w:t>
      </w:r>
      <w:proofErr w:type="gramStart"/>
      <w:r>
        <w:rPr>
          <w:rFonts w:ascii="Arial" w:eastAsia="Times New Roman" w:hAnsi="Arial" w:cs="Arial"/>
          <w:color w:val="000000"/>
          <w:sz w:val="20"/>
          <w:szCs w:val="20"/>
          <w:lang w:eastAsia="pt-BR"/>
        </w:rPr>
        <w:t>de</w:t>
      </w:r>
      <w:proofErr w:type="gramEnd"/>
      <w:r>
        <w:rPr>
          <w:rFonts w:ascii="Arial" w:eastAsia="Times New Roman" w:hAnsi="Arial" w:cs="Arial"/>
          <w:color w:val="000000"/>
          <w:sz w:val="20"/>
          <w:szCs w:val="20"/>
          <w:lang w:eastAsia="pt-BR"/>
        </w:rPr>
        <w:t xml:space="preserve"> .................... </w:t>
      </w:r>
      <w:proofErr w:type="gramStart"/>
      <w:r>
        <w:rPr>
          <w:rFonts w:ascii="Arial" w:eastAsia="Times New Roman" w:hAnsi="Arial" w:cs="Arial"/>
          <w:color w:val="000000"/>
          <w:sz w:val="20"/>
          <w:szCs w:val="20"/>
          <w:lang w:eastAsia="pt-BR"/>
        </w:rPr>
        <w:t>de</w:t>
      </w:r>
      <w:proofErr w:type="gramEnd"/>
      <w:r>
        <w:rPr>
          <w:rFonts w:ascii="Arial" w:eastAsia="Times New Roman" w:hAnsi="Arial" w:cs="Arial"/>
          <w:color w:val="000000"/>
          <w:sz w:val="20"/>
          <w:szCs w:val="20"/>
          <w:lang w:eastAsia="pt-BR"/>
        </w:rPr>
        <w:t xml:space="preserve"> </w:t>
      </w:r>
      <w:r w:rsidRPr="00FA22EE">
        <w:rPr>
          <w:rFonts w:ascii="Arial" w:eastAsia="Times New Roman" w:hAnsi="Arial" w:cs="Arial"/>
          <w:color w:val="000000"/>
          <w:sz w:val="20"/>
          <w:szCs w:val="20"/>
          <w:lang w:eastAsia="pt-BR"/>
        </w:rPr>
        <w:t xml:space="preserve">....., </w:t>
      </w:r>
    </w:p>
    <w:p w14:paraId="0BB7C0B7"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2368E3C8" w14:textId="77777777" w:rsidR="00B750E6" w:rsidRPr="00802B4B" w:rsidRDefault="00B750E6" w:rsidP="00B750E6">
      <w:pPr>
        <w:autoSpaceDE w:val="0"/>
        <w:autoSpaceDN w:val="0"/>
        <w:adjustRightInd w:val="0"/>
        <w:spacing w:line="360" w:lineRule="auto"/>
        <w:jc w:val="both"/>
        <w:rPr>
          <w:rFonts w:ascii="Arial" w:eastAsia="Times New Roman" w:hAnsi="Arial" w:cs="Arial"/>
          <w:b/>
          <w:color w:val="000000"/>
          <w:sz w:val="20"/>
          <w:szCs w:val="20"/>
          <w:lang w:eastAsia="pt-BR"/>
        </w:rPr>
      </w:pPr>
      <w:r w:rsidRPr="00802B4B">
        <w:rPr>
          <w:rFonts w:ascii="Arial" w:eastAsia="Times New Roman" w:hAnsi="Arial" w:cs="Arial"/>
          <w:b/>
          <w:color w:val="000000"/>
          <w:sz w:val="20"/>
          <w:szCs w:val="20"/>
          <w:lang w:eastAsia="pt-BR"/>
        </w:rPr>
        <w:t>DE</w:t>
      </w:r>
      <w:r>
        <w:rPr>
          <w:rFonts w:ascii="Arial" w:eastAsia="Times New Roman" w:hAnsi="Arial" w:cs="Arial"/>
          <w:b/>
          <w:color w:val="000000"/>
          <w:sz w:val="20"/>
          <w:szCs w:val="20"/>
          <w:lang w:eastAsia="pt-BR"/>
        </w:rPr>
        <w:t>LIBEROU</w:t>
      </w:r>
      <w:r w:rsidRPr="00802B4B">
        <w:rPr>
          <w:rFonts w:ascii="Arial" w:eastAsia="Times New Roman" w:hAnsi="Arial" w:cs="Arial"/>
          <w:b/>
          <w:color w:val="000000"/>
          <w:sz w:val="20"/>
          <w:szCs w:val="20"/>
          <w:lang w:eastAsia="pt-BR"/>
        </w:rPr>
        <w:t>:</w:t>
      </w:r>
    </w:p>
    <w:p w14:paraId="09F72515"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9565DA9" w14:textId="77777777" w:rsidR="00B750E6" w:rsidRPr="00802B4B"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Pr>
          <w:rFonts w:ascii="Arial" w:eastAsia="Times New Roman" w:hAnsi="Arial" w:cs="Arial"/>
          <w:color w:val="000000"/>
          <w:sz w:val="20"/>
          <w:szCs w:val="20"/>
          <w:lang w:eastAsia="pt-BR"/>
        </w:rPr>
        <w:t xml:space="preserve">- </w:t>
      </w:r>
      <w:r w:rsidRPr="00802B4B">
        <w:rPr>
          <w:rFonts w:ascii="Arial" w:eastAsia="Times New Roman" w:hAnsi="Arial" w:cs="Arial"/>
          <w:color w:val="000000"/>
          <w:sz w:val="20"/>
          <w:szCs w:val="20"/>
          <w:lang w:eastAsia="pt-BR"/>
        </w:rPr>
        <w:t>Intimar</w:t>
      </w:r>
      <w:r w:rsidRPr="00802B4B">
        <w:rPr>
          <w:rFonts w:ascii="Arial" w:eastAsia="Times New Roman" w:hAnsi="Arial" w:cs="Arial"/>
          <w:bCs/>
          <w:iCs/>
          <w:color w:val="000000"/>
          <w:sz w:val="20"/>
          <w:szCs w:val="20"/>
          <w:lang w:eastAsia="pt-BR"/>
        </w:rPr>
        <w:t xml:space="preserve"> para depor o denunciante</w:t>
      </w:r>
      <w:r>
        <w:rPr>
          <w:rFonts w:ascii="Arial" w:eastAsia="Times New Roman" w:hAnsi="Arial" w:cs="Arial"/>
          <w:bCs/>
          <w:iCs/>
          <w:color w:val="000000"/>
          <w:sz w:val="20"/>
          <w:szCs w:val="20"/>
          <w:lang w:eastAsia="pt-BR"/>
        </w:rPr>
        <w:t>;</w:t>
      </w:r>
    </w:p>
    <w:p w14:paraId="3153FDBA" w14:textId="77777777" w:rsidR="00B750E6" w:rsidRPr="00802B4B"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Pr>
          <w:rFonts w:ascii="Arial" w:eastAsia="Times New Roman" w:hAnsi="Arial" w:cs="Arial"/>
          <w:bCs/>
          <w:iCs/>
          <w:color w:val="000000"/>
          <w:sz w:val="20"/>
          <w:szCs w:val="20"/>
          <w:lang w:eastAsia="pt-BR"/>
        </w:rPr>
        <w:t xml:space="preserve">- </w:t>
      </w:r>
      <w:r w:rsidRPr="00802B4B">
        <w:rPr>
          <w:rFonts w:ascii="Arial" w:eastAsia="Times New Roman" w:hAnsi="Arial" w:cs="Arial"/>
          <w:bCs/>
          <w:iCs/>
          <w:color w:val="000000"/>
          <w:sz w:val="20"/>
          <w:szCs w:val="20"/>
          <w:lang w:eastAsia="pt-BR"/>
        </w:rPr>
        <w:t>Intimar para depor as testemunhas</w:t>
      </w:r>
      <w:r>
        <w:rPr>
          <w:rFonts w:ascii="Arial" w:eastAsia="Times New Roman" w:hAnsi="Arial" w:cs="Arial"/>
          <w:bCs/>
          <w:iCs/>
          <w:color w:val="000000"/>
          <w:sz w:val="20"/>
          <w:szCs w:val="20"/>
          <w:lang w:eastAsia="pt-BR"/>
        </w:rPr>
        <w:t>;</w:t>
      </w:r>
    </w:p>
    <w:p w14:paraId="7E39A088" w14:textId="77777777" w:rsidR="00B750E6" w:rsidRPr="00802B4B"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Pr>
          <w:rFonts w:ascii="Arial" w:eastAsia="Times New Roman" w:hAnsi="Arial" w:cs="Arial"/>
          <w:bCs/>
          <w:iCs/>
          <w:color w:val="000000"/>
          <w:sz w:val="20"/>
          <w:szCs w:val="20"/>
          <w:lang w:eastAsia="pt-BR"/>
        </w:rPr>
        <w:t xml:space="preserve">- </w:t>
      </w:r>
      <w:r w:rsidRPr="00802B4B">
        <w:rPr>
          <w:rFonts w:ascii="Arial" w:eastAsia="Times New Roman" w:hAnsi="Arial" w:cs="Arial"/>
          <w:bCs/>
          <w:iCs/>
          <w:color w:val="000000"/>
          <w:sz w:val="20"/>
          <w:szCs w:val="20"/>
          <w:lang w:eastAsia="pt-BR"/>
        </w:rPr>
        <w:t>Realizar diligências</w:t>
      </w:r>
      <w:r>
        <w:rPr>
          <w:rFonts w:ascii="Arial" w:eastAsia="Times New Roman" w:hAnsi="Arial" w:cs="Arial"/>
          <w:bCs/>
          <w:iCs/>
          <w:color w:val="000000"/>
          <w:sz w:val="20"/>
          <w:szCs w:val="20"/>
          <w:lang w:eastAsia="pt-BR"/>
        </w:rPr>
        <w:t>;</w:t>
      </w:r>
      <w:r w:rsidRPr="00802B4B">
        <w:rPr>
          <w:rFonts w:ascii="Arial" w:eastAsia="Times New Roman" w:hAnsi="Arial" w:cs="Arial"/>
          <w:bCs/>
          <w:iCs/>
          <w:color w:val="000000"/>
          <w:sz w:val="20"/>
          <w:szCs w:val="20"/>
          <w:lang w:eastAsia="pt-BR"/>
        </w:rPr>
        <w:t xml:space="preserve"> </w:t>
      </w:r>
    </w:p>
    <w:p w14:paraId="03D08B0E"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Pr>
          <w:rFonts w:ascii="Arial" w:eastAsia="Times New Roman" w:hAnsi="Arial" w:cs="Arial"/>
          <w:bCs/>
          <w:iCs/>
          <w:color w:val="000000"/>
          <w:sz w:val="20"/>
          <w:szCs w:val="20"/>
          <w:lang w:eastAsia="pt-BR"/>
        </w:rPr>
        <w:t xml:space="preserve">- </w:t>
      </w:r>
      <w:r w:rsidRPr="00802B4B">
        <w:rPr>
          <w:rFonts w:ascii="Arial" w:eastAsia="Times New Roman" w:hAnsi="Arial" w:cs="Arial"/>
          <w:bCs/>
          <w:iCs/>
          <w:color w:val="000000"/>
          <w:sz w:val="20"/>
          <w:szCs w:val="20"/>
          <w:lang w:eastAsia="pt-BR"/>
        </w:rPr>
        <w:t>S</w:t>
      </w:r>
      <w:r>
        <w:rPr>
          <w:rFonts w:ascii="Arial" w:eastAsia="Times New Roman" w:hAnsi="Arial" w:cs="Arial"/>
          <w:bCs/>
          <w:iCs/>
          <w:color w:val="000000"/>
          <w:sz w:val="20"/>
          <w:szCs w:val="20"/>
          <w:lang w:eastAsia="pt-BR"/>
        </w:rPr>
        <w:t>olicitar apuração especial ou tomada de outra providência.</w:t>
      </w:r>
    </w:p>
    <w:p w14:paraId="72733F1F"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393C3852" w14:textId="48B8F1FD" w:rsidR="00020011" w:rsidRPr="00945008" w:rsidRDefault="00B750E6" w:rsidP="00945008">
      <w:pPr>
        <w:autoSpaceDE w:val="0"/>
        <w:autoSpaceDN w:val="0"/>
        <w:adjustRightInd w:val="0"/>
        <w:spacing w:line="360" w:lineRule="auto"/>
        <w:jc w:val="both"/>
        <w:rPr>
          <w:rFonts w:ascii="Arial" w:hAnsi="Arial"/>
          <w:color w:val="000000"/>
          <w:sz w:val="20"/>
        </w:rPr>
      </w:pPr>
      <w:r>
        <w:rPr>
          <w:rFonts w:ascii="Arial" w:eastAsia="Times New Roman" w:hAnsi="Arial" w:cs="Arial"/>
          <w:color w:val="000000"/>
          <w:sz w:val="20"/>
          <w:szCs w:val="20"/>
          <w:lang w:eastAsia="pt-BR"/>
        </w:rPr>
        <w:t>Sendo</w:t>
      </w:r>
      <w:r w:rsidRPr="00802B4B">
        <w:rPr>
          <w:rFonts w:ascii="Arial" w:eastAsia="Times New Roman" w:hAnsi="Arial" w:cs="Arial"/>
          <w:color w:val="000000"/>
          <w:sz w:val="20"/>
          <w:szCs w:val="20"/>
          <w:lang w:eastAsia="pt-BR"/>
        </w:rPr>
        <w:t xml:space="preserve"> que, para constar, eu</w:t>
      </w:r>
      <w:proofErr w:type="gramStart"/>
      <w:r>
        <w:rPr>
          <w:rFonts w:ascii="Arial" w:eastAsia="Times New Roman" w:hAnsi="Arial" w:cs="Arial"/>
          <w:color w:val="000000"/>
          <w:sz w:val="20"/>
          <w:szCs w:val="20"/>
          <w:lang w:eastAsia="pt-BR"/>
        </w:rPr>
        <w:t xml:space="preserve">, </w:t>
      </w:r>
      <w:r w:rsidRPr="00802B4B">
        <w:rPr>
          <w:rFonts w:ascii="Arial" w:eastAsia="Times New Roman" w:hAnsi="Arial" w:cs="Arial"/>
          <w:color w:val="000000"/>
          <w:sz w:val="20"/>
          <w:szCs w:val="20"/>
          <w:lang w:eastAsia="pt-BR"/>
        </w:rPr>
        <w:t>...</w:t>
      </w:r>
      <w:proofErr w:type="gramEnd"/>
      <w:r w:rsidRPr="00802B4B">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r w:rsidRPr="00FA22EE">
        <w:rPr>
          <w:rFonts w:ascii="Arial" w:eastAsia="Times New Roman" w:hAnsi="Arial" w:cs="Arial"/>
          <w:color w:val="000000"/>
          <w:sz w:val="20"/>
          <w:szCs w:val="20"/>
          <w:lang w:eastAsia="pt-BR"/>
        </w:rPr>
        <w:t xml:space="preserve"> na condição de Secretário</w:t>
      </w:r>
      <w:r w:rsidR="00020011" w:rsidRPr="00945008">
        <w:rPr>
          <w:rFonts w:ascii="Arial" w:hAnsi="Arial"/>
          <w:color w:val="000000"/>
          <w:sz w:val="20"/>
        </w:rPr>
        <w:t xml:space="preserve"> da </w:t>
      </w:r>
      <w:r w:rsidRPr="0078044A">
        <w:rPr>
          <w:rFonts w:ascii="Arial" w:hAnsi="Arial" w:cs="Arial"/>
          <w:bCs/>
          <w:color w:val="000000"/>
          <w:sz w:val="20"/>
          <w:szCs w:val="20"/>
        </w:rPr>
        <w:t>Comissão</w:t>
      </w:r>
      <w:r w:rsidR="00020011" w:rsidRPr="00945008">
        <w:rPr>
          <w:rFonts w:ascii="Arial" w:hAnsi="Arial"/>
          <w:color w:val="000000"/>
          <w:sz w:val="20"/>
        </w:rPr>
        <w:t xml:space="preserve"> de Processo Administrativo Disciplinar </w:t>
      </w:r>
      <w:r>
        <w:rPr>
          <w:rFonts w:ascii="Arial" w:eastAsia="Times New Roman" w:hAnsi="Arial" w:cs="Arial"/>
          <w:color w:val="000000"/>
          <w:sz w:val="20"/>
          <w:szCs w:val="20"/>
          <w:lang w:eastAsia="pt-BR"/>
        </w:rPr>
        <w:t>- CPAD</w:t>
      </w:r>
      <w:r w:rsidR="00020011" w:rsidRPr="00945008">
        <w:rPr>
          <w:rFonts w:ascii="Arial" w:hAnsi="Arial"/>
          <w:color w:val="000000"/>
          <w:sz w:val="20"/>
        </w:rPr>
        <w:t xml:space="preserve">-CAU/MG -, lavrei </w:t>
      </w:r>
      <w:r w:rsidRPr="00FA22EE">
        <w:rPr>
          <w:rFonts w:ascii="Arial" w:eastAsia="Times New Roman" w:hAnsi="Arial" w:cs="Arial"/>
          <w:color w:val="000000"/>
          <w:sz w:val="20"/>
          <w:szCs w:val="20"/>
          <w:lang w:eastAsia="pt-BR"/>
        </w:rPr>
        <w:t>a</w:t>
      </w:r>
      <w:r w:rsidR="00020011" w:rsidRPr="00945008">
        <w:rPr>
          <w:rFonts w:ascii="Arial" w:hAnsi="Arial"/>
          <w:color w:val="000000"/>
          <w:sz w:val="20"/>
        </w:rPr>
        <w:t xml:space="preserve"> presente </w:t>
      </w:r>
      <w:r w:rsidRPr="00FA22EE">
        <w:rPr>
          <w:rFonts w:ascii="Arial" w:eastAsia="Times New Roman" w:hAnsi="Arial" w:cs="Arial"/>
          <w:color w:val="000000"/>
          <w:sz w:val="20"/>
          <w:szCs w:val="20"/>
          <w:lang w:eastAsia="pt-BR"/>
        </w:rPr>
        <w:t>ata</w:t>
      </w:r>
      <w:r w:rsidR="00020011" w:rsidRPr="00945008">
        <w:rPr>
          <w:rFonts w:ascii="Arial" w:hAnsi="Arial"/>
          <w:color w:val="000000"/>
          <w:sz w:val="20"/>
        </w:rPr>
        <w:t xml:space="preserve">, que vai </w:t>
      </w:r>
      <w:r w:rsidRPr="00FA22EE">
        <w:rPr>
          <w:rFonts w:ascii="Arial" w:eastAsia="Times New Roman" w:hAnsi="Arial" w:cs="Arial"/>
          <w:color w:val="000000"/>
          <w:sz w:val="20"/>
          <w:szCs w:val="20"/>
          <w:lang w:eastAsia="pt-BR"/>
        </w:rPr>
        <w:t>assinada</w:t>
      </w:r>
      <w:r w:rsidR="00020011" w:rsidRPr="00945008">
        <w:rPr>
          <w:rFonts w:ascii="Arial" w:hAnsi="Arial"/>
          <w:color w:val="000000"/>
          <w:sz w:val="20"/>
        </w:rPr>
        <w:t xml:space="preserve"> por todos </w:t>
      </w:r>
      <w:r w:rsidRPr="00FA22EE">
        <w:rPr>
          <w:rFonts w:ascii="Arial" w:eastAsia="Times New Roman" w:hAnsi="Arial" w:cs="Arial"/>
          <w:color w:val="000000"/>
          <w:sz w:val="20"/>
          <w:szCs w:val="20"/>
          <w:lang w:eastAsia="pt-BR"/>
        </w:rPr>
        <w:t>os membros da Comissão</w:t>
      </w:r>
      <w:r w:rsidR="00020011" w:rsidRPr="00945008">
        <w:rPr>
          <w:rFonts w:ascii="Arial" w:hAnsi="Arial"/>
          <w:color w:val="000000"/>
          <w:sz w:val="20"/>
        </w:rPr>
        <w:t>.</w:t>
      </w:r>
    </w:p>
    <w:p w14:paraId="5649757C"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1924A76C"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036954A3" w14:textId="33D052D8" w:rsidR="00020011" w:rsidRPr="00945008" w:rsidRDefault="00B750E6" w:rsidP="00020011">
      <w:pPr>
        <w:autoSpaceDE w:val="0"/>
        <w:autoSpaceDN w:val="0"/>
        <w:adjustRightInd w:val="0"/>
        <w:jc w:val="center"/>
        <w:rPr>
          <w:rFonts w:ascii="Arial" w:hAnsi="Arial"/>
          <w:b/>
          <w:color w:val="000000"/>
          <w:sz w:val="20"/>
        </w:rPr>
      </w:pPr>
      <w:r>
        <w:rPr>
          <w:rFonts w:ascii="Arial" w:eastAsia="Times New Roman" w:hAnsi="Arial" w:cs="Arial"/>
          <w:i/>
          <w:iCs/>
          <w:color w:val="000000"/>
          <w:sz w:val="20"/>
          <w:szCs w:val="20"/>
          <w:lang w:eastAsia="pt-BR"/>
        </w:rPr>
        <w:t xml:space="preserve"> Presidência CPAD</w:t>
      </w:r>
      <w:r w:rsidR="00020011" w:rsidRPr="00945008">
        <w:rPr>
          <w:rFonts w:ascii="Arial" w:hAnsi="Arial"/>
          <w:i/>
          <w:color w:val="000000"/>
          <w:sz w:val="20"/>
        </w:rPr>
        <w:t xml:space="preserve">-CAU/MG </w:t>
      </w:r>
    </w:p>
    <w:p w14:paraId="7AE09F38" w14:textId="77777777" w:rsidR="00020011" w:rsidRPr="00945008" w:rsidRDefault="00020011" w:rsidP="00020011">
      <w:pPr>
        <w:autoSpaceDE w:val="0"/>
        <w:autoSpaceDN w:val="0"/>
        <w:adjustRightInd w:val="0"/>
        <w:jc w:val="center"/>
        <w:rPr>
          <w:rFonts w:ascii="Arial" w:hAnsi="Arial"/>
          <w:b/>
          <w:color w:val="000000"/>
          <w:sz w:val="20"/>
        </w:rPr>
      </w:pPr>
    </w:p>
    <w:p w14:paraId="1649156B" w14:textId="77777777" w:rsidR="00020011" w:rsidRPr="00945008" w:rsidRDefault="00020011" w:rsidP="00020011">
      <w:pPr>
        <w:autoSpaceDE w:val="0"/>
        <w:autoSpaceDN w:val="0"/>
        <w:adjustRightInd w:val="0"/>
        <w:jc w:val="center"/>
        <w:rPr>
          <w:rFonts w:ascii="Arial" w:hAnsi="Arial"/>
          <w:b/>
          <w:color w:val="000000"/>
          <w:sz w:val="20"/>
        </w:rPr>
      </w:pPr>
    </w:p>
    <w:p w14:paraId="0CC756E8"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565DBC20" w14:textId="5A070049" w:rsidR="00020011" w:rsidRPr="00945008" w:rsidRDefault="00020011" w:rsidP="00020011">
      <w:pPr>
        <w:autoSpaceDE w:val="0"/>
        <w:autoSpaceDN w:val="0"/>
        <w:adjustRightInd w:val="0"/>
        <w:jc w:val="center"/>
        <w:rPr>
          <w:rFonts w:ascii="Arial" w:hAnsi="Arial"/>
          <w:i/>
          <w:color w:val="000000"/>
          <w:sz w:val="20"/>
        </w:rPr>
      </w:pPr>
      <w:r w:rsidRPr="00945008">
        <w:rPr>
          <w:rFonts w:ascii="Arial" w:hAnsi="Arial"/>
          <w:i/>
          <w:color w:val="000000"/>
          <w:sz w:val="20"/>
        </w:rPr>
        <w:t xml:space="preserve">Membro </w:t>
      </w:r>
      <w:r w:rsidR="00B750E6">
        <w:rPr>
          <w:rFonts w:ascii="Arial" w:eastAsia="Times New Roman" w:hAnsi="Arial" w:cs="Arial"/>
          <w:i/>
          <w:iCs/>
          <w:color w:val="000000"/>
          <w:sz w:val="20"/>
          <w:szCs w:val="20"/>
          <w:lang w:eastAsia="pt-BR"/>
        </w:rPr>
        <w:t>CPAD</w:t>
      </w:r>
      <w:r w:rsidRPr="00945008">
        <w:rPr>
          <w:rFonts w:ascii="Arial" w:hAnsi="Arial"/>
          <w:i/>
          <w:color w:val="000000"/>
          <w:sz w:val="20"/>
        </w:rPr>
        <w:t>-CAU/MG</w:t>
      </w:r>
      <w:r w:rsidR="00B750E6">
        <w:rPr>
          <w:rFonts w:ascii="Arial" w:eastAsia="Times New Roman" w:hAnsi="Arial" w:cs="Arial"/>
          <w:i/>
          <w:iCs/>
          <w:color w:val="000000"/>
          <w:sz w:val="20"/>
          <w:szCs w:val="20"/>
          <w:lang w:eastAsia="pt-BR"/>
        </w:rPr>
        <w:t xml:space="preserve"> </w:t>
      </w:r>
    </w:p>
    <w:p w14:paraId="58000E20"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152AD099"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
    <w:p w14:paraId="2691316F" w14:textId="77777777" w:rsidR="00B750E6" w:rsidRPr="009343D0"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343D0">
        <w:rPr>
          <w:rFonts w:ascii="Arial" w:eastAsia="Times New Roman" w:hAnsi="Arial" w:cs="Arial"/>
          <w:color w:val="000000"/>
          <w:sz w:val="20"/>
          <w:szCs w:val="20"/>
          <w:lang w:eastAsia="pt-BR"/>
        </w:rPr>
        <w:t>...........................................................</w:t>
      </w:r>
      <w:proofErr w:type="gramEnd"/>
    </w:p>
    <w:p w14:paraId="39EB5EC9" w14:textId="2631D713" w:rsidR="00020011" w:rsidRPr="00945008" w:rsidRDefault="00B750E6" w:rsidP="00945008">
      <w:pPr>
        <w:autoSpaceDE w:val="0"/>
        <w:autoSpaceDN w:val="0"/>
        <w:adjustRightInd w:val="0"/>
        <w:jc w:val="center"/>
        <w:rPr>
          <w:rFonts w:ascii="Arial" w:hAnsi="Arial"/>
          <w:b/>
          <w:color w:val="000000"/>
          <w:sz w:val="20"/>
        </w:rPr>
      </w:pPr>
      <w:r>
        <w:rPr>
          <w:rFonts w:ascii="Arial" w:eastAsia="Times New Roman" w:hAnsi="Arial" w:cs="Arial"/>
          <w:i/>
          <w:iCs/>
          <w:color w:val="000000"/>
          <w:sz w:val="20"/>
          <w:szCs w:val="20"/>
          <w:lang w:eastAsia="pt-BR"/>
        </w:rPr>
        <w:t>Membro CPAD</w:t>
      </w:r>
      <w:r w:rsidR="00020011" w:rsidRPr="00945008">
        <w:rPr>
          <w:rFonts w:ascii="Arial" w:hAnsi="Arial"/>
          <w:i/>
          <w:color w:val="000000"/>
          <w:sz w:val="20"/>
        </w:rPr>
        <w:t>-CAU/MG</w:t>
      </w:r>
      <w:r>
        <w:rPr>
          <w:rFonts w:ascii="Arial" w:eastAsia="Times New Roman" w:hAnsi="Arial" w:cs="Arial"/>
          <w:i/>
          <w:iCs/>
          <w:color w:val="000000"/>
          <w:sz w:val="20"/>
          <w:szCs w:val="20"/>
          <w:lang w:eastAsia="pt-BR"/>
        </w:rPr>
        <w:t xml:space="preserve"> </w:t>
      </w:r>
    </w:p>
    <w:p w14:paraId="393179E8"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3A1E99CA" w14:textId="77777777" w:rsidR="00B750E6" w:rsidRDefault="00B750E6" w:rsidP="00B750E6">
      <w:pPr>
        <w:autoSpaceDE w:val="0"/>
        <w:autoSpaceDN w:val="0"/>
        <w:adjustRightInd w:val="0"/>
        <w:jc w:val="both"/>
        <w:rPr>
          <w:rFonts w:ascii="Arial" w:eastAsia="Times New Roman" w:hAnsi="Arial" w:cs="Arial"/>
          <w:color w:val="000080"/>
          <w:sz w:val="20"/>
          <w:szCs w:val="20"/>
          <w:lang w:eastAsia="pt-BR"/>
        </w:rPr>
      </w:pPr>
    </w:p>
    <w:p w14:paraId="42FEB26C" w14:textId="77777777" w:rsidR="00B750E6" w:rsidRDefault="00B750E6" w:rsidP="00B750E6">
      <w:pPr>
        <w:autoSpaceDE w:val="0"/>
        <w:autoSpaceDN w:val="0"/>
        <w:adjustRightInd w:val="0"/>
        <w:jc w:val="both"/>
        <w:rPr>
          <w:rFonts w:ascii="Arial" w:eastAsia="Times New Roman" w:hAnsi="Arial" w:cs="Arial"/>
          <w:color w:val="000080"/>
          <w:sz w:val="20"/>
          <w:szCs w:val="20"/>
          <w:lang w:eastAsia="pt-BR"/>
        </w:rPr>
      </w:pPr>
    </w:p>
    <w:p w14:paraId="400FC37C" w14:textId="77777777" w:rsidR="00B750E6" w:rsidRDefault="00B750E6" w:rsidP="00B750E6">
      <w:pPr>
        <w:autoSpaceDE w:val="0"/>
        <w:autoSpaceDN w:val="0"/>
        <w:adjustRightInd w:val="0"/>
        <w:jc w:val="both"/>
        <w:rPr>
          <w:rFonts w:ascii="Arial" w:eastAsia="Times New Roman" w:hAnsi="Arial" w:cs="Arial"/>
          <w:color w:val="000080"/>
          <w:sz w:val="20"/>
          <w:szCs w:val="20"/>
          <w:lang w:eastAsia="pt-BR"/>
        </w:rPr>
      </w:pPr>
    </w:p>
    <w:p w14:paraId="37CB3541"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0F73F0D1"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6DEA468F"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09C6C3DA"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XIII</w:t>
      </w:r>
    </w:p>
    <w:p w14:paraId="29542F61"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DAA6406"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FA22EE">
        <w:rPr>
          <w:rFonts w:ascii="Arial" w:eastAsia="Times New Roman" w:hAnsi="Arial" w:cs="Arial"/>
          <w:b/>
          <w:bCs/>
          <w:color w:val="000000"/>
          <w:sz w:val="20"/>
          <w:szCs w:val="20"/>
          <w:lang w:eastAsia="pt-BR"/>
        </w:rPr>
        <w:t xml:space="preserve">INTIMAÇÃO PARA </w:t>
      </w:r>
      <w:r>
        <w:rPr>
          <w:rFonts w:ascii="Arial" w:eastAsia="Times New Roman" w:hAnsi="Arial" w:cs="Arial"/>
          <w:b/>
          <w:bCs/>
          <w:color w:val="000000"/>
          <w:sz w:val="20"/>
          <w:szCs w:val="20"/>
          <w:lang w:eastAsia="pt-BR"/>
        </w:rPr>
        <w:t>TESTEMUNHO DE EMPREGADO</w:t>
      </w:r>
      <w:r w:rsidRPr="00FA22EE">
        <w:rPr>
          <w:rFonts w:ascii="Arial" w:eastAsia="Times New Roman" w:hAnsi="Arial" w:cs="Arial"/>
          <w:b/>
          <w:bCs/>
          <w:color w:val="000000"/>
          <w:sz w:val="20"/>
          <w:szCs w:val="20"/>
          <w:lang w:eastAsia="pt-BR"/>
        </w:rPr>
        <w:t xml:space="preserve"> </w:t>
      </w:r>
    </w:p>
    <w:p w14:paraId="2CCBEE1B"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267A56EE"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3E65A920"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D160119"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034F912"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B43EAF9" w14:textId="7A9C2033" w:rsidR="00B750E6" w:rsidRPr="00FA22EE" w:rsidRDefault="00020011" w:rsidP="00B750E6">
      <w:pPr>
        <w:autoSpaceDE w:val="0"/>
        <w:autoSpaceDN w:val="0"/>
        <w:adjustRightInd w:val="0"/>
        <w:rPr>
          <w:rFonts w:ascii="Arial" w:eastAsia="Times New Roman" w:hAnsi="Arial" w:cs="Arial"/>
          <w:color w:val="000000"/>
          <w:sz w:val="20"/>
          <w:szCs w:val="20"/>
          <w:lang w:eastAsia="pt-BR"/>
        </w:rPr>
      </w:pPr>
      <w:r w:rsidRPr="00945008">
        <w:rPr>
          <w:rFonts w:ascii="Arial" w:hAnsi="Arial"/>
          <w:color w:val="000000"/>
          <w:sz w:val="20"/>
        </w:rPr>
        <w:t xml:space="preserve">Processo Administrativo Disciplinar </w:t>
      </w:r>
      <w:proofErr w:type="gramStart"/>
      <w:r w:rsidR="00B750E6" w:rsidRPr="00FA22EE">
        <w:rPr>
          <w:rFonts w:ascii="Arial" w:eastAsia="Times New Roman" w:hAnsi="Arial" w:cs="Arial"/>
          <w:color w:val="000000"/>
          <w:sz w:val="20"/>
          <w:szCs w:val="20"/>
          <w:lang w:eastAsia="pt-BR"/>
        </w:rPr>
        <w:t>nº ...</w:t>
      </w:r>
      <w:proofErr w:type="gramEnd"/>
      <w:r w:rsidR="00B750E6" w:rsidRPr="00FA22EE">
        <w:rPr>
          <w:rFonts w:ascii="Arial" w:eastAsia="Times New Roman" w:hAnsi="Arial" w:cs="Arial"/>
          <w:color w:val="000000"/>
          <w:sz w:val="20"/>
          <w:szCs w:val="20"/>
          <w:lang w:eastAsia="pt-BR"/>
        </w:rPr>
        <w:t>.........................</w:t>
      </w:r>
    </w:p>
    <w:p w14:paraId="779A3E93"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35F91CC"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4693DD0"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4753465" w14:textId="77777777" w:rsidR="00B750E6" w:rsidRPr="00FA22EE"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proofErr w:type="gramStart"/>
      <w:r>
        <w:rPr>
          <w:rFonts w:ascii="Arial" w:eastAsia="Times New Roman" w:hAnsi="Arial" w:cs="Arial"/>
          <w:color w:val="000000"/>
          <w:sz w:val="20"/>
          <w:szCs w:val="20"/>
          <w:lang w:eastAsia="pt-BR"/>
        </w:rPr>
        <w:t>À(</w:t>
      </w:r>
      <w:proofErr w:type="gramEnd"/>
      <w:r>
        <w:rPr>
          <w:rFonts w:ascii="Arial" w:eastAsia="Times New Roman" w:hAnsi="Arial" w:cs="Arial"/>
          <w:color w:val="000000"/>
          <w:sz w:val="20"/>
          <w:szCs w:val="20"/>
          <w:lang w:eastAsia="pt-BR"/>
        </w:rPr>
        <w:t>o)</w:t>
      </w:r>
      <w:r w:rsidRPr="00FA22EE">
        <w:rPr>
          <w:rFonts w:ascii="Arial" w:eastAsia="Times New Roman" w:hAnsi="Arial" w:cs="Arial"/>
          <w:color w:val="000000"/>
          <w:sz w:val="20"/>
          <w:szCs w:val="20"/>
          <w:lang w:eastAsia="pt-BR"/>
        </w:rPr>
        <w:t xml:space="preserve"> </w:t>
      </w:r>
      <w:proofErr w:type="spellStart"/>
      <w:r w:rsidRPr="00FA22EE">
        <w:rPr>
          <w:rFonts w:ascii="Arial" w:eastAsia="Times New Roman" w:hAnsi="Arial" w:cs="Arial"/>
          <w:color w:val="000000"/>
          <w:sz w:val="20"/>
          <w:szCs w:val="20"/>
          <w:lang w:eastAsia="pt-BR"/>
        </w:rPr>
        <w:t>Sr</w:t>
      </w:r>
      <w:proofErr w:type="spellEnd"/>
      <w:r>
        <w:rPr>
          <w:rFonts w:ascii="Arial" w:eastAsia="Times New Roman" w:hAnsi="Arial" w:cs="Arial"/>
          <w:color w:val="000000"/>
          <w:sz w:val="20"/>
          <w:szCs w:val="20"/>
          <w:lang w:eastAsia="pt-BR"/>
        </w:rPr>
        <w:t xml:space="preserve">(a). </w:t>
      </w:r>
      <w:proofErr w:type="gramStart"/>
      <w:r>
        <w:rPr>
          <w:rFonts w:ascii="Arial" w:eastAsia="Times New Roman" w:hAnsi="Arial" w:cs="Arial"/>
          <w:color w:val="000000"/>
          <w:sz w:val="20"/>
          <w:szCs w:val="20"/>
          <w:lang w:eastAsia="pt-BR"/>
        </w:rPr>
        <w:t>............................................................................................................................................</w:t>
      </w:r>
      <w:proofErr w:type="gramEnd"/>
      <w:r w:rsidRPr="00FA22EE">
        <w:rPr>
          <w:rFonts w:ascii="Arial" w:eastAsia="Times New Roman" w:hAnsi="Arial" w:cs="Arial"/>
          <w:color w:val="000000"/>
          <w:sz w:val="20"/>
          <w:szCs w:val="20"/>
          <w:lang w:eastAsia="pt-BR"/>
        </w:rPr>
        <w:t xml:space="preserve"> </w:t>
      </w:r>
      <w:r w:rsidRPr="00FA22EE">
        <w:rPr>
          <w:rFonts w:ascii="Arial" w:eastAsia="Times New Roman" w:hAnsi="Arial" w:cs="Arial"/>
          <w:b/>
          <w:bCs/>
          <w:i/>
          <w:iCs/>
          <w:color w:val="000000"/>
          <w:sz w:val="20"/>
          <w:szCs w:val="20"/>
          <w:lang w:eastAsia="pt-BR"/>
        </w:rPr>
        <w:t xml:space="preserve">(nome e matrícula do </w:t>
      </w:r>
      <w:r>
        <w:rPr>
          <w:rFonts w:ascii="Arial" w:eastAsia="Times New Roman" w:hAnsi="Arial" w:cs="Arial"/>
          <w:b/>
          <w:bCs/>
          <w:i/>
          <w:iCs/>
          <w:color w:val="000000"/>
          <w:sz w:val="20"/>
          <w:szCs w:val="20"/>
          <w:lang w:eastAsia="pt-BR"/>
        </w:rPr>
        <w:t>empregado</w:t>
      </w:r>
      <w:r w:rsidRPr="00FA22EE">
        <w:rPr>
          <w:rFonts w:ascii="Arial" w:eastAsia="Times New Roman" w:hAnsi="Arial" w:cs="Arial"/>
          <w:b/>
          <w:bCs/>
          <w:i/>
          <w:iCs/>
          <w:color w:val="000000"/>
          <w:sz w:val="20"/>
          <w:szCs w:val="20"/>
          <w:lang w:eastAsia="pt-BR"/>
        </w:rPr>
        <w:t>)</w:t>
      </w:r>
    </w:p>
    <w:p w14:paraId="5F67ECBE" w14:textId="77777777" w:rsidR="00B750E6" w:rsidRPr="00FA22EE"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p>
    <w:p w14:paraId="30F21E00" w14:textId="77777777" w:rsidR="00B750E6" w:rsidRPr="00FA22EE"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44DEF4E" w14:textId="68558133"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FA22EE">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FA22EE">
        <w:rPr>
          <w:rFonts w:ascii="Arial" w:eastAsia="Times New Roman" w:hAnsi="Arial" w:cs="Arial"/>
          <w:color w:val="000000"/>
          <w:sz w:val="20"/>
          <w:szCs w:val="20"/>
          <w:lang w:eastAsia="pt-BR"/>
        </w:rPr>
        <w:t xml:space="preserve"> designada por meio da</w:t>
      </w:r>
      <w:r w:rsidR="00020011" w:rsidRPr="00945008">
        <w:rPr>
          <w:rFonts w:ascii="Arial" w:hAnsi="Arial"/>
          <w:color w:val="000000"/>
          <w:sz w:val="20"/>
        </w:rPr>
        <w:t xml:space="preserve"> Portaria </w:t>
      </w:r>
      <w:r w:rsidRPr="00FA22EE">
        <w:rPr>
          <w:rFonts w:ascii="Arial" w:eastAsia="Times New Roman" w:hAnsi="Arial" w:cs="Arial"/>
          <w:color w:val="000000"/>
          <w:sz w:val="20"/>
          <w:szCs w:val="20"/>
          <w:lang w:eastAsia="pt-BR"/>
        </w:rPr>
        <w:t xml:space="preserve">CAU/MG </w:t>
      </w:r>
      <w:proofErr w:type="gramStart"/>
      <w:r w:rsidRPr="00FA22EE">
        <w:rPr>
          <w:rFonts w:ascii="Arial" w:eastAsia="Times New Roman" w:hAnsi="Arial" w:cs="Arial"/>
          <w:color w:val="000000"/>
          <w:sz w:val="20"/>
          <w:szCs w:val="20"/>
          <w:lang w:eastAsia="pt-BR"/>
        </w:rPr>
        <w:t>nº ...</w:t>
      </w:r>
      <w:proofErr w:type="gramEnd"/>
      <w:r w:rsidRPr="00FA22EE">
        <w:rPr>
          <w:rFonts w:ascii="Arial" w:eastAsia="Times New Roman" w:hAnsi="Arial" w:cs="Arial"/>
          <w:color w:val="000000"/>
          <w:sz w:val="20"/>
          <w:szCs w:val="20"/>
          <w:lang w:eastAsia="pt-BR"/>
        </w:rPr>
        <w:t xml:space="preserve">.........., de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
    <w:p w14:paraId="1CE276E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36F74CA9"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2BAAB08" w14:textId="1E7329BF" w:rsidR="00B750E6" w:rsidRPr="002674C8" w:rsidRDefault="00B750E6" w:rsidP="00B750E6">
      <w:pPr>
        <w:autoSpaceDE w:val="0"/>
        <w:autoSpaceDN w:val="0"/>
        <w:adjustRightInd w:val="0"/>
        <w:spacing w:line="360" w:lineRule="auto"/>
        <w:jc w:val="both"/>
        <w:rPr>
          <w:rFonts w:ascii="Arial" w:eastAsia="Times New Roman" w:hAnsi="Arial" w:cs="Arial"/>
          <w:b/>
          <w:color w:val="000000"/>
          <w:sz w:val="20"/>
          <w:szCs w:val="20"/>
          <w:lang w:eastAsia="pt-BR"/>
        </w:rPr>
      </w:pPr>
      <w:r w:rsidRPr="002674C8">
        <w:rPr>
          <w:rFonts w:ascii="Arial" w:eastAsia="Times New Roman" w:hAnsi="Arial" w:cs="Arial"/>
          <w:b/>
          <w:color w:val="000000"/>
          <w:sz w:val="20"/>
          <w:szCs w:val="20"/>
          <w:lang w:eastAsia="pt-BR"/>
        </w:rPr>
        <w:t>INTIMO</w:t>
      </w:r>
      <w:r w:rsidR="00020011" w:rsidRPr="00945008">
        <w:rPr>
          <w:rFonts w:ascii="Arial" w:hAnsi="Arial"/>
          <w:b/>
          <w:color w:val="000000"/>
          <w:sz w:val="20"/>
        </w:rPr>
        <w:t xml:space="preserve"> V.Sa</w:t>
      </w:r>
      <w:proofErr w:type="gramStart"/>
      <w:r>
        <w:rPr>
          <w:rFonts w:ascii="Arial" w:eastAsia="Times New Roman" w:hAnsi="Arial" w:cs="Arial"/>
          <w:b/>
          <w:color w:val="000000"/>
          <w:sz w:val="20"/>
          <w:szCs w:val="20"/>
          <w:lang w:eastAsia="pt-BR"/>
        </w:rPr>
        <w:t>.:</w:t>
      </w:r>
      <w:proofErr w:type="gramEnd"/>
    </w:p>
    <w:p w14:paraId="1E400B0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9F2E894"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3AA2543" w14:textId="57A8DDCB" w:rsidR="00020011" w:rsidRPr="00945008" w:rsidRDefault="00B750E6" w:rsidP="00945008">
      <w:pPr>
        <w:autoSpaceDE w:val="0"/>
        <w:autoSpaceDN w:val="0"/>
        <w:adjustRightInd w:val="0"/>
        <w:spacing w:line="360" w:lineRule="auto"/>
        <w:jc w:val="both"/>
        <w:rPr>
          <w:rFonts w:ascii="Arial" w:hAnsi="Arial"/>
          <w:color w:val="000000"/>
          <w:sz w:val="20"/>
        </w:rPr>
      </w:pPr>
      <w:r>
        <w:rPr>
          <w:rFonts w:ascii="Arial" w:eastAsia="Times New Roman" w:hAnsi="Arial" w:cs="Arial"/>
          <w:color w:val="000000"/>
          <w:sz w:val="20"/>
          <w:szCs w:val="20"/>
          <w:lang w:eastAsia="pt-BR"/>
        </w:rPr>
        <w:t>A</w:t>
      </w:r>
      <w:r w:rsidR="00020011" w:rsidRPr="00945008">
        <w:rPr>
          <w:rFonts w:ascii="Arial" w:hAnsi="Arial"/>
          <w:color w:val="000000"/>
          <w:sz w:val="20"/>
        </w:rPr>
        <w:t xml:space="preserve"> comparecer, na qualidade de testemunha</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perante esta Comissão,</w:t>
      </w:r>
      <w:r>
        <w:rPr>
          <w:rFonts w:ascii="Arial" w:eastAsia="Times New Roman" w:hAnsi="Arial" w:cs="Arial"/>
          <w:color w:val="000000"/>
          <w:sz w:val="20"/>
          <w:szCs w:val="20"/>
          <w:lang w:eastAsia="pt-BR"/>
        </w:rPr>
        <w:t xml:space="preserve"> </w:t>
      </w:r>
      <w:r w:rsidRPr="00FA22EE">
        <w:rPr>
          <w:rFonts w:ascii="Arial" w:eastAsia="Times New Roman" w:hAnsi="Arial" w:cs="Arial"/>
          <w:color w:val="000000"/>
          <w:sz w:val="20"/>
          <w:szCs w:val="20"/>
          <w:lang w:eastAsia="pt-BR"/>
        </w:rPr>
        <w:t>instalada</w:t>
      </w:r>
      <w:r w:rsidR="00020011" w:rsidRPr="00945008">
        <w:rPr>
          <w:rFonts w:ascii="Arial" w:hAnsi="Arial"/>
          <w:color w:val="000000"/>
          <w:sz w:val="20"/>
        </w:rPr>
        <w:t xml:space="preserve"> na </w:t>
      </w:r>
      <w:r>
        <w:rPr>
          <w:rFonts w:ascii="Arial" w:eastAsia="Times New Roman" w:hAnsi="Arial" w:cs="Arial"/>
          <w:color w:val="000000"/>
          <w:sz w:val="20"/>
          <w:szCs w:val="20"/>
          <w:lang w:eastAsia="pt-BR"/>
        </w:rPr>
        <w:t xml:space="preserve">Sede do CAU/MG, localizada </w:t>
      </w:r>
      <w:proofErr w:type="gramStart"/>
      <w:r>
        <w:rPr>
          <w:rFonts w:ascii="Arial" w:eastAsia="Times New Roman" w:hAnsi="Arial" w:cs="Arial"/>
          <w:color w:val="000000"/>
          <w:sz w:val="20"/>
          <w:szCs w:val="20"/>
          <w:lang w:eastAsia="pt-BR"/>
        </w:rPr>
        <w:t>à ...</w:t>
      </w:r>
      <w:proofErr w:type="gramEnd"/>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r w:rsidRPr="002674C8">
        <w:rPr>
          <w:rFonts w:ascii="Arial" w:eastAsia="Times New Roman" w:hAnsi="Arial" w:cs="Arial"/>
          <w:bCs/>
          <w:i/>
          <w:iCs/>
          <w:color w:val="000000"/>
          <w:sz w:val="20"/>
          <w:szCs w:val="20"/>
          <w:lang w:eastAsia="pt-BR"/>
        </w:rPr>
        <w:t>(rua, nº, andar)</w:t>
      </w:r>
      <w:r w:rsidRPr="002674C8">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às ...</w:t>
      </w:r>
      <w:proofErr w:type="gramEnd"/>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horas</w:t>
      </w:r>
      <w:proofErr w:type="gramEnd"/>
      <w:r w:rsidRPr="00FA22EE">
        <w:rPr>
          <w:rFonts w:ascii="Arial" w:eastAsia="Times New Roman" w:hAnsi="Arial" w:cs="Arial"/>
          <w:color w:val="000000"/>
          <w:sz w:val="20"/>
          <w:szCs w:val="20"/>
          <w:lang w:eastAsia="pt-BR"/>
        </w:rPr>
        <w:t xml:space="preserve"> do dia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a fim de prestar depoimento sobre os fatos em apuração no processo administrativo disciplinar </w:t>
      </w:r>
      <w:proofErr w:type="spellStart"/>
      <w:r>
        <w:rPr>
          <w:rFonts w:ascii="Arial" w:eastAsia="Times New Roman" w:hAnsi="Arial" w:cs="Arial"/>
          <w:color w:val="000000"/>
          <w:sz w:val="20"/>
          <w:szCs w:val="20"/>
          <w:lang w:eastAsia="pt-BR"/>
        </w:rPr>
        <w:t>suprarreferido</w:t>
      </w:r>
      <w:proofErr w:type="spellEnd"/>
      <w:r>
        <w:rPr>
          <w:rFonts w:ascii="Arial" w:eastAsia="Times New Roman" w:hAnsi="Arial" w:cs="Arial"/>
          <w:color w:val="000000"/>
          <w:sz w:val="20"/>
          <w:szCs w:val="20"/>
          <w:lang w:eastAsia="pt-BR"/>
        </w:rPr>
        <w:t>.</w:t>
      </w:r>
    </w:p>
    <w:p w14:paraId="232682B7"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7717A67"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92229E5" w14:textId="77777777" w:rsidR="00B750E6" w:rsidRPr="00FA22EE" w:rsidRDefault="00020011" w:rsidP="00B750E6">
      <w:pPr>
        <w:autoSpaceDE w:val="0"/>
        <w:autoSpaceDN w:val="0"/>
        <w:adjustRightInd w:val="0"/>
        <w:spacing w:line="360" w:lineRule="auto"/>
        <w:jc w:val="center"/>
        <w:rPr>
          <w:rFonts w:ascii="Arial" w:eastAsia="Times New Roman" w:hAnsi="Arial" w:cs="Arial"/>
          <w:color w:val="000000"/>
          <w:sz w:val="20"/>
          <w:szCs w:val="20"/>
          <w:lang w:eastAsia="pt-BR"/>
        </w:rPr>
      </w:pPr>
      <w:r w:rsidRPr="00945008">
        <w:rPr>
          <w:rFonts w:ascii="Arial" w:hAnsi="Arial"/>
          <w:color w:val="000000"/>
          <w:sz w:val="20"/>
        </w:rPr>
        <w:t>Belo Horizonte</w:t>
      </w:r>
      <w:proofErr w:type="gramStart"/>
      <w:r w:rsidR="00B750E6">
        <w:rPr>
          <w:rFonts w:ascii="Arial" w:eastAsia="Times New Roman" w:hAnsi="Arial" w:cs="Arial"/>
          <w:color w:val="000000"/>
          <w:sz w:val="20"/>
          <w:szCs w:val="20"/>
          <w:lang w:eastAsia="pt-BR"/>
        </w:rPr>
        <w:t xml:space="preserve">, </w:t>
      </w:r>
      <w:r w:rsidR="00B750E6" w:rsidRPr="00FA22EE">
        <w:rPr>
          <w:rFonts w:ascii="Arial" w:eastAsia="Times New Roman" w:hAnsi="Arial" w:cs="Arial"/>
          <w:color w:val="000000"/>
          <w:sz w:val="20"/>
          <w:szCs w:val="20"/>
          <w:lang w:eastAsia="pt-BR"/>
        </w:rPr>
        <w:t>...</w:t>
      </w:r>
      <w:proofErr w:type="gramEnd"/>
      <w:r w:rsidR="00B750E6" w:rsidRPr="00FA22EE">
        <w:rPr>
          <w:rFonts w:ascii="Arial" w:eastAsia="Times New Roman" w:hAnsi="Arial" w:cs="Arial"/>
          <w:color w:val="000000"/>
          <w:sz w:val="20"/>
          <w:szCs w:val="20"/>
          <w:lang w:eastAsia="pt-BR"/>
        </w:rPr>
        <w:t xml:space="preserve">.... </w:t>
      </w:r>
      <w:proofErr w:type="gramStart"/>
      <w:r w:rsidR="00B750E6" w:rsidRPr="00FA22EE">
        <w:rPr>
          <w:rFonts w:ascii="Arial" w:eastAsia="Times New Roman" w:hAnsi="Arial" w:cs="Arial"/>
          <w:color w:val="000000"/>
          <w:sz w:val="20"/>
          <w:szCs w:val="20"/>
          <w:lang w:eastAsia="pt-BR"/>
        </w:rPr>
        <w:t>de</w:t>
      </w:r>
      <w:proofErr w:type="gramEnd"/>
      <w:r w:rsidR="00B750E6" w:rsidRPr="00FA22EE">
        <w:rPr>
          <w:rFonts w:ascii="Arial" w:eastAsia="Times New Roman" w:hAnsi="Arial" w:cs="Arial"/>
          <w:color w:val="000000"/>
          <w:sz w:val="20"/>
          <w:szCs w:val="20"/>
          <w:lang w:eastAsia="pt-BR"/>
        </w:rPr>
        <w:t xml:space="preserve"> ..................... </w:t>
      </w:r>
      <w:proofErr w:type="gramStart"/>
      <w:r w:rsidR="00B750E6" w:rsidRPr="00FA22EE">
        <w:rPr>
          <w:rFonts w:ascii="Arial" w:eastAsia="Times New Roman" w:hAnsi="Arial" w:cs="Arial"/>
          <w:color w:val="000000"/>
          <w:sz w:val="20"/>
          <w:szCs w:val="20"/>
          <w:lang w:eastAsia="pt-BR"/>
        </w:rPr>
        <w:t>de</w:t>
      </w:r>
      <w:proofErr w:type="gramEnd"/>
      <w:r w:rsidR="00B750E6" w:rsidRPr="00FA22EE">
        <w:rPr>
          <w:rFonts w:ascii="Arial" w:eastAsia="Times New Roman" w:hAnsi="Arial" w:cs="Arial"/>
          <w:color w:val="000000"/>
          <w:sz w:val="20"/>
          <w:szCs w:val="20"/>
          <w:lang w:eastAsia="pt-BR"/>
        </w:rPr>
        <w:t xml:space="preserve"> </w:t>
      </w:r>
      <w:r w:rsidR="00B750E6">
        <w:rPr>
          <w:rFonts w:ascii="Arial" w:eastAsia="Times New Roman" w:hAnsi="Arial" w:cs="Arial"/>
          <w:color w:val="000000"/>
          <w:sz w:val="20"/>
          <w:szCs w:val="20"/>
          <w:lang w:eastAsia="pt-BR"/>
        </w:rPr>
        <w:t>....</w:t>
      </w:r>
      <w:r w:rsidR="00B750E6" w:rsidRPr="00FA22EE">
        <w:rPr>
          <w:rFonts w:ascii="Arial" w:eastAsia="Times New Roman" w:hAnsi="Arial" w:cs="Arial"/>
          <w:color w:val="000000"/>
          <w:sz w:val="20"/>
          <w:szCs w:val="20"/>
          <w:lang w:eastAsia="pt-BR"/>
        </w:rPr>
        <w:t>.....</w:t>
      </w:r>
    </w:p>
    <w:p w14:paraId="0EAE0D30" w14:textId="77777777" w:rsidR="00B750E6" w:rsidRPr="00FA22EE" w:rsidRDefault="00B750E6" w:rsidP="00B750E6">
      <w:pPr>
        <w:autoSpaceDE w:val="0"/>
        <w:autoSpaceDN w:val="0"/>
        <w:adjustRightInd w:val="0"/>
        <w:spacing w:line="360" w:lineRule="auto"/>
        <w:jc w:val="center"/>
        <w:rPr>
          <w:rFonts w:ascii="Arial" w:eastAsia="Times New Roman" w:hAnsi="Arial" w:cs="Arial"/>
          <w:color w:val="000000"/>
          <w:sz w:val="20"/>
          <w:szCs w:val="20"/>
          <w:lang w:eastAsia="pt-BR"/>
        </w:rPr>
      </w:pPr>
    </w:p>
    <w:p w14:paraId="463C997E"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
    <w:p w14:paraId="1DD95350" w14:textId="77777777" w:rsidR="00B750E6" w:rsidRPr="002674C8"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2674C8">
        <w:rPr>
          <w:rFonts w:ascii="Arial" w:eastAsia="Times New Roman" w:hAnsi="Arial" w:cs="Arial"/>
          <w:color w:val="000000"/>
          <w:sz w:val="20"/>
          <w:szCs w:val="20"/>
          <w:lang w:eastAsia="pt-BR"/>
        </w:rPr>
        <w:t>.............................................................................</w:t>
      </w:r>
      <w:proofErr w:type="gramEnd"/>
    </w:p>
    <w:p w14:paraId="355DE40D" w14:textId="77777777" w:rsidR="00B750E6" w:rsidRPr="002674C8" w:rsidRDefault="00B750E6" w:rsidP="00B750E6">
      <w:pPr>
        <w:autoSpaceDE w:val="0"/>
        <w:autoSpaceDN w:val="0"/>
        <w:adjustRightInd w:val="0"/>
        <w:jc w:val="center"/>
        <w:rPr>
          <w:rFonts w:ascii="Arial" w:eastAsia="Times New Roman" w:hAnsi="Arial" w:cs="Arial"/>
          <w:iCs/>
          <w:color w:val="000000"/>
          <w:sz w:val="20"/>
          <w:szCs w:val="20"/>
          <w:lang w:eastAsia="pt-BR"/>
        </w:rPr>
      </w:pPr>
      <w:r w:rsidRPr="002674C8">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CPAD-CAU/MG</w:t>
      </w:r>
    </w:p>
    <w:p w14:paraId="6E02A534"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
    <w:p w14:paraId="7688BDF7"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76EC9328"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6CD64B0F"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40A5D15"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CA1D85A"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7F5D9EC"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DB61BC9"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3E54BAD2"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38FEB18"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33AEBA2"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166E7F9E"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8229B1B"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2A511F4"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FA1C479"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0BFB3EC9"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21AEB1DB"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XIV</w:t>
      </w:r>
    </w:p>
    <w:p w14:paraId="45E9EDD5"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A55E4F6"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 </w:t>
      </w:r>
      <w:r w:rsidRPr="00FA22EE">
        <w:rPr>
          <w:rFonts w:ascii="Arial" w:eastAsia="Times New Roman" w:hAnsi="Arial" w:cs="Arial"/>
          <w:b/>
          <w:bCs/>
          <w:color w:val="000000"/>
          <w:sz w:val="20"/>
          <w:szCs w:val="20"/>
          <w:lang w:eastAsia="pt-BR"/>
        </w:rPr>
        <w:t>INTIMAÇÃO PARA TESTEMUNH</w:t>
      </w:r>
      <w:r>
        <w:rPr>
          <w:rFonts w:ascii="Arial" w:eastAsia="Times New Roman" w:hAnsi="Arial" w:cs="Arial"/>
          <w:b/>
          <w:bCs/>
          <w:color w:val="000000"/>
          <w:sz w:val="20"/>
          <w:szCs w:val="20"/>
          <w:lang w:eastAsia="pt-BR"/>
        </w:rPr>
        <w:t>O DE</w:t>
      </w:r>
      <w:r w:rsidRPr="00FA22EE">
        <w:rPr>
          <w:rFonts w:ascii="Arial" w:eastAsia="Times New Roman" w:hAnsi="Arial" w:cs="Arial"/>
          <w:b/>
          <w:bCs/>
          <w:color w:val="000000"/>
          <w:sz w:val="20"/>
          <w:szCs w:val="20"/>
          <w:lang w:eastAsia="pt-BR"/>
        </w:rPr>
        <w:t xml:space="preserve"> </w:t>
      </w:r>
      <w:proofErr w:type="gramStart"/>
      <w:r w:rsidRPr="00FA22EE">
        <w:rPr>
          <w:rFonts w:ascii="Arial" w:eastAsia="Times New Roman" w:hAnsi="Arial" w:cs="Arial"/>
          <w:b/>
          <w:bCs/>
          <w:color w:val="000000"/>
          <w:sz w:val="20"/>
          <w:szCs w:val="20"/>
          <w:lang w:eastAsia="pt-BR"/>
        </w:rPr>
        <w:t>NÃO-</w:t>
      </w:r>
      <w:r>
        <w:rPr>
          <w:rFonts w:ascii="Arial" w:eastAsia="Times New Roman" w:hAnsi="Arial" w:cs="Arial"/>
          <w:b/>
          <w:bCs/>
          <w:color w:val="000000"/>
          <w:sz w:val="20"/>
          <w:szCs w:val="20"/>
          <w:lang w:eastAsia="pt-BR"/>
        </w:rPr>
        <w:t>EMPREGADO</w:t>
      </w:r>
      <w:proofErr w:type="gramEnd"/>
      <w:r w:rsidRPr="00FA22EE">
        <w:rPr>
          <w:rFonts w:ascii="Arial" w:eastAsia="Times New Roman" w:hAnsi="Arial" w:cs="Arial"/>
          <w:b/>
          <w:bCs/>
          <w:color w:val="000000"/>
          <w:sz w:val="20"/>
          <w:szCs w:val="20"/>
          <w:lang w:eastAsia="pt-BR"/>
        </w:rPr>
        <w:t xml:space="preserve"> </w:t>
      </w:r>
    </w:p>
    <w:p w14:paraId="0C3D9061"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30D89901"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007284F2"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4462F9A0"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40F546E" w14:textId="77777777"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7B26D514" w14:textId="77777777" w:rsidR="00020011" w:rsidRPr="00945008" w:rsidRDefault="00020011" w:rsidP="00945008">
      <w:pPr>
        <w:autoSpaceDE w:val="0"/>
        <w:autoSpaceDN w:val="0"/>
        <w:adjustRightInd w:val="0"/>
        <w:rPr>
          <w:rFonts w:ascii="Arial" w:hAnsi="Arial"/>
          <w:b/>
          <w:color w:val="000000"/>
          <w:sz w:val="20"/>
        </w:rPr>
      </w:pPr>
    </w:p>
    <w:p w14:paraId="1BC9474B"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3C0D8CC"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849C7B3"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FA22EE">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Sr.</w:t>
      </w:r>
      <w:r>
        <w:rPr>
          <w:rFonts w:ascii="Arial" w:eastAsia="Times New Roman" w:hAnsi="Arial" w:cs="Arial"/>
          <w:color w:val="000000"/>
          <w:sz w:val="20"/>
          <w:szCs w:val="20"/>
          <w:lang w:eastAsia="pt-BR"/>
        </w:rPr>
        <w:t>(a)</w:t>
      </w:r>
    </w:p>
    <w:p w14:paraId="717F03B4"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roofErr w:type="gramStart"/>
      <w:r w:rsidRPr="00FA22EE">
        <w:rPr>
          <w:rFonts w:ascii="Arial" w:eastAsia="Times New Roman" w:hAnsi="Arial" w:cs="Arial"/>
          <w:color w:val="000000"/>
          <w:sz w:val="20"/>
          <w:szCs w:val="20"/>
          <w:lang w:eastAsia="pt-BR"/>
        </w:rPr>
        <w:t>..................................</w:t>
      </w:r>
      <w:proofErr w:type="gramEnd"/>
      <w:r w:rsidRPr="00FA22EE">
        <w:rPr>
          <w:rFonts w:ascii="Arial" w:eastAsia="Times New Roman" w:hAnsi="Arial" w:cs="Arial"/>
          <w:color w:val="000000"/>
          <w:sz w:val="20"/>
          <w:szCs w:val="20"/>
          <w:lang w:eastAsia="pt-BR"/>
        </w:rPr>
        <w:t xml:space="preserve"> </w:t>
      </w:r>
      <w:r w:rsidRPr="00FA22EE">
        <w:rPr>
          <w:rFonts w:ascii="Arial" w:eastAsia="Times New Roman" w:hAnsi="Arial" w:cs="Arial"/>
          <w:b/>
          <w:bCs/>
          <w:i/>
          <w:iCs/>
          <w:color w:val="000000"/>
          <w:sz w:val="20"/>
          <w:szCs w:val="20"/>
          <w:lang w:eastAsia="pt-BR"/>
        </w:rPr>
        <w:t>(nome da testemunha)</w:t>
      </w:r>
    </w:p>
    <w:p w14:paraId="30BDFCE3" w14:textId="77777777" w:rsidR="00B750E6" w:rsidRPr="00FA22EE" w:rsidRDefault="00B750E6" w:rsidP="00B750E6">
      <w:pPr>
        <w:autoSpaceDE w:val="0"/>
        <w:autoSpaceDN w:val="0"/>
        <w:adjustRightInd w:val="0"/>
        <w:jc w:val="both"/>
        <w:rPr>
          <w:rFonts w:ascii="Arial" w:eastAsia="Times New Roman" w:hAnsi="Arial" w:cs="Arial"/>
          <w:b/>
          <w:bCs/>
          <w:i/>
          <w:iCs/>
          <w:color w:val="000000"/>
          <w:sz w:val="20"/>
          <w:szCs w:val="20"/>
          <w:lang w:eastAsia="pt-BR"/>
        </w:rPr>
      </w:pPr>
      <w:proofErr w:type="gramStart"/>
      <w:r w:rsidRPr="00FA22EE">
        <w:rPr>
          <w:rFonts w:ascii="Arial" w:eastAsia="Times New Roman" w:hAnsi="Arial" w:cs="Arial"/>
          <w:color w:val="000000"/>
          <w:sz w:val="20"/>
          <w:szCs w:val="20"/>
          <w:lang w:eastAsia="pt-BR"/>
        </w:rPr>
        <w:t>..................................</w:t>
      </w:r>
      <w:proofErr w:type="gramEnd"/>
      <w:r w:rsidRPr="00FA22EE">
        <w:rPr>
          <w:rFonts w:ascii="Arial" w:eastAsia="Times New Roman" w:hAnsi="Arial" w:cs="Arial"/>
          <w:b/>
          <w:bCs/>
          <w:i/>
          <w:iCs/>
          <w:color w:val="000000"/>
          <w:sz w:val="20"/>
          <w:szCs w:val="20"/>
          <w:lang w:eastAsia="pt-BR"/>
        </w:rPr>
        <w:t>(endereço)</w:t>
      </w:r>
    </w:p>
    <w:p w14:paraId="039B6AE8" w14:textId="77777777" w:rsidR="00B750E6" w:rsidRPr="00FA22EE" w:rsidRDefault="00B750E6" w:rsidP="00B750E6">
      <w:pPr>
        <w:autoSpaceDE w:val="0"/>
        <w:autoSpaceDN w:val="0"/>
        <w:adjustRightInd w:val="0"/>
        <w:jc w:val="both"/>
        <w:rPr>
          <w:rFonts w:ascii="Arial" w:eastAsia="Times New Roman" w:hAnsi="Arial" w:cs="Arial"/>
          <w:color w:val="000000"/>
          <w:sz w:val="20"/>
          <w:szCs w:val="20"/>
          <w:lang w:eastAsia="pt-BR"/>
        </w:rPr>
      </w:pPr>
    </w:p>
    <w:p w14:paraId="7C6102F8"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30BBE93E"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0FC51534"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FA22EE">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FA22EE">
        <w:rPr>
          <w:rFonts w:ascii="Arial" w:eastAsia="Times New Roman" w:hAnsi="Arial" w:cs="Arial"/>
          <w:color w:val="000000"/>
          <w:sz w:val="20"/>
          <w:szCs w:val="20"/>
          <w:lang w:eastAsia="pt-BR"/>
        </w:rPr>
        <w:t xml:space="preserve"> instaurad</w:t>
      </w:r>
      <w:r>
        <w:rPr>
          <w:rFonts w:ascii="Arial" w:eastAsia="Times New Roman" w:hAnsi="Arial" w:cs="Arial"/>
          <w:color w:val="000000"/>
          <w:sz w:val="20"/>
          <w:szCs w:val="20"/>
          <w:lang w:eastAsia="pt-BR"/>
        </w:rPr>
        <w:t>a</w:t>
      </w:r>
      <w:r w:rsidRPr="00FA22EE">
        <w:rPr>
          <w:rFonts w:ascii="Arial" w:eastAsia="Times New Roman" w:hAnsi="Arial" w:cs="Arial"/>
          <w:color w:val="000000"/>
          <w:sz w:val="20"/>
          <w:szCs w:val="20"/>
          <w:lang w:eastAsia="pt-BR"/>
        </w:rPr>
        <w:t xml:space="preserve"> por meio da Portaria CAU/MG </w:t>
      </w:r>
      <w:proofErr w:type="gramStart"/>
      <w:r w:rsidRPr="00FA22EE">
        <w:rPr>
          <w:rFonts w:ascii="Arial" w:eastAsia="Times New Roman" w:hAnsi="Arial" w:cs="Arial"/>
          <w:color w:val="000000"/>
          <w:sz w:val="20"/>
          <w:szCs w:val="20"/>
          <w:lang w:eastAsia="pt-BR"/>
        </w:rPr>
        <w:t>nº ...</w:t>
      </w:r>
      <w:proofErr w:type="gramEnd"/>
      <w:r w:rsidRPr="00FA22EE">
        <w:rPr>
          <w:rFonts w:ascii="Arial" w:eastAsia="Times New Roman" w:hAnsi="Arial" w:cs="Arial"/>
          <w:color w:val="000000"/>
          <w:sz w:val="20"/>
          <w:szCs w:val="20"/>
          <w:lang w:eastAsia="pt-BR"/>
        </w:rPr>
        <w:t xml:space="preserve">.........., de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publicada no Diário Oficial da União em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de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e tendo em vista o disposto na</w:t>
      </w:r>
      <w:r>
        <w:rPr>
          <w:rFonts w:ascii="Arial" w:eastAsia="Times New Roman" w:hAnsi="Arial" w:cs="Arial"/>
          <w:color w:val="000000"/>
          <w:sz w:val="20"/>
          <w:szCs w:val="20"/>
          <w:lang w:eastAsia="pt-BR"/>
        </w:rPr>
        <w:t xml:space="preserve"> referida Portaria nº ......../......., </w:t>
      </w:r>
      <w:r w:rsidRPr="00D011F3">
        <w:rPr>
          <w:rFonts w:ascii="Arial" w:eastAsia="Times New Roman" w:hAnsi="Arial" w:cs="Arial"/>
          <w:b/>
          <w:color w:val="000000"/>
          <w:sz w:val="20"/>
          <w:szCs w:val="20"/>
          <w:lang w:eastAsia="pt-BR"/>
        </w:rPr>
        <w:t>INTIMO</w:t>
      </w:r>
      <w:r>
        <w:rPr>
          <w:rFonts w:ascii="Arial" w:eastAsia="Times New Roman" w:hAnsi="Arial" w:cs="Arial"/>
          <w:color w:val="000000"/>
          <w:sz w:val="20"/>
          <w:szCs w:val="20"/>
          <w:lang w:eastAsia="pt-BR"/>
        </w:rPr>
        <w:t xml:space="preserve"> V. Sa. </w:t>
      </w:r>
      <w:proofErr w:type="gramStart"/>
      <w:r w:rsidRPr="00FA22EE">
        <w:rPr>
          <w:rFonts w:ascii="Arial" w:eastAsia="Times New Roman" w:hAnsi="Arial" w:cs="Arial"/>
          <w:color w:val="000000"/>
          <w:sz w:val="20"/>
          <w:szCs w:val="20"/>
          <w:lang w:eastAsia="pt-BR"/>
        </w:rPr>
        <w:t>a</w:t>
      </w:r>
      <w:proofErr w:type="gramEnd"/>
      <w:r w:rsidRPr="00FA22EE">
        <w:rPr>
          <w:rFonts w:ascii="Arial" w:eastAsia="Times New Roman" w:hAnsi="Arial" w:cs="Arial"/>
          <w:color w:val="000000"/>
          <w:sz w:val="20"/>
          <w:szCs w:val="20"/>
          <w:lang w:eastAsia="pt-BR"/>
        </w:rPr>
        <w:t xml:space="preserve"> comparecer perante esta Comissão, que se encontra instalada na ................................ </w:t>
      </w:r>
      <w:r w:rsidRPr="00FA22EE">
        <w:rPr>
          <w:rFonts w:ascii="Arial" w:eastAsia="Times New Roman" w:hAnsi="Arial" w:cs="Arial"/>
          <w:b/>
          <w:bCs/>
          <w:i/>
          <w:iCs/>
          <w:color w:val="000000"/>
          <w:sz w:val="20"/>
          <w:szCs w:val="20"/>
          <w:lang w:eastAsia="pt-BR"/>
        </w:rPr>
        <w:t>(prédio, rua, nº, andar, sala onde se encontra instalada a Comissão)</w:t>
      </w:r>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às ...</w:t>
      </w:r>
      <w:proofErr w:type="gramEnd"/>
      <w:r w:rsidRPr="00FA22EE">
        <w:rPr>
          <w:rFonts w:ascii="Arial" w:eastAsia="Times New Roman" w:hAnsi="Arial" w:cs="Arial"/>
          <w:color w:val="000000"/>
          <w:sz w:val="20"/>
          <w:szCs w:val="20"/>
          <w:lang w:eastAsia="pt-BR"/>
        </w:rPr>
        <w:t xml:space="preserve">.. </w:t>
      </w:r>
      <w:proofErr w:type="gramStart"/>
      <w:r w:rsidRPr="00FA22EE">
        <w:rPr>
          <w:rFonts w:ascii="Arial" w:eastAsia="Times New Roman" w:hAnsi="Arial" w:cs="Arial"/>
          <w:color w:val="000000"/>
          <w:sz w:val="20"/>
          <w:szCs w:val="20"/>
          <w:lang w:eastAsia="pt-BR"/>
        </w:rPr>
        <w:t>horas</w:t>
      </w:r>
      <w:proofErr w:type="gramEnd"/>
      <w:r w:rsidRPr="00FA22EE">
        <w:rPr>
          <w:rFonts w:ascii="Arial" w:eastAsia="Times New Roman" w:hAnsi="Arial" w:cs="Arial"/>
          <w:color w:val="000000"/>
          <w:sz w:val="20"/>
          <w:szCs w:val="20"/>
          <w:lang w:eastAsia="pt-BR"/>
        </w:rPr>
        <w:t xml:space="preserve"> do dia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a fim de prestar depoimento sobre os fatos em apuração no processo administrativo disciplinar nº ...........</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 xml:space="preserve">........ </w:t>
      </w:r>
      <w:r w:rsidRPr="00FA22EE">
        <w:rPr>
          <w:rFonts w:ascii="Arial" w:eastAsia="Times New Roman" w:hAnsi="Arial" w:cs="Arial"/>
          <w:b/>
          <w:bCs/>
          <w:i/>
          <w:iCs/>
          <w:color w:val="000000"/>
          <w:sz w:val="20"/>
          <w:szCs w:val="20"/>
          <w:lang w:eastAsia="pt-BR"/>
        </w:rPr>
        <w:t>(indicar o nº do processo)</w:t>
      </w:r>
      <w:r w:rsidRPr="00FA22EE">
        <w:rPr>
          <w:rFonts w:ascii="Arial" w:eastAsia="Times New Roman" w:hAnsi="Arial" w:cs="Arial"/>
          <w:color w:val="000000"/>
          <w:sz w:val="20"/>
          <w:szCs w:val="20"/>
          <w:lang w:eastAsia="pt-BR"/>
        </w:rPr>
        <w:t>.</w:t>
      </w:r>
    </w:p>
    <w:p w14:paraId="16CB285C"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1F9C368F" w14:textId="77777777" w:rsidR="00B750E6" w:rsidRPr="00FA22EE" w:rsidRDefault="00020011" w:rsidP="00B750E6">
      <w:pPr>
        <w:autoSpaceDE w:val="0"/>
        <w:autoSpaceDN w:val="0"/>
        <w:adjustRightInd w:val="0"/>
        <w:jc w:val="center"/>
        <w:rPr>
          <w:rFonts w:ascii="Arial" w:eastAsia="Times New Roman" w:hAnsi="Arial" w:cs="Arial"/>
          <w:color w:val="000000"/>
          <w:sz w:val="20"/>
          <w:szCs w:val="20"/>
          <w:lang w:eastAsia="pt-BR"/>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 xml:space="preserve">..................... </w:t>
      </w:r>
      <w:proofErr w:type="gramStart"/>
      <w:r w:rsidR="00B750E6" w:rsidRPr="00FA22EE">
        <w:rPr>
          <w:rFonts w:ascii="Arial" w:eastAsia="Times New Roman" w:hAnsi="Arial" w:cs="Arial"/>
          <w:color w:val="000000"/>
          <w:sz w:val="20"/>
          <w:szCs w:val="20"/>
          <w:lang w:eastAsia="pt-BR"/>
        </w:rPr>
        <w:t>de</w:t>
      </w:r>
      <w:proofErr w:type="gramEnd"/>
      <w:r w:rsidR="00B750E6" w:rsidRPr="00FA22EE">
        <w:rPr>
          <w:rFonts w:ascii="Arial" w:eastAsia="Times New Roman" w:hAnsi="Arial" w:cs="Arial"/>
          <w:color w:val="000000"/>
          <w:sz w:val="20"/>
          <w:szCs w:val="20"/>
          <w:lang w:eastAsia="pt-BR"/>
        </w:rPr>
        <w:t xml:space="preserve"> .....</w:t>
      </w:r>
    </w:p>
    <w:p w14:paraId="46E5E0C5"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
    <w:p w14:paraId="7BECB0B7"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424463CD"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54B58AF6"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
    <w:p w14:paraId="53A0D0E3"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proofErr w:type="gramEnd"/>
    </w:p>
    <w:p w14:paraId="5B7A8648"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FA22EE">
        <w:rPr>
          <w:rFonts w:ascii="Arial" w:eastAsia="Times New Roman" w:hAnsi="Arial" w:cs="Arial"/>
          <w:i/>
          <w:iCs/>
          <w:color w:val="000000"/>
          <w:sz w:val="20"/>
          <w:szCs w:val="20"/>
          <w:lang w:eastAsia="pt-BR"/>
        </w:rPr>
        <w:t>Presid</w:t>
      </w:r>
      <w:r>
        <w:rPr>
          <w:rFonts w:ascii="Arial" w:eastAsia="Times New Roman" w:hAnsi="Arial" w:cs="Arial"/>
          <w:i/>
          <w:iCs/>
          <w:color w:val="000000"/>
          <w:sz w:val="20"/>
          <w:szCs w:val="20"/>
          <w:lang w:eastAsia="pt-BR"/>
        </w:rPr>
        <w:t xml:space="preserve">ência CPAD-CAU/MG </w:t>
      </w:r>
    </w:p>
    <w:p w14:paraId="067E4EA1"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
    <w:p w14:paraId="369B1B21"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776C9401" w14:textId="77777777" w:rsidR="00B750E6" w:rsidRPr="00FA22EE" w:rsidRDefault="00B750E6" w:rsidP="00B750E6">
      <w:pPr>
        <w:autoSpaceDE w:val="0"/>
        <w:autoSpaceDN w:val="0"/>
        <w:adjustRightInd w:val="0"/>
        <w:jc w:val="both"/>
        <w:rPr>
          <w:rFonts w:ascii="Arial" w:eastAsia="Times New Roman" w:hAnsi="Arial" w:cs="Arial"/>
          <w:color w:val="000080"/>
          <w:sz w:val="20"/>
          <w:szCs w:val="20"/>
          <w:lang w:eastAsia="pt-BR"/>
        </w:rPr>
      </w:pPr>
    </w:p>
    <w:p w14:paraId="1B76F475"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3D8CFD5A"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64E03F28"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09E3DD17"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05A582FE"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399EF043"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217417B4"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7DBE144D"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001DCBDB" w14:textId="77777777" w:rsidR="00B750E6" w:rsidRPr="00FA22EE" w:rsidRDefault="00B750E6" w:rsidP="00B750E6">
      <w:pPr>
        <w:autoSpaceDE w:val="0"/>
        <w:autoSpaceDN w:val="0"/>
        <w:adjustRightInd w:val="0"/>
        <w:jc w:val="both"/>
        <w:rPr>
          <w:rFonts w:ascii="Arial" w:eastAsia="Times New Roman" w:hAnsi="Arial" w:cs="Arial"/>
          <w:b/>
          <w:bCs/>
          <w:i/>
          <w:iCs/>
          <w:color w:val="000080"/>
          <w:sz w:val="20"/>
          <w:szCs w:val="20"/>
          <w:highlight w:val="yellow"/>
          <w:lang w:eastAsia="pt-BR"/>
        </w:rPr>
      </w:pPr>
    </w:p>
    <w:p w14:paraId="48B66FA9" w14:textId="582F3323" w:rsidR="00020011" w:rsidRPr="00945008" w:rsidRDefault="00B750E6" w:rsidP="00945008">
      <w:pPr>
        <w:autoSpaceDE w:val="0"/>
        <w:autoSpaceDN w:val="0"/>
        <w:adjustRightInd w:val="0"/>
        <w:jc w:val="center"/>
        <w:rPr>
          <w:rFonts w:ascii="Arial" w:eastAsia="Times New Roman" w:hAnsi="Arial" w:cs="Arial"/>
          <w:b/>
          <w:bCs/>
          <w:i/>
          <w:iCs/>
          <w:color w:val="000080"/>
          <w:sz w:val="20"/>
          <w:szCs w:val="20"/>
          <w:lang w:eastAsia="pt-BR"/>
        </w:rPr>
      </w:pPr>
      <w:r w:rsidRPr="00FA22EE">
        <w:rPr>
          <w:rFonts w:ascii="Arial" w:eastAsia="Times New Roman" w:hAnsi="Arial" w:cs="Arial"/>
          <w:b/>
          <w:bCs/>
          <w:i/>
          <w:iCs/>
          <w:color w:val="000080"/>
          <w:sz w:val="20"/>
          <w:szCs w:val="20"/>
          <w:highlight w:val="yellow"/>
          <w:lang w:eastAsia="pt-BR"/>
        </w:rPr>
        <w:br w:type="page"/>
      </w:r>
      <w:r w:rsidR="00020011">
        <w:rPr>
          <w:rFonts w:ascii="Arial" w:eastAsia="Times New Roman" w:hAnsi="Arial" w:cs="Arial"/>
          <w:b/>
          <w:bCs/>
          <w:color w:val="000000"/>
          <w:sz w:val="20"/>
          <w:szCs w:val="20"/>
          <w:lang w:eastAsia="pt-BR"/>
        </w:rPr>
        <w:lastRenderedPageBreak/>
        <w:t>ANEXO XV</w:t>
      </w:r>
    </w:p>
    <w:p w14:paraId="487ED499"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44AEC290" w14:textId="77777777" w:rsidR="00020011" w:rsidRPr="00FA22EE" w:rsidRDefault="00020011" w:rsidP="00945008">
      <w:pPr>
        <w:autoSpaceDE w:val="0"/>
        <w:autoSpaceDN w:val="0"/>
        <w:adjustRightInd w:val="0"/>
        <w:jc w:val="center"/>
        <w:rPr>
          <w:rFonts w:ascii="Arial" w:eastAsia="Times New Roman" w:hAnsi="Arial" w:cs="Arial"/>
          <w:b/>
          <w:bCs/>
          <w:iCs/>
          <w:color w:val="000000"/>
          <w:sz w:val="20"/>
          <w:szCs w:val="20"/>
          <w:lang w:eastAsia="pt-BR"/>
        </w:rPr>
      </w:pPr>
      <w:r w:rsidRPr="00FA22EE">
        <w:rPr>
          <w:rFonts w:ascii="Arial" w:eastAsia="Times New Roman" w:hAnsi="Arial" w:cs="Arial"/>
          <w:b/>
          <w:bCs/>
          <w:iCs/>
          <w:color w:val="000000"/>
          <w:sz w:val="20"/>
          <w:szCs w:val="20"/>
          <w:lang w:eastAsia="pt-BR"/>
        </w:rPr>
        <w:t>NOTIFICAÇÃO AO ACUSADO</w:t>
      </w:r>
      <w:r>
        <w:rPr>
          <w:rFonts w:ascii="Arial" w:eastAsia="Times New Roman" w:hAnsi="Arial" w:cs="Arial"/>
          <w:b/>
          <w:bCs/>
          <w:iCs/>
          <w:color w:val="000000"/>
          <w:sz w:val="20"/>
          <w:szCs w:val="20"/>
          <w:lang w:eastAsia="pt-BR"/>
        </w:rPr>
        <w:t xml:space="preserve"> </w:t>
      </w:r>
      <w:r w:rsidRPr="00FA22EE">
        <w:rPr>
          <w:rFonts w:ascii="Arial" w:eastAsia="Times New Roman" w:hAnsi="Arial" w:cs="Arial"/>
          <w:b/>
          <w:bCs/>
          <w:iCs/>
          <w:color w:val="000000"/>
          <w:sz w:val="20"/>
          <w:szCs w:val="20"/>
          <w:lang w:eastAsia="pt-BR"/>
        </w:rPr>
        <w:t xml:space="preserve">SOBRE OITIVA DE TESTEMUNHA </w:t>
      </w:r>
      <w:r>
        <w:rPr>
          <w:rFonts w:ascii="Arial" w:eastAsia="Times New Roman" w:hAnsi="Arial" w:cs="Arial"/>
          <w:b/>
          <w:bCs/>
          <w:iCs/>
          <w:color w:val="000000"/>
          <w:sz w:val="20"/>
          <w:szCs w:val="20"/>
          <w:lang w:eastAsia="pt-BR"/>
        </w:rPr>
        <w:t>OU OUTRAS DILIGÊNCIAS</w:t>
      </w:r>
    </w:p>
    <w:p w14:paraId="7F6AD737" w14:textId="77777777" w:rsidR="00020011" w:rsidRPr="00945008" w:rsidRDefault="00020011" w:rsidP="00945008">
      <w:pPr>
        <w:autoSpaceDE w:val="0"/>
        <w:autoSpaceDN w:val="0"/>
        <w:adjustRightInd w:val="0"/>
        <w:jc w:val="both"/>
        <w:rPr>
          <w:rFonts w:ascii="Arial" w:hAnsi="Arial"/>
          <w:color w:val="000000"/>
          <w:sz w:val="20"/>
        </w:rPr>
      </w:pPr>
    </w:p>
    <w:p w14:paraId="40CF4F11" w14:textId="77777777" w:rsidR="00020011" w:rsidRPr="00945008" w:rsidRDefault="00020011" w:rsidP="00020011">
      <w:pPr>
        <w:autoSpaceDE w:val="0"/>
        <w:autoSpaceDN w:val="0"/>
        <w:adjustRightInd w:val="0"/>
        <w:jc w:val="center"/>
        <w:rPr>
          <w:rFonts w:ascii="Arial" w:hAnsi="Arial"/>
          <w:color w:val="000000"/>
          <w:sz w:val="20"/>
        </w:rPr>
      </w:pPr>
    </w:p>
    <w:p w14:paraId="6C192334"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B686E8A"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10656626"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1D0C7442" w14:textId="77777777" w:rsidR="00B750E6" w:rsidRPr="00FA22EE" w:rsidRDefault="00B750E6" w:rsidP="00B750E6">
      <w:pPr>
        <w:autoSpaceDE w:val="0"/>
        <w:autoSpaceDN w:val="0"/>
        <w:adjustRightInd w:val="0"/>
        <w:rPr>
          <w:rFonts w:ascii="Arial" w:eastAsia="Times New Roman" w:hAnsi="Arial" w:cs="Arial"/>
          <w:bCs/>
          <w:iCs/>
          <w:color w:val="000000"/>
          <w:sz w:val="20"/>
          <w:szCs w:val="20"/>
          <w:lang w:eastAsia="pt-BR"/>
        </w:rPr>
      </w:pPr>
      <w:r w:rsidRPr="00FA22EE">
        <w:rPr>
          <w:rFonts w:ascii="Arial" w:eastAsia="Times New Roman" w:hAnsi="Arial" w:cs="Arial"/>
          <w:bCs/>
          <w:iCs/>
          <w:color w:val="000000"/>
          <w:sz w:val="20"/>
          <w:szCs w:val="20"/>
          <w:lang w:eastAsia="pt-BR"/>
        </w:rPr>
        <w:t xml:space="preserve">Processo Administrativo Disciplinar </w:t>
      </w:r>
      <w:proofErr w:type="gramStart"/>
      <w:r w:rsidRPr="00FA22EE">
        <w:rPr>
          <w:rFonts w:ascii="Arial" w:eastAsia="Times New Roman" w:hAnsi="Arial" w:cs="Arial"/>
          <w:bCs/>
          <w:iCs/>
          <w:color w:val="000000"/>
          <w:sz w:val="20"/>
          <w:szCs w:val="20"/>
          <w:lang w:eastAsia="pt-BR"/>
        </w:rPr>
        <w:t>nº ...</w:t>
      </w:r>
      <w:proofErr w:type="gramEnd"/>
      <w:r w:rsidRPr="00FA22EE">
        <w:rPr>
          <w:rFonts w:ascii="Arial" w:eastAsia="Times New Roman" w:hAnsi="Arial" w:cs="Arial"/>
          <w:bCs/>
          <w:iCs/>
          <w:color w:val="000000"/>
          <w:sz w:val="20"/>
          <w:szCs w:val="20"/>
          <w:lang w:eastAsia="pt-BR"/>
        </w:rPr>
        <w:t>........</w:t>
      </w:r>
      <w:r>
        <w:rPr>
          <w:rFonts w:ascii="Arial" w:eastAsia="Times New Roman" w:hAnsi="Arial" w:cs="Arial"/>
          <w:bCs/>
          <w:iCs/>
          <w:color w:val="000000"/>
          <w:sz w:val="20"/>
          <w:szCs w:val="20"/>
          <w:lang w:eastAsia="pt-BR"/>
        </w:rPr>
        <w:t>/</w:t>
      </w:r>
      <w:r w:rsidRPr="00FA22EE">
        <w:rPr>
          <w:rFonts w:ascii="Arial" w:eastAsia="Times New Roman" w:hAnsi="Arial" w:cs="Arial"/>
          <w:bCs/>
          <w:iCs/>
          <w:color w:val="000000"/>
          <w:sz w:val="20"/>
          <w:szCs w:val="20"/>
          <w:lang w:eastAsia="pt-BR"/>
        </w:rPr>
        <w:t>...........</w:t>
      </w:r>
    </w:p>
    <w:p w14:paraId="01D4C127"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5A0298FC" w14:textId="77777777" w:rsidR="00B750E6"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30B3CEA5" w14:textId="77777777" w:rsidR="00020011" w:rsidRPr="00945008" w:rsidRDefault="00020011" w:rsidP="00945008">
      <w:pPr>
        <w:autoSpaceDE w:val="0"/>
        <w:autoSpaceDN w:val="0"/>
        <w:adjustRightInd w:val="0"/>
        <w:jc w:val="center"/>
        <w:rPr>
          <w:rFonts w:ascii="Arial" w:hAnsi="Arial"/>
          <w:b/>
          <w:color w:val="000000"/>
          <w:sz w:val="20"/>
        </w:rPr>
      </w:pPr>
    </w:p>
    <w:p w14:paraId="7D0B6B47"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 xml:space="preserve">Ao </w:t>
      </w:r>
      <w:proofErr w:type="gramStart"/>
      <w:r w:rsidRPr="00945008">
        <w:rPr>
          <w:rFonts w:ascii="Arial" w:hAnsi="Arial"/>
          <w:color w:val="000000"/>
          <w:sz w:val="20"/>
        </w:rPr>
        <w:t>Sr.</w:t>
      </w:r>
      <w:proofErr w:type="gramEnd"/>
    </w:p>
    <w:p w14:paraId="3A1F6CBE" w14:textId="77777777" w:rsidR="00020011" w:rsidRPr="00945008" w:rsidRDefault="00020011" w:rsidP="00945008">
      <w:pPr>
        <w:autoSpaceDE w:val="0"/>
        <w:autoSpaceDN w:val="0"/>
        <w:adjustRightInd w:val="0"/>
        <w:jc w:val="both"/>
        <w:rPr>
          <w:rFonts w:ascii="Arial" w:hAnsi="Arial"/>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(nome do acusado)</w:t>
      </w:r>
    </w:p>
    <w:p w14:paraId="629B88B7" w14:textId="77777777" w:rsidR="00020011" w:rsidRPr="00945008" w:rsidRDefault="00020011" w:rsidP="00945008">
      <w:pPr>
        <w:autoSpaceDE w:val="0"/>
        <w:autoSpaceDN w:val="0"/>
        <w:adjustRightInd w:val="0"/>
        <w:jc w:val="both"/>
        <w:rPr>
          <w:rFonts w:ascii="Arial" w:hAnsi="Arial"/>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(unidade onde exerce seu cargo)</w:t>
      </w:r>
    </w:p>
    <w:p w14:paraId="03D8D091" w14:textId="77777777" w:rsidR="00020011" w:rsidRPr="00945008" w:rsidRDefault="00020011" w:rsidP="00945008">
      <w:pPr>
        <w:autoSpaceDE w:val="0"/>
        <w:autoSpaceDN w:val="0"/>
        <w:adjustRightInd w:val="0"/>
        <w:jc w:val="both"/>
        <w:rPr>
          <w:rFonts w:ascii="Arial" w:hAnsi="Arial"/>
          <w:color w:val="000000"/>
          <w:sz w:val="20"/>
        </w:rPr>
      </w:pPr>
    </w:p>
    <w:p w14:paraId="2FC5F65C"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888FD4A"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A69DFDE" w14:textId="77777777" w:rsidR="00B750E6" w:rsidRPr="00FA22EE"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sidRPr="00FA22EE">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xml:space="preserve">- CPAD-CAU/MG - </w:t>
      </w:r>
      <w:r w:rsidRPr="00FA22EE">
        <w:rPr>
          <w:rFonts w:ascii="Arial" w:eastAsia="Times New Roman" w:hAnsi="Arial" w:cs="Arial"/>
          <w:color w:val="000000"/>
          <w:sz w:val="20"/>
          <w:szCs w:val="20"/>
          <w:lang w:eastAsia="pt-BR"/>
        </w:rPr>
        <w:t>instaurad</w:t>
      </w:r>
      <w:r>
        <w:rPr>
          <w:rFonts w:ascii="Arial" w:eastAsia="Times New Roman" w:hAnsi="Arial" w:cs="Arial"/>
          <w:color w:val="000000"/>
          <w:sz w:val="20"/>
          <w:szCs w:val="20"/>
          <w:lang w:eastAsia="pt-BR"/>
        </w:rPr>
        <w:t>a</w:t>
      </w:r>
      <w:r w:rsidRPr="00FA22EE">
        <w:rPr>
          <w:rFonts w:ascii="Arial" w:eastAsia="Times New Roman" w:hAnsi="Arial" w:cs="Arial"/>
          <w:color w:val="000000"/>
          <w:sz w:val="20"/>
          <w:szCs w:val="20"/>
          <w:lang w:eastAsia="pt-BR"/>
        </w:rPr>
        <w:t xml:space="preserve"> por meio da Portaria CAU/MG </w:t>
      </w:r>
      <w:proofErr w:type="gramStart"/>
      <w:r w:rsidRPr="00FA22EE">
        <w:rPr>
          <w:rFonts w:ascii="Arial" w:eastAsia="Times New Roman" w:hAnsi="Arial" w:cs="Arial"/>
          <w:color w:val="000000"/>
          <w:sz w:val="20"/>
          <w:szCs w:val="20"/>
          <w:lang w:eastAsia="pt-BR"/>
        </w:rPr>
        <w:t>nº ...</w:t>
      </w:r>
      <w:proofErr w:type="gramEnd"/>
      <w:r w:rsidRPr="00FA22EE">
        <w:rPr>
          <w:rFonts w:ascii="Arial" w:eastAsia="Times New Roman" w:hAnsi="Arial" w:cs="Arial"/>
          <w:color w:val="000000"/>
          <w:sz w:val="20"/>
          <w:szCs w:val="20"/>
          <w:lang w:eastAsia="pt-BR"/>
        </w:rPr>
        <w:t xml:space="preserve">.........., de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publicada no Diário Oficial da União de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proofErr w:type="gramStart"/>
      <w:r w:rsidRPr="00FA22EE">
        <w:rPr>
          <w:rFonts w:ascii="Arial" w:eastAsia="Times New Roman" w:hAnsi="Arial" w:cs="Arial"/>
          <w:color w:val="000000"/>
          <w:sz w:val="20"/>
          <w:szCs w:val="20"/>
          <w:lang w:eastAsia="pt-BR"/>
        </w:rPr>
        <w:t>de</w:t>
      </w:r>
      <w:proofErr w:type="gramEnd"/>
      <w:r w:rsidRPr="00FA22EE">
        <w:rPr>
          <w:rFonts w:ascii="Arial" w:eastAsia="Times New Roman" w:hAnsi="Arial" w:cs="Arial"/>
          <w:color w:val="000000"/>
          <w:sz w:val="20"/>
          <w:szCs w:val="20"/>
          <w:lang w:eastAsia="pt-BR"/>
        </w:rPr>
        <w:t xml:space="preserve"> ......, </w:t>
      </w:r>
      <w:r w:rsidRPr="00FA22EE">
        <w:rPr>
          <w:rFonts w:ascii="Arial" w:eastAsia="Times New Roman" w:hAnsi="Arial" w:cs="Arial"/>
          <w:bCs/>
          <w:iCs/>
          <w:color w:val="000000"/>
          <w:sz w:val="20"/>
          <w:szCs w:val="20"/>
          <w:lang w:eastAsia="pt-BR"/>
        </w:rPr>
        <w:t xml:space="preserve">e com fulcro no art. .... </w:t>
      </w:r>
      <w:proofErr w:type="gramStart"/>
      <w:r w:rsidRPr="00FA22EE">
        <w:rPr>
          <w:rFonts w:ascii="Arial" w:eastAsia="Times New Roman" w:hAnsi="Arial" w:cs="Arial"/>
          <w:bCs/>
          <w:iCs/>
          <w:color w:val="000000"/>
          <w:sz w:val="20"/>
          <w:szCs w:val="20"/>
          <w:lang w:eastAsia="pt-BR"/>
        </w:rPr>
        <w:t>da</w:t>
      </w:r>
      <w:proofErr w:type="gramEnd"/>
      <w:r w:rsidRPr="00FA22EE">
        <w:rPr>
          <w:rFonts w:ascii="Arial" w:eastAsia="Times New Roman" w:hAnsi="Arial" w:cs="Arial"/>
          <w:bCs/>
          <w:iCs/>
          <w:color w:val="000000"/>
          <w:sz w:val="20"/>
          <w:szCs w:val="20"/>
          <w:lang w:eastAsia="pt-BR"/>
        </w:rPr>
        <w:t xml:space="preserve"> referida Portaria, </w:t>
      </w:r>
      <w:r>
        <w:rPr>
          <w:rFonts w:ascii="Arial" w:eastAsia="Times New Roman" w:hAnsi="Arial" w:cs="Arial"/>
          <w:b/>
          <w:bCs/>
          <w:iCs/>
          <w:color w:val="000000"/>
          <w:sz w:val="20"/>
          <w:szCs w:val="20"/>
          <w:lang w:eastAsia="pt-BR"/>
        </w:rPr>
        <w:t>NOTIFICO</w:t>
      </w:r>
      <w:r w:rsidRPr="00FA22EE">
        <w:rPr>
          <w:rFonts w:ascii="Arial" w:eastAsia="Times New Roman" w:hAnsi="Arial" w:cs="Arial"/>
          <w:bCs/>
          <w:iCs/>
          <w:color w:val="000000"/>
          <w:sz w:val="20"/>
          <w:szCs w:val="20"/>
          <w:lang w:eastAsia="pt-BR"/>
        </w:rPr>
        <w:t xml:space="preserve"> que esta comissão procederá à oitiva da(s) testemunha(s) abaixo, no dia e horário que se lhe(s) segue(s):</w:t>
      </w:r>
    </w:p>
    <w:p w14:paraId="6ABE1546"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1942FF2A"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(nome da testemunha) (data da oitiva) (horário da oitiva)</w:t>
      </w:r>
    </w:p>
    <w:p w14:paraId="3A43B4D7"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27D79FD" w14:textId="77777777" w:rsidR="00B750E6" w:rsidRPr="00FA22EE" w:rsidRDefault="00B750E6" w:rsidP="00B750E6">
      <w:pPr>
        <w:autoSpaceDE w:val="0"/>
        <w:autoSpaceDN w:val="0"/>
        <w:adjustRightInd w:val="0"/>
        <w:spacing w:line="360" w:lineRule="auto"/>
        <w:jc w:val="both"/>
        <w:rPr>
          <w:rFonts w:ascii="Arial" w:eastAsia="Times New Roman" w:hAnsi="Arial" w:cs="Arial"/>
          <w:bCs/>
          <w:iCs/>
          <w:color w:val="000000"/>
          <w:sz w:val="20"/>
          <w:szCs w:val="20"/>
          <w:lang w:eastAsia="pt-BR"/>
        </w:rPr>
      </w:pPr>
      <w:r w:rsidRPr="00FA22EE">
        <w:rPr>
          <w:rFonts w:ascii="Arial" w:eastAsia="Times New Roman" w:hAnsi="Arial" w:cs="Arial"/>
          <w:bCs/>
          <w:iCs/>
          <w:color w:val="000000"/>
          <w:sz w:val="20"/>
          <w:szCs w:val="20"/>
          <w:lang w:eastAsia="pt-BR"/>
        </w:rPr>
        <w:t xml:space="preserve">Saliento que essa(s) oitiva(s) </w:t>
      </w:r>
      <w:proofErr w:type="gramStart"/>
      <w:r w:rsidRPr="00FA22EE">
        <w:rPr>
          <w:rFonts w:ascii="Arial" w:eastAsia="Times New Roman" w:hAnsi="Arial" w:cs="Arial"/>
          <w:bCs/>
          <w:iCs/>
          <w:color w:val="000000"/>
          <w:sz w:val="20"/>
          <w:szCs w:val="20"/>
          <w:lang w:eastAsia="pt-BR"/>
        </w:rPr>
        <w:t>será(</w:t>
      </w:r>
      <w:proofErr w:type="gramEnd"/>
      <w:r w:rsidRPr="00FA22EE">
        <w:rPr>
          <w:rFonts w:ascii="Arial" w:eastAsia="Times New Roman" w:hAnsi="Arial" w:cs="Arial"/>
          <w:bCs/>
          <w:iCs/>
          <w:color w:val="000000"/>
          <w:sz w:val="20"/>
          <w:szCs w:val="20"/>
          <w:lang w:eastAsia="pt-BR"/>
        </w:rPr>
        <w:t>ao) realizada(s) na sede desta Comissão, ................. (rua, nº, andar, sala onde se encontra instalada a Comissão).</w:t>
      </w:r>
    </w:p>
    <w:p w14:paraId="32BDCF9A"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6D227FA"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37548447"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r>
        <w:rPr>
          <w:rFonts w:ascii="Arial" w:eastAsia="Times New Roman" w:hAnsi="Arial" w:cs="Arial"/>
          <w:bCs/>
          <w:iCs/>
          <w:color w:val="000000"/>
          <w:sz w:val="20"/>
          <w:szCs w:val="20"/>
          <w:lang w:eastAsia="pt-BR"/>
        </w:rPr>
        <w:t>Belo Horizonte</w:t>
      </w:r>
      <w:proofErr w:type="gramStart"/>
      <w:r>
        <w:rPr>
          <w:rFonts w:ascii="Arial" w:eastAsia="Times New Roman" w:hAnsi="Arial" w:cs="Arial"/>
          <w:bCs/>
          <w:iCs/>
          <w:color w:val="000000"/>
          <w:sz w:val="20"/>
          <w:szCs w:val="20"/>
          <w:lang w:eastAsia="pt-BR"/>
        </w:rPr>
        <w:t xml:space="preserve">, </w:t>
      </w:r>
      <w:r w:rsidRPr="00FA22EE">
        <w:rPr>
          <w:rFonts w:ascii="Arial" w:eastAsia="Times New Roman" w:hAnsi="Arial" w:cs="Arial"/>
          <w:bCs/>
          <w:iCs/>
          <w:color w:val="000000"/>
          <w:sz w:val="20"/>
          <w:szCs w:val="20"/>
          <w:lang w:eastAsia="pt-BR"/>
        </w:rPr>
        <w:t>...</w:t>
      </w:r>
      <w:proofErr w:type="gramEnd"/>
      <w:r w:rsidRPr="00FA22EE">
        <w:rPr>
          <w:rFonts w:ascii="Arial" w:eastAsia="Times New Roman" w:hAnsi="Arial" w:cs="Arial"/>
          <w:bCs/>
          <w:iCs/>
          <w:color w:val="000000"/>
          <w:sz w:val="20"/>
          <w:szCs w:val="20"/>
          <w:lang w:eastAsia="pt-BR"/>
        </w:rPr>
        <w:t xml:space="preserve">...... </w:t>
      </w:r>
      <w:proofErr w:type="gramStart"/>
      <w:r w:rsidRPr="00FA22EE">
        <w:rPr>
          <w:rFonts w:ascii="Arial" w:eastAsia="Times New Roman" w:hAnsi="Arial" w:cs="Arial"/>
          <w:bCs/>
          <w:iCs/>
          <w:color w:val="000000"/>
          <w:sz w:val="20"/>
          <w:szCs w:val="20"/>
          <w:lang w:eastAsia="pt-BR"/>
        </w:rPr>
        <w:t>de</w:t>
      </w:r>
      <w:proofErr w:type="gramEnd"/>
      <w:r w:rsidRPr="00FA22EE">
        <w:rPr>
          <w:rFonts w:ascii="Arial" w:eastAsia="Times New Roman" w:hAnsi="Arial" w:cs="Arial"/>
          <w:bCs/>
          <w:iCs/>
          <w:color w:val="000000"/>
          <w:sz w:val="20"/>
          <w:szCs w:val="20"/>
          <w:lang w:eastAsia="pt-BR"/>
        </w:rPr>
        <w:t xml:space="preserve"> ........................ </w:t>
      </w:r>
      <w:proofErr w:type="gramStart"/>
      <w:r w:rsidRPr="00FA22EE">
        <w:rPr>
          <w:rFonts w:ascii="Arial" w:eastAsia="Times New Roman" w:hAnsi="Arial" w:cs="Arial"/>
          <w:bCs/>
          <w:iCs/>
          <w:color w:val="000000"/>
          <w:sz w:val="20"/>
          <w:szCs w:val="20"/>
          <w:lang w:eastAsia="pt-BR"/>
        </w:rPr>
        <w:t>de</w:t>
      </w:r>
      <w:proofErr w:type="gramEnd"/>
      <w:r w:rsidRPr="00FA22EE">
        <w:rPr>
          <w:rFonts w:ascii="Arial" w:eastAsia="Times New Roman" w:hAnsi="Arial" w:cs="Arial"/>
          <w:bCs/>
          <w:iCs/>
          <w:color w:val="000000"/>
          <w:sz w:val="20"/>
          <w:szCs w:val="20"/>
          <w:lang w:eastAsia="pt-BR"/>
        </w:rPr>
        <w:t xml:space="preserve"> .......</w:t>
      </w:r>
    </w:p>
    <w:p w14:paraId="40636532"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402DFAFE"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3F02B538"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roofErr w:type="gramStart"/>
      <w:r w:rsidRPr="00FA22EE">
        <w:rPr>
          <w:rFonts w:ascii="Arial" w:eastAsia="Times New Roman" w:hAnsi="Arial" w:cs="Arial"/>
          <w:bCs/>
          <w:iCs/>
          <w:color w:val="000000"/>
          <w:sz w:val="20"/>
          <w:szCs w:val="20"/>
          <w:lang w:eastAsia="pt-BR"/>
        </w:rPr>
        <w:t>.............................................................................</w:t>
      </w:r>
      <w:proofErr w:type="gramEnd"/>
    </w:p>
    <w:p w14:paraId="65EF021A"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r w:rsidRPr="00FA22EE">
        <w:rPr>
          <w:rFonts w:ascii="Arial" w:eastAsia="Times New Roman" w:hAnsi="Arial" w:cs="Arial"/>
          <w:bCs/>
          <w:iCs/>
          <w:color w:val="000000"/>
          <w:sz w:val="20"/>
          <w:szCs w:val="20"/>
          <w:lang w:eastAsia="pt-BR"/>
        </w:rPr>
        <w:t>Presid</w:t>
      </w:r>
      <w:r>
        <w:rPr>
          <w:rFonts w:ascii="Arial" w:eastAsia="Times New Roman" w:hAnsi="Arial" w:cs="Arial"/>
          <w:bCs/>
          <w:iCs/>
          <w:color w:val="000000"/>
          <w:sz w:val="20"/>
          <w:szCs w:val="20"/>
          <w:lang w:eastAsia="pt-BR"/>
        </w:rPr>
        <w:t>ência</w:t>
      </w:r>
      <w:r w:rsidRPr="00FA22EE">
        <w:rPr>
          <w:rFonts w:ascii="Arial" w:eastAsia="Times New Roman" w:hAnsi="Arial" w:cs="Arial"/>
          <w:bCs/>
          <w:iCs/>
          <w:color w:val="000000"/>
          <w:sz w:val="20"/>
          <w:szCs w:val="20"/>
          <w:lang w:eastAsia="pt-BR"/>
        </w:rPr>
        <w:t xml:space="preserve"> </w:t>
      </w:r>
      <w:r>
        <w:rPr>
          <w:rFonts w:ascii="Arial" w:eastAsia="Times New Roman" w:hAnsi="Arial" w:cs="Arial"/>
          <w:bCs/>
          <w:iCs/>
          <w:color w:val="000000"/>
          <w:sz w:val="20"/>
          <w:szCs w:val="20"/>
          <w:lang w:eastAsia="pt-BR"/>
        </w:rPr>
        <w:t xml:space="preserve">CPAD-CAU/MG </w:t>
      </w:r>
    </w:p>
    <w:p w14:paraId="1D309AB4"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CABBD82"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1392276E"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8FF5C88"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278DC8BD"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r w:rsidRPr="00FA22EE">
        <w:rPr>
          <w:rFonts w:ascii="Arial" w:eastAsia="Times New Roman" w:hAnsi="Arial" w:cs="Arial"/>
          <w:bCs/>
          <w:iCs/>
          <w:color w:val="000000"/>
          <w:sz w:val="20"/>
          <w:szCs w:val="20"/>
          <w:lang w:eastAsia="pt-BR"/>
        </w:rPr>
        <w:t xml:space="preserve">Ciente </w:t>
      </w:r>
      <w:proofErr w:type="gramStart"/>
      <w:r w:rsidRPr="00FA22EE">
        <w:rPr>
          <w:rFonts w:ascii="Arial" w:eastAsia="Times New Roman" w:hAnsi="Arial" w:cs="Arial"/>
          <w:bCs/>
          <w:iCs/>
          <w:color w:val="000000"/>
          <w:sz w:val="20"/>
          <w:szCs w:val="20"/>
          <w:lang w:eastAsia="pt-BR"/>
        </w:rPr>
        <w:t xml:space="preserve">em </w:t>
      </w:r>
      <w:r>
        <w:rPr>
          <w:rFonts w:ascii="Arial" w:eastAsia="Times New Roman" w:hAnsi="Arial" w:cs="Arial"/>
          <w:bCs/>
          <w:iCs/>
          <w:color w:val="000000"/>
          <w:sz w:val="20"/>
          <w:szCs w:val="20"/>
          <w:lang w:eastAsia="pt-BR"/>
        </w:rPr>
        <w:t>...</w:t>
      </w:r>
      <w:proofErr w:type="gramEnd"/>
      <w:r>
        <w:rPr>
          <w:rFonts w:ascii="Arial" w:eastAsia="Times New Roman" w:hAnsi="Arial" w:cs="Arial"/>
          <w:bCs/>
          <w:iCs/>
          <w:color w:val="000000"/>
          <w:sz w:val="20"/>
          <w:szCs w:val="20"/>
          <w:lang w:eastAsia="pt-BR"/>
        </w:rPr>
        <w:t>...../......../</w:t>
      </w:r>
      <w:r w:rsidRPr="00FA22EE">
        <w:rPr>
          <w:rFonts w:ascii="Arial" w:eastAsia="Times New Roman" w:hAnsi="Arial" w:cs="Arial"/>
          <w:bCs/>
          <w:iCs/>
          <w:color w:val="000000"/>
          <w:sz w:val="20"/>
          <w:szCs w:val="20"/>
          <w:lang w:eastAsia="pt-BR"/>
        </w:rPr>
        <w:t>.</w:t>
      </w:r>
      <w:r>
        <w:rPr>
          <w:rFonts w:ascii="Arial" w:eastAsia="Times New Roman" w:hAnsi="Arial" w:cs="Arial"/>
          <w:bCs/>
          <w:iCs/>
          <w:color w:val="000000"/>
          <w:sz w:val="20"/>
          <w:szCs w:val="20"/>
          <w:lang w:eastAsia="pt-BR"/>
        </w:rPr>
        <w:t>.....</w:t>
      </w:r>
      <w:r w:rsidRPr="00FA22EE">
        <w:rPr>
          <w:rFonts w:ascii="Arial" w:eastAsia="Times New Roman" w:hAnsi="Arial" w:cs="Arial"/>
          <w:bCs/>
          <w:iCs/>
          <w:color w:val="000000"/>
          <w:sz w:val="20"/>
          <w:szCs w:val="20"/>
          <w:lang w:eastAsia="pt-BR"/>
        </w:rPr>
        <w:t>...</w:t>
      </w:r>
    </w:p>
    <w:p w14:paraId="055AD3C1"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087A4578" w14:textId="77777777" w:rsidR="00B750E6" w:rsidRPr="00FA22EE"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55C7C277" w14:textId="77777777" w:rsidR="00B750E6" w:rsidRDefault="00B750E6" w:rsidP="00B750E6">
      <w:pPr>
        <w:autoSpaceDE w:val="0"/>
        <w:autoSpaceDN w:val="0"/>
        <w:adjustRightInd w:val="0"/>
        <w:jc w:val="both"/>
        <w:rPr>
          <w:rFonts w:ascii="Arial" w:eastAsia="Times New Roman" w:hAnsi="Arial" w:cs="Arial"/>
          <w:bCs/>
          <w:iCs/>
          <w:color w:val="000000"/>
          <w:sz w:val="20"/>
          <w:szCs w:val="20"/>
          <w:lang w:eastAsia="pt-BR"/>
        </w:rPr>
      </w:pPr>
    </w:p>
    <w:p w14:paraId="6B7C4012" w14:textId="77777777" w:rsidR="00B750E6" w:rsidRDefault="00B750E6" w:rsidP="00B750E6">
      <w:pPr>
        <w:autoSpaceDE w:val="0"/>
        <w:autoSpaceDN w:val="0"/>
        <w:adjustRightInd w:val="0"/>
        <w:jc w:val="center"/>
        <w:rPr>
          <w:rFonts w:ascii="Arial" w:eastAsia="Times New Roman" w:hAnsi="Arial" w:cs="Arial"/>
          <w:bCs/>
          <w:iCs/>
          <w:color w:val="000000"/>
          <w:sz w:val="20"/>
          <w:szCs w:val="20"/>
          <w:lang w:eastAsia="pt-BR"/>
        </w:rPr>
      </w:pPr>
      <w:proofErr w:type="gramStart"/>
      <w:r>
        <w:rPr>
          <w:rFonts w:ascii="Arial" w:eastAsia="Times New Roman" w:hAnsi="Arial" w:cs="Arial"/>
          <w:bCs/>
          <w:iCs/>
          <w:color w:val="000000"/>
          <w:sz w:val="20"/>
          <w:szCs w:val="20"/>
          <w:lang w:eastAsia="pt-BR"/>
        </w:rPr>
        <w:t>........................................................................................</w:t>
      </w:r>
      <w:proofErr w:type="gramEnd"/>
    </w:p>
    <w:p w14:paraId="18B2E183"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r>
        <w:rPr>
          <w:rFonts w:ascii="Arial" w:eastAsia="Times New Roman" w:hAnsi="Arial" w:cs="Arial"/>
          <w:bCs/>
          <w:iCs/>
          <w:color w:val="000000"/>
          <w:sz w:val="20"/>
          <w:szCs w:val="20"/>
          <w:lang w:eastAsia="pt-BR"/>
        </w:rPr>
        <w:t>Acusado</w:t>
      </w:r>
    </w:p>
    <w:p w14:paraId="21821284" w14:textId="77777777" w:rsidR="00B750E6" w:rsidRPr="00FA22EE" w:rsidRDefault="00B750E6" w:rsidP="00B750E6">
      <w:pPr>
        <w:autoSpaceDE w:val="0"/>
        <w:autoSpaceDN w:val="0"/>
        <w:adjustRightInd w:val="0"/>
        <w:jc w:val="center"/>
        <w:rPr>
          <w:rFonts w:ascii="Arial" w:eastAsia="Times New Roman" w:hAnsi="Arial" w:cs="Arial"/>
          <w:bCs/>
          <w:iCs/>
          <w:color w:val="000000"/>
          <w:sz w:val="20"/>
          <w:szCs w:val="20"/>
          <w:lang w:eastAsia="pt-BR"/>
        </w:rPr>
      </w:pPr>
    </w:p>
    <w:p w14:paraId="160D2713" w14:textId="77777777" w:rsidR="00020011" w:rsidRPr="00945008" w:rsidRDefault="00020011" w:rsidP="00945008">
      <w:pPr>
        <w:autoSpaceDE w:val="0"/>
        <w:autoSpaceDN w:val="0"/>
        <w:adjustRightInd w:val="0"/>
        <w:jc w:val="both"/>
        <w:rPr>
          <w:rFonts w:ascii="Arial" w:hAnsi="Arial"/>
          <w:color w:val="000000"/>
          <w:sz w:val="20"/>
        </w:rPr>
      </w:pPr>
    </w:p>
    <w:p w14:paraId="11A0C492" w14:textId="77777777" w:rsidR="00020011" w:rsidRPr="00945008" w:rsidRDefault="00020011" w:rsidP="00945008">
      <w:pPr>
        <w:autoSpaceDE w:val="0"/>
        <w:autoSpaceDN w:val="0"/>
        <w:adjustRightInd w:val="0"/>
        <w:jc w:val="both"/>
        <w:rPr>
          <w:rFonts w:ascii="Arial" w:hAnsi="Arial"/>
          <w:color w:val="000000"/>
          <w:sz w:val="20"/>
        </w:rPr>
      </w:pPr>
    </w:p>
    <w:p w14:paraId="5FA1BF26" w14:textId="77777777" w:rsidR="00020011" w:rsidRPr="00945008" w:rsidRDefault="00020011" w:rsidP="00945008">
      <w:pPr>
        <w:autoSpaceDE w:val="0"/>
        <w:autoSpaceDN w:val="0"/>
        <w:adjustRightInd w:val="0"/>
        <w:jc w:val="both"/>
        <w:rPr>
          <w:rFonts w:ascii="Arial" w:hAnsi="Arial"/>
          <w:color w:val="000000"/>
          <w:sz w:val="20"/>
        </w:rPr>
      </w:pPr>
    </w:p>
    <w:p w14:paraId="5B2EF1CA"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 xml:space="preserve">(Nota: Este modelo poderá ser utilizado para comunicar o interessado dos demais atos de produção de provas por parte da comissão, como realização de diligências, acareações, </w:t>
      </w:r>
      <w:proofErr w:type="spellStart"/>
      <w:r w:rsidRPr="00945008">
        <w:rPr>
          <w:rFonts w:ascii="Arial" w:hAnsi="Arial"/>
          <w:color w:val="000000"/>
          <w:sz w:val="20"/>
        </w:rPr>
        <w:t>etc</w:t>
      </w:r>
      <w:proofErr w:type="spellEnd"/>
      <w:proofErr w:type="gramStart"/>
      <w:r w:rsidRPr="00945008">
        <w:rPr>
          <w:rFonts w:ascii="Arial" w:hAnsi="Arial"/>
          <w:color w:val="000000"/>
          <w:sz w:val="20"/>
        </w:rPr>
        <w:t>)</w:t>
      </w:r>
      <w:proofErr w:type="gramEnd"/>
    </w:p>
    <w:p w14:paraId="71861CD4" w14:textId="77777777" w:rsidR="00B750E6" w:rsidRPr="00FA22EE" w:rsidRDefault="00020011" w:rsidP="00B750E6">
      <w:pPr>
        <w:autoSpaceDE w:val="0"/>
        <w:autoSpaceDN w:val="0"/>
        <w:adjustRightInd w:val="0"/>
        <w:jc w:val="center"/>
        <w:rPr>
          <w:rFonts w:ascii="Arial" w:eastAsia="Times New Roman" w:hAnsi="Arial" w:cs="Arial"/>
          <w:b/>
          <w:bCs/>
          <w:iCs/>
          <w:color w:val="000000"/>
          <w:sz w:val="20"/>
          <w:szCs w:val="20"/>
          <w:lang w:eastAsia="pt-BR"/>
        </w:rPr>
      </w:pPr>
      <w:r w:rsidRPr="00FA22EE">
        <w:rPr>
          <w:rFonts w:ascii="Arial" w:eastAsia="Times New Roman" w:hAnsi="Arial" w:cs="Arial"/>
          <w:bCs/>
          <w:iCs/>
          <w:color w:val="000000"/>
          <w:sz w:val="20"/>
          <w:szCs w:val="20"/>
          <w:lang w:eastAsia="pt-BR"/>
        </w:rPr>
        <w:br w:type="page"/>
      </w:r>
      <w:r w:rsidRPr="00FA22EE">
        <w:rPr>
          <w:rFonts w:ascii="Arial" w:eastAsia="Times New Roman" w:hAnsi="Arial" w:cs="Arial"/>
          <w:b/>
          <w:bCs/>
          <w:iCs/>
          <w:color w:val="000000"/>
          <w:sz w:val="20"/>
          <w:szCs w:val="20"/>
          <w:lang w:eastAsia="pt-BR"/>
        </w:rPr>
        <w:lastRenderedPageBreak/>
        <w:t xml:space="preserve">ANEXO </w:t>
      </w:r>
      <w:r w:rsidR="00B750E6" w:rsidRPr="00FA22EE">
        <w:rPr>
          <w:rFonts w:ascii="Arial" w:eastAsia="Times New Roman" w:hAnsi="Arial" w:cs="Arial"/>
          <w:b/>
          <w:bCs/>
          <w:iCs/>
          <w:color w:val="000000"/>
          <w:sz w:val="20"/>
          <w:szCs w:val="20"/>
          <w:lang w:eastAsia="pt-BR"/>
        </w:rPr>
        <w:t>XVI</w:t>
      </w:r>
    </w:p>
    <w:p w14:paraId="410CF557" w14:textId="77777777" w:rsidR="00B750E6" w:rsidRPr="00FA22EE" w:rsidRDefault="00B750E6" w:rsidP="00B750E6">
      <w:pPr>
        <w:autoSpaceDE w:val="0"/>
        <w:autoSpaceDN w:val="0"/>
        <w:adjustRightInd w:val="0"/>
        <w:jc w:val="center"/>
        <w:rPr>
          <w:rFonts w:ascii="Arial" w:eastAsia="Times New Roman" w:hAnsi="Arial" w:cs="Arial"/>
          <w:b/>
          <w:bCs/>
          <w:iCs/>
          <w:color w:val="000000"/>
          <w:sz w:val="20"/>
          <w:szCs w:val="20"/>
          <w:lang w:eastAsia="pt-BR"/>
        </w:rPr>
      </w:pPr>
    </w:p>
    <w:p w14:paraId="19E69212" w14:textId="32FEBC2F" w:rsidR="00020011" w:rsidRPr="00FA22EE"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FA22EE">
        <w:rPr>
          <w:rFonts w:ascii="Arial" w:eastAsia="Times New Roman" w:hAnsi="Arial" w:cs="Arial"/>
          <w:b/>
          <w:bCs/>
          <w:color w:val="000000"/>
          <w:sz w:val="20"/>
          <w:szCs w:val="20"/>
          <w:lang w:eastAsia="pt-BR"/>
        </w:rPr>
        <w:t>TERMO DE INQUIRIÇÃO DE TESTEMUNHA</w:t>
      </w:r>
    </w:p>
    <w:p w14:paraId="3D7E70B1" w14:textId="77777777" w:rsidR="00020011" w:rsidRPr="00945008" w:rsidRDefault="00020011" w:rsidP="00945008">
      <w:pPr>
        <w:autoSpaceDE w:val="0"/>
        <w:autoSpaceDN w:val="0"/>
        <w:adjustRightInd w:val="0"/>
        <w:jc w:val="both"/>
        <w:rPr>
          <w:rFonts w:ascii="Arial" w:hAnsi="Arial"/>
          <w:b/>
          <w:color w:val="000000"/>
          <w:sz w:val="20"/>
        </w:rPr>
      </w:pPr>
    </w:p>
    <w:p w14:paraId="292CDBE8"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38FD09D4"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E6EECD8"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0810AB6" w14:textId="77777777" w:rsidR="00B750E6" w:rsidRPr="00FA22E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6B5F9F6" w14:textId="77777777" w:rsidR="00020011" w:rsidRPr="00945008" w:rsidRDefault="00020011" w:rsidP="00020011">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5184C5B4"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6DA15F35"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7E432D07" w14:textId="77777777" w:rsidR="00020011" w:rsidRPr="00945008" w:rsidRDefault="00020011" w:rsidP="00020011">
      <w:pPr>
        <w:autoSpaceDE w:val="0"/>
        <w:autoSpaceDN w:val="0"/>
        <w:adjustRightInd w:val="0"/>
        <w:jc w:val="center"/>
        <w:rPr>
          <w:rFonts w:ascii="Arial" w:hAnsi="Arial"/>
          <w:color w:val="000000"/>
          <w:sz w:val="20"/>
        </w:rPr>
      </w:pPr>
    </w:p>
    <w:p w14:paraId="72235D80" w14:textId="77777777" w:rsidR="00020011" w:rsidRPr="00945008" w:rsidRDefault="00020011" w:rsidP="00020011">
      <w:pPr>
        <w:autoSpaceDE w:val="0"/>
        <w:autoSpaceDN w:val="0"/>
        <w:adjustRightInd w:val="0"/>
        <w:jc w:val="center"/>
        <w:rPr>
          <w:rFonts w:ascii="Arial" w:hAnsi="Arial"/>
          <w:color w:val="000000"/>
          <w:sz w:val="20"/>
        </w:rPr>
      </w:pPr>
    </w:p>
    <w:p w14:paraId="51C6F05C" w14:textId="37393848" w:rsidR="00020011" w:rsidRPr="00945008" w:rsidRDefault="00020011" w:rsidP="00020011">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Aos ...</w:t>
      </w:r>
      <w:proofErr w:type="gramEnd"/>
      <w:r w:rsidRPr="00945008">
        <w:rPr>
          <w:rFonts w:ascii="Arial" w:hAnsi="Arial"/>
          <w:color w:val="000000"/>
          <w:sz w:val="20"/>
        </w:rPr>
        <w:t xml:space="preserve">.. </w:t>
      </w:r>
      <w:proofErr w:type="gramStart"/>
      <w:r w:rsidRPr="00945008">
        <w:rPr>
          <w:rFonts w:ascii="Arial" w:hAnsi="Arial"/>
          <w:color w:val="000000"/>
          <w:sz w:val="20"/>
        </w:rPr>
        <w:t>dias</w:t>
      </w:r>
      <w:proofErr w:type="gramEnd"/>
      <w:r w:rsidRPr="00945008">
        <w:rPr>
          <w:rFonts w:ascii="Arial" w:hAnsi="Arial"/>
          <w:color w:val="000000"/>
          <w:sz w:val="20"/>
        </w:rPr>
        <w:t xml:space="preserve"> do mês de ................ </w:t>
      </w:r>
      <w:proofErr w:type="gramStart"/>
      <w:r w:rsidRPr="00945008">
        <w:rPr>
          <w:rFonts w:ascii="Arial" w:hAnsi="Arial"/>
          <w:color w:val="000000"/>
          <w:sz w:val="20"/>
        </w:rPr>
        <w:t>de</w:t>
      </w:r>
      <w:proofErr w:type="gramEnd"/>
      <w:r w:rsidRPr="00945008">
        <w:rPr>
          <w:rFonts w:ascii="Arial" w:hAnsi="Arial"/>
          <w:color w:val="000000"/>
          <w:sz w:val="20"/>
        </w:rPr>
        <w:t xml:space="preserve"> ........, às ...... </w:t>
      </w:r>
      <w:proofErr w:type="gramStart"/>
      <w:r w:rsidRPr="00945008">
        <w:rPr>
          <w:rFonts w:ascii="Arial" w:hAnsi="Arial"/>
          <w:color w:val="000000"/>
          <w:sz w:val="20"/>
        </w:rPr>
        <w:t>horas</w:t>
      </w:r>
      <w:proofErr w:type="gramEnd"/>
      <w:r w:rsidRPr="00945008">
        <w:rPr>
          <w:rFonts w:ascii="Arial" w:hAnsi="Arial"/>
          <w:color w:val="000000"/>
          <w:sz w:val="20"/>
        </w:rPr>
        <w:t xml:space="preserve">, na .................. </w:t>
      </w:r>
      <w:r w:rsidRPr="00945008">
        <w:rPr>
          <w:rFonts w:ascii="Arial" w:hAnsi="Arial"/>
          <w:b/>
          <w:i/>
          <w:color w:val="000000"/>
          <w:sz w:val="20"/>
        </w:rPr>
        <w:t xml:space="preserve">(rua, nº, andar, sala onde se encontra instalada </w:t>
      </w:r>
      <w:r w:rsidR="00B750E6" w:rsidRPr="00FA22EE">
        <w:rPr>
          <w:rFonts w:ascii="Arial" w:eastAsia="Times New Roman" w:hAnsi="Arial" w:cs="Arial"/>
          <w:b/>
          <w:bCs/>
          <w:i/>
          <w:iCs/>
          <w:color w:val="000000"/>
          <w:sz w:val="20"/>
          <w:szCs w:val="20"/>
          <w:lang w:eastAsia="pt-BR"/>
        </w:rPr>
        <w:t>a Comissão</w:t>
      </w:r>
      <w:r w:rsidRPr="00945008">
        <w:rPr>
          <w:rFonts w:ascii="Arial" w:hAnsi="Arial"/>
          <w:b/>
          <w:i/>
          <w:color w:val="000000"/>
          <w:sz w:val="20"/>
        </w:rPr>
        <w:t>)</w:t>
      </w:r>
      <w:r w:rsidRPr="00945008">
        <w:rPr>
          <w:rFonts w:ascii="Arial" w:hAnsi="Arial"/>
          <w:color w:val="000000"/>
          <w:sz w:val="20"/>
        </w:rPr>
        <w:t xml:space="preserve">, aí </w:t>
      </w:r>
      <w:proofErr w:type="gramStart"/>
      <w:r w:rsidRPr="00945008">
        <w:rPr>
          <w:rFonts w:ascii="Arial" w:hAnsi="Arial"/>
          <w:color w:val="000000"/>
          <w:sz w:val="20"/>
        </w:rPr>
        <w:t>presentes ...</w:t>
      </w:r>
      <w:proofErr w:type="gramEnd"/>
      <w:r w:rsidRPr="00945008">
        <w:rPr>
          <w:rFonts w:ascii="Arial" w:hAnsi="Arial"/>
          <w:color w:val="000000"/>
          <w:sz w:val="20"/>
        </w:rPr>
        <w:t xml:space="preserve">................................................................................, ............................................................................. </w:t>
      </w:r>
      <w:proofErr w:type="gramStart"/>
      <w:r w:rsidRPr="00945008">
        <w:rPr>
          <w:rFonts w:ascii="Arial" w:hAnsi="Arial"/>
          <w:color w:val="000000"/>
          <w:sz w:val="20"/>
        </w:rPr>
        <w:t>e</w:t>
      </w:r>
      <w:proofErr w:type="gramEnd"/>
      <w:r w:rsidRPr="00945008">
        <w:rPr>
          <w:rFonts w:ascii="Arial" w:hAnsi="Arial"/>
          <w:color w:val="000000"/>
          <w:sz w:val="20"/>
        </w:rPr>
        <w:t xml:space="preserve"> .............................................................................., respectivamente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e membros </w:t>
      </w:r>
      <w:r w:rsidR="00B750E6" w:rsidRPr="00FA22EE">
        <w:rPr>
          <w:rFonts w:ascii="Arial" w:eastAsia="Times New Roman" w:hAnsi="Arial" w:cs="Arial"/>
          <w:color w:val="000000"/>
          <w:sz w:val="20"/>
          <w:szCs w:val="20"/>
          <w:lang w:eastAsia="pt-BR"/>
        </w:rPr>
        <w:t xml:space="preserve">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 xml:space="preserve">-CAU/MG - instaurado por meio da Portaria CAU/MG nº ............, de .........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 publicada no Diário Oficial da União de ......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 </w:t>
      </w:r>
      <w:r w:rsidRPr="00945008">
        <w:rPr>
          <w:rFonts w:ascii="Arial" w:hAnsi="Arial"/>
          <w:b/>
          <w:color w:val="000000"/>
          <w:sz w:val="20"/>
        </w:rPr>
        <w:t>COMPARECEU</w:t>
      </w:r>
      <w:r w:rsidRPr="00945008">
        <w:rPr>
          <w:rFonts w:ascii="Arial" w:hAnsi="Arial"/>
          <w:color w:val="000000"/>
          <w:sz w:val="20"/>
        </w:rPr>
        <w:t xml:space="preserve"> o Sr. ...................... </w:t>
      </w:r>
      <w:r w:rsidRPr="00945008">
        <w:rPr>
          <w:rFonts w:ascii="Arial" w:hAnsi="Arial"/>
          <w:b/>
          <w:i/>
          <w:color w:val="000000"/>
          <w:sz w:val="20"/>
        </w:rPr>
        <w:t xml:space="preserve">(nome da testemunha – em </w:t>
      </w:r>
      <w:proofErr w:type="gramStart"/>
      <w:r w:rsidRPr="00945008">
        <w:rPr>
          <w:rFonts w:ascii="Arial" w:hAnsi="Arial"/>
          <w:b/>
          <w:i/>
          <w:color w:val="000000"/>
          <w:sz w:val="20"/>
        </w:rPr>
        <w:t>caixa alta ou negrito</w:t>
      </w:r>
      <w:proofErr w:type="gramEnd"/>
      <w:r w:rsidRPr="00945008">
        <w:rPr>
          <w:rFonts w:ascii="Arial" w:hAnsi="Arial"/>
          <w:b/>
          <w:i/>
          <w:color w:val="000000"/>
          <w:sz w:val="20"/>
        </w:rPr>
        <w:t xml:space="preserve"> - endereço, documento de identidade, CPF, estado civil, naturalidade, idade, cargo e lugar onde exerce a sua atividade)</w:t>
      </w:r>
      <w:r w:rsidRPr="00945008">
        <w:rPr>
          <w:rFonts w:ascii="Arial" w:hAnsi="Arial"/>
          <w:color w:val="000000"/>
          <w:sz w:val="20"/>
        </w:rPr>
        <w:t xml:space="preserve">, a fim de prestar depoimento sobre os atos e fatos relacionados com referência ao Processo Administrativo Disciplinar. Prestado o compromisso legal, foi advertido de que se faltar com a verdade incorre no crime de falso testemunho, nos termos do art. 342 do Código Penal. Testemunha sem contradita </w:t>
      </w:r>
      <w:r w:rsidRPr="00945008">
        <w:rPr>
          <w:rFonts w:ascii="Arial" w:hAnsi="Arial"/>
          <w:b/>
          <w:i/>
          <w:color w:val="000000"/>
          <w:sz w:val="20"/>
        </w:rPr>
        <w:t xml:space="preserve">(ou havendo </w:t>
      </w:r>
      <w:proofErr w:type="gramStart"/>
      <w:r w:rsidRPr="00945008">
        <w:rPr>
          <w:rFonts w:ascii="Arial" w:hAnsi="Arial"/>
          <w:b/>
          <w:i/>
          <w:color w:val="000000"/>
          <w:sz w:val="20"/>
        </w:rPr>
        <w:t>contradita</w:t>
      </w:r>
      <w:proofErr w:type="gramEnd"/>
      <w:r w:rsidRPr="00945008">
        <w:rPr>
          <w:rFonts w:ascii="Arial" w:hAnsi="Arial"/>
          <w:b/>
          <w:i/>
          <w:color w:val="000000"/>
          <w:sz w:val="20"/>
        </w:rPr>
        <w:t>: a testemunha ............. (negou ou confirmou) a alegação e ........... (ratificou ou não ratificou) sua isenção para depor)</w:t>
      </w:r>
      <w:r w:rsidRPr="00945008">
        <w:rPr>
          <w:rFonts w:ascii="Arial" w:hAnsi="Arial"/>
          <w:color w:val="000000"/>
          <w:sz w:val="20"/>
        </w:rPr>
        <w:t xml:space="preserve">. Confirma-se </w:t>
      </w:r>
      <w:r w:rsidRPr="00945008">
        <w:rPr>
          <w:rFonts w:ascii="Arial" w:hAnsi="Arial"/>
          <w:b/>
          <w:i/>
          <w:color w:val="000000"/>
          <w:sz w:val="20"/>
        </w:rPr>
        <w:t xml:space="preserve">(ou não) </w:t>
      </w:r>
      <w:r w:rsidRPr="00945008">
        <w:rPr>
          <w:rFonts w:ascii="Arial" w:hAnsi="Arial"/>
          <w:color w:val="000000"/>
          <w:sz w:val="20"/>
        </w:rPr>
        <w:t xml:space="preserve">o compromisso legal. Questionado pelo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quanto aos acontecimentos </w:t>
      </w:r>
      <w:r w:rsidRPr="00945008">
        <w:rPr>
          <w:rFonts w:ascii="Arial" w:hAnsi="Arial"/>
          <w:i/>
          <w:color w:val="000000"/>
          <w:sz w:val="20"/>
        </w:rPr>
        <w:t>(fatos)</w:t>
      </w:r>
      <w:r w:rsidRPr="00945008">
        <w:rPr>
          <w:rFonts w:ascii="Arial" w:hAnsi="Arial"/>
          <w:color w:val="000000"/>
          <w:sz w:val="20"/>
        </w:rPr>
        <w:t xml:space="preserve">, declarou: que ..............; que ..............; que............................; que ................................. Perguntado por intermédio do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pelo membro Sr. ................... </w:t>
      </w:r>
      <w:proofErr w:type="gramStart"/>
      <w:r w:rsidRPr="00945008">
        <w:rPr>
          <w:rFonts w:ascii="Arial" w:hAnsi="Arial"/>
          <w:color w:val="000000"/>
          <w:sz w:val="20"/>
        </w:rPr>
        <w:t>sobre</w:t>
      </w:r>
      <w:proofErr w:type="gramEnd"/>
      <w:r w:rsidRPr="00945008">
        <w:rPr>
          <w:rFonts w:ascii="Arial" w:hAnsi="Arial"/>
          <w:color w:val="000000"/>
          <w:sz w:val="20"/>
        </w:rPr>
        <w:t xml:space="preserve"> ......., respondeu que: ..................; que ...............; Indagado pelo Sr.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disse que ..........; que ............ Franqueada a palavra ao acusado </w:t>
      </w:r>
      <w:r w:rsidRPr="00945008">
        <w:rPr>
          <w:rFonts w:ascii="Arial" w:hAnsi="Arial"/>
          <w:b/>
          <w:i/>
          <w:color w:val="000000"/>
          <w:sz w:val="20"/>
        </w:rPr>
        <w:t xml:space="preserve">(ou ao seu procurador, se presente) </w:t>
      </w:r>
      <w:r w:rsidRPr="00945008">
        <w:rPr>
          <w:rFonts w:ascii="Arial" w:hAnsi="Arial"/>
          <w:color w:val="000000"/>
          <w:sz w:val="20"/>
        </w:rPr>
        <w:t xml:space="preserve">para reinquirir a testemunha, perguntou, por intermédio do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 ao que foi respondido que ................ </w:t>
      </w:r>
      <w:r w:rsidRPr="00945008">
        <w:rPr>
          <w:rFonts w:ascii="Arial" w:hAnsi="Arial"/>
          <w:b/>
          <w:i/>
          <w:color w:val="000000"/>
          <w:sz w:val="20"/>
        </w:rPr>
        <w:t>(ou: Disse não ter nada a perguntar ou a acrescentar ao presente depoimento)</w:t>
      </w:r>
      <w:r w:rsidRPr="00945008">
        <w:rPr>
          <w:rFonts w:ascii="Arial" w:hAnsi="Arial"/>
          <w:color w:val="000000"/>
          <w:sz w:val="20"/>
        </w:rPr>
        <w:t xml:space="preserve">. Ao final foi franqueada a palavra ao depoente para aduzir, querendo, alguma coisa mais que se relacione com o assunto objeto do processo. Usando da palavra acrescentou o seguinte: </w:t>
      </w:r>
      <w:proofErr w:type="gramStart"/>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(ou: Não quis fazer uso da faculdade concedida</w:t>
      </w:r>
      <w:r w:rsidRPr="00945008">
        <w:rPr>
          <w:rFonts w:ascii="Arial" w:hAnsi="Arial"/>
          <w:b/>
          <w:color w:val="000000"/>
          <w:sz w:val="20"/>
        </w:rPr>
        <w:t>)</w:t>
      </w:r>
      <w:r w:rsidRPr="00945008">
        <w:rPr>
          <w:rFonts w:ascii="Arial" w:hAnsi="Arial"/>
          <w:color w:val="000000"/>
          <w:sz w:val="20"/>
        </w:rPr>
        <w:t xml:space="preserve">. Nada mais disse e nem lhe foi perguntado. A seguir foi feita a leitura do presente termo para que o depoente, se desejasse, indicasse as retificações que entendesse necessárias, de modo a registrar expressamente a espontaneidade de suas declarações, que foram prestadas sem </w:t>
      </w:r>
      <w:r w:rsidRPr="00945008">
        <w:rPr>
          <w:rFonts w:ascii="Arial" w:hAnsi="Arial"/>
          <w:color w:val="000000"/>
          <w:sz w:val="20"/>
        </w:rPr>
        <w:lastRenderedPageBreak/>
        <w:t xml:space="preserve">nenhuma forma de coação, ao que disse não ter retificações a fazer, por estar de inteiro acordo com o seu teor. Nada mais havendo a tratar, mandou 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Presidente</w:t>
      </w:r>
      <w:r w:rsidRPr="00945008">
        <w:rPr>
          <w:rFonts w:ascii="Arial" w:hAnsi="Arial"/>
          <w:color w:val="000000"/>
          <w:sz w:val="20"/>
        </w:rPr>
        <w:t xml:space="preserve"> encerrar o presente termo que, lido e achado conforme, vai assinado pelo depoente, pelos membros </w:t>
      </w:r>
      <w:r w:rsidR="00B750E6" w:rsidRPr="00FA22EE">
        <w:rPr>
          <w:rFonts w:ascii="Arial" w:eastAsia="Times New Roman" w:hAnsi="Arial" w:cs="Arial"/>
          <w:color w:val="000000"/>
          <w:sz w:val="20"/>
          <w:szCs w:val="20"/>
          <w:lang w:eastAsia="pt-BR"/>
        </w:rPr>
        <w:t>da Comissão</w:t>
      </w:r>
      <w:r w:rsidRPr="00945008">
        <w:rPr>
          <w:rFonts w:ascii="Arial" w:hAnsi="Arial"/>
          <w:color w:val="000000"/>
          <w:sz w:val="20"/>
        </w:rPr>
        <w:t xml:space="preserve"> e demais que se fizeram presentes, de modo a registrar a espontaneidade do mesmo. </w:t>
      </w:r>
    </w:p>
    <w:p w14:paraId="44DFC519"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7FFD2CF" w14:textId="3A79BDC4" w:rsidR="00020011" w:rsidRPr="00945008" w:rsidRDefault="00020011" w:rsidP="00020011">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Eu</w:t>
      </w:r>
      <w:proofErr w:type="gramStart"/>
      <w:r w:rsidRPr="00945008">
        <w:rPr>
          <w:rFonts w:ascii="Arial" w:hAnsi="Arial"/>
          <w:color w:val="000000"/>
          <w:sz w:val="20"/>
        </w:rPr>
        <w:t>, ...</w:t>
      </w:r>
      <w:proofErr w:type="gramEnd"/>
      <w:r w:rsidRPr="00945008">
        <w:rPr>
          <w:rFonts w:ascii="Arial" w:hAnsi="Arial"/>
          <w:color w:val="000000"/>
          <w:sz w:val="20"/>
        </w:rPr>
        <w:t xml:space="preserve">........... </w:t>
      </w:r>
      <w:r w:rsidRPr="00945008">
        <w:rPr>
          <w:rFonts w:ascii="Arial" w:hAnsi="Arial"/>
          <w:b/>
          <w:i/>
          <w:color w:val="000000"/>
          <w:sz w:val="20"/>
        </w:rPr>
        <w:t>(nome do secretário)</w:t>
      </w:r>
      <w:r w:rsidRPr="00945008">
        <w:rPr>
          <w:rFonts w:ascii="Arial" w:hAnsi="Arial"/>
          <w:color w:val="000000"/>
          <w:sz w:val="20"/>
        </w:rPr>
        <w:t>, na condição de Secretário</w:t>
      </w:r>
      <w:r w:rsidR="00B750E6" w:rsidRPr="00FA22EE">
        <w:rPr>
          <w:rFonts w:ascii="Arial" w:eastAsia="Times New Roman" w:hAnsi="Arial" w:cs="Arial"/>
          <w:color w:val="000000"/>
          <w:sz w:val="20"/>
          <w:szCs w:val="20"/>
          <w:lang w:eastAsia="pt-BR"/>
        </w:rPr>
        <w:t xml:space="preserve"> 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-CAU/MG -, lavrei este termo.</w:t>
      </w:r>
    </w:p>
    <w:p w14:paraId="0C4743CB"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25006823"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1BA7D2B2"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04AB130" w14:textId="0CC85CDA" w:rsidR="00020011" w:rsidRPr="00945008" w:rsidRDefault="00B750E6" w:rsidP="00020011">
      <w:pPr>
        <w:autoSpaceDE w:val="0"/>
        <w:autoSpaceDN w:val="0"/>
        <w:adjustRightInd w:val="0"/>
        <w:jc w:val="center"/>
        <w:rPr>
          <w:rFonts w:ascii="Arial" w:hAnsi="Arial"/>
          <w:color w:val="000000"/>
          <w:sz w:val="20"/>
        </w:rPr>
      </w:pPr>
      <w:r w:rsidRPr="006920DA">
        <w:rPr>
          <w:rFonts w:ascii="Arial" w:eastAsia="Times New Roman" w:hAnsi="Arial" w:cs="Arial"/>
          <w:bCs/>
          <w:color w:val="000000"/>
          <w:sz w:val="20"/>
          <w:szCs w:val="20"/>
          <w:lang w:eastAsia="pt-BR"/>
        </w:rPr>
        <w:t xml:space="preserve">Presidente </w:t>
      </w:r>
      <w:r>
        <w:rPr>
          <w:rFonts w:ascii="Arial" w:eastAsia="Times New Roman" w:hAnsi="Arial" w:cs="Arial"/>
          <w:color w:val="000000"/>
          <w:sz w:val="20"/>
          <w:szCs w:val="20"/>
          <w:lang w:eastAsia="pt-BR"/>
        </w:rPr>
        <w:t>CPAD</w:t>
      </w:r>
      <w:r w:rsidR="00020011" w:rsidRPr="00945008">
        <w:rPr>
          <w:rFonts w:ascii="Arial" w:hAnsi="Arial"/>
          <w:color w:val="000000"/>
          <w:sz w:val="20"/>
        </w:rPr>
        <w:t xml:space="preserve">-CAU/MG </w:t>
      </w:r>
    </w:p>
    <w:p w14:paraId="1C7C2C99" w14:textId="77777777" w:rsidR="00020011" w:rsidRPr="00945008" w:rsidRDefault="00020011" w:rsidP="00020011">
      <w:pPr>
        <w:autoSpaceDE w:val="0"/>
        <w:autoSpaceDN w:val="0"/>
        <w:adjustRightInd w:val="0"/>
        <w:jc w:val="center"/>
        <w:rPr>
          <w:rFonts w:ascii="Arial" w:hAnsi="Arial"/>
          <w:color w:val="000000"/>
          <w:sz w:val="20"/>
        </w:rPr>
      </w:pPr>
    </w:p>
    <w:p w14:paraId="62C798DC" w14:textId="77777777" w:rsidR="00020011" w:rsidRPr="00945008" w:rsidRDefault="00020011" w:rsidP="00020011">
      <w:pPr>
        <w:autoSpaceDE w:val="0"/>
        <w:autoSpaceDN w:val="0"/>
        <w:adjustRightInd w:val="0"/>
        <w:jc w:val="center"/>
        <w:rPr>
          <w:rFonts w:ascii="Arial" w:hAnsi="Arial"/>
          <w:color w:val="000000"/>
          <w:sz w:val="20"/>
        </w:rPr>
      </w:pPr>
    </w:p>
    <w:p w14:paraId="1E40215E" w14:textId="77777777" w:rsidR="00020011" w:rsidRPr="00945008" w:rsidRDefault="00020011" w:rsidP="00020011">
      <w:pPr>
        <w:autoSpaceDE w:val="0"/>
        <w:autoSpaceDN w:val="0"/>
        <w:adjustRightInd w:val="0"/>
        <w:jc w:val="center"/>
        <w:rPr>
          <w:rFonts w:ascii="Arial" w:hAnsi="Arial"/>
          <w:color w:val="000000"/>
          <w:sz w:val="20"/>
        </w:rPr>
      </w:pPr>
    </w:p>
    <w:p w14:paraId="1D4CC6C7"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2572798A" w14:textId="128E22FB" w:rsidR="00020011" w:rsidRPr="00945008" w:rsidRDefault="00B750E6" w:rsidP="00020011">
      <w:pPr>
        <w:autoSpaceDE w:val="0"/>
        <w:autoSpaceDN w:val="0"/>
        <w:adjustRightInd w:val="0"/>
        <w:jc w:val="center"/>
        <w:rPr>
          <w:rFonts w:ascii="Arial" w:hAnsi="Arial"/>
          <w:i/>
          <w:color w:val="000000"/>
          <w:sz w:val="20"/>
        </w:rPr>
      </w:pPr>
      <w:r w:rsidRPr="006920DA">
        <w:rPr>
          <w:rFonts w:ascii="Arial" w:eastAsia="Times New Roman" w:hAnsi="Arial" w:cs="Arial"/>
          <w:i/>
          <w:iCs/>
          <w:color w:val="000000"/>
          <w:sz w:val="20"/>
          <w:szCs w:val="20"/>
          <w:lang w:eastAsia="pt-BR"/>
        </w:rPr>
        <w:t xml:space="preserve"> </w:t>
      </w:r>
      <w:r w:rsidRPr="006920DA">
        <w:rPr>
          <w:rFonts w:ascii="Arial" w:eastAsia="Times New Roman" w:hAnsi="Arial" w:cs="Arial"/>
          <w:bCs/>
          <w:color w:val="000000"/>
          <w:sz w:val="20"/>
          <w:szCs w:val="20"/>
          <w:lang w:eastAsia="pt-BR"/>
        </w:rPr>
        <w:t>Secretário</w:t>
      </w:r>
      <w:proofErr w:type="gramStart"/>
      <w:r w:rsidRPr="006920DA">
        <w:rPr>
          <w:rFonts w:ascii="Arial" w:eastAsia="Times New Roman" w:hAnsi="Arial" w:cs="Arial"/>
          <w:bCs/>
          <w:color w:val="000000"/>
          <w:sz w:val="20"/>
          <w:szCs w:val="20"/>
          <w:lang w:eastAsia="pt-BR"/>
        </w:rPr>
        <w:t xml:space="preserve"> </w:t>
      </w:r>
      <w:r>
        <w:rPr>
          <w:rFonts w:ascii="Arial" w:eastAsia="Times New Roman" w:hAnsi="Arial" w:cs="Arial"/>
          <w:color w:val="000000"/>
          <w:sz w:val="20"/>
          <w:szCs w:val="20"/>
          <w:lang w:eastAsia="pt-BR"/>
        </w:rPr>
        <w:t xml:space="preserve"> </w:t>
      </w:r>
      <w:proofErr w:type="gramEnd"/>
      <w:r>
        <w:rPr>
          <w:rFonts w:ascii="Arial" w:eastAsia="Times New Roman" w:hAnsi="Arial" w:cs="Arial"/>
          <w:color w:val="000000"/>
          <w:sz w:val="20"/>
          <w:szCs w:val="20"/>
          <w:lang w:eastAsia="pt-BR"/>
        </w:rPr>
        <w:t>CPAD</w:t>
      </w:r>
      <w:r w:rsidR="00020011" w:rsidRPr="00945008">
        <w:rPr>
          <w:rFonts w:ascii="Arial" w:hAnsi="Arial"/>
          <w:color w:val="000000"/>
          <w:sz w:val="20"/>
        </w:rPr>
        <w:t>-CAU/MG</w:t>
      </w:r>
    </w:p>
    <w:p w14:paraId="33AD7448" w14:textId="77777777" w:rsidR="00020011" w:rsidRPr="00945008" w:rsidRDefault="00020011" w:rsidP="00020011">
      <w:pPr>
        <w:autoSpaceDE w:val="0"/>
        <w:autoSpaceDN w:val="0"/>
        <w:adjustRightInd w:val="0"/>
        <w:jc w:val="center"/>
        <w:rPr>
          <w:rFonts w:ascii="Arial" w:hAnsi="Arial"/>
          <w:i/>
          <w:color w:val="000000"/>
          <w:sz w:val="20"/>
        </w:rPr>
      </w:pPr>
    </w:p>
    <w:p w14:paraId="2052BD22" w14:textId="77777777" w:rsidR="00020011" w:rsidRPr="00945008" w:rsidRDefault="00020011" w:rsidP="00020011">
      <w:pPr>
        <w:autoSpaceDE w:val="0"/>
        <w:autoSpaceDN w:val="0"/>
        <w:adjustRightInd w:val="0"/>
        <w:jc w:val="center"/>
        <w:rPr>
          <w:rFonts w:ascii="Arial" w:hAnsi="Arial"/>
          <w:i/>
          <w:color w:val="000000"/>
          <w:sz w:val="20"/>
        </w:rPr>
      </w:pPr>
    </w:p>
    <w:p w14:paraId="212E8610" w14:textId="77777777" w:rsidR="00020011" w:rsidRPr="00945008" w:rsidRDefault="00020011" w:rsidP="00020011">
      <w:pPr>
        <w:autoSpaceDE w:val="0"/>
        <w:autoSpaceDN w:val="0"/>
        <w:adjustRightInd w:val="0"/>
        <w:jc w:val="center"/>
        <w:rPr>
          <w:rFonts w:ascii="Arial" w:hAnsi="Arial"/>
          <w:i/>
          <w:color w:val="000000"/>
          <w:sz w:val="20"/>
        </w:rPr>
      </w:pPr>
    </w:p>
    <w:p w14:paraId="10D9DCF2" w14:textId="77777777" w:rsidR="00020011" w:rsidRPr="00945008" w:rsidRDefault="00020011" w:rsidP="00020011">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00789013" w14:textId="14CB20EA" w:rsidR="00B750E6" w:rsidRPr="006920DA" w:rsidRDefault="00020011" w:rsidP="00B750E6">
      <w:pPr>
        <w:autoSpaceDE w:val="0"/>
        <w:autoSpaceDN w:val="0"/>
        <w:adjustRightInd w:val="0"/>
        <w:jc w:val="center"/>
        <w:rPr>
          <w:rFonts w:ascii="Arial" w:eastAsia="Times New Roman" w:hAnsi="Arial" w:cs="Arial"/>
          <w:bCs/>
          <w:color w:val="000000"/>
          <w:sz w:val="20"/>
          <w:szCs w:val="20"/>
          <w:lang w:eastAsia="pt-BR"/>
        </w:rPr>
      </w:pPr>
      <w:r w:rsidRPr="00945008">
        <w:rPr>
          <w:rFonts w:ascii="Arial" w:hAnsi="Arial"/>
          <w:color w:val="000000"/>
          <w:sz w:val="20"/>
        </w:rPr>
        <w:t xml:space="preserve">Membro </w:t>
      </w:r>
      <w:r w:rsidR="00B750E6">
        <w:rPr>
          <w:rFonts w:ascii="Arial" w:eastAsia="Times New Roman" w:hAnsi="Arial" w:cs="Arial"/>
          <w:color w:val="000000"/>
          <w:sz w:val="20"/>
          <w:szCs w:val="20"/>
          <w:lang w:eastAsia="pt-BR"/>
        </w:rPr>
        <w:t xml:space="preserve">CPAD-CAU/MG </w:t>
      </w:r>
    </w:p>
    <w:p w14:paraId="2C3BC946" w14:textId="77777777" w:rsidR="00B750E6" w:rsidRPr="006920DA"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0CA547E5" w14:textId="77777777" w:rsidR="00B750E6" w:rsidRPr="006920DA"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3BC3C36B" w14:textId="77777777" w:rsidR="00B750E6" w:rsidRPr="006920DA"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602CA9F0" w14:textId="77777777" w:rsidR="00B750E6" w:rsidRPr="006920DA"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6920DA">
        <w:rPr>
          <w:rFonts w:ascii="Arial" w:eastAsia="Times New Roman" w:hAnsi="Arial" w:cs="Arial"/>
          <w:color w:val="000000"/>
          <w:sz w:val="20"/>
          <w:szCs w:val="20"/>
          <w:lang w:eastAsia="pt-BR"/>
        </w:rPr>
        <w:t>.............................................................................</w:t>
      </w:r>
      <w:proofErr w:type="gramEnd"/>
    </w:p>
    <w:p w14:paraId="2C80380D"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Testemunha</w:t>
      </w:r>
    </w:p>
    <w:p w14:paraId="4DF318B9" w14:textId="77777777" w:rsidR="00B750E6" w:rsidRPr="006920DA" w:rsidRDefault="00B750E6" w:rsidP="00B750E6">
      <w:pPr>
        <w:autoSpaceDE w:val="0"/>
        <w:autoSpaceDN w:val="0"/>
        <w:adjustRightInd w:val="0"/>
        <w:jc w:val="center"/>
        <w:rPr>
          <w:rFonts w:ascii="Arial" w:eastAsia="Times New Roman" w:hAnsi="Arial" w:cs="Arial"/>
          <w:iCs/>
          <w:color w:val="000000"/>
          <w:sz w:val="20"/>
          <w:szCs w:val="20"/>
          <w:lang w:eastAsia="pt-BR"/>
        </w:rPr>
      </w:pPr>
    </w:p>
    <w:p w14:paraId="02084E6C"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13B53737" w14:textId="77777777" w:rsidR="00B750E6" w:rsidRPr="00FA22EE"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A13F261"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5A4642F6" w14:textId="77777777" w:rsidR="00B750E6" w:rsidRPr="006920DA" w:rsidRDefault="00B750E6" w:rsidP="00B750E6">
      <w:pPr>
        <w:autoSpaceDE w:val="0"/>
        <w:autoSpaceDN w:val="0"/>
        <w:adjustRightInd w:val="0"/>
        <w:ind w:left="4860" w:hanging="4860"/>
        <w:jc w:val="center"/>
        <w:rPr>
          <w:rFonts w:ascii="Arial" w:eastAsia="Times New Roman" w:hAnsi="Arial" w:cs="Arial"/>
          <w:i/>
          <w:iCs/>
          <w:color w:val="000000"/>
          <w:sz w:val="20"/>
          <w:szCs w:val="20"/>
          <w:lang w:eastAsia="pt-BR"/>
        </w:rPr>
      </w:pPr>
      <w:r w:rsidRPr="006920DA">
        <w:rPr>
          <w:rFonts w:ascii="Arial" w:eastAsia="Times New Roman" w:hAnsi="Arial" w:cs="Arial"/>
          <w:bCs/>
          <w:color w:val="000000"/>
          <w:sz w:val="20"/>
          <w:szCs w:val="20"/>
          <w:lang w:eastAsia="pt-BR"/>
        </w:rPr>
        <w:t xml:space="preserve">Acusado </w:t>
      </w:r>
    </w:p>
    <w:p w14:paraId="5483BB65" w14:textId="77777777" w:rsidR="00B750E6" w:rsidRDefault="00B750E6" w:rsidP="00B750E6">
      <w:pPr>
        <w:autoSpaceDE w:val="0"/>
        <w:autoSpaceDN w:val="0"/>
        <w:adjustRightInd w:val="0"/>
        <w:ind w:left="4860" w:hanging="4860"/>
        <w:jc w:val="center"/>
        <w:rPr>
          <w:rFonts w:ascii="Arial" w:eastAsia="Times New Roman" w:hAnsi="Arial" w:cs="Arial"/>
          <w:i/>
          <w:iCs/>
          <w:color w:val="000000"/>
          <w:sz w:val="20"/>
          <w:szCs w:val="20"/>
          <w:lang w:eastAsia="pt-BR"/>
        </w:rPr>
      </w:pPr>
    </w:p>
    <w:p w14:paraId="5CB8FE56" w14:textId="77777777" w:rsidR="00B750E6" w:rsidRDefault="00B750E6" w:rsidP="00B750E6">
      <w:pPr>
        <w:autoSpaceDE w:val="0"/>
        <w:autoSpaceDN w:val="0"/>
        <w:adjustRightInd w:val="0"/>
        <w:ind w:left="4860" w:hanging="4860"/>
        <w:jc w:val="both"/>
        <w:rPr>
          <w:rFonts w:ascii="Arial" w:eastAsia="Times New Roman" w:hAnsi="Arial" w:cs="Arial"/>
          <w:i/>
          <w:iCs/>
          <w:color w:val="000000"/>
          <w:sz w:val="20"/>
          <w:szCs w:val="20"/>
          <w:lang w:eastAsia="pt-BR"/>
        </w:rPr>
      </w:pPr>
    </w:p>
    <w:p w14:paraId="4002119E" w14:textId="77777777" w:rsidR="00B750E6" w:rsidRDefault="00B750E6" w:rsidP="00B750E6">
      <w:pPr>
        <w:autoSpaceDE w:val="0"/>
        <w:autoSpaceDN w:val="0"/>
        <w:adjustRightInd w:val="0"/>
        <w:ind w:left="4860" w:hanging="4860"/>
        <w:jc w:val="both"/>
        <w:rPr>
          <w:rFonts w:ascii="Arial" w:eastAsia="Times New Roman" w:hAnsi="Arial" w:cs="Arial"/>
          <w:i/>
          <w:iCs/>
          <w:color w:val="000000"/>
          <w:sz w:val="20"/>
          <w:szCs w:val="20"/>
          <w:lang w:eastAsia="pt-BR"/>
        </w:rPr>
      </w:pPr>
    </w:p>
    <w:p w14:paraId="2A6AB537" w14:textId="77777777" w:rsidR="00020011" w:rsidRPr="00945008" w:rsidRDefault="00020011" w:rsidP="00945008">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2258CC9B" w14:textId="77777777" w:rsidR="00020011" w:rsidRPr="00945008" w:rsidRDefault="00020011" w:rsidP="00020011">
      <w:pPr>
        <w:autoSpaceDE w:val="0"/>
        <w:autoSpaceDN w:val="0"/>
        <w:adjustRightInd w:val="0"/>
        <w:jc w:val="center"/>
        <w:rPr>
          <w:rFonts w:ascii="Arial" w:hAnsi="Arial"/>
          <w:i/>
          <w:color w:val="000000"/>
          <w:sz w:val="20"/>
        </w:rPr>
      </w:pPr>
      <w:r w:rsidRPr="00945008">
        <w:rPr>
          <w:rFonts w:ascii="Arial" w:hAnsi="Arial"/>
          <w:color w:val="000000"/>
          <w:sz w:val="20"/>
        </w:rPr>
        <w:t>Procurador do Acusado</w:t>
      </w:r>
    </w:p>
    <w:p w14:paraId="43AE20CA" w14:textId="4FBA5AD1" w:rsidR="00020011" w:rsidRPr="006920DA" w:rsidRDefault="00020011" w:rsidP="00945008">
      <w:pPr>
        <w:autoSpaceDE w:val="0"/>
        <w:autoSpaceDN w:val="0"/>
        <w:adjustRightInd w:val="0"/>
        <w:spacing w:line="360" w:lineRule="auto"/>
        <w:jc w:val="center"/>
        <w:rPr>
          <w:rFonts w:ascii="Arial" w:eastAsia="Times New Roman" w:hAnsi="Arial" w:cs="Arial"/>
          <w:b/>
          <w:iCs/>
          <w:color w:val="000000"/>
          <w:sz w:val="20"/>
          <w:szCs w:val="20"/>
          <w:lang w:eastAsia="pt-BR"/>
        </w:rPr>
      </w:pPr>
      <w:r w:rsidRPr="00945008">
        <w:rPr>
          <w:rFonts w:ascii="Arial" w:hAnsi="Arial"/>
          <w:i/>
          <w:color w:val="000000"/>
          <w:sz w:val="20"/>
        </w:rPr>
        <w:br w:type="page"/>
      </w:r>
      <w:r>
        <w:rPr>
          <w:rFonts w:ascii="Arial" w:eastAsia="Times New Roman" w:hAnsi="Arial" w:cs="Arial"/>
          <w:b/>
          <w:iCs/>
          <w:color w:val="000000"/>
          <w:sz w:val="20"/>
          <w:szCs w:val="20"/>
          <w:lang w:eastAsia="pt-BR"/>
        </w:rPr>
        <w:lastRenderedPageBreak/>
        <w:t xml:space="preserve">ANEXO </w:t>
      </w:r>
      <w:r w:rsidR="00B750E6" w:rsidRPr="006920DA">
        <w:rPr>
          <w:rFonts w:ascii="Arial" w:eastAsia="Times New Roman" w:hAnsi="Arial" w:cs="Arial"/>
          <w:b/>
          <w:iCs/>
          <w:color w:val="000000"/>
          <w:sz w:val="20"/>
          <w:szCs w:val="20"/>
          <w:lang w:eastAsia="pt-BR"/>
        </w:rPr>
        <w:t>XVII</w:t>
      </w:r>
    </w:p>
    <w:p w14:paraId="2EC37A59" w14:textId="77777777" w:rsidR="00B750E6" w:rsidRPr="00FF29AE" w:rsidRDefault="00B750E6" w:rsidP="00B750E6">
      <w:pPr>
        <w:autoSpaceDE w:val="0"/>
        <w:autoSpaceDN w:val="0"/>
        <w:adjustRightInd w:val="0"/>
        <w:spacing w:line="360" w:lineRule="auto"/>
        <w:jc w:val="center"/>
        <w:rPr>
          <w:rFonts w:ascii="Arial" w:eastAsia="Times New Roman" w:hAnsi="Arial" w:cs="Arial"/>
          <w:b/>
          <w:i/>
          <w:iCs/>
          <w:color w:val="000000"/>
          <w:sz w:val="20"/>
          <w:szCs w:val="20"/>
          <w:lang w:eastAsia="pt-BR"/>
        </w:rPr>
      </w:pPr>
    </w:p>
    <w:p w14:paraId="0A2CADFE" w14:textId="3B3AEB67" w:rsidR="00020011" w:rsidRPr="00FF29AE" w:rsidRDefault="00020011" w:rsidP="00945008">
      <w:pPr>
        <w:autoSpaceDE w:val="0"/>
        <w:autoSpaceDN w:val="0"/>
        <w:adjustRightInd w:val="0"/>
        <w:spacing w:line="36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INTIMAÇÃO </w:t>
      </w:r>
      <w:r w:rsidRPr="00FF29AE">
        <w:rPr>
          <w:rFonts w:ascii="Arial" w:eastAsia="Times New Roman" w:hAnsi="Arial" w:cs="Arial"/>
          <w:b/>
          <w:bCs/>
          <w:color w:val="000000"/>
          <w:sz w:val="20"/>
          <w:szCs w:val="20"/>
          <w:lang w:eastAsia="pt-BR"/>
        </w:rPr>
        <w:t>PARA ACAREAÇÃO</w:t>
      </w:r>
    </w:p>
    <w:p w14:paraId="6F1B9D1F" w14:textId="77777777" w:rsidR="00020011" w:rsidRPr="00FA22EE" w:rsidRDefault="00020011" w:rsidP="00020011">
      <w:pPr>
        <w:autoSpaceDE w:val="0"/>
        <w:autoSpaceDN w:val="0"/>
        <w:adjustRightInd w:val="0"/>
        <w:jc w:val="both"/>
        <w:rPr>
          <w:rFonts w:ascii="Arial" w:eastAsia="Times New Roman" w:hAnsi="Arial" w:cs="Arial"/>
          <w:color w:val="000080"/>
          <w:sz w:val="20"/>
          <w:szCs w:val="20"/>
          <w:lang w:eastAsia="pt-BR"/>
        </w:rPr>
      </w:pPr>
    </w:p>
    <w:p w14:paraId="1C397B6E"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6440EF4B"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1167A2C7" w14:textId="2A290343"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 xml:space="preserve"> </w:t>
      </w:r>
      <w:proofErr w:type="gramEnd"/>
      <w:r w:rsidRPr="00945008">
        <w:rPr>
          <w:rFonts w:ascii="Arial" w:hAnsi="Arial"/>
          <w:color w:val="000000"/>
          <w:sz w:val="20"/>
        </w:rPr>
        <w:t>nº .........../...........</w:t>
      </w:r>
    </w:p>
    <w:p w14:paraId="4FDC7127" w14:textId="77777777" w:rsidR="00020011" w:rsidRPr="00945008" w:rsidRDefault="00020011" w:rsidP="00945008">
      <w:pPr>
        <w:autoSpaceDE w:val="0"/>
        <w:autoSpaceDN w:val="0"/>
        <w:adjustRightInd w:val="0"/>
        <w:jc w:val="center"/>
        <w:rPr>
          <w:rFonts w:ascii="Arial" w:hAnsi="Arial"/>
          <w:b/>
          <w:color w:val="000000"/>
          <w:sz w:val="20"/>
        </w:rPr>
      </w:pPr>
    </w:p>
    <w:p w14:paraId="56EDBC3C" w14:textId="77777777" w:rsidR="00020011" w:rsidRPr="00945008" w:rsidRDefault="00020011" w:rsidP="00945008">
      <w:pPr>
        <w:autoSpaceDE w:val="0"/>
        <w:autoSpaceDN w:val="0"/>
        <w:adjustRightInd w:val="0"/>
        <w:jc w:val="both"/>
        <w:rPr>
          <w:rFonts w:ascii="Arial" w:hAnsi="Arial"/>
          <w:b/>
          <w:i/>
          <w:color w:val="000080"/>
          <w:sz w:val="20"/>
        </w:rPr>
      </w:pPr>
    </w:p>
    <w:p w14:paraId="795B262E" w14:textId="77777777" w:rsidR="00020011" w:rsidRPr="00945008" w:rsidRDefault="00020011" w:rsidP="00945008">
      <w:pPr>
        <w:autoSpaceDE w:val="0"/>
        <w:autoSpaceDN w:val="0"/>
        <w:adjustRightInd w:val="0"/>
        <w:jc w:val="both"/>
        <w:rPr>
          <w:rFonts w:ascii="Arial" w:hAnsi="Arial"/>
          <w:color w:val="000000"/>
          <w:sz w:val="20"/>
        </w:rPr>
      </w:pPr>
      <w:proofErr w:type="gramStart"/>
      <w:r w:rsidRPr="00945008">
        <w:rPr>
          <w:rFonts w:ascii="Arial" w:hAnsi="Arial"/>
          <w:color w:val="000000"/>
          <w:sz w:val="20"/>
        </w:rPr>
        <w:t>A(</w:t>
      </w:r>
      <w:proofErr w:type="gramEnd"/>
      <w:r w:rsidRPr="00945008">
        <w:rPr>
          <w:rFonts w:ascii="Arial" w:hAnsi="Arial"/>
          <w:color w:val="000000"/>
          <w:sz w:val="20"/>
        </w:rPr>
        <w:t>o) Sr.(a)</w:t>
      </w:r>
    </w:p>
    <w:p w14:paraId="38D4B17E" w14:textId="77777777" w:rsidR="00020011" w:rsidRPr="00945008" w:rsidRDefault="00020011" w:rsidP="00945008">
      <w:pPr>
        <w:autoSpaceDE w:val="0"/>
        <w:autoSpaceDN w:val="0"/>
        <w:adjustRightInd w:val="0"/>
        <w:jc w:val="both"/>
        <w:rPr>
          <w:rFonts w:ascii="Arial" w:hAnsi="Arial"/>
          <w:b/>
          <w:i/>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(nome do acareando)</w:t>
      </w:r>
    </w:p>
    <w:p w14:paraId="52A9EF23" w14:textId="77777777" w:rsidR="00020011" w:rsidRPr="00945008" w:rsidRDefault="00020011" w:rsidP="00945008">
      <w:pPr>
        <w:autoSpaceDE w:val="0"/>
        <w:autoSpaceDN w:val="0"/>
        <w:adjustRightInd w:val="0"/>
        <w:jc w:val="both"/>
        <w:rPr>
          <w:rFonts w:ascii="Arial" w:hAnsi="Arial"/>
          <w:b/>
          <w:i/>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(endereço do acareando)</w:t>
      </w:r>
    </w:p>
    <w:p w14:paraId="5C47ECAD" w14:textId="77777777" w:rsidR="00020011" w:rsidRPr="00945008" w:rsidRDefault="00020011" w:rsidP="00945008">
      <w:pPr>
        <w:autoSpaceDE w:val="0"/>
        <w:autoSpaceDN w:val="0"/>
        <w:adjustRightInd w:val="0"/>
        <w:jc w:val="both"/>
        <w:rPr>
          <w:rFonts w:ascii="Arial" w:hAnsi="Arial"/>
          <w:color w:val="000000"/>
          <w:sz w:val="20"/>
        </w:rPr>
      </w:pPr>
    </w:p>
    <w:p w14:paraId="4E4F9651"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E4689B9" w14:textId="0A385BE8"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Tendo sido notada divergência entre o depoimento de V. Sa. </w:t>
      </w:r>
      <w:proofErr w:type="gramStart"/>
      <w:r w:rsidRPr="00945008">
        <w:rPr>
          <w:rFonts w:ascii="Arial" w:hAnsi="Arial"/>
          <w:color w:val="000000"/>
          <w:sz w:val="20"/>
        </w:rPr>
        <w:t>e</w:t>
      </w:r>
      <w:proofErr w:type="gramEnd"/>
      <w:r w:rsidRPr="00945008">
        <w:rPr>
          <w:rFonts w:ascii="Arial" w:hAnsi="Arial"/>
          <w:color w:val="000000"/>
          <w:sz w:val="20"/>
        </w:rPr>
        <w:t xml:space="preserve"> o do .............................. </w:t>
      </w:r>
      <w:r w:rsidRPr="00945008">
        <w:rPr>
          <w:rFonts w:ascii="Arial" w:hAnsi="Arial"/>
          <w:b/>
          <w:i/>
          <w:color w:val="000000"/>
          <w:sz w:val="20"/>
        </w:rPr>
        <w:t>(identificar o outro acareando)</w:t>
      </w:r>
      <w:r w:rsidRPr="00945008">
        <w:rPr>
          <w:rFonts w:ascii="Arial" w:hAnsi="Arial"/>
          <w:color w:val="000000"/>
          <w:sz w:val="20"/>
        </w:rPr>
        <w:t xml:space="preserve">, nos autos do processo </w:t>
      </w:r>
      <w:proofErr w:type="gramStart"/>
      <w:r w:rsidRPr="00945008">
        <w:rPr>
          <w:rFonts w:ascii="Arial" w:hAnsi="Arial"/>
          <w:color w:val="000000"/>
          <w:sz w:val="20"/>
        </w:rPr>
        <w:t>nº ...</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instaurado</w:t>
      </w:r>
      <w:r w:rsidRPr="00945008">
        <w:rPr>
          <w:rFonts w:ascii="Arial" w:hAnsi="Arial"/>
          <w:color w:val="000000"/>
          <w:sz w:val="20"/>
        </w:rPr>
        <w:t xml:space="preserve"> por meio da Portaria CAU/MG nº </w:t>
      </w:r>
      <w:r w:rsidR="00B750E6" w:rsidRPr="00FA22EE">
        <w:rPr>
          <w:rFonts w:ascii="Arial" w:eastAsia="Times New Roman" w:hAnsi="Arial" w:cs="Arial"/>
          <w:color w:val="000000"/>
          <w:sz w:val="20"/>
          <w:szCs w:val="20"/>
          <w:lang w:eastAsia="pt-BR"/>
        </w:rPr>
        <w:t xml:space="preserve">............, de ......... </w:t>
      </w:r>
      <w:proofErr w:type="gramStart"/>
      <w:r w:rsidR="00B750E6" w:rsidRPr="00FA22EE">
        <w:rPr>
          <w:rFonts w:ascii="Arial" w:eastAsia="Times New Roman" w:hAnsi="Arial" w:cs="Arial"/>
          <w:color w:val="000000"/>
          <w:sz w:val="20"/>
          <w:szCs w:val="20"/>
          <w:lang w:eastAsia="pt-BR"/>
        </w:rPr>
        <w:t>de</w:t>
      </w:r>
      <w:proofErr w:type="gramEnd"/>
      <w:r w:rsidR="00B750E6" w:rsidRPr="00FA22EE">
        <w:rPr>
          <w:rFonts w:ascii="Arial" w:eastAsia="Times New Roman" w:hAnsi="Arial" w:cs="Arial"/>
          <w:color w:val="000000"/>
          <w:sz w:val="20"/>
          <w:szCs w:val="20"/>
          <w:lang w:eastAsia="pt-BR"/>
        </w:rPr>
        <w:t xml:space="preserve"> .......</w:t>
      </w:r>
      <w:r w:rsidR="00B750E6">
        <w:rPr>
          <w:rFonts w:ascii="Arial" w:eastAsia="Times New Roman" w:hAnsi="Arial" w:cs="Arial"/>
          <w:color w:val="000000"/>
          <w:sz w:val="20"/>
          <w:szCs w:val="20"/>
          <w:lang w:eastAsia="pt-BR"/>
        </w:rPr>
        <w:t>...</w:t>
      </w:r>
      <w:r w:rsidR="00B750E6" w:rsidRPr="00FA22EE">
        <w:rPr>
          <w:rFonts w:ascii="Arial" w:eastAsia="Times New Roman" w:hAnsi="Arial" w:cs="Arial"/>
          <w:color w:val="000000"/>
          <w:sz w:val="20"/>
          <w:szCs w:val="20"/>
          <w:lang w:eastAsia="pt-BR"/>
        </w:rPr>
        <w:t>.......</w:t>
      </w:r>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r w:rsidR="00B750E6" w:rsidRPr="00FA22EE">
        <w:rPr>
          <w:rFonts w:ascii="Arial" w:eastAsia="Times New Roman" w:hAnsi="Arial" w:cs="Arial"/>
          <w:color w:val="000000"/>
          <w:sz w:val="20"/>
          <w:szCs w:val="20"/>
          <w:lang w:eastAsia="pt-BR"/>
        </w:rPr>
        <w:t>..., publicada no Diário Oficial da União</w:t>
      </w:r>
      <w:r w:rsidRPr="00945008">
        <w:rPr>
          <w:rFonts w:ascii="Arial" w:hAnsi="Arial"/>
          <w:color w:val="000000"/>
          <w:sz w:val="20"/>
        </w:rPr>
        <w:t xml:space="preserve"> de </w:t>
      </w:r>
      <w:r w:rsidR="00B750E6" w:rsidRPr="00FA22EE">
        <w:rPr>
          <w:rFonts w:ascii="Arial" w:eastAsia="Times New Roman" w:hAnsi="Arial" w:cs="Arial"/>
          <w:color w:val="000000"/>
          <w:sz w:val="20"/>
          <w:szCs w:val="20"/>
          <w:lang w:eastAsia="pt-BR"/>
        </w:rPr>
        <w:t>......</w:t>
      </w:r>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r w:rsidR="00B750E6" w:rsidRPr="00FA22EE">
        <w:rPr>
          <w:rFonts w:ascii="Arial" w:eastAsia="Times New Roman" w:hAnsi="Arial" w:cs="Arial"/>
          <w:color w:val="000000"/>
          <w:sz w:val="20"/>
          <w:szCs w:val="20"/>
          <w:lang w:eastAsia="pt-BR"/>
        </w:rPr>
        <w:t xml:space="preserve">............... </w:t>
      </w:r>
      <w:proofErr w:type="gramStart"/>
      <w:r w:rsidR="00B750E6" w:rsidRPr="00FA22EE">
        <w:rPr>
          <w:rFonts w:ascii="Arial" w:eastAsia="Times New Roman" w:hAnsi="Arial" w:cs="Arial"/>
          <w:color w:val="000000"/>
          <w:sz w:val="20"/>
          <w:szCs w:val="20"/>
          <w:lang w:eastAsia="pt-BR"/>
        </w:rPr>
        <w:t>de</w:t>
      </w:r>
      <w:proofErr w:type="gramEnd"/>
      <w:r w:rsidR="00B750E6" w:rsidRPr="00FA22EE">
        <w:rPr>
          <w:rFonts w:ascii="Arial" w:eastAsia="Times New Roman" w:hAnsi="Arial" w:cs="Arial"/>
          <w:color w:val="000000"/>
          <w:sz w:val="20"/>
          <w:szCs w:val="20"/>
          <w:lang w:eastAsia="pt-BR"/>
        </w:rPr>
        <w:t xml:space="preserve"> </w:t>
      </w:r>
      <w:r w:rsidR="00B750E6">
        <w:rPr>
          <w:rFonts w:ascii="Arial" w:eastAsia="Times New Roman" w:hAnsi="Arial" w:cs="Arial"/>
          <w:color w:val="000000"/>
          <w:sz w:val="20"/>
          <w:szCs w:val="20"/>
          <w:lang w:eastAsia="pt-BR"/>
        </w:rPr>
        <w:t>....</w:t>
      </w:r>
      <w:r w:rsidR="00B750E6" w:rsidRPr="00FA22EE">
        <w:rPr>
          <w:rFonts w:ascii="Arial" w:eastAsia="Times New Roman" w:hAnsi="Arial" w:cs="Arial"/>
          <w:color w:val="000000"/>
          <w:sz w:val="20"/>
          <w:szCs w:val="20"/>
          <w:lang w:eastAsia="pt-BR"/>
        </w:rPr>
        <w:t xml:space="preserve">...., </w:t>
      </w:r>
      <w:r w:rsidRPr="00945008">
        <w:rPr>
          <w:rFonts w:ascii="Arial" w:hAnsi="Arial"/>
          <w:b/>
          <w:color w:val="000000"/>
          <w:sz w:val="20"/>
        </w:rPr>
        <w:t xml:space="preserve">INTIMO </w:t>
      </w:r>
      <w:r w:rsidRPr="00945008">
        <w:rPr>
          <w:rFonts w:ascii="Arial" w:hAnsi="Arial"/>
          <w:color w:val="000000"/>
          <w:sz w:val="20"/>
        </w:rPr>
        <w:t xml:space="preserve">V. Sa. </w:t>
      </w:r>
      <w:proofErr w:type="gramStart"/>
      <w:r w:rsidRPr="00945008">
        <w:rPr>
          <w:rFonts w:ascii="Arial" w:hAnsi="Arial"/>
          <w:color w:val="000000"/>
          <w:sz w:val="20"/>
        </w:rPr>
        <w:t>a</w:t>
      </w:r>
      <w:proofErr w:type="gramEnd"/>
      <w:r w:rsidRPr="00945008">
        <w:rPr>
          <w:rFonts w:ascii="Arial" w:hAnsi="Arial"/>
          <w:color w:val="000000"/>
          <w:sz w:val="20"/>
        </w:rPr>
        <w:t xml:space="preserve"> comparecer perante </w:t>
      </w:r>
      <w:r w:rsidR="00B750E6" w:rsidRPr="00FA22EE">
        <w:rPr>
          <w:rFonts w:ascii="Arial" w:eastAsia="Times New Roman" w:hAnsi="Arial" w:cs="Arial"/>
          <w:color w:val="000000"/>
          <w:sz w:val="20"/>
          <w:szCs w:val="20"/>
          <w:lang w:eastAsia="pt-BR"/>
        </w:rPr>
        <w:t>esta Comissão</w:t>
      </w:r>
      <w:r w:rsidRPr="00945008">
        <w:rPr>
          <w:rFonts w:ascii="Arial" w:hAnsi="Arial"/>
          <w:color w:val="000000"/>
          <w:sz w:val="20"/>
        </w:rPr>
        <w:t xml:space="preserve">, que se encontra instalada na ................................ </w:t>
      </w:r>
      <w:r w:rsidRPr="00945008">
        <w:rPr>
          <w:rFonts w:ascii="Arial" w:hAnsi="Arial"/>
          <w:b/>
          <w:i/>
          <w:color w:val="000000"/>
          <w:sz w:val="20"/>
        </w:rPr>
        <w:t xml:space="preserve">(rua, nº, andar, sala onde se encontra instalada </w:t>
      </w:r>
      <w:r w:rsidR="00B750E6" w:rsidRPr="00FA22EE">
        <w:rPr>
          <w:rFonts w:ascii="Arial" w:eastAsia="Times New Roman" w:hAnsi="Arial" w:cs="Arial"/>
          <w:b/>
          <w:bCs/>
          <w:i/>
          <w:iCs/>
          <w:color w:val="000000"/>
          <w:sz w:val="20"/>
          <w:szCs w:val="20"/>
          <w:lang w:eastAsia="pt-BR"/>
        </w:rPr>
        <w:t>a Comissão</w:t>
      </w:r>
      <w:r w:rsidRPr="00945008">
        <w:rPr>
          <w:rFonts w:ascii="Arial" w:hAnsi="Arial"/>
          <w:b/>
          <w:i/>
          <w:color w:val="000000"/>
          <w:sz w:val="20"/>
        </w:rPr>
        <w:t>)</w:t>
      </w:r>
      <w:r w:rsidRPr="00945008">
        <w:rPr>
          <w:rFonts w:ascii="Arial" w:hAnsi="Arial"/>
          <w:color w:val="000000"/>
          <w:sz w:val="20"/>
        </w:rPr>
        <w:t xml:space="preserve">, </w:t>
      </w:r>
      <w:proofErr w:type="gramStart"/>
      <w:r w:rsidRPr="00945008">
        <w:rPr>
          <w:rFonts w:ascii="Arial" w:hAnsi="Arial"/>
          <w:color w:val="000000"/>
          <w:sz w:val="20"/>
        </w:rPr>
        <w:t>às ...</w:t>
      </w:r>
      <w:proofErr w:type="gramEnd"/>
      <w:r w:rsidRPr="00945008">
        <w:rPr>
          <w:rFonts w:ascii="Arial" w:hAnsi="Arial"/>
          <w:color w:val="000000"/>
          <w:sz w:val="20"/>
        </w:rPr>
        <w:t xml:space="preserve">.. </w:t>
      </w:r>
      <w:proofErr w:type="gramStart"/>
      <w:r w:rsidRPr="00945008">
        <w:rPr>
          <w:rFonts w:ascii="Arial" w:hAnsi="Arial"/>
          <w:color w:val="000000"/>
          <w:sz w:val="20"/>
        </w:rPr>
        <w:t>horas</w:t>
      </w:r>
      <w:proofErr w:type="gramEnd"/>
      <w:r w:rsidRPr="00945008">
        <w:rPr>
          <w:rFonts w:ascii="Arial" w:hAnsi="Arial"/>
          <w:color w:val="000000"/>
          <w:sz w:val="20"/>
        </w:rPr>
        <w:t xml:space="preserve"> do dia ........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 a fim de ser acareado com o mencionado depoente.</w:t>
      </w:r>
    </w:p>
    <w:p w14:paraId="531E786A" w14:textId="77777777" w:rsidR="00020011" w:rsidRPr="00945008" w:rsidRDefault="00020011" w:rsidP="00945008">
      <w:pPr>
        <w:autoSpaceDE w:val="0"/>
        <w:autoSpaceDN w:val="0"/>
        <w:adjustRightInd w:val="0"/>
        <w:jc w:val="both"/>
        <w:rPr>
          <w:rFonts w:ascii="Arial" w:hAnsi="Arial"/>
          <w:color w:val="000000"/>
          <w:sz w:val="20"/>
        </w:rPr>
      </w:pPr>
    </w:p>
    <w:p w14:paraId="52FE5E29" w14:textId="77777777" w:rsidR="00020011" w:rsidRPr="00945008" w:rsidRDefault="00020011" w:rsidP="00945008">
      <w:pPr>
        <w:autoSpaceDE w:val="0"/>
        <w:autoSpaceDN w:val="0"/>
        <w:adjustRightInd w:val="0"/>
        <w:jc w:val="both"/>
        <w:rPr>
          <w:rFonts w:ascii="Arial" w:hAnsi="Arial"/>
          <w:color w:val="000000"/>
          <w:sz w:val="20"/>
        </w:rPr>
      </w:pPr>
    </w:p>
    <w:p w14:paraId="036F3B11" w14:textId="77777777" w:rsidR="00020011" w:rsidRPr="00945008" w:rsidRDefault="00020011" w:rsidP="00945008">
      <w:pPr>
        <w:autoSpaceDE w:val="0"/>
        <w:autoSpaceDN w:val="0"/>
        <w:adjustRightInd w:val="0"/>
        <w:jc w:val="both"/>
        <w:rPr>
          <w:rFonts w:ascii="Arial" w:hAnsi="Arial"/>
          <w:color w:val="000000"/>
          <w:sz w:val="20"/>
        </w:rPr>
      </w:pPr>
    </w:p>
    <w:p w14:paraId="5D39AB6E"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w:t>
      </w:r>
    </w:p>
    <w:p w14:paraId="087273E8" w14:textId="77777777" w:rsidR="00020011" w:rsidRPr="00945008" w:rsidRDefault="00020011" w:rsidP="00945008">
      <w:pPr>
        <w:autoSpaceDE w:val="0"/>
        <w:autoSpaceDN w:val="0"/>
        <w:adjustRightInd w:val="0"/>
        <w:jc w:val="center"/>
        <w:rPr>
          <w:rFonts w:ascii="Arial" w:hAnsi="Arial"/>
          <w:color w:val="000000"/>
          <w:sz w:val="20"/>
        </w:rPr>
      </w:pPr>
    </w:p>
    <w:p w14:paraId="29D52FB3" w14:textId="77777777" w:rsidR="00020011" w:rsidRPr="00945008" w:rsidRDefault="00020011" w:rsidP="00945008">
      <w:pPr>
        <w:autoSpaceDE w:val="0"/>
        <w:autoSpaceDN w:val="0"/>
        <w:adjustRightInd w:val="0"/>
        <w:jc w:val="center"/>
        <w:rPr>
          <w:rFonts w:ascii="Arial" w:hAnsi="Arial"/>
          <w:color w:val="000000"/>
          <w:sz w:val="20"/>
        </w:rPr>
      </w:pPr>
    </w:p>
    <w:p w14:paraId="7293A424" w14:textId="77777777" w:rsidR="00020011" w:rsidRPr="00945008" w:rsidRDefault="00020011" w:rsidP="00945008">
      <w:pPr>
        <w:autoSpaceDE w:val="0"/>
        <w:autoSpaceDN w:val="0"/>
        <w:adjustRightInd w:val="0"/>
        <w:jc w:val="center"/>
        <w:rPr>
          <w:rFonts w:ascii="Arial" w:hAnsi="Arial"/>
          <w:color w:val="000000"/>
          <w:sz w:val="20"/>
        </w:rPr>
      </w:pPr>
    </w:p>
    <w:p w14:paraId="6C69E772" w14:textId="77777777" w:rsidR="00020011" w:rsidRPr="00865D36" w:rsidRDefault="00020011" w:rsidP="00945008">
      <w:pPr>
        <w:autoSpaceDE w:val="0"/>
        <w:autoSpaceDN w:val="0"/>
        <w:adjustRightInd w:val="0"/>
        <w:jc w:val="center"/>
        <w:rPr>
          <w:rFonts w:ascii="Arial" w:eastAsia="Times New Roman" w:hAnsi="Arial" w:cs="Arial"/>
          <w:color w:val="000000"/>
          <w:sz w:val="20"/>
          <w:szCs w:val="20"/>
          <w:lang w:eastAsia="pt-BR"/>
        </w:rPr>
      </w:pPr>
      <w:proofErr w:type="gramStart"/>
      <w:r w:rsidRPr="00865D36">
        <w:rPr>
          <w:rFonts w:ascii="Arial" w:eastAsia="Times New Roman" w:hAnsi="Arial" w:cs="Arial"/>
          <w:color w:val="000000"/>
          <w:sz w:val="20"/>
          <w:szCs w:val="20"/>
          <w:lang w:eastAsia="pt-BR"/>
        </w:rPr>
        <w:t>.............................................................................</w:t>
      </w:r>
      <w:proofErr w:type="gramEnd"/>
    </w:p>
    <w:p w14:paraId="7B5A0CA1" w14:textId="37AD212D" w:rsidR="00020011" w:rsidRPr="00945008" w:rsidRDefault="00B750E6" w:rsidP="00945008">
      <w:pPr>
        <w:autoSpaceDE w:val="0"/>
        <w:autoSpaceDN w:val="0"/>
        <w:adjustRightInd w:val="0"/>
        <w:jc w:val="center"/>
        <w:rPr>
          <w:rFonts w:ascii="Arial" w:hAnsi="Arial"/>
          <w:color w:val="000000"/>
          <w:sz w:val="20"/>
        </w:rPr>
      </w:pPr>
      <w:r w:rsidRPr="006920DA">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w:t>
      </w:r>
      <w:r w:rsidR="00020011" w:rsidRPr="00945008">
        <w:rPr>
          <w:rFonts w:ascii="Arial" w:hAnsi="Arial"/>
          <w:color w:val="000000"/>
          <w:sz w:val="20"/>
        </w:rPr>
        <w:t xml:space="preserve">CAU/MG </w:t>
      </w:r>
    </w:p>
    <w:p w14:paraId="48A37FEA" w14:textId="77777777" w:rsidR="00020011" w:rsidRPr="00FA22EE" w:rsidRDefault="00020011" w:rsidP="00020011">
      <w:pPr>
        <w:autoSpaceDE w:val="0"/>
        <w:autoSpaceDN w:val="0"/>
        <w:adjustRightInd w:val="0"/>
        <w:jc w:val="both"/>
        <w:rPr>
          <w:rFonts w:ascii="Arial" w:eastAsia="Times New Roman" w:hAnsi="Arial" w:cs="Arial"/>
          <w:b/>
          <w:bCs/>
          <w:color w:val="000000"/>
          <w:sz w:val="20"/>
          <w:szCs w:val="20"/>
          <w:lang w:eastAsia="pt-BR"/>
        </w:rPr>
      </w:pPr>
    </w:p>
    <w:p w14:paraId="436EFE69" w14:textId="77777777" w:rsidR="00020011" w:rsidRPr="00FA22EE" w:rsidRDefault="00020011" w:rsidP="00020011">
      <w:pPr>
        <w:autoSpaceDE w:val="0"/>
        <w:autoSpaceDN w:val="0"/>
        <w:adjustRightInd w:val="0"/>
        <w:jc w:val="both"/>
        <w:rPr>
          <w:rFonts w:ascii="Arial" w:eastAsia="Times New Roman" w:hAnsi="Arial" w:cs="Arial"/>
          <w:b/>
          <w:bCs/>
          <w:color w:val="000000"/>
          <w:sz w:val="20"/>
          <w:szCs w:val="20"/>
          <w:lang w:eastAsia="pt-BR"/>
        </w:rPr>
      </w:pPr>
    </w:p>
    <w:p w14:paraId="1422EA26" w14:textId="63272430" w:rsidR="00020011" w:rsidRPr="00DD105B" w:rsidRDefault="00020011" w:rsidP="00945008">
      <w:pPr>
        <w:autoSpaceDE w:val="0"/>
        <w:autoSpaceDN w:val="0"/>
        <w:adjustRightInd w:val="0"/>
        <w:jc w:val="center"/>
        <w:rPr>
          <w:rFonts w:ascii="Arial" w:eastAsia="Times New Roman" w:hAnsi="Arial" w:cs="Arial"/>
          <w:b/>
          <w:iCs/>
          <w:color w:val="000000"/>
          <w:sz w:val="20"/>
          <w:szCs w:val="20"/>
          <w:lang w:eastAsia="pt-BR"/>
        </w:rPr>
      </w:pPr>
      <w:r w:rsidRPr="00FA22EE">
        <w:rPr>
          <w:rFonts w:ascii="Arial" w:eastAsia="Times New Roman" w:hAnsi="Arial" w:cs="Arial"/>
          <w:b/>
          <w:bCs/>
          <w:color w:val="000000"/>
          <w:sz w:val="20"/>
          <w:szCs w:val="20"/>
          <w:highlight w:val="yellow"/>
          <w:lang w:eastAsia="pt-BR"/>
        </w:rPr>
        <w:br w:type="page"/>
      </w:r>
      <w:r w:rsidRPr="00DD105B">
        <w:rPr>
          <w:rFonts w:ascii="Arial" w:eastAsia="Times New Roman" w:hAnsi="Arial" w:cs="Arial"/>
          <w:b/>
          <w:iCs/>
          <w:color w:val="000000"/>
          <w:sz w:val="20"/>
          <w:szCs w:val="20"/>
          <w:lang w:eastAsia="pt-BR"/>
        </w:rPr>
        <w:lastRenderedPageBreak/>
        <w:t xml:space="preserve">ANEXO </w:t>
      </w:r>
      <w:r w:rsidR="00B750E6">
        <w:rPr>
          <w:rFonts w:ascii="Arial" w:eastAsia="Times New Roman" w:hAnsi="Arial" w:cs="Arial"/>
          <w:b/>
          <w:bCs/>
          <w:color w:val="000000"/>
          <w:sz w:val="20"/>
          <w:szCs w:val="20"/>
          <w:lang w:eastAsia="pt-BR"/>
        </w:rPr>
        <w:t>XVIII</w:t>
      </w:r>
    </w:p>
    <w:p w14:paraId="3011F7A1"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C55A571" w14:textId="77777777" w:rsidR="00B750E6" w:rsidRPr="009308C0" w:rsidRDefault="00B750E6" w:rsidP="00B750E6">
      <w:pPr>
        <w:autoSpaceDE w:val="0"/>
        <w:autoSpaceDN w:val="0"/>
        <w:adjustRightInd w:val="0"/>
        <w:jc w:val="both"/>
        <w:rPr>
          <w:rFonts w:ascii="Arial" w:eastAsia="Times New Roman" w:hAnsi="Arial" w:cs="Arial"/>
          <w:color w:val="000080"/>
          <w:lang w:eastAsia="pt-BR"/>
        </w:rPr>
      </w:pPr>
    </w:p>
    <w:p w14:paraId="1A7D6BC7" w14:textId="77777777" w:rsidR="00020011" w:rsidRPr="00DD105B" w:rsidRDefault="00020011" w:rsidP="00945008">
      <w:pPr>
        <w:autoSpaceDE w:val="0"/>
        <w:autoSpaceDN w:val="0"/>
        <w:adjustRightInd w:val="0"/>
        <w:spacing w:line="360" w:lineRule="auto"/>
        <w:jc w:val="center"/>
        <w:rPr>
          <w:rFonts w:ascii="Arial" w:eastAsia="Times New Roman" w:hAnsi="Arial" w:cs="Arial"/>
          <w:b/>
          <w:iCs/>
          <w:color w:val="000000"/>
          <w:sz w:val="20"/>
          <w:szCs w:val="20"/>
          <w:lang w:eastAsia="pt-BR"/>
        </w:rPr>
      </w:pPr>
      <w:r w:rsidRPr="00DD105B">
        <w:rPr>
          <w:rFonts w:ascii="Arial" w:eastAsia="Times New Roman" w:hAnsi="Arial" w:cs="Arial"/>
          <w:b/>
          <w:iCs/>
          <w:color w:val="000000"/>
          <w:sz w:val="20"/>
          <w:szCs w:val="20"/>
          <w:lang w:eastAsia="pt-BR"/>
        </w:rPr>
        <w:t>TERMO DE ACAREAÇÃO</w:t>
      </w:r>
    </w:p>
    <w:p w14:paraId="3CB8C49B" w14:textId="77777777" w:rsidR="00B750E6" w:rsidRDefault="00B750E6" w:rsidP="00B750E6">
      <w:pPr>
        <w:autoSpaceDE w:val="0"/>
        <w:autoSpaceDN w:val="0"/>
        <w:adjustRightInd w:val="0"/>
        <w:spacing w:line="360" w:lineRule="auto"/>
        <w:rPr>
          <w:rFonts w:ascii="Arial" w:eastAsia="Times New Roman" w:hAnsi="Arial" w:cs="Arial"/>
          <w:color w:val="000000"/>
          <w:sz w:val="20"/>
          <w:szCs w:val="20"/>
          <w:lang w:eastAsia="pt-BR"/>
        </w:rPr>
      </w:pPr>
    </w:p>
    <w:p w14:paraId="589C7F11" w14:textId="77777777" w:rsidR="00020011" w:rsidRPr="00945008" w:rsidRDefault="00020011" w:rsidP="00945008">
      <w:pPr>
        <w:autoSpaceDE w:val="0"/>
        <w:autoSpaceDN w:val="0"/>
        <w:adjustRightInd w:val="0"/>
        <w:spacing w:line="360" w:lineRule="auto"/>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175B3F02" w14:textId="77777777" w:rsidR="00B750E6" w:rsidRPr="00FF29AE" w:rsidRDefault="00B750E6" w:rsidP="00B750E6">
      <w:pPr>
        <w:autoSpaceDE w:val="0"/>
        <w:autoSpaceDN w:val="0"/>
        <w:adjustRightInd w:val="0"/>
        <w:spacing w:line="360" w:lineRule="auto"/>
        <w:jc w:val="both"/>
        <w:rPr>
          <w:rFonts w:ascii="Arial" w:eastAsia="Times New Roman" w:hAnsi="Arial" w:cs="Arial"/>
          <w:color w:val="000080"/>
          <w:sz w:val="20"/>
          <w:szCs w:val="20"/>
          <w:lang w:eastAsia="pt-BR"/>
        </w:rPr>
      </w:pPr>
    </w:p>
    <w:p w14:paraId="06C39DD9" w14:textId="77777777" w:rsidR="00020011" w:rsidRPr="00945008" w:rsidRDefault="00020011" w:rsidP="00945008">
      <w:pPr>
        <w:autoSpaceDE w:val="0"/>
        <w:autoSpaceDN w:val="0"/>
        <w:adjustRightInd w:val="0"/>
        <w:spacing w:line="360" w:lineRule="auto"/>
        <w:jc w:val="both"/>
        <w:rPr>
          <w:rFonts w:ascii="Arial" w:hAnsi="Arial"/>
          <w:color w:val="000080"/>
          <w:sz w:val="20"/>
        </w:rPr>
      </w:pPr>
    </w:p>
    <w:p w14:paraId="198B4C2D" w14:textId="49C9A395"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Aos ...</w:t>
      </w:r>
      <w:proofErr w:type="gramEnd"/>
      <w:r w:rsidRPr="00945008">
        <w:rPr>
          <w:rFonts w:ascii="Arial" w:hAnsi="Arial"/>
          <w:color w:val="000000"/>
          <w:sz w:val="20"/>
        </w:rPr>
        <w:t xml:space="preserve">....... </w:t>
      </w:r>
      <w:proofErr w:type="gramStart"/>
      <w:r w:rsidRPr="00945008">
        <w:rPr>
          <w:rFonts w:ascii="Arial" w:hAnsi="Arial"/>
          <w:color w:val="000000"/>
          <w:sz w:val="20"/>
        </w:rPr>
        <w:t>dias</w:t>
      </w:r>
      <w:proofErr w:type="gramEnd"/>
      <w:r w:rsidRPr="00945008">
        <w:rPr>
          <w:rFonts w:ascii="Arial" w:hAnsi="Arial"/>
          <w:color w:val="000000"/>
          <w:sz w:val="20"/>
        </w:rPr>
        <w:t xml:space="preserve"> do mês de ..................... </w:t>
      </w:r>
      <w:proofErr w:type="gramStart"/>
      <w:r w:rsidRPr="00945008">
        <w:rPr>
          <w:rFonts w:ascii="Arial" w:hAnsi="Arial"/>
          <w:color w:val="000000"/>
          <w:sz w:val="20"/>
        </w:rPr>
        <w:t>de</w:t>
      </w:r>
      <w:proofErr w:type="gramEnd"/>
      <w:r w:rsidRPr="00945008">
        <w:rPr>
          <w:rFonts w:ascii="Arial" w:hAnsi="Arial"/>
          <w:color w:val="000000"/>
          <w:sz w:val="20"/>
        </w:rPr>
        <w:t xml:space="preserve"> ........., às ......... </w:t>
      </w:r>
      <w:proofErr w:type="gramStart"/>
      <w:r w:rsidRPr="00945008">
        <w:rPr>
          <w:rFonts w:ascii="Arial" w:hAnsi="Arial"/>
          <w:color w:val="000000"/>
          <w:sz w:val="20"/>
        </w:rPr>
        <w:t>horas</w:t>
      </w:r>
      <w:proofErr w:type="gramEnd"/>
      <w:r w:rsidRPr="00945008">
        <w:rPr>
          <w:rFonts w:ascii="Arial" w:hAnsi="Arial"/>
          <w:color w:val="000000"/>
          <w:sz w:val="20"/>
        </w:rPr>
        <w:t xml:space="preserve">, na ................................. </w:t>
      </w:r>
      <w:r w:rsidRPr="00945008">
        <w:rPr>
          <w:rFonts w:ascii="Arial" w:hAnsi="Arial"/>
          <w:b/>
          <w:i/>
          <w:color w:val="000000"/>
          <w:sz w:val="20"/>
        </w:rPr>
        <w:t xml:space="preserve">(rua, nº, andar, sala onde se encontra </w:t>
      </w:r>
      <w:r w:rsidR="00B750E6" w:rsidRPr="00FF29AE">
        <w:rPr>
          <w:rFonts w:ascii="Arial" w:eastAsia="Times New Roman" w:hAnsi="Arial" w:cs="Arial"/>
          <w:b/>
          <w:bCs/>
          <w:i/>
          <w:iCs/>
          <w:color w:val="000000"/>
          <w:sz w:val="20"/>
          <w:szCs w:val="20"/>
          <w:lang w:eastAsia="pt-BR"/>
        </w:rPr>
        <w:t>instalada a Comissão</w:t>
      </w:r>
      <w:r w:rsidRPr="00945008">
        <w:rPr>
          <w:rFonts w:ascii="Arial" w:hAnsi="Arial"/>
          <w:b/>
          <w:i/>
          <w:color w:val="000000"/>
          <w:sz w:val="20"/>
        </w:rPr>
        <w:t>)</w:t>
      </w:r>
      <w:r w:rsidRPr="00945008">
        <w:rPr>
          <w:rFonts w:ascii="Arial" w:hAnsi="Arial"/>
          <w:color w:val="000000"/>
          <w:sz w:val="20"/>
        </w:rPr>
        <w:t xml:space="preserve">, aí presentes os </w:t>
      </w:r>
      <w:proofErr w:type="gramStart"/>
      <w:r w:rsidRPr="00945008">
        <w:rPr>
          <w:rFonts w:ascii="Arial" w:hAnsi="Arial"/>
          <w:color w:val="000000"/>
          <w:sz w:val="20"/>
        </w:rPr>
        <w:t>Srs. ...</w:t>
      </w:r>
      <w:proofErr w:type="gramEnd"/>
      <w:r w:rsidRPr="00945008">
        <w:rPr>
          <w:rFonts w:ascii="Arial" w:hAnsi="Arial"/>
          <w:color w:val="000000"/>
          <w:sz w:val="20"/>
        </w:rPr>
        <w:t xml:space="preserve">......................., ..................... </w:t>
      </w:r>
      <w:proofErr w:type="gramStart"/>
      <w:r w:rsidRPr="00945008">
        <w:rPr>
          <w:rFonts w:ascii="Arial" w:hAnsi="Arial"/>
          <w:color w:val="000000"/>
          <w:sz w:val="20"/>
        </w:rPr>
        <w:t>e</w:t>
      </w:r>
      <w:proofErr w:type="gramEnd"/>
      <w:r w:rsidRPr="00945008">
        <w:rPr>
          <w:rFonts w:ascii="Arial" w:hAnsi="Arial"/>
          <w:color w:val="000000"/>
          <w:sz w:val="20"/>
        </w:rPr>
        <w:t xml:space="preserve"> ....................., respectivamente </w:t>
      </w:r>
      <w:r w:rsidR="00B750E6" w:rsidRPr="00FF29AE">
        <w:rPr>
          <w:rFonts w:ascii="Arial" w:eastAsia="Times New Roman" w:hAnsi="Arial" w:cs="Arial"/>
          <w:color w:val="000000"/>
          <w:sz w:val="20"/>
          <w:szCs w:val="20"/>
          <w:lang w:eastAsia="pt-BR"/>
        </w:rPr>
        <w:t>presidente</w:t>
      </w:r>
      <w:r w:rsidRPr="00945008">
        <w:rPr>
          <w:rFonts w:ascii="Arial" w:hAnsi="Arial"/>
          <w:color w:val="000000"/>
          <w:sz w:val="20"/>
        </w:rPr>
        <w:t xml:space="preserve"> e membros </w:t>
      </w:r>
      <w:r w:rsidR="00B750E6" w:rsidRPr="00FF29AE">
        <w:rPr>
          <w:rFonts w:ascii="Arial" w:eastAsia="Times New Roman" w:hAnsi="Arial" w:cs="Arial"/>
          <w:color w:val="000000"/>
          <w:sz w:val="20"/>
          <w:szCs w:val="20"/>
          <w:lang w:eastAsia="pt-BR"/>
        </w:rPr>
        <w:t xml:space="preserve">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-CAU/MG -</w:t>
      </w:r>
      <w:r w:rsidRPr="00945008">
        <w:rPr>
          <w:rFonts w:ascii="Arial" w:hAnsi="Arial"/>
          <w:b/>
          <w:i/>
          <w:color w:val="000000"/>
          <w:sz w:val="20"/>
        </w:rPr>
        <w:t xml:space="preserve"> </w:t>
      </w:r>
      <w:r w:rsidRPr="00945008">
        <w:rPr>
          <w:rFonts w:ascii="Arial" w:hAnsi="Arial"/>
          <w:color w:val="000000"/>
          <w:sz w:val="20"/>
        </w:rPr>
        <w:t>instaurado por meio da Portaria CAU/MG nº ............, de .........</w:t>
      </w:r>
      <w:r w:rsidR="00B750E6" w:rsidRPr="00FF29AE">
        <w:rPr>
          <w:rFonts w:ascii="Arial" w:eastAsia="Times New Roman" w:hAnsi="Arial" w:cs="Arial"/>
          <w:color w:val="000000"/>
          <w:sz w:val="20"/>
          <w:szCs w:val="20"/>
          <w:lang w:eastAsia="pt-BR"/>
        </w:rPr>
        <w:t xml:space="preserve"> </w:t>
      </w:r>
      <w:proofErr w:type="gramStart"/>
      <w:r w:rsidR="00B750E6" w:rsidRPr="00FF29AE">
        <w:rPr>
          <w:rFonts w:ascii="Arial" w:eastAsia="Times New Roman" w:hAnsi="Arial" w:cs="Arial"/>
          <w:color w:val="000000"/>
          <w:sz w:val="20"/>
          <w:szCs w:val="20"/>
          <w:lang w:eastAsia="pt-BR"/>
        </w:rPr>
        <w:t>de</w:t>
      </w:r>
      <w:proofErr w:type="gramEnd"/>
      <w:r w:rsidR="00B750E6" w:rsidRPr="00FF29AE">
        <w:rPr>
          <w:rFonts w:ascii="Arial" w:eastAsia="Times New Roman" w:hAnsi="Arial" w:cs="Arial"/>
          <w:color w:val="000000"/>
          <w:sz w:val="20"/>
          <w:szCs w:val="20"/>
          <w:lang w:eastAsia="pt-BR"/>
        </w:rPr>
        <w:t xml:space="preserve"> .............. </w:t>
      </w:r>
      <w:proofErr w:type="gramStart"/>
      <w:r w:rsidR="00B750E6" w:rsidRPr="00FF29AE">
        <w:rPr>
          <w:rFonts w:ascii="Arial" w:eastAsia="Times New Roman" w:hAnsi="Arial" w:cs="Arial"/>
          <w:color w:val="000000"/>
          <w:sz w:val="20"/>
          <w:szCs w:val="20"/>
          <w:lang w:eastAsia="pt-BR"/>
        </w:rPr>
        <w:t>de</w:t>
      </w:r>
      <w:proofErr w:type="gramEnd"/>
      <w:r w:rsidR="00B750E6" w:rsidRPr="00FF29AE">
        <w:rPr>
          <w:rFonts w:ascii="Arial" w:eastAsia="Times New Roman" w:hAnsi="Arial" w:cs="Arial"/>
          <w:color w:val="000000"/>
          <w:sz w:val="20"/>
          <w:szCs w:val="20"/>
          <w:lang w:eastAsia="pt-BR"/>
        </w:rPr>
        <w:t xml:space="preserve"> </w:t>
      </w:r>
      <w:r w:rsidR="00B750E6">
        <w:rPr>
          <w:rFonts w:ascii="Arial" w:eastAsia="Times New Roman" w:hAnsi="Arial" w:cs="Arial"/>
          <w:color w:val="000000"/>
          <w:sz w:val="20"/>
          <w:szCs w:val="20"/>
          <w:lang w:eastAsia="pt-BR"/>
        </w:rPr>
        <w:t>..</w:t>
      </w:r>
      <w:r w:rsidR="00B750E6" w:rsidRPr="00FF29AE">
        <w:rPr>
          <w:rFonts w:ascii="Arial" w:eastAsia="Times New Roman" w:hAnsi="Arial" w:cs="Arial"/>
          <w:color w:val="000000"/>
          <w:sz w:val="20"/>
          <w:szCs w:val="20"/>
          <w:lang w:eastAsia="pt-BR"/>
        </w:rPr>
        <w:t>...., publicada no Diário Oficial da União</w:t>
      </w:r>
      <w:r w:rsidRPr="00945008">
        <w:rPr>
          <w:rFonts w:ascii="Arial" w:hAnsi="Arial"/>
          <w:color w:val="000000"/>
          <w:sz w:val="20"/>
        </w:rPr>
        <w:t xml:space="preserve"> de </w:t>
      </w:r>
      <w:r w:rsidR="00B750E6" w:rsidRPr="00FF29AE">
        <w:rPr>
          <w:rFonts w:ascii="Arial" w:eastAsia="Times New Roman" w:hAnsi="Arial" w:cs="Arial"/>
          <w:color w:val="000000"/>
          <w:sz w:val="20"/>
          <w:szCs w:val="20"/>
          <w:lang w:eastAsia="pt-BR"/>
        </w:rPr>
        <w:t xml:space="preserve">...... </w:t>
      </w:r>
      <w:proofErr w:type="gramStart"/>
      <w:r w:rsidR="00B750E6" w:rsidRPr="00FF29AE">
        <w:rPr>
          <w:rFonts w:ascii="Arial" w:eastAsia="Times New Roman" w:hAnsi="Arial" w:cs="Arial"/>
          <w:color w:val="000000"/>
          <w:sz w:val="20"/>
          <w:szCs w:val="20"/>
          <w:lang w:eastAsia="pt-BR"/>
        </w:rPr>
        <w:t>de</w:t>
      </w:r>
      <w:proofErr w:type="gramEnd"/>
      <w:r w:rsidR="00B750E6" w:rsidRPr="00FF29AE">
        <w:rPr>
          <w:rFonts w:ascii="Arial" w:eastAsia="Times New Roman" w:hAnsi="Arial" w:cs="Arial"/>
          <w:color w:val="000000"/>
          <w:sz w:val="20"/>
          <w:szCs w:val="20"/>
          <w:lang w:eastAsia="pt-BR"/>
        </w:rPr>
        <w:t xml:space="preserve"> ...............</w:t>
      </w:r>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 objeto do Processo nº ..............................., com a presença do acusado ................................... </w:t>
      </w:r>
      <w:r w:rsidRPr="00945008">
        <w:rPr>
          <w:rFonts w:ascii="Arial" w:hAnsi="Arial"/>
          <w:b/>
          <w:i/>
          <w:color w:val="000000"/>
          <w:sz w:val="20"/>
        </w:rPr>
        <w:t xml:space="preserve">(nome, cargo, matrícula e lotação do </w:t>
      </w:r>
      <w:r w:rsidRPr="00945008">
        <w:rPr>
          <w:rFonts w:ascii="Arial" w:hAnsi="Arial"/>
          <w:color w:val="000000"/>
          <w:sz w:val="20"/>
        </w:rPr>
        <w:t>empregado</w:t>
      </w:r>
      <w:r w:rsidRPr="00945008">
        <w:rPr>
          <w:rFonts w:ascii="Arial" w:hAnsi="Arial"/>
          <w:b/>
          <w:i/>
          <w:color w:val="000000"/>
          <w:sz w:val="20"/>
        </w:rPr>
        <w:t xml:space="preserve"> se for o caso)</w:t>
      </w:r>
      <w:r w:rsidRPr="00945008">
        <w:rPr>
          <w:rFonts w:ascii="Arial" w:hAnsi="Arial"/>
          <w:color w:val="000000"/>
          <w:sz w:val="20"/>
        </w:rPr>
        <w:t xml:space="preserve">, do advogado do acusado, </w:t>
      </w:r>
      <w:proofErr w:type="gramStart"/>
      <w:r w:rsidRPr="00945008">
        <w:rPr>
          <w:rFonts w:ascii="Arial" w:hAnsi="Arial"/>
          <w:color w:val="000000"/>
          <w:sz w:val="20"/>
        </w:rPr>
        <w:t>Dr.</w:t>
      </w:r>
      <w:proofErr w:type="gramEnd"/>
      <w:r w:rsidRPr="00945008">
        <w:rPr>
          <w:rFonts w:ascii="Arial" w:hAnsi="Arial"/>
          <w:color w:val="000000"/>
          <w:sz w:val="20"/>
        </w:rPr>
        <w:t xml:space="preserve"> ...................................., inscrição na OAB nº ............., conforme procuração anexa à fl. ........ </w:t>
      </w:r>
      <w:proofErr w:type="gramStart"/>
      <w:r w:rsidRPr="00945008">
        <w:rPr>
          <w:rFonts w:ascii="Arial" w:hAnsi="Arial"/>
          <w:color w:val="000000"/>
          <w:sz w:val="20"/>
        </w:rPr>
        <w:t>do</w:t>
      </w:r>
      <w:proofErr w:type="gramEnd"/>
      <w:r w:rsidRPr="00945008">
        <w:rPr>
          <w:rFonts w:ascii="Arial" w:hAnsi="Arial"/>
          <w:color w:val="000000"/>
          <w:sz w:val="20"/>
        </w:rPr>
        <w:t xml:space="preserve"> processo, COMPARECERAM os </w:t>
      </w:r>
      <w:proofErr w:type="spellStart"/>
      <w:r w:rsidRPr="00945008">
        <w:rPr>
          <w:rFonts w:ascii="Arial" w:hAnsi="Arial"/>
          <w:color w:val="000000"/>
          <w:sz w:val="20"/>
        </w:rPr>
        <w:t>Srs</w:t>
      </w:r>
      <w:proofErr w:type="spellEnd"/>
      <w:r w:rsidRPr="00945008">
        <w:rPr>
          <w:rFonts w:ascii="Arial" w:hAnsi="Arial"/>
          <w:color w:val="000000"/>
          <w:sz w:val="20"/>
        </w:rPr>
        <w:t xml:space="preserve"> ....................... </w:t>
      </w:r>
      <w:proofErr w:type="gramStart"/>
      <w:r w:rsidRPr="00945008">
        <w:rPr>
          <w:rFonts w:ascii="Arial" w:hAnsi="Arial"/>
          <w:color w:val="000000"/>
          <w:sz w:val="20"/>
        </w:rPr>
        <w:t>e</w:t>
      </w:r>
      <w:proofErr w:type="gramEnd"/>
      <w:r w:rsidRPr="00945008">
        <w:rPr>
          <w:rFonts w:ascii="Arial" w:hAnsi="Arial"/>
          <w:color w:val="000000"/>
          <w:sz w:val="20"/>
        </w:rPr>
        <w:t xml:space="preserve"> .......................... </w:t>
      </w:r>
      <w:r w:rsidRPr="00945008">
        <w:rPr>
          <w:rFonts w:ascii="Arial" w:hAnsi="Arial"/>
          <w:b/>
          <w:i/>
          <w:color w:val="000000"/>
          <w:sz w:val="20"/>
        </w:rPr>
        <w:t>(indicar os nomes - em caixa alta ou negrito)</w:t>
      </w:r>
      <w:r w:rsidRPr="00945008">
        <w:rPr>
          <w:rFonts w:ascii="Arial" w:hAnsi="Arial"/>
          <w:color w:val="000000"/>
          <w:sz w:val="20"/>
        </w:rPr>
        <w:t xml:space="preserve">, já qualificados nestes autos às </w:t>
      </w:r>
      <w:proofErr w:type="gramStart"/>
      <w:r w:rsidRPr="00945008">
        <w:rPr>
          <w:rFonts w:ascii="Arial" w:hAnsi="Arial"/>
          <w:color w:val="000000"/>
          <w:sz w:val="20"/>
        </w:rPr>
        <w:t>fls. ...</w:t>
      </w:r>
      <w:proofErr w:type="gramEnd"/>
      <w:r w:rsidRPr="00945008">
        <w:rPr>
          <w:rFonts w:ascii="Arial" w:hAnsi="Arial"/>
          <w:color w:val="000000"/>
          <w:sz w:val="20"/>
        </w:rPr>
        <w:t xml:space="preserve">... </w:t>
      </w:r>
      <w:proofErr w:type="gramStart"/>
      <w:r w:rsidRPr="00945008">
        <w:rPr>
          <w:rFonts w:ascii="Arial" w:hAnsi="Arial"/>
          <w:color w:val="000000"/>
          <w:sz w:val="20"/>
        </w:rPr>
        <w:t>e</w:t>
      </w:r>
      <w:proofErr w:type="gramEnd"/>
      <w:r w:rsidRPr="00945008">
        <w:rPr>
          <w:rFonts w:ascii="Arial" w:hAnsi="Arial"/>
          <w:color w:val="000000"/>
          <w:sz w:val="20"/>
        </w:rPr>
        <w:t xml:space="preserve"> ....., a fim de serem acareados em face de divergências encontradas em seus depoimentos </w:t>
      </w:r>
      <w:r w:rsidRPr="00945008">
        <w:rPr>
          <w:rFonts w:ascii="Arial" w:hAnsi="Arial"/>
          <w:b/>
          <w:i/>
          <w:color w:val="000000"/>
          <w:sz w:val="20"/>
        </w:rPr>
        <w:t>(indicar a divergência)</w:t>
      </w:r>
      <w:r w:rsidRPr="00945008">
        <w:rPr>
          <w:rFonts w:ascii="Arial" w:hAnsi="Arial"/>
          <w:color w:val="000000"/>
          <w:sz w:val="20"/>
        </w:rPr>
        <w:t xml:space="preserve">. 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Presidente</w:t>
      </w:r>
      <w:r w:rsidRPr="00945008">
        <w:rPr>
          <w:rFonts w:ascii="Arial" w:hAnsi="Arial"/>
          <w:color w:val="000000"/>
          <w:sz w:val="20"/>
        </w:rPr>
        <w:t xml:space="preserve"> renovou aos </w:t>
      </w:r>
      <w:proofErr w:type="spellStart"/>
      <w:r w:rsidRPr="00945008">
        <w:rPr>
          <w:rFonts w:ascii="Arial" w:hAnsi="Arial"/>
          <w:color w:val="000000"/>
          <w:sz w:val="20"/>
        </w:rPr>
        <w:t>acareandos</w:t>
      </w:r>
      <w:proofErr w:type="spellEnd"/>
      <w:r w:rsidRPr="00945008">
        <w:rPr>
          <w:rFonts w:ascii="Arial" w:hAnsi="Arial"/>
          <w:color w:val="000000"/>
          <w:sz w:val="20"/>
        </w:rPr>
        <w:t xml:space="preserve"> o compromisso legal de dizerem a verdade, sob pena de cometimento do crime de falso testemunho, previsto no art. 342 do Código Penal </w:t>
      </w:r>
      <w:r w:rsidRPr="00945008">
        <w:rPr>
          <w:rFonts w:ascii="Arial" w:hAnsi="Arial"/>
          <w:b/>
          <w:i/>
          <w:color w:val="000000"/>
          <w:sz w:val="20"/>
        </w:rPr>
        <w:t>(no caso de serem testemunhas)</w:t>
      </w:r>
      <w:r w:rsidRPr="00945008">
        <w:rPr>
          <w:rFonts w:ascii="Arial" w:hAnsi="Arial"/>
          <w:color w:val="000000"/>
          <w:sz w:val="20"/>
        </w:rPr>
        <w:t xml:space="preserve">. O </w:t>
      </w:r>
      <w:proofErr w:type="gramStart"/>
      <w:r w:rsidRPr="00945008">
        <w:rPr>
          <w:rFonts w:ascii="Arial" w:hAnsi="Arial"/>
          <w:color w:val="000000"/>
          <w:sz w:val="20"/>
        </w:rPr>
        <w:t>Sr.</w:t>
      </w:r>
      <w:proofErr w:type="gramEnd"/>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Presidente</w:t>
      </w:r>
      <w:r w:rsidRPr="00945008">
        <w:rPr>
          <w:rFonts w:ascii="Arial" w:hAnsi="Arial"/>
          <w:color w:val="000000"/>
          <w:sz w:val="20"/>
        </w:rPr>
        <w:t xml:space="preserve">, a seguir, perguntou a ....................................... </w:t>
      </w:r>
      <w:r w:rsidRPr="00945008">
        <w:rPr>
          <w:rFonts w:ascii="Arial" w:hAnsi="Arial"/>
          <w:b/>
          <w:i/>
          <w:color w:val="000000"/>
          <w:sz w:val="20"/>
        </w:rPr>
        <w:t xml:space="preserve">(nome do acareando) </w:t>
      </w:r>
      <w:proofErr w:type="gramStart"/>
      <w:r w:rsidRPr="00945008">
        <w:rPr>
          <w:rFonts w:ascii="Arial" w:hAnsi="Arial"/>
          <w:color w:val="000000"/>
          <w:sz w:val="20"/>
        </w:rPr>
        <w:t>sobre ...</w:t>
      </w:r>
      <w:proofErr w:type="gramEnd"/>
      <w:r w:rsidRPr="00945008">
        <w:rPr>
          <w:rFonts w:ascii="Arial" w:hAnsi="Arial"/>
          <w:color w:val="000000"/>
          <w:sz w:val="20"/>
        </w:rPr>
        <w:t xml:space="preserve">......................... </w:t>
      </w:r>
      <w:r w:rsidRPr="00945008">
        <w:rPr>
          <w:rFonts w:ascii="Arial" w:hAnsi="Arial"/>
          <w:b/>
          <w:i/>
          <w:color w:val="000000"/>
          <w:sz w:val="20"/>
        </w:rPr>
        <w:t>(indicar o conteúdo da pergunta)</w:t>
      </w:r>
      <w:r w:rsidRPr="00945008">
        <w:rPr>
          <w:rFonts w:ascii="Arial" w:hAnsi="Arial"/>
          <w:color w:val="000000"/>
          <w:sz w:val="20"/>
        </w:rPr>
        <w:t xml:space="preserve">, o qual respondeu: </w:t>
      </w:r>
      <w:proofErr w:type="gramStart"/>
      <w:r w:rsidRPr="00945008">
        <w:rPr>
          <w:rFonts w:ascii="Arial" w:hAnsi="Arial"/>
          <w:color w:val="000000"/>
          <w:sz w:val="20"/>
        </w:rPr>
        <w:t>que ...</w:t>
      </w:r>
      <w:proofErr w:type="gramEnd"/>
      <w:r w:rsidRPr="00945008">
        <w:rPr>
          <w:rFonts w:ascii="Arial" w:hAnsi="Arial"/>
          <w:color w:val="000000"/>
          <w:sz w:val="20"/>
        </w:rPr>
        <w:t xml:space="preserve">........................; e a ......................... </w:t>
      </w:r>
      <w:r w:rsidRPr="00945008">
        <w:rPr>
          <w:rFonts w:ascii="Arial" w:hAnsi="Arial"/>
          <w:b/>
          <w:i/>
          <w:color w:val="000000"/>
          <w:sz w:val="20"/>
        </w:rPr>
        <w:t xml:space="preserve">(nome do outro acareando) </w:t>
      </w:r>
      <w:r w:rsidRPr="00945008">
        <w:rPr>
          <w:rFonts w:ascii="Arial" w:hAnsi="Arial"/>
          <w:color w:val="000000"/>
          <w:sz w:val="20"/>
        </w:rPr>
        <w:t xml:space="preserve">foi perguntado </w:t>
      </w:r>
      <w:proofErr w:type="gramStart"/>
      <w:r w:rsidRPr="00945008">
        <w:rPr>
          <w:rFonts w:ascii="Arial" w:hAnsi="Arial"/>
          <w:color w:val="000000"/>
          <w:sz w:val="20"/>
        </w:rPr>
        <w:t>se ...</w:t>
      </w:r>
      <w:proofErr w:type="gramEnd"/>
      <w:r w:rsidRPr="00945008">
        <w:rPr>
          <w:rFonts w:ascii="Arial" w:hAnsi="Arial"/>
          <w:color w:val="000000"/>
          <w:sz w:val="20"/>
        </w:rPr>
        <w:t xml:space="preserve">.................................. </w:t>
      </w:r>
      <w:r w:rsidRPr="00945008">
        <w:rPr>
          <w:rFonts w:ascii="Arial" w:hAnsi="Arial"/>
          <w:b/>
          <w:i/>
          <w:color w:val="000000"/>
          <w:sz w:val="20"/>
        </w:rPr>
        <w:t>(esclarecer a pergunta)</w:t>
      </w:r>
      <w:r w:rsidRPr="00945008">
        <w:rPr>
          <w:rFonts w:ascii="Arial" w:hAnsi="Arial"/>
          <w:color w:val="000000"/>
          <w:sz w:val="20"/>
        </w:rPr>
        <w:t xml:space="preserve">, ao que respondeu: </w:t>
      </w:r>
      <w:proofErr w:type="gramStart"/>
      <w:r w:rsidRPr="00945008">
        <w:rPr>
          <w:rFonts w:ascii="Arial" w:hAnsi="Arial"/>
          <w:color w:val="000000"/>
          <w:sz w:val="20"/>
        </w:rPr>
        <w:t>que ...</w:t>
      </w:r>
      <w:proofErr w:type="gramEnd"/>
      <w:r w:rsidRPr="00945008">
        <w:rPr>
          <w:rFonts w:ascii="Arial" w:hAnsi="Arial"/>
          <w:color w:val="000000"/>
          <w:sz w:val="20"/>
        </w:rPr>
        <w:t>.......................</w:t>
      </w:r>
    </w:p>
    <w:p w14:paraId="0FF6129F" w14:textId="2898A12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Franqueada a palavra ao acusado </w:t>
      </w:r>
      <w:r w:rsidRPr="00945008">
        <w:rPr>
          <w:rFonts w:ascii="Arial" w:hAnsi="Arial"/>
          <w:b/>
          <w:i/>
          <w:color w:val="000000"/>
          <w:sz w:val="20"/>
        </w:rPr>
        <w:t xml:space="preserve">(ou seu procurador) </w:t>
      </w:r>
      <w:r w:rsidRPr="00945008">
        <w:rPr>
          <w:rFonts w:ascii="Arial" w:hAnsi="Arial"/>
          <w:color w:val="000000"/>
          <w:sz w:val="20"/>
        </w:rPr>
        <w:t xml:space="preserve">para reinquirir os </w:t>
      </w:r>
      <w:proofErr w:type="spellStart"/>
      <w:r w:rsidRPr="00945008">
        <w:rPr>
          <w:rFonts w:ascii="Arial" w:hAnsi="Arial"/>
          <w:color w:val="000000"/>
          <w:sz w:val="20"/>
        </w:rPr>
        <w:t>acareandos</w:t>
      </w:r>
      <w:proofErr w:type="spellEnd"/>
      <w:r w:rsidRPr="00945008">
        <w:rPr>
          <w:rFonts w:ascii="Arial" w:hAnsi="Arial"/>
          <w:color w:val="000000"/>
          <w:sz w:val="20"/>
        </w:rPr>
        <w:t xml:space="preserve"> referente aos pontos de divergência, não quis fazer uso da faculdade concedida </w:t>
      </w:r>
      <w:r w:rsidRPr="00945008">
        <w:rPr>
          <w:rFonts w:ascii="Arial" w:hAnsi="Arial"/>
          <w:b/>
          <w:i/>
          <w:color w:val="000000"/>
          <w:sz w:val="20"/>
        </w:rPr>
        <w:t xml:space="preserve">(ou perguntou, através do </w:t>
      </w:r>
      <w:proofErr w:type="gramStart"/>
      <w:r w:rsidRPr="00945008">
        <w:rPr>
          <w:rFonts w:ascii="Arial" w:hAnsi="Arial"/>
          <w:b/>
          <w:i/>
          <w:color w:val="000000"/>
          <w:sz w:val="20"/>
        </w:rPr>
        <w:t>Sr.</w:t>
      </w:r>
      <w:proofErr w:type="gramEnd"/>
      <w:r w:rsidRPr="00945008">
        <w:rPr>
          <w:rFonts w:ascii="Arial" w:hAnsi="Arial"/>
          <w:b/>
          <w:i/>
          <w:color w:val="000000"/>
          <w:sz w:val="20"/>
        </w:rPr>
        <w:t xml:space="preserve"> </w:t>
      </w:r>
      <w:r w:rsidR="00B750E6" w:rsidRPr="00FF29AE">
        <w:rPr>
          <w:rFonts w:ascii="Arial" w:eastAsia="Times New Roman" w:hAnsi="Arial" w:cs="Arial"/>
          <w:b/>
          <w:bCs/>
          <w:i/>
          <w:iCs/>
          <w:color w:val="000000"/>
          <w:sz w:val="20"/>
          <w:szCs w:val="20"/>
          <w:lang w:eastAsia="pt-BR"/>
        </w:rPr>
        <w:t>Presidente</w:t>
      </w:r>
      <w:r w:rsidRPr="00945008">
        <w:rPr>
          <w:rFonts w:ascii="Arial" w:hAnsi="Arial"/>
          <w:b/>
          <w:i/>
          <w:color w:val="000000"/>
          <w:sz w:val="20"/>
        </w:rPr>
        <w:t>, tendo o acareando ........... respondido que .......)</w:t>
      </w:r>
      <w:r w:rsidRPr="00945008">
        <w:rPr>
          <w:rFonts w:ascii="Arial" w:hAnsi="Arial"/>
          <w:color w:val="000000"/>
          <w:sz w:val="20"/>
        </w:rPr>
        <w:t>. Nada mais disseram nem lhes foi perguntado, pelo que, na condição de Secretário</w:t>
      </w:r>
      <w:r w:rsidR="00B750E6" w:rsidRPr="00FF29AE">
        <w:rPr>
          <w:rFonts w:ascii="Arial" w:eastAsia="Times New Roman" w:hAnsi="Arial" w:cs="Arial"/>
          <w:color w:val="000000"/>
          <w:sz w:val="20"/>
          <w:szCs w:val="20"/>
          <w:lang w:eastAsia="pt-BR"/>
        </w:rPr>
        <w:t xml:space="preserve"> da Comissão</w:t>
      </w:r>
      <w:r w:rsidRPr="00945008">
        <w:rPr>
          <w:rFonts w:ascii="Arial" w:hAnsi="Arial"/>
          <w:color w:val="000000"/>
          <w:sz w:val="20"/>
        </w:rPr>
        <w:t>, lavrei o presente termo, que vai por todos assinado.</w:t>
      </w:r>
    </w:p>
    <w:p w14:paraId="487C7CB6"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proofErr w:type="gramEnd"/>
    </w:p>
    <w:p w14:paraId="7CC565C5" w14:textId="2FD82634" w:rsidR="00020011" w:rsidRPr="00945008" w:rsidRDefault="00B750E6" w:rsidP="00945008">
      <w:pPr>
        <w:autoSpaceDE w:val="0"/>
        <w:autoSpaceDN w:val="0"/>
        <w:adjustRightInd w:val="0"/>
        <w:jc w:val="center"/>
        <w:rPr>
          <w:rFonts w:ascii="Arial" w:hAnsi="Arial"/>
          <w:color w:val="000000"/>
          <w:sz w:val="20"/>
        </w:rPr>
      </w:pPr>
      <w:r w:rsidRPr="006920DA">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w:t>
      </w:r>
      <w:r w:rsidR="00020011" w:rsidRPr="00945008">
        <w:rPr>
          <w:rFonts w:ascii="Arial" w:hAnsi="Arial"/>
          <w:color w:val="000000"/>
          <w:sz w:val="20"/>
        </w:rPr>
        <w:t xml:space="preserve">-CAU/MG </w:t>
      </w:r>
    </w:p>
    <w:p w14:paraId="407A80C4"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36AAB273"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4D8CB80C"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2A7D8F22"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2DE8DEF9"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568ED93F" w14:textId="123E6851"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 xml:space="preserve">Membro </w:t>
      </w:r>
      <w:r w:rsidR="00B750E6">
        <w:rPr>
          <w:rFonts w:ascii="Arial" w:eastAsia="Times New Roman" w:hAnsi="Arial" w:cs="Arial"/>
          <w:iCs/>
          <w:color w:val="000000"/>
          <w:sz w:val="20"/>
          <w:szCs w:val="20"/>
          <w:lang w:eastAsia="pt-BR"/>
        </w:rPr>
        <w:t>CPAD</w:t>
      </w:r>
      <w:r w:rsidRPr="00945008">
        <w:rPr>
          <w:rFonts w:ascii="Arial" w:hAnsi="Arial"/>
          <w:color w:val="000000"/>
          <w:sz w:val="20"/>
        </w:rPr>
        <w:t>-CAU/MG</w:t>
      </w:r>
    </w:p>
    <w:p w14:paraId="06A0586D"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506CFCBA"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00284F14"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56E6E23" w14:textId="77777777" w:rsidR="00020011" w:rsidRPr="00945008" w:rsidRDefault="00020011" w:rsidP="00945008">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166F7F2A" w14:textId="7F34B394"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lastRenderedPageBreak/>
        <w:t xml:space="preserve">Membro </w:t>
      </w:r>
      <w:r w:rsidR="00B750E6">
        <w:rPr>
          <w:rFonts w:ascii="Arial" w:eastAsia="Times New Roman" w:hAnsi="Arial" w:cs="Arial"/>
          <w:iCs/>
          <w:color w:val="000000"/>
          <w:sz w:val="20"/>
          <w:szCs w:val="20"/>
          <w:lang w:eastAsia="pt-BR"/>
        </w:rPr>
        <w:t>CPAD</w:t>
      </w:r>
      <w:r w:rsidRPr="00945008">
        <w:rPr>
          <w:rFonts w:ascii="Arial" w:hAnsi="Arial"/>
          <w:color w:val="000000"/>
          <w:sz w:val="20"/>
        </w:rPr>
        <w:t xml:space="preserve">-CAU/MG </w:t>
      </w:r>
    </w:p>
    <w:p w14:paraId="18301732"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7F6A632"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4E6E3417" w14:textId="77777777" w:rsidR="00020011" w:rsidRPr="00945008" w:rsidRDefault="00020011" w:rsidP="00945008">
      <w:pPr>
        <w:autoSpaceDE w:val="0"/>
        <w:autoSpaceDN w:val="0"/>
        <w:adjustRightInd w:val="0"/>
        <w:jc w:val="center"/>
        <w:rPr>
          <w:rFonts w:ascii="Arial" w:hAnsi="Arial"/>
          <w:b/>
          <w:color w:val="000000"/>
          <w:sz w:val="20"/>
        </w:rPr>
      </w:pPr>
    </w:p>
    <w:p w14:paraId="74D13B48"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9DC2CB3" w14:textId="77777777" w:rsidR="00020011" w:rsidRPr="00945008" w:rsidRDefault="00020011" w:rsidP="00945008">
      <w:pPr>
        <w:autoSpaceDE w:val="0"/>
        <w:autoSpaceDN w:val="0"/>
        <w:adjustRightInd w:val="0"/>
        <w:jc w:val="center"/>
        <w:rPr>
          <w:rFonts w:ascii="Arial" w:hAnsi="Arial"/>
          <w:b/>
          <w:color w:val="000000"/>
          <w:sz w:val="20"/>
        </w:rPr>
      </w:pPr>
      <w:r w:rsidRPr="00945008">
        <w:rPr>
          <w:rFonts w:ascii="Arial" w:hAnsi="Arial"/>
          <w:color w:val="000000"/>
          <w:sz w:val="20"/>
        </w:rPr>
        <w:t>Testemunha</w:t>
      </w:r>
    </w:p>
    <w:p w14:paraId="1C527527"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2651A5C"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1BB0EFF3" w14:textId="77777777" w:rsidR="00B750E6" w:rsidRPr="00FA22EE"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6DF1FD6A"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7793B7ED" w14:textId="77777777" w:rsidR="00020011" w:rsidRPr="00945008" w:rsidRDefault="00020011" w:rsidP="00945008">
      <w:pPr>
        <w:autoSpaceDE w:val="0"/>
        <w:autoSpaceDN w:val="0"/>
        <w:adjustRightInd w:val="0"/>
        <w:ind w:left="4860" w:hanging="4860"/>
        <w:jc w:val="center"/>
        <w:rPr>
          <w:rFonts w:ascii="Arial" w:hAnsi="Arial"/>
          <w:i/>
          <w:color w:val="000000"/>
          <w:sz w:val="20"/>
        </w:rPr>
      </w:pPr>
      <w:r w:rsidRPr="00945008">
        <w:rPr>
          <w:rFonts w:ascii="Arial" w:hAnsi="Arial"/>
          <w:color w:val="000000"/>
          <w:sz w:val="20"/>
        </w:rPr>
        <w:t xml:space="preserve">Acusado </w:t>
      </w:r>
    </w:p>
    <w:p w14:paraId="7903F901" w14:textId="77777777" w:rsidR="00020011" w:rsidRPr="00945008" w:rsidRDefault="00020011" w:rsidP="00945008">
      <w:pPr>
        <w:autoSpaceDE w:val="0"/>
        <w:autoSpaceDN w:val="0"/>
        <w:adjustRightInd w:val="0"/>
        <w:ind w:left="4860" w:hanging="4860"/>
        <w:jc w:val="both"/>
        <w:rPr>
          <w:rFonts w:ascii="Arial" w:hAnsi="Arial"/>
          <w:i/>
          <w:color w:val="000000"/>
          <w:sz w:val="20"/>
        </w:rPr>
      </w:pPr>
    </w:p>
    <w:p w14:paraId="28748996" w14:textId="77777777" w:rsidR="00020011" w:rsidRPr="00945008" w:rsidRDefault="00020011" w:rsidP="00020011">
      <w:pPr>
        <w:autoSpaceDE w:val="0"/>
        <w:autoSpaceDN w:val="0"/>
        <w:adjustRightInd w:val="0"/>
        <w:ind w:left="4860" w:hanging="4860"/>
        <w:jc w:val="both"/>
        <w:rPr>
          <w:rFonts w:ascii="Arial" w:hAnsi="Arial"/>
          <w:i/>
          <w:color w:val="000000"/>
          <w:sz w:val="20"/>
        </w:rPr>
      </w:pPr>
    </w:p>
    <w:p w14:paraId="19CEFA77" w14:textId="77777777" w:rsidR="00020011" w:rsidRPr="00945008" w:rsidRDefault="00020011" w:rsidP="00020011">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346B58D6" w14:textId="77777777" w:rsidR="00020011" w:rsidRPr="00DD105B" w:rsidRDefault="00020011" w:rsidP="00945008">
      <w:pPr>
        <w:autoSpaceDE w:val="0"/>
        <w:autoSpaceDN w:val="0"/>
        <w:adjustRightInd w:val="0"/>
        <w:jc w:val="center"/>
        <w:rPr>
          <w:rFonts w:ascii="Arial" w:eastAsia="Times New Roman" w:hAnsi="Arial" w:cs="Arial"/>
          <w:i/>
          <w:iCs/>
          <w:color w:val="000000"/>
          <w:sz w:val="20"/>
          <w:szCs w:val="20"/>
          <w:lang w:eastAsia="pt-BR"/>
        </w:rPr>
      </w:pPr>
      <w:r w:rsidRPr="00945008">
        <w:rPr>
          <w:rFonts w:ascii="Arial" w:hAnsi="Arial"/>
          <w:color w:val="000000"/>
          <w:sz w:val="20"/>
        </w:rPr>
        <w:t>Procurador do acusado</w:t>
      </w:r>
      <w:r w:rsidRPr="00DD105B">
        <w:rPr>
          <w:rFonts w:ascii="Arial" w:eastAsia="Times New Roman" w:hAnsi="Arial" w:cs="Arial"/>
          <w:bCs/>
          <w:color w:val="000000"/>
          <w:sz w:val="20"/>
          <w:szCs w:val="20"/>
          <w:lang w:eastAsia="pt-BR"/>
        </w:rPr>
        <w:t xml:space="preserve"> </w:t>
      </w:r>
    </w:p>
    <w:p w14:paraId="153BC6A9" w14:textId="77777777" w:rsidR="00020011" w:rsidRDefault="00020011" w:rsidP="00020011">
      <w:pPr>
        <w:autoSpaceDE w:val="0"/>
        <w:autoSpaceDN w:val="0"/>
        <w:adjustRightInd w:val="0"/>
        <w:jc w:val="center"/>
        <w:rPr>
          <w:rFonts w:ascii="Arial" w:eastAsia="Times New Roman" w:hAnsi="Arial" w:cs="Arial"/>
          <w:i/>
          <w:iCs/>
          <w:color w:val="000000"/>
          <w:sz w:val="20"/>
          <w:szCs w:val="20"/>
          <w:lang w:eastAsia="pt-BR"/>
        </w:rPr>
      </w:pPr>
    </w:p>
    <w:p w14:paraId="31410EB9" w14:textId="77777777" w:rsidR="00020011" w:rsidRPr="00945008" w:rsidRDefault="00020011" w:rsidP="00945008">
      <w:pPr>
        <w:autoSpaceDE w:val="0"/>
        <w:autoSpaceDN w:val="0"/>
        <w:adjustRightInd w:val="0"/>
        <w:jc w:val="center"/>
        <w:rPr>
          <w:rFonts w:ascii="Arial" w:hAnsi="Arial"/>
          <w:i/>
          <w:color w:val="000000"/>
          <w:sz w:val="20"/>
        </w:rPr>
      </w:pPr>
    </w:p>
    <w:p w14:paraId="27DE9411" w14:textId="77777777" w:rsidR="00B750E6" w:rsidRPr="00FA22EE"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0E3273F"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456551E9"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Acareando</w:t>
      </w:r>
    </w:p>
    <w:p w14:paraId="5B04300F" w14:textId="77777777" w:rsidR="00020011" w:rsidRPr="00945008" w:rsidRDefault="00020011" w:rsidP="00945008">
      <w:pPr>
        <w:autoSpaceDE w:val="0"/>
        <w:autoSpaceDN w:val="0"/>
        <w:adjustRightInd w:val="0"/>
        <w:jc w:val="center"/>
        <w:rPr>
          <w:rFonts w:ascii="Arial" w:hAnsi="Arial"/>
          <w:b/>
          <w:color w:val="000000"/>
          <w:sz w:val="20"/>
        </w:rPr>
      </w:pPr>
    </w:p>
    <w:p w14:paraId="4AB4962D" w14:textId="77777777" w:rsidR="00B750E6" w:rsidRPr="00725AE6"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0CF21750" w14:textId="77777777" w:rsidR="00B750E6" w:rsidRPr="00725AE6" w:rsidRDefault="00B750E6" w:rsidP="00B750E6">
      <w:pPr>
        <w:autoSpaceDE w:val="0"/>
        <w:autoSpaceDN w:val="0"/>
        <w:adjustRightInd w:val="0"/>
        <w:jc w:val="center"/>
        <w:rPr>
          <w:rFonts w:ascii="Arial" w:eastAsia="Times New Roman" w:hAnsi="Arial" w:cs="Arial"/>
          <w:color w:val="000000"/>
          <w:sz w:val="20"/>
          <w:szCs w:val="20"/>
          <w:lang w:eastAsia="pt-BR"/>
        </w:rPr>
      </w:pPr>
    </w:p>
    <w:p w14:paraId="3E751F2B"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2E399CEC"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 xml:space="preserve"> Acareando</w:t>
      </w:r>
    </w:p>
    <w:p w14:paraId="551485EF" w14:textId="23DA31E6" w:rsidR="00020011" w:rsidRPr="00CE6C88" w:rsidRDefault="00B750E6" w:rsidP="00945008">
      <w:pPr>
        <w:autoSpaceDE w:val="0"/>
        <w:autoSpaceDN w:val="0"/>
        <w:adjustRightInd w:val="0"/>
        <w:spacing w:line="360" w:lineRule="auto"/>
        <w:jc w:val="center"/>
        <w:rPr>
          <w:rFonts w:ascii="Arial" w:eastAsia="Times New Roman" w:hAnsi="Arial" w:cs="Arial"/>
          <w:b/>
          <w:bCs/>
          <w:iCs/>
          <w:color w:val="000000"/>
          <w:sz w:val="20"/>
          <w:szCs w:val="20"/>
          <w:lang w:eastAsia="pt-BR"/>
        </w:rPr>
      </w:pPr>
      <w:r w:rsidRPr="00FF29AE">
        <w:rPr>
          <w:rFonts w:ascii="Arial" w:eastAsia="Times New Roman" w:hAnsi="Arial" w:cs="Arial"/>
          <w:b/>
          <w:bCs/>
          <w:color w:val="000000"/>
          <w:sz w:val="20"/>
          <w:szCs w:val="20"/>
          <w:lang w:eastAsia="pt-BR"/>
        </w:rPr>
        <w:br w:type="page"/>
      </w:r>
      <w:r w:rsidR="00020011" w:rsidRPr="00CE6C88">
        <w:rPr>
          <w:rFonts w:ascii="Arial" w:eastAsia="Times New Roman" w:hAnsi="Arial" w:cs="Arial"/>
          <w:b/>
          <w:bCs/>
          <w:iCs/>
          <w:color w:val="000000"/>
          <w:sz w:val="20"/>
          <w:szCs w:val="20"/>
          <w:lang w:eastAsia="pt-BR"/>
        </w:rPr>
        <w:lastRenderedPageBreak/>
        <w:t xml:space="preserve">ANEXO </w:t>
      </w:r>
      <w:r w:rsidRPr="00FF29AE">
        <w:rPr>
          <w:rFonts w:ascii="Arial" w:eastAsia="Times New Roman" w:hAnsi="Arial" w:cs="Arial"/>
          <w:b/>
          <w:bCs/>
          <w:color w:val="000000"/>
          <w:sz w:val="20"/>
          <w:szCs w:val="20"/>
          <w:lang w:eastAsia="pt-BR"/>
        </w:rPr>
        <w:t>XIX</w:t>
      </w:r>
    </w:p>
    <w:p w14:paraId="2463AB0A" w14:textId="77777777" w:rsidR="00B750E6" w:rsidRPr="00FF29AE" w:rsidRDefault="00B750E6" w:rsidP="00B750E6">
      <w:pPr>
        <w:autoSpaceDE w:val="0"/>
        <w:autoSpaceDN w:val="0"/>
        <w:adjustRightInd w:val="0"/>
        <w:spacing w:line="360" w:lineRule="auto"/>
        <w:jc w:val="center"/>
        <w:rPr>
          <w:rFonts w:ascii="Arial" w:eastAsia="Times New Roman" w:hAnsi="Arial" w:cs="Arial"/>
          <w:b/>
          <w:bCs/>
          <w:color w:val="000000"/>
          <w:sz w:val="20"/>
          <w:szCs w:val="20"/>
          <w:lang w:eastAsia="pt-BR"/>
        </w:rPr>
      </w:pPr>
    </w:p>
    <w:p w14:paraId="1EA57541" w14:textId="7777777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FF29AE">
        <w:rPr>
          <w:rFonts w:ascii="Arial" w:eastAsia="Times New Roman" w:hAnsi="Arial" w:cs="Arial"/>
          <w:b/>
          <w:bCs/>
          <w:color w:val="000000"/>
          <w:sz w:val="20"/>
          <w:szCs w:val="20"/>
          <w:lang w:eastAsia="pt-BR"/>
        </w:rPr>
        <w:t>TERMO DE DILIGÊNCIA</w:t>
      </w:r>
    </w:p>
    <w:p w14:paraId="4C8FF130" w14:textId="77777777" w:rsidR="00020011" w:rsidRPr="00FF29AE"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4924AF94" w14:textId="77777777" w:rsidR="00B750E6" w:rsidRPr="00FF29A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0BAEC43" w14:textId="04B90512"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 xml:space="preserve"> </w:t>
      </w:r>
      <w:proofErr w:type="gramEnd"/>
      <w:r w:rsidR="00B750E6" w:rsidRPr="00FF29AE">
        <w:rPr>
          <w:rFonts w:ascii="Arial" w:eastAsia="Times New Roman" w:hAnsi="Arial" w:cs="Arial"/>
          <w:color w:val="000000"/>
          <w:sz w:val="20"/>
          <w:szCs w:val="20"/>
          <w:lang w:eastAsia="pt-BR"/>
        </w:rPr>
        <w:t>nº ............................</w:t>
      </w:r>
    </w:p>
    <w:p w14:paraId="04F30CA3" w14:textId="77777777" w:rsidR="00020011" w:rsidRPr="00945008" w:rsidRDefault="00020011" w:rsidP="00945008">
      <w:pPr>
        <w:autoSpaceDE w:val="0"/>
        <w:autoSpaceDN w:val="0"/>
        <w:adjustRightInd w:val="0"/>
        <w:rPr>
          <w:rFonts w:ascii="Arial" w:hAnsi="Arial"/>
          <w:color w:val="000000"/>
          <w:sz w:val="20"/>
        </w:rPr>
      </w:pPr>
    </w:p>
    <w:p w14:paraId="7B388800" w14:textId="77777777" w:rsidR="00020011" w:rsidRPr="00945008" w:rsidRDefault="00020011" w:rsidP="00945008">
      <w:pPr>
        <w:autoSpaceDE w:val="0"/>
        <w:autoSpaceDN w:val="0"/>
        <w:adjustRightInd w:val="0"/>
        <w:rPr>
          <w:rFonts w:ascii="Arial" w:hAnsi="Arial"/>
          <w:color w:val="000000"/>
          <w:sz w:val="20"/>
        </w:rPr>
      </w:pPr>
    </w:p>
    <w:p w14:paraId="3F802B9E" w14:textId="28F3244F" w:rsidR="00B750E6" w:rsidRPr="00FF29AE" w:rsidRDefault="00B750E6" w:rsidP="00B750E6">
      <w:pPr>
        <w:autoSpaceDE w:val="0"/>
        <w:autoSpaceDN w:val="0"/>
        <w:adjustRightInd w:val="0"/>
        <w:rPr>
          <w:rFonts w:ascii="Arial" w:eastAsia="Times New Roman" w:hAnsi="Arial" w:cs="Arial"/>
          <w:color w:val="000000"/>
          <w:sz w:val="20"/>
          <w:szCs w:val="20"/>
          <w:lang w:eastAsia="pt-BR"/>
        </w:rPr>
      </w:pPr>
    </w:p>
    <w:p w14:paraId="794C32BF" w14:textId="77777777" w:rsidR="00020011" w:rsidRPr="00945008" w:rsidRDefault="00020011" w:rsidP="00945008">
      <w:pPr>
        <w:autoSpaceDE w:val="0"/>
        <w:autoSpaceDN w:val="0"/>
        <w:adjustRightInd w:val="0"/>
        <w:jc w:val="both"/>
        <w:rPr>
          <w:rFonts w:ascii="Arial" w:hAnsi="Arial"/>
          <w:color w:val="000000"/>
          <w:sz w:val="20"/>
        </w:rPr>
      </w:pPr>
    </w:p>
    <w:p w14:paraId="7B43BB46" w14:textId="11B8A4AA"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Aos ...</w:t>
      </w:r>
      <w:proofErr w:type="gramEnd"/>
      <w:r w:rsidRPr="00945008">
        <w:rPr>
          <w:rFonts w:ascii="Arial" w:hAnsi="Arial"/>
          <w:color w:val="000000"/>
          <w:sz w:val="20"/>
        </w:rPr>
        <w:t xml:space="preserve">....... </w:t>
      </w:r>
      <w:proofErr w:type="gramStart"/>
      <w:r w:rsidRPr="00945008">
        <w:rPr>
          <w:rFonts w:ascii="Arial" w:hAnsi="Arial"/>
          <w:color w:val="000000"/>
          <w:sz w:val="20"/>
        </w:rPr>
        <w:t>dias</w:t>
      </w:r>
      <w:proofErr w:type="gramEnd"/>
      <w:r w:rsidRPr="00945008">
        <w:rPr>
          <w:rFonts w:ascii="Arial" w:hAnsi="Arial"/>
          <w:color w:val="000000"/>
          <w:sz w:val="20"/>
        </w:rPr>
        <w:t xml:space="preserve"> do mês de ..................... </w:t>
      </w:r>
      <w:proofErr w:type="gramStart"/>
      <w:r w:rsidRPr="00945008">
        <w:rPr>
          <w:rFonts w:ascii="Arial" w:hAnsi="Arial"/>
          <w:color w:val="000000"/>
          <w:sz w:val="20"/>
        </w:rPr>
        <w:t>de</w:t>
      </w:r>
      <w:proofErr w:type="gramEnd"/>
      <w:r w:rsidRPr="00945008">
        <w:rPr>
          <w:rFonts w:ascii="Arial" w:hAnsi="Arial"/>
          <w:color w:val="000000"/>
          <w:sz w:val="20"/>
        </w:rPr>
        <w:t xml:space="preserve"> ........., às ......... </w:t>
      </w:r>
      <w:proofErr w:type="gramStart"/>
      <w:r w:rsidRPr="00945008">
        <w:rPr>
          <w:rFonts w:ascii="Arial" w:hAnsi="Arial"/>
          <w:color w:val="000000"/>
          <w:sz w:val="20"/>
        </w:rPr>
        <w:t>horas</w:t>
      </w:r>
      <w:proofErr w:type="gramEnd"/>
      <w:r w:rsidRPr="00945008">
        <w:rPr>
          <w:rFonts w:ascii="Arial" w:hAnsi="Arial"/>
          <w:color w:val="000000"/>
          <w:sz w:val="20"/>
        </w:rPr>
        <w:t xml:space="preserve">, na ................................. </w:t>
      </w:r>
      <w:r w:rsidRPr="00945008">
        <w:rPr>
          <w:rFonts w:ascii="Arial" w:hAnsi="Arial"/>
          <w:b/>
          <w:i/>
          <w:color w:val="000000"/>
          <w:sz w:val="20"/>
        </w:rPr>
        <w:t xml:space="preserve">(rua, nº, andar, sala onde se encontra </w:t>
      </w:r>
      <w:r w:rsidR="00B750E6" w:rsidRPr="00FF29AE">
        <w:rPr>
          <w:rFonts w:ascii="Arial" w:eastAsia="Times New Roman" w:hAnsi="Arial" w:cs="Arial"/>
          <w:b/>
          <w:bCs/>
          <w:i/>
          <w:iCs/>
          <w:color w:val="000000"/>
          <w:sz w:val="20"/>
          <w:szCs w:val="20"/>
          <w:lang w:eastAsia="pt-BR"/>
        </w:rPr>
        <w:t>instalada a Comissão</w:t>
      </w:r>
      <w:r w:rsidRPr="00945008">
        <w:rPr>
          <w:rFonts w:ascii="Arial" w:hAnsi="Arial"/>
          <w:b/>
          <w:i/>
          <w:color w:val="000000"/>
          <w:sz w:val="20"/>
        </w:rPr>
        <w:t>)</w:t>
      </w:r>
      <w:r w:rsidRPr="00945008">
        <w:rPr>
          <w:rFonts w:ascii="Arial" w:hAnsi="Arial"/>
          <w:color w:val="000000"/>
          <w:sz w:val="20"/>
        </w:rPr>
        <w:t xml:space="preserve">, aí presentes os </w:t>
      </w:r>
      <w:proofErr w:type="gramStart"/>
      <w:r w:rsidRPr="00945008">
        <w:rPr>
          <w:rFonts w:ascii="Arial" w:hAnsi="Arial"/>
          <w:color w:val="000000"/>
          <w:sz w:val="20"/>
        </w:rPr>
        <w:t>Srs. ...</w:t>
      </w:r>
      <w:proofErr w:type="gramEnd"/>
      <w:r w:rsidRPr="00945008">
        <w:rPr>
          <w:rFonts w:ascii="Arial" w:hAnsi="Arial"/>
          <w:color w:val="000000"/>
          <w:sz w:val="20"/>
        </w:rPr>
        <w:t xml:space="preserve">......................., ..................... </w:t>
      </w:r>
      <w:proofErr w:type="gramStart"/>
      <w:r w:rsidRPr="00945008">
        <w:rPr>
          <w:rFonts w:ascii="Arial" w:hAnsi="Arial"/>
          <w:color w:val="000000"/>
          <w:sz w:val="20"/>
        </w:rPr>
        <w:t>e</w:t>
      </w:r>
      <w:proofErr w:type="gramEnd"/>
      <w:r w:rsidRPr="00945008">
        <w:rPr>
          <w:rFonts w:ascii="Arial" w:hAnsi="Arial"/>
          <w:color w:val="000000"/>
          <w:sz w:val="20"/>
        </w:rPr>
        <w:t xml:space="preserve"> ....................., respectivamente </w:t>
      </w:r>
      <w:r w:rsidR="00B750E6" w:rsidRPr="00FF29AE">
        <w:rPr>
          <w:rFonts w:ascii="Arial" w:eastAsia="Times New Roman" w:hAnsi="Arial" w:cs="Arial"/>
          <w:color w:val="000000"/>
          <w:sz w:val="20"/>
          <w:szCs w:val="20"/>
          <w:lang w:eastAsia="pt-BR"/>
        </w:rPr>
        <w:t>presidente</w:t>
      </w:r>
      <w:r w:rsidRPr="00945008">
        <w:rPr>
          <w:rFonts w:ascii="Arial" w:hAnsi="Arial"/>
          <w:color w:val="000000"/>
          <w:sz w:val="20"/>
        </w:rPr>
        <w:t xml:space="preserve"> e membros </w:t>
      </w:r>
      <w:r w:rsidR="00B750E6" w:rsidRPr="00FF29AE">
        <w:rPr>
          <w:rFonts w:ascii="Arial" w:eastAsia="Times New Roman" w:hAnsi="Arial" w:cs="Arial"/>
          <w:color w:val="000000"/>
          <w:sz w:val="20"/>
          <w:szCs w:val="20"/>
          <w:lang w:eastAsia="pt-BR"/>
        </w:rPr>
        <w:t xml:space="preserve">da </w:t>
      </w:r>
      <w:r w:rsidR="00B750E6">
        <w:rPr>
          <w:rFonts w:ascii="Arial" w:eastAsia="Times New Roman" w:hAnsi="Arial" w:cs="Arial"/>
          <w:color w:val="000000"/>
          <w:sz w:val="20"/>
          <w:szCs w:val="20"/>
          <w:lang w:eastAsia="pt-BR"/>
        </w:rPr>
        <w:t>Comissão</w:t>
      </w:r>
      <w:r w:rsidRPr="00945008">
        <w:rPr>
          <w:rFonts w:ascii="Arial" w:hAnsi="Arial"/>
          <w:color w:val="000000"/>
          <w:sz w:val="20"/>
        </w:rPr>
        <w:t xml:space="preserve"> de Processo Administrativo Disciplinar</w:t>
      </w:r>
      <w:r w:rsidRPr="00945008">
        <w:rPr>
          <w:rFonts w:ascii="Arial" w:hAnsi="Arial"/>
          <w:b/>
          <w:i/>
          <w:color w:val="000000"/>
          <w:sz w:val="20"/>
        </w:rPr>
        <w:t xml:space="preserve"> </w:t>
      </w:r>
      <w:r w:rsidRPr="00945008">
        <w:rPr>
          <w:rFonts w:ascii="Arial" w:hAnsi="Arial"/>
          <w:color w:val="000000"/>
          <w:sz w:val="20"/>
        </w:rPr>
        <w:t>instaurado por meio da Portaria CAU/</w:t>
      </w:r>
      <w:proofErr w:type="spellStart"/>
      <w:r w:rsidR="00B750E6" w:rsidRPr="00FF29AE">
        <w:rPr>
          <w:rFonts w:ascii="Arial" w:eastAsia="Times New Roman" w:hAnsi="Arial" w:cs="Arial"/>
          <w:color w:val="000000"/>
          <w:sz w:val="20"/>
          <w:szCs w:val="20"/>
          <w:lang w:eastAsia="pt-BR"/>
        </w:rPr>
        <w:t>MGnº</w:t>
      </w:r>
      <w:proofErr w:type="spellEnd"/>
      <w:r w:rsidRPr="00945008">
        <w:rPr>
          <w:rFonts w:ascii="Arial" w:hAnsi="Arial"/>
          <w:color w:val="000000"/>
          <w:sz w:val="20"/>
        </w:rPr>
        <w:t xml:space="preserve"> ............, de .........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 xml:space="preserve"> publicada no Diário Oficial da União de ...... </w:t>
      </w:r>
      <w:proofErr w:type="gramStart"/>
      <w:r w:rsidR="00B750E6" w:rsidRPr="00FF29AE">
        <w:rPr>
          <w:rFonts w:ascii="Arial" w:eastAsia="Times New Roman" w:hAnsi="Arial" w:cs="Arial"/>
          <w:color w:val="000000"/>
          <w:sz w:val="20"/>
          <w:szCs w:val="20"/>
          <w:lang w:eastAsia="pt-BR"/>
        </w:rPr>
        <w:t>de</w:t>
      </w:r>
      <w:proofErr w:type="gramEnd"/>
      <w:r w:rsidR="00B750E6" w:rsidRPr="00FF29AE">
        <w:rPr>
          <w:rFonts w:ascii="Arial" w:eastAsia="Times New Roman" w:hAnsi="Arial" w:cs="Arial"/>
          <w:color w:val="000000"/>
          <w:sz w:val="20"/>
          <w:szCs w:val="20"/>
          <w:lang w:eastAsia="pt-BR"/>
        </w:rPr>
        <w:t xml:space="preserve"> ............... </w:t>
      </w:r>
      <w:proofErr w:type="gramStart"/>
      <w:r w:rsidR="00B750E6" w:rsidRPr="00FF29AE">
        <w:rPr>
          <w:rFonts w:ascii="Arial" w:eastAsia="Times New Roman" w:hAnsi="Arial" w:cs="Arial"/>
          <w:color w:val="000000"/>
          <w:sz w:val="20"/>
          <w:szCs w:val="20"/>
          <w:lang w:eastAsia="pt-BR"/>
        </w:rPr>
        <w:t>de</w:t>
      </w:r>
      <w:proofErr w:type="gramEnd"/>
      <w:r w:rsidR="00B750E6" w:rsidRPr="00FF29AE">
        <w:rPr>
          <w:rFonts w:ascii="Arial" w:eastAsia="Times New Roman" w:hAnsi="Arial" w:cs="Arial"/>
          <w:color w:val="000000"/>
          <w:sz w:val="20"/>
          <w:szCs w:val="20"/>
          <w:lang w:eastAsia="pt-BR"/>
        </w:rPr>
        <w:t xml:space="preserve"> .....,</w:t>
      </w:r>
      <w:r w:rsidRPr="00945008">
        <w:rPr>
          <w:rFonts w:ascii="Arial" w:hAnsi="Arial"/>
          <w:color w:val="000000"/>
          <w:sz w:val="20"/>
        </w:rPr>
        <w:t xml:space="preserve"> objeto do Processo nº ..............................., com a presença do acusado ................................... </w:t>
      </w:r>
      <w:r w:rsidRPr="00945008">
        <w:rPr>
          <w:rFonts w:ascii="Arial" w:hAnsi="Arial"/>
          <w:b/>
          <w:i/>
          <w:color w:val="000000"/>
          <w:sz w:val="20"/>
        </w:rPr>
        <w:t xml:space="preserve">(nome, cargo, matrícula e lotação do </w:t>
      </w:r>
      <w:r w:rsidRPr="00945008">
        <w:rPr>
          <w:rFonts w:ascii="Arial" w:hAnsi="Arial"/>
          <w:color w:val="000000"/>
          <w:sz w:val="20"/>
        </w:rPr>
        <w:t>empregado</w:t>
      </w:r>
      <w:r w:rsidRPr="00945008">
        <w:rPr>
          <w:rFonts w:ascii="Arial" w:hAnsi="Arial"/>
          <w:b/>
          <w:i/>
          <w:color w:val="000000"/>
          <w:sz w:val="20"/>
        </w:rPr>
        <w:t>)</w:t>
      </w:r>
      <w:r w:rsidRPr="00945008">
        <w:rPr>
          <w:rFonts w:ascii="Arial" w:hAnsi="Arial"/>
          <w:color w:val="000000"/>
          <w:sz w:val="20"/>
        </w:rPr>
        <w:t xml:space="preserve">, do advogado do acusado, </w:t>
      </w:r>
      <w:proofErr w:type="gramStart"/>
      <w:r w:rsidRPr="00945008">
        <w:rPr>
          <w:rFonts w:ascii="Arial" w:hAnsi="Arial"/>
          <w:color w:val="000000"/>
          <w:sz w:val="20"/>
        </w:rPr>
        <w:t>Dr.</w:t>
      </w:r>
      <w:proofErr w:type="gramEnd"/>
      <w:r w:rsidRPr="00945008">
        <w:rPr>
          <w:rFonts w:ascii="Arial" w:hAnsi="Arial"/>
          <w:color w:val="000000"/>
          <w:sz w:val="20"/>
        </w:rPr>
        <w:t xml:space="preserve"> ...................................., inscrição na OAB nº ............., conforme procuração anexa </w:t>
      </w:r>
      <w:r w:rsidR="00B750E6" w:rsidRPr="00FF29AE">
        <w:rPr>
          <w:rFonts w:ascii="Arial" w:eastAsia="Times New Roman" w:hAnsi="Arial" w:cs="Arial"/>
          <w:color w:val="000000"/>
          <w:sz w:val="20"/>
          <w:szCs w:val="20"/>
          <w:lang w:eastAsia="pt-BR"/>
        </w:rPr>
        <w:t>à fl</w:t>
      </w:r>
      <w:r w:rsidRPr="00945008">
        <w:rPr>
          <w:rFonts w:ascii="Arial" w:hAnsi="Arial"/>
          <w:color w:val="000000"/>
          <w:sz w:val="20"/>
        </w:rPr>
        <w:t xml:space="preserve">. ........ </w:t>
      </w:r>
      <w:proofErr w:type="gramStart"/>
      <w:r w:rsidRPr="00945008">
        <w:rPr>
          <w:rFonts w:ascii="Arial" w:hAnsi="Arial"/>
          <w:color w:val="000000"/>
          <w:sz w:val="20"/>
        </w:rPr>
        <w:t>do</w:t>
      </w:r>
      <w:proofErr w:type="gramEnd"/>
      <w:r w:rsidRPr="00945008">
        <w:rPr>
          <w:rFonts w:ascii="Arial" w:hAnsi="Arial"/>
          <w:color w:val="000000"/>
          <w:sz w:val="20"/>
        </w:rPr>
        <w:t xml:space="preserve"> processo, </w:t>
      </w:r>
      <w:r w:rsidR="00B750E6" w:rsidRPr="00FF29AE">
        <w:rPr>
          <w:rFonts w:ascii="Arial" w:eastAsia="Times New Roman" w:hAnsi="Arial" w:cs="Arial"/>
          <w:color w:val="000000"/>
          <w:sz w:val="20"/>
          <w:szCs w:val="20"/>
          <w:lang w:eastAsia="pt-BR"/>
        </w:rPr>
        <w:t>REALIZARAM DILIGÊNCIA junto ao ......................................</w:t>
      </w:r>
      <w:r w:rsidRPr="00945008">
        <w:rPr>
          <w:rFonts w:ascii="Arial" w:hAnsi="Arial"/>
          <w:color w:val="000000"/>
          <w:sz w:val="20"/>
        </w:rPr>
        <w:t xml:space="preserve"> </w:t>
      </w:r>
      <w:r w:rsidRPr="00945008">
        <w:rPr>
          <w:rFonts w:ascii="Arial" w:hAnsi="Arial"/>
          <w:b/>
          <w:i/>
          <w:color w:val="000000"/>
          <w:sz w:val="20"/>
        </w:rPr>
        <w:t xml:space="preserve">(indicar o </w:t>
      </w:r>
      <w:r w:rsidR="00B750E6" w:rsidRPr="00FF29AE">
        <w:rPr>
          <w:rFonts w:ascii="Arial" w:eastAsia="Times New Roman" w:hAnsi="Arial" w:cs="Arial"/>
          <w:b/>
          <w:bCs/>
          <w:i/>
          <w:iCs/>
          <w:color w:val="000000"/>
          <w:sz w:val="20"/>
          <w:szCs w:val="20"/>
          <w:lang w:eastAsia="pt-BR"/>
        </w:rPr>
        <w:t>objeto ou local da diligência)</w:t>
      </w:r>
      <w:r w:rsidR="00B750E6" w:rsidRPr="00FF29AE">
        <w:rPr>
          <w:rFonts w:ascii="Arial" w:eastAsia="Times New Roman" w:hAnsi="Arial" w:cs="Arial"/>
          <w:i/>
          <w:iCs/>
          <w:color w:val="000000"/>
          <w:sz w:val="20"/>
          <w:szCs w:val="20"/>
          <w:lang w:eastAsia="pt-BR"/>
        </w:rPr>
        <w:t xml:space="preserve">, </w:t>
      </w:r>
      <w:r w:rsidR="00B750E6" w:rsidRPr="00FF29AE">
        <w:rPr>
          <w:rFonts w:ascii="Arial" w:eastAsia="Times New Roman" w:hAnsi="Arial" w:cs="Arial"/>
          <w:color w:val="000000"/>
          <w:sz w:val="20"/>
          <w:szCs w:val="20"/>
          <w:lang w:eastAsia="pt-BR"/>
        </w:rPr>
        <w:t xml:space="preserve">objetivando </w:t>
      </w:r>
      <w:proofErr w:type="gramStart"/>
      <w:r w:rsidR="00B750E6" w:rsidRPr="00FF29AE">
        <w:rPr>
          <w:rFonts w:ascii="Arial" w:eastAsia="Times New Roman" w:hAnsi="Arial" w:cs="Arial"/>
          <w:color w:val="000000"/>
          <w:sz w:val="20"/>
          <w:szCs w:val="20"/>
          <w:lang w:eastAsia="pt-BR"/>
        </w:rPr>
        <w:t>apurar ...</w:t>
      </w:r>
      <w:proofErr w:type="gramEnd"/>
      <w:r w:rsidR="00B750E6" w:rsidRPr="00FF29AE">
        <w:rPr>
          <w:rFonts w:ascii="Arial" w:eastAsia="Times New Roman" w:hAnsi="Arial" w:cs="Arial"/>
          <w:color w:val="000000"/>
          <w:sz w:val="20"/>
          <w:szCs w:val="20"/>
          <w:lang w:eastAsia="pt-BR"/>
        </w:rPr>
        <w:t>.................................</w:t>
      </w:r>
      <w:r w:rsidRPr="00945008">
        <w:rPr>
          <w:rFonts w:ascii="Arial" w:hAnsi="Arial"/>
          <w:color w:val="000000"/>
          <w:sz w:val="20"/>
        </w:rPr>
        <w:t xml:space="preserve"> </w:t>
      </w:r>
      <w:r w:rsidRPr="00945008">
        <w:rPr>
          <w:rFonts w:ascii="Arial" w:hAnsi="Arial"/>
          <w:b/>
          <w:i/>
          <w:color w:val="000000"/>
          <w:sz w:val="20"/>
        </w:rPr>
        <w:t xml:space="preserve">(indicar </w:t>
      </w:r>
      <w:r w:rsidR="00B750E6" w:rsidRPr="00FF29AE">
        <w:rPr>
          <w:rFonts w:ascii="Arial" w:eastAsia="Times New Roman" w:hAnsi="Arial" w:cs="Arial"/>
          <w:b/>
          <w:bCs/>
          <w:i/>
          <w:iCs/>
          <w:color w:val="000000"/>
          <w:sz w:val="20"/>
          <w:szCs w:val="20"/>
          <w:lang w:eastAsia="pt-BR"/>
        </w:rPr>
        <w:t>o objetivo da diligência)</w:t>
      </w:r>
      <w:r w:rsidR="00B750E6" w:rsidRPr="00FF29AE">
        <w:rPr>
          <w:rFonts w:ascii="Arial" w:eastAsia="Times New Roman" w:hAnsi="Arial" w:cs="Arial"/>
          <w:color w:val="000000"/>
          <w:sz w:val="20"/>
          <w:szCs w:val="20"/>
          <w:lang w:eastAsia="pt-BR"/>
        </w:rPr>
        <w:t xml:space="preserve">, conforme deliberação consignada na Ata de Deliberação, datada </w:t>
      </w:r>
      <w:proofErr w:type="gramStart"/>
      <w:r w:rsidR="00B750E6" w:rsidRPr="00FF29AE">
        <w:rPr>
          <w:rFonts w:ascii="Arial" w:eastAsia="Times New Roman" w:hAnsi="Arial" w:cs="Arial"/>
          <w:color w:val="000000"/>
          <w:sz w:val="20"/>
          <w:szCs w:val="20"/>
          <w:lang w:eastAsia="pt-BR"/>
        </w:rPr>
        <w:t>de ..</w:t>
      </w:r>
      <w:r w:rsidR="00B750E6">
        <w:rPr>
          <w:rFonts w:ascii="Arial" w:eastAsia="Times New Roman" w:hAnsi="Arial" w:cs="Arial"/>
          <w:color w:val="000000"/>
          <w:sz w:val="20"/>
          <w:szCs w:val="20"/>
          <w:lang w:eastAsia="pt-BR"/>
        </w:rPr>
        <w:t>.</w:t>
      </w:r>
      <w:proofErr w:type="gramEnd"/>
      <w:r w:rsidR="00B750E6">
        <w:rPr>
          <w:rFonts w:ascii="Arial" w:eastAsia="Times New Roman" w:hAnsi="Arial" w:cs="Arial"/>
          <w:color w:val="000000"/>
          <w:sz w:val="20"/>
          <w:szCs w:val="20"/>
          <w:lang w:eastAsia="pt-BR"/>
        </w:rPr>
        <w:t>.</w:t>
      </w:r>
      <w:r w:rsidR="00B750E6" w:rsidRPr="00FF29AE">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r w:rsidR="00B750E6" w:rsidRPr="00FF29AE">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r w:rsidR="00B750E6" w:rsidRPr="00FF29AE">
        <w:rPr>
          <w:rFonts w:ascii="Arial" w:eastAsia="Times New Roman" w:hAnsi="Arial" w:cs="Arial"/>
          <w:color w:val="000000"/>
          <w:sz w:val="20"/>
          <w:szCs w:val="20"/>
          <w:lang w:eastAsia="pt-BR"/>
        </w:rPr>
        <w:t xml:space="preserve">... , constante das </w:t>
      </w:r>
      <w:proofErr w:type="gramStart"/>
      <w:r w:rsidR="00B750E6" w:rsidRPr="00FF29AE">
        <w:rPr>
          <w:rFonts w:ascii="Arial" w:eastAsia="Times New Roman" w:hAnsi="Arial" w:cs="Arial"/>
          <w:color w:val="000000"/>
          <w:sz w:val="20"/>
          <w:szCs w:val="20"/>
          <w:lang w:eastAsia="pt-BR"/>
        </w:rPr>
        <w:t>fls. ...</w:t>
      </w:r>
      <w:proofErr w:type="gramEnd"/>
      <w:r w:rsidR="00B750E6" w:rsidRPr="00FF29AE">
        <w:rPr>
          <w:rFonts w:ascii="Arial" w:eastAsia="Times New Roman" w:hAnsi="Arial" w:cs="Arial"/>
          <w:color w:val="000000"/>
          <w:sz w:val="20"/>
          <w:szCs w:val="20"/>
          <w:lang w:eastAsia="pt-BR"/>
        </w:rPr>
        <w:t xml:space="preserve">...... </w:t>
      </w:r>
      <w:proofErr w:type="gramStart"/>
      <w:r w:rsidR="00B750E6" w:rsidRPr="00FF29AE">
        <w:rPr>
          <w:rFonts w:ascii="Arial" w:eastAsia="Times New Roman" w:hAnsi="Arial" w:cs="Arial"/>
          <w:color w:val="000000"/>
          <w:sz w:val="20"/>
          <w:szCs w:val="20"/>
          <w:lang w:eastAsia="pt-BR"/>
        </w:rPr>
        <w:t>do</w:t>
      </w:r>
      <w:proofErr w:type="gramEnd"/>
      <w:r w:rsidR="00B750E6" w:rsidRPr="00FF29AE">
        <w:rPr>
          <w:rFonts w:ascii="Arial" w:eastAsia="Times New Roman" w:hAnsi="Arial" w:cs="Arial"/>
          <w:color w:val="000000"/>
          <w:sz w:val="20"/>
          <w:szCs w:val="20"/>
          <w:lang w:eastAsia="pt-BR"/>
        </w:rPr>
        <w:t xml:space="preserve"> processo nº ......................., da qual foi notificado o acusado para que,</w:t>
      </w:r>
      <w:r w:rsidRPr="00945008">
        <w:rPr>
          <w:rFonts w:ascii="Arial" w:hAnsi="Arial"/>
          <w:color w:val="000000"/>
          <w:sz w:val="20"/>
        </w:rPr>
        <w:t xml:space="preserve"> se desejasse</w:t>
      </w:r>
      <w:r w:rsidR="00B750E6" w:rsidRPr="00FF29AE">
        <w:rPr>
          <w:rFonts w:ascii="Arial" w:eastAsia="Times New Roman" w:hAnsi="Arial" w:cs="Arial"/>
          <w:color w:val="000000"/>
          <w:sz w:val="20"/>
          <w:szCs w:val="20"/>
          <w:lang w:eastAsia="pt-BR"/>
        </w:rPr>
        <w:t>, acompanhasse e apresentasse quesitos</w:t>
      </w:r>
      <w:r w:rsidRPr="00945008">
        <w:rPr>
          <w:rFonts w:ascii="Arial" w:hAnsi="Arial"/>
          <w:color w:val="000000"/>
          <w:sz w:val="20"/>
        </w:rPr>
        <w:t xml:space="preserve"> que entendesse </w:t>
      </w:r>
      <w:r w:rsidR="00B750E6" w:rsidRPr="00FF29AE">
        <w:rPr>
          <w:rFonts w:ascii="Arial" w:eastAsia="Times New Roman" w:hAnsi="Arial" w:cs="Arial"/>
          <w:color w:val="000000"/>
          <w:sz w:val="20"/>
          <w:szCs w:val="20"/>
          <w:lang w:eastAsia="pt-BR"/>
        </w:rPr>
        <w:t xml:space="preserve">necessários ao esclarecimento dos fatos. Em seguida, dirigiram-se os mesmos ao local antes referido </w:t>
      </w:r>
      <w:r w:rsidR="00B750E6" w:rsidRPr="00FF29AE">
        <w:rPr>
          <w:rFonts w:ascii="Arial" w:eastAsia="Times New Roman" w:hAnsi="Arial" w:cs="Arial"/>
          <w:b/>
          <w:bCs/>
          <w:i/>
          <w:iCs/>
          <w:color w:val="000000"/>
          <w:sz w:val="20"/>
          <w:szCs w:val="20"/>
          <w:lang w:eastAsia="pt-BR"/>
        </w:rPr>
        <w:t>(recomenda-se a apresentação da Comissão</w:t>
      </w:r>
      <w:r w:rsidRPr="00945008">
        <w:rPr>
          <w:rFonts w:ascii="Arial" w:hAnsi="Arial"/>
          <w:b/>
          <w:i/>
          <w:color w:val="000000"/>
          <w:sz w:val="20"/>
        </w:rPr>
        <w:t xml:space="preserve"> ao Diretor da Unidade antes do início da diligência propriamente dita e descrever os fatos da diligência)</w:t>
      </w:r>
      <w:r w:rsidRPr="00945008">
        <w:rPr>
          <w:rFonts w:ascii="Arial" w:hAnsi="Arial"/>
          <w:color w:val="000000"/>
          <w:sz w:val="20"/>
        </w:rPr>
        <w:t xml:space="preserve">. Ao </w:t>
      </w:r>
      <w:proofErr w:type="gramStart"/>
      <w:r w:rsidRPr="00945008">
        <w:rPr>
          <w:rFonts w:ascii="Arial" w:hAnsi="Arial"/>
          <w:color w:val="000000"/>
          <w:sz w:val="20"/>
        </w:rPr>
        <w:t>final ...</w:t>
      </w:r>
      <w:proofErr w:type="gramEnd"/>
      <w:r w:rsidRPr="00945008">
        <w:rPr>
          <w:rFonts w:ascii="Arial" w:hAnsi="Arial"/>
          <w:color w:val="000000"/>
          <w:sz w:val="20"/>
        </w:rPr>
        <w:t xml:space="preserve">.......................... </w:t>
      </w:r>
      <w:r w:rsidRPr="00945008">
        <w:rPr>
          <w:rFonts w:ascii="Arial" w:hAnsi="Arial"/>
          <w:b/>
          <w:i/>
          <w:color w:val="000000"/>
          <w:sz w:val="20"/>
        </w:rPr>
        <w:t>(relatar a conclusão)</w:t>
      </w:r>
      <w:r w:rsidRPr="00945008">
        <w:rPr>
          <w:rFonts w:ascii="Arial" w:hAnsi="Arial"/>
          <w:color w:val="000000"/>
          <w:sz w:val="20"/>
        </w:rPr>
        <w:t xml:space="preserve">. Providenciou-se, nessa ocasião, a extração de cópias </w:t>
      </w:r>
      <w:proofErr w:type="gramStart"/>
      <w:r w:rsidRPr="00945008">
        <w:rPr>
          <w:rFonts w:ascii="Arial" w:hAnsi="Arial"/>
          <w:color w:val="000000"/>
          <w:sz w:val="20"/>
        </w:rPr>
        <w:t>de ...</w:t>
      </w:r>
      <w:proofErr w:type="gramEnd"/>
      <w:r w:rsidRPr="00945008">
        <w:rPr>
          <w:rFonts w:ascii="Arial" w:hAnsi="Arial"/>
          <w:color w:val="000000"/>
          <w:sz w:val="20"/>
        </w:rPr>
        <w:t xml:space="preserve">....................... </w:t>
      </w:r>
      <w:proofErr w:type="gramStart"/>
      <w:r w:rsidRPr="00945008">
        <w:rPr>
          <w:rFonts w:ascii="Arial" w:hAnsi="Arial"/>
          <w:color w:val="000000"/>
          <w:sz w:val="20"/>
        </w:rPr>
        <w:t>documentos</w:t>
      </w:r>
      <w:proofErr w:type="gramEnd"/>
      <w:r w:rsidRPr="00945008">
        <w:rPr>
          <w:rFonts w:ascii="Arial" w:hAnsi="Arial"/>
          <w:color w:val="000000"/>
          <w:sz w:val="20"/>
        </w:rPr>
        <w:t xml:space="preserve">, que fazem parte integrante deste Termo como seus anexos. </w:t>
      </w:r>
      <w:r w:rsidR="00B750E6" w:rsidRPr="00FF29AE">
        <w:rPr>
          <w:rFonts w:ascii="Arial" w:eastAsia="Times New Roman" w:hAnsi="Arial" w:cs="Arial"/>
          <w:color w:val="000000"/>
          <w:sz w:val="20"/>
          <w:szCs w:val="20"/>
          <w:lang w:eastAsia="pt-BR"/>
        </w:rPr>
        <w:t>Retornando à sede da Comissão, a presente diligência encerrou-se, daí porque, para constar, eu</w:t>
      </w:r>
      <w:proofErr w:type="gramStart"/>
      <w:r w:rsidR="00B750E6" w:rsidRPr="00FF29AE">
        <w:rPr>
          <w:rFonts w:ascii="Arial" w:eastAsia="Times New Roman" w:hAnsi="Arial" w:cs="Arial"/>
          <w:color w:val="000000"/>
          <w:sz w:val="20"/>
          <w:szCs w:val="20"/>
          <w:lang w:eastAsia="pt-BR"/>
        </w:rPr>
        <w:t>, ...</w:t>
      </w:r>
      <w:proofErr w:type="gramEnd"/>
      <w:r w:rsidR="00B750E6" w:rsidRPr="00FF29AE">
        <w:rPr>
          <w:rFonts w:ascii="Arial" w:eastAsia="Times New Roman" w:hAnsi="Arial" w:cs="Arial"/>
          <w:color w:val="000000"/>
          <w:sz w:val="20"/>
          <w:szCs w:val="20"/>
          <w:lang w:eastAsia="pt-BR"/>
        </w:rPr>
        <w:t xml:space="preserve">................. </w:t>
      </w:r>
      <w:r w:rsidR="00B750E6" w:rsidRPr="00FF29AE">
        <w:rPr>
          <w:rFonts w:ascii="Arial" w:eastAsia="Times New Roman" w:hAnsi="Arial" w:cs="Arial"/>
          <w:b/>
          <w:bCs/>
          <w:i/>
          <w:iCs/>
          <w:color w:val="000000"/>
          <w:sz w:val="20"/>
          <w:szCs w:val="20"/>
          <w:lang w:eastAsia="pt-BR"/>
        </w:rPr>
        <w:t>(nome do Secretário)</w:t>
      </w:r>
      <w:r w:rsidR="00B750E6" w:rsidRPr="00FF29AE">
        <w:rPr>
          <w:rFonts w:ascii="Arial" w:eastAsia="Times New Roman" w:hAnsi="Arial" w:cs="Arial"/>
          <w:color w:val="000000"/>
          <w:sz w:val="20"/>
          <w:szCs w:val="20"/>
          <w:lang w:eastAsia="pt-BR"/>
        </w:rPr>
        <w:t>,</w:t>
      </w:r>
      <w:r w:rsidRPr="00945008">
        <w:rPr>
          <w:rFonts w:ascii="Arial" w:hAnsi="Arial"/>
          <w:color w:val="000000"/>
          <w:sz w:val="20"/>
        </w:rPr>
        <w:t xml:space="preserve"> na condição de Secretário</w:t>
      </w:r>
      <w:r w:rsidR="00B750E6">
        <w:rPr>
          <w:rFonts w:ascii="Arial" w:eastAsia="Times New Roman" w:hAnsi="Arial" w:cs="Arial"/>
          <w:color w:val="000000"/>
          <w:sz w:val="20"/>
          <w:szCs w:val="20"/>
          <w:lang w:eastAsia="pt-BR"/>
        </w:rPr>
        <w:t xml:space="preserve"> 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 xml:space="preserve">-CAU/MG -, lavrei o presente </w:t>
      </w:r>
      <w:r w:rsidR="00B750E6" w:rsidRPr="00FF29AE">
        <w:rPr>
          <w:rFonts w:ascii="Arial" w:eastAsia="Times New Roman" w:hAnsi="Arial" w:cs="Arial"/>
          <w:color w:val="000000"/>
          <w:sz w:val="20"/>
          <w:szCs w:val="20"/>
          <w:lang w:eastAsia="pt-BR"/>
        </w:rPr>
        <w:t>Termo</w:t>
      </w:r>
      <w:r w:rsidRPr="00945008">
        <w:rPr>
          <w:rFonts w:ascii="Arial" w:hAnsi="Arial"/>
          <w:color w:val="000000"/>
          <w:sz w:val="20"/>
        </w:rPr>
        <w:t xml:space="preserve">, que vai </w:t>
      </w:r>
      <w:r w:rsidR="00B750E6" w:rsidRPr="00FF29AE">
        <w:rPr>
          <w:rFonts w:ascii="Arial" w:eastAsia="Times New Roman" w:hAnsi="Arial" w:cs="Arial"/>
          <w:color w:val="000000"/>
          <w:sz w:val="20"/>
          <w:szCs w:val="20"/>
          <w:lang w:eastAsia="pt-BR"/>
        </w:rPr>
        <w:t xml:space="preserve">assinado </w:t>
      </w:r>
      <w:r w:rsidRPr="00945008">
        <w:rPr>
          <w:rFonts w:ascii="Arial" w:hAnsi="Arial"/>
          <w:color w:val="000000"/>
          <w:sz w:val="20"/>
        </w:rPr>
        <w:t xml:space="preserve">por </w:t>
      </w:r>
      <w:proofErr w:type="gramStart"/>
      <w:r w:rsidRPr="00945008">
        <w:rPr>
          <w:rFonts w:ascii="Arial" w:hAnsi="Arial"/>
          <w:color w:val="000000"/>
          <w:sz w:val="20"/>
        </w:rPr>
        <w:t>todos</w:t>
      </w:r>
      <w:proofErr w:type="gramEnd"/>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presentes</w:t>
      </w:r>
      <w:r w:rsidRPr="00945008">
        <w:rPr>
          <w:rFonts w:ascii="Arial" w:hAnsi="Arial"/>
          <w:color w:val="000000"/>
          <w:sz w:val="20"/>
        </w:rPr>
        <w:t>.</w:t>
      </w:r>
    </w:p>
    <w:p w14:paraId="7074703A"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3E024E64"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79862CC3" w14:textId="23274B1A" w:rsidR="00020011" w:rsidRPr="00945008" w:rsidRDefault="00B750E6" w:rsidP="00945008">
      <w:pPr>
        <w:autoSpaceDE w:val="0"/>
        <w:autoSpaceDN w:val="0"/>
        <w:adjustRightInd w:val="0"/>
        <w:jc w:val="center"/>
        <w:rPr>
          <w:rFonts w:ascii="Arial" w:hAnsi="Arial"/>
          <w:color w:val="000000"/>
          <w:sz w:val="20"/>
        </w:rPr>
      </w:pPr>
      <w:r w:rsidRPr="006920DA">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w:t>
      </w:r>
      <w:r w:rsidR="00020011" w:rsidRPr="00945008">
        <w:rPr>
          <w:rFonts w:ascii="Arial" w:hAnsi="Arial"/>
          <w:color w:val="000000"/>
          <w:sz w:val="20"/>
        </w:rPr>
        <w:t>-CAU/MG</w:t>
      </w:r>
    </w:p>
    <w:p w14:paraId="31BFDAA9" w14:textId="77777777" w:rsidR="00B750E6" w:rsidRPr="00FA22E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83444DC"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2B703E43" w14:textId="77777777" w:rsidR="00020011" w:rsidRPr="00945008" w:rsidRDefault="00020011" w:rsidP="00945008">
      <w:pPr>
        <w:autoSpaceDE w:val="0"/>
        <w:autoSpaceDN w:val="0"/>
        <w:adjustRightInd w:val="0"/>
        <w:jc w:val="center"/>
        <w:rPr>
          <w:rFonts w:ascii="Arial" w:hAnsi="Arial"/>
          <w:color w:val="000000"/>
          <w:sz w:val="20"/>
        </w:rPr>
      </w:pPr>
    </w:p>
    <w:p w14:paraId="0C1148C4"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0E213211" w14:textId="7A5BEF3F"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 xml:space="preserve">Membro </w:t>
      </w:r>
      <w:r w:rsidR="00B750E6">
        <w:rPr>
          <w:rFonts w:ascii="Arial" w:eastAsia="Times New Roman" w:hAnsi="Arial" w:cs="Arial"/>
          <w:iCs/>
          <w:color w:val="000000"/>
          <w:sz w:val="20"/>
          <w:szCs w:val="20"/>
          <w:lang w:eastAsia="pt-BR"/>
        </w:rPr>
        <w:t>CPAD</w:t>
      </w:r>
      <w:r w:rsidRPr="00945008">
        <w:rPr>
          <w:rFonts w:ascii="Arial" w:hAnsi="Arial"/>
          <w:color w:val="000000"/>
          <w:sz w:val="20"/>
        </w:rPr>
        <w:t xml:space="preserve">-CAU/MG </w:t>
      </w:r>
    </w:p>
    <w:p w14:paraId="2A35057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F1FB07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A8A65C2" w14:textId="77777777" w:rsidR="00020011" w:rsidRPr="00945008" w:rsidRDefault="00020011" w:rsidP="00945008">
      <w:pPr>
        <w:autoSpaceDE w:val="0"/>
        <w:autoSpaceDN w:val="0"/>
        <w:adjustRightInd w:val="0"/>
        <w:jc w:val="center"/>
        <w:rPr>
          <w:rFonts w:ascii="Arial" w:hAnsi="Arial"/>
          <w:i/>
          <w:color w:val="000000"/>
          <w:sz w:val="20"/>
        </w:rPr>
      </w:pPr>
    </w:p>
    <w:p w14:paraId="1A6E8411" w14:textId="77777777" w:rsidR="00020011" w:rsidRPr="00945008" w:rsidRDefault="00020011" w:rsidP="00945008">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643A9A60" w14:textId="77777777" w:rsidR="00020011" w:rsidRPr="00945008" w:rsidRDefault="00020011" w:rsidP="00020011">
      <w:pPr>
        <w:autoSpaceDE w:val="0"/>
        <w:autoSpaceDN w:val="0"/>
        <w:adjustRightInd w:val="0"/>
        <w:jc w:val="center"/>
        <w:rPr>
          <w:rFonts w:ascii="Arial" w:hAnsi="Arial"/>
          <w:color w:val="000000"/>
          <w:sz w:val="20"/>
        </w:rPr>
      </w:pPr>
      <w:r w:rsidRPr="00945008">
        <w:rPr>
          <w:rFonts w:ascii="Arial" w:hAnsi="Arial"/>
          <w:color w:val="000000"/>
          <w:sz w:val="20"/>
        </w:rPr>
        <w:t xml:space="preserve">Membro </w:t>
      </w:r>
      <w:r w:rsidR="00B750E6">
        <w:rPr>
          <w:rFonts w:ascii="Arial" w:eastAsia="Times New Roman" w:hAnsi="Arial" w:cs="Arial"/>
          <w:iCs/>
          <w:color w:val="000000"/>
          <w:sz w:val="20"/>
          <w:szCs w:val="20"/>
          <w:lang w:eastAsia="pt-BR"/>
        </w:rPr>
        <w:t>CPAD</w:t>
      </w:r>
      <w:r w:rsidRPr="00945008">
        <w:rPr>
          <w:rFonts w:ascii="Arial" w:hAnsi="Arial"/>
          <w:color w:val="000000"/>
          <w:sz w:val="20"/>
        </w:rPr>
        <w:t xml:space="preserve">-CAU/MG </w:t>
      </w:r>
    </w:p>
    <w:p w14:paraId="37412EF1" w14:textId="77777777" w:rsidR="00020011" w:rsidRPr="00945008" w:rsidRDefault="00020011" w:rsidP="00020011">
      <w:pPr>
        <w:autoSpaceDE w:val="0"/>
        <w:autoSpaceDN w:val="0"/>
        <w:adjustRightInd w:val="0"/>
        <w:jc w:val="center"/>
        <w:rPr>
          <w:rFonts w:ascii="Arial" w:hAnsi="Arial"/>
          <w:b/>
          <w:color w:val="000000"/>
          <w:sz w:val="20"/>
        </w:rPr>
      </w:pPr>
    </w:p>
    <w:p w14:paraId="5AB293C3" w14:textId="77777777" w:rsidR="00020011" w:rsidRPr="00945008" w:rsidRDefault="00020011" w:rsidP="00020011">
      <w:pPr>
        <w:autoSpaceDE w:val="0"/>
        <w:autoSpaceDN w:val="0"/>
        <w:adjustRightInd w:val="0"/>
        <w:jc w:val="center"/>
        <w:rPr>
          <w:rFonts w:ascii="Arial" w:hAnsi="Arial"/>
          <w:b/>
          <w:color w:val="000000"/>
          <w:sz w:val="20"/>
        </w:rPr>
      </w:pPr>
    </w:p>
    <w:p w14:paraId="0FDB933C" w14:textId="77777777" w:rsidR="00020011" w:rsidRPr="00945008" w:rsidRDefault="00020011" w:rsidP="00020011">
      <w:pPr>
        <w:autoSpaceDE w:val="0"/>
        <w:autoSpaceDN w:val="0"/>
        <w:adjustRightInd w:val="0"/>
        <w:jc w:val="center"/>
        <w:rPr>
          <w:rFonts w:ascii="Arial" w:hAnsi="Arial"/>
          <w:b/>
          <w:color w:val="000000"/>
          <w:sz w:val="20"/>
        </w:rPr>
      </w:pPr>
    </w:p>
    <w:p w14:paraId="75AC0DC8"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4999935" w14:textId="77777777" w:rsidR="00020011" w:rsidRPr="00945008" w:rsidRDefault="00020011" w:rsidP="00020011">
      <w:pPr>
        <w:autoSpaceDE w:val="0"/>
        <w:autoSpaceDN w:val="0"/>
        <w:adjustRightInd w:val="0"/>
        <w:jc w:val="center"/>
        <w:rPr>
          <w:rFonts w:ascii="Arial" w:hAnsi="Arial"/>
          <w:b/>
          <w:color w:val="000000"/>
          <w:sz w:val="20"/>
        </w:rPr>
      </w:pPr>
      <w:r w:rsidRPr="00945008">
        <w:rPr>
          <w:rFonts w:ascii="Arial" w:hAnsi="Arial"/>
          <w:color w:val="000000"/>
          <w:sz w:val="20"/>
        </w:rPr>
        <w:t>Testemunha</w:t>
      </w:r>
    </w:p>
    <w:p w14:paraId="73976124" w14:textId="77777777" w:rsidR="00020011" w:rsidRPr="00945008" w:rsidRDefault="00020011" w:rsidP="00020011">
      <w:pPr>
        <w:autoSpaceDE w:val="0"/>
        <w:autoSpaceDN w:val="0"/>
        <w:adjustRightInd w:val="0"/>
        <w:jc w:val="center"/>
        <w:rPr>
          <w:rFonts w:ascii="Arial" w:hAnsi="Arial"/>
          <w:i/>
          <w:color w:val="000000"/>
          <w:sz w:val="20"/>
        </w:rPr>
      </w:pPr>
    </w:p>
    <w:p w14:paraId="11768895" w14:textId="77777777" w:rsidR="00020011" w:rsidRPr="00945008" w:rsidRDefault="00020011" w:rsidP="00020011">
      <w:pPr>
        <w:autoSpaceDE w:val="0"/>
        <w:autoSpaceDN w:val="0"/>
        <w:adjustRightInd w:val="0"/>
        <w:jc w:val="center"/>
        <w:rPr>
          <w:rFonts w:ascii="Arial" w:hAnsi="Arial"/>
          <w:i/>
          <w:color w:val="000000"/>
          <w:sz w:val="20"/>
        </w:rPr>
      </w:pPr>
    </w:p>
    <w:p w14:paraId="0B628231" w14:textId="77777777" w:rsidR="00020011" w:rsidRPr="00945008" w:rsidRDefault="00020011" w:rsidP="00020011">
      <w:pPr>
        <w:autoSpaceDE w:val="0"/>
        <w:autoSpaceDN w:val="0"/>
        <w:adjustRightInd w:val="0"/>
        <w:jc w:val="center"/>
        <w:rPr>
          <w:rFonts w:ascii="Arial" w:hAnsi="Arial"/>
          <w:i/>
          <w:color w:val="000000"/>
          <w:sz w:val="20"/>
        </w:rPr>
      </w:pPr>
    </w:p>
    <w:p w14:paraId="5D293EE8"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25F3176" w14:textId="77777777" w:rsidR="00020011" w:rsidRPr="00945008" w:rsidRDefault="00020011" w:rsidP="00020011">
      <w:pPr>
        <w:autoSpaceDE w:val="0"/>
        <w:autoSpaceDN w:val="0"/>
        <w:adjustRightInd w:val="0"/>
        <w:ind w:left="4860" w:hanging="4860"/>
        <w:jc w:val="center"/>
        <w:rPr>
          <w:rFonts w:ascii="Arial" w:hAnsi="Arial"/>
          <w:i/>
          <w:color w:val="000000"/>
          <w:sz w:val="20"/>
        </w:rPr>
      </w:pPr>
      <w:r w:rsidRPr="00945008">
        <w:rPr>
          <w:rFonts w:ascii="Arial" w:hAnsi="Arial"/>
          <w:color w:val="000000"/>
          <w:sz w:val="20"/>
        </w:rPr>
        <w:t xml:space="preserve">Acusado </w:t>
      </w:r>
    </w:p>
    <w:p w14:paraId="68F933E9" w14:textId="77777777" w:rsidR="00020011" w:rsidRPr="00945008" w:rsidRDefault="00020011" w:rsidP="00945008">
      <w:pPr>
        <w:autoSpaceDE w:val="0"/>
        <w:autoSpaceDN w:val="0"/>
        <w:adjustRightInd w:val="0"/>
        <w:ind w:left="4860" w:hanging="4860"/>
        <w:jc w:val="both"/>
        <w:rPr>
          <w:rFonts w:ascii="Arial" w:hAnsi="Arial"/>
          <w:i/>
          <w:color w:val="000000"/>
          <w:sz w:val="20"/>
        </w:rPr>
      </w:pPr>
    </w:p>
    <w:p w14:paraId="3B496CC1" w14:textId="77777777" w:rsidR="00020011" w:rsidRPr="00945008" w:rsidRDefault="00020011" w:rsidP="00020011">
      <w:pPr>
        <w:autoSpaceDE w:val="0"/>
        <w:autoSpaceDN w:val="0"/>
        <w:adjustRightInd w:val="0"/>
        <w:ind w:left="4860" w:hanging="4860"/>
        <w:jc w:val="both"/>
        <w:rPr>
          <w:rFonts w:ascii="Arial" w:hAnsi="Arial"/>
          <w:i/>
          <w:color w:val="000000"/>
          <w:sz w:val="20"/>
        </w:rPr>
      </w:pPr>
    </w:p>
    <w:p w14:paraId="0ADDEC4D" w14:textId="77777777" w:rsidR="00020011" w:rsidRPr="00945008" w:rsidRDefault="00020011" w:rsidP="00945008">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7EBF04AF" w14:textId="77777777" w:rsidR="00020011" w:rsidRPr="00945008" w:rsidRDefault="00020011" w:rsidP="00945008">
      <w:pPr>
        <w:autoSpaceDE w:val="0"/>
        <w:autoSpaceDN w:val="0"/>
        <w:adjustRightInd w:val="0"/>
        <w:jc w:val="center"/>
        <w:rPr>
          <w:rFonts w:ascii="Arial" w:hAnsi="Arial"/>
          <w:i/>
          <w:color w:val="000000"/>
          <w:sz w:val="20"/>
        </w:rPr>
      </w:pPr>
      <w:r w:rsidRPr="00945008">
        <w:rPr>
          <w:rFonts w:ascii="Arial" w:hAnsi="Arial"/>
          <w:color w:val="000000"/>
          <w:sz w:val="20"/>
        </w:rPr>
        <w:t xml:space="preserve">Procurador do acusado </w:t>
      </w:r>
    </w:p>
    <w:p w14:paraId="0123AF0E" w14:textId="77777777" w:rsidR="00020011" w:rsidRPr="00945008" w:rsidRDefault="00020011" w:rsidP="00945008">
      <w:pPr>
        <w:autoSpaceDE w:val="0"/>
        <w:autoSpaceDN w:val="0"/>
        <w:adjustRightInd w:val="0"/>
        <w:jc w:val="center"/>
        <w:rPr>
          <w:rFonts w:ascii="Arial" w:hAnsi="Arial"/>
          <w:i/>
          <w:color w:val="000000"/>
          <w:sz w:val="20"/>
        </w:rPr>
      </w:pPr>
    </w:p>
    <w:p w14:paraId="50FF5AC4" w14:textId="6A5015BA" w:rsidR="00B750E6" w:rsidRPr="00FF29AE"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F49F143" w14:textId="77777777" w:rsidR="00B750E6" w:rsidRPr="00FF29AE" w:rsidRDefault="00B750E6" w:rsidP="00B750E6">
      <w:pPr>
        <w:autoSpaceDE w:val="0"/>
        <w:autoSpaceDN w:val="0"/>
        <w:adjustRightInd w:val="0"/>
        <w:jc w:val="both"/>
        <w:rPr>
          <w:rFonts w:ascii="Arial" w:eastAsia="Times New Roman" w:hAnsi="Arial" w:cs="Arial"/>
          <w:color w:val="000000"/>
          <w:sz w:val="20"/>
          <w:szCs w:val="20"/>
          <w:lang w:eastAsia="pt-BR"/>
        </w:rPr>
      </w:pPr>
    </w:p>
    <w:p w14:paraId="05F53724" w14:textId="14B2C6C2" w:rsidR="00020011" w:rsidRDefault="00B750E6" w:rsidP="00945008">
      <w:pPr>
        <w:autoSpaceDE w:val="0"/>
        <w:autoSpaceDN w:val="0"/>
        <w:adjustRightInd w:val="0"/>
        <w:jc w:val="center"/>
        <w:rPr>
          <w:rFonts w:ascii="Arial" w:eastAsia="Times New Roman" w:hAnsi="Arial" w:cs="Arial"/>
          <w:b/>
          <w:bCs/>
          <w:color w:val="000000"/>
          <w:sz w:val="20"/>
          <w:szCs w:val="20"/>
          <w:lang w:eastAsia="pt-BR"/>
        </w:rPr>
      </w:pPr>
      <w:r w:rsidRPr="00FF29AE">
        <w:rPr>
          <w:rFonts w:ascii="Arial" w:eastAsia="Times New Roman" w:hAnsi="Arial" w:cs="Arial"/>
          <w:b/>
          <w:bCs/>
          <w:color w:val="000000"/>
          <w:sz w:val="20"/>
          <w:szCs w:val="20"/>
          <w:lang w:eastAsia="pt-BR"/>
        </w:rPr>
        <w:br w:type="page"/>
      </w:r>
      <w:r w:rsidR="00020011" w:rsidRPr="008D7084">
        <w:rPr>
          <w:rFonts w:ascii="Arial" w:eastAsia="Times New Roman" w:hAnsi="Arial" w:cs="Arial"/>
          <w:b/>
          <w:bCs/>
          <w:color w:val="000000"/>
          <w:sz w:val="20"/>
          <w:szCs w:val="20"/>
          <w:lang w:eastAsia="pt-BR"/>
        </w:rPr>
        <w:lastRenderedPageBreak/>
        <w:t>ANEXO X</w:t>
      </w:r>
      <w:r w:rsidR="00020011">
        <w:rPr>
          <w:rFonts w:ascii="Arial" w:eastAsia="Times New Roman" w:hAnsi="Arial" w:cs="Arial"/>
          <w:b/>
          <w:bCs/>
          <w:color w:val="000000"/>
          <w:sz w:val="20"/>
          <w:szCs w:val="20"/>
          <w:lang w:eastAsia="pt-BR"/>
        </w:rPr>
        <w:t>X</w:t>
      </w:r>
    </w:p>
    <w:p w14:paraId="202658A7" w14:textId="164E9506"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A23B4EA" w14:textId="77777777" w:rsidR="00020011" w:rsidRPr="00FF29AE"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FF29AE">
        <w:rPr>
          <w:rFonts w:ascii="Arial" w:eastAsia="Times New Roman" w:hAnsi="Arial" w:cs="Arial"/>
          <w:b/>
          <w:bCs/>
          <w:color w:val="000000"/>
          <w:sz w:val="20"/>
          <w:szCs w:val="20"/>
          <w:lang w:eastAsia="pt-BR"/>
        </w:rPr>
        <w:t>PORTARIA DE DESIGNAÇÃO DE PERITOS</w:t>
      </w:r>
    </w:p>
    <w:p w14:paraId="46E07955" w14:textId="77777777" w:rsidR="00020011" w:rsidRPr="00945008" w:rsidRDefault="00020011" w:rsidP="00945008">
      <w:pPr>
        <w:autoSpaceDE w:val="0"/>
        <w:autoSpaceDN w:val="0"/>
        <w:adjustRightInd w:val="0"/>
        <w:jc w:val="both"/>
        <w:rPr>
          <w:rFonts w:ascii="Arial" w:hAnsi="Arial"/>
          <w:color w:val="000080"/>
          <w:sz w:val="20"/>
        </w:rPr>
      </w:pPr>
    </w:p>
    <w:p w14:paraId="2C9B832D" w14:textId="77777777" w:rsidR="00B750E6" w:rsidRPr="00FF29AE" w:rsidRDefault="00B750E6" w:rsidP="00B750E6">
      <w:pPr>
        <w:autoSpaceDE w:val="0"/>
        <w:autoSpaceDN w:val="0"/>
        <w:adjustRightInd w:val="0"/>
        <w:jc w:val="both"/>
        <w:rPr>
          <w:rFonts w:ascii="Arial" w:eastAsia="Times New Roman" w:hAnsi="Arial" w:cs="Arial"/>
          <w:color w:val="000080"/>
          <w:sz w:val="20"/>
          <w:szCs w:val="20"/>
          <w:lang w:eastAsia="pt-BR"/>
        </w:rPr>
      </w:pPr>
    </w:p>
    <w:p w14:paraId="65043242"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6D08F0CE"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0B0AFF15"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3FE87FDA" w14:textId="5FF8EF76" w:rsidR="00B750E6" w:rsidRPr="00FF29AE" w:rsidRDefault="00020011" w:rsidP="00B750E6">
      <w:pPr>
        <w:autoSpaceDE w:val="0"/>
        <w:autoSpaceDN w:val="0"/>
        <w:adjustRightInd w:val="0"/>
        <w:rPr>
          <w:rFonts w:ascii="Arial" w:eastAsia="Times New Roman" w:hAnsi="Arial" w:cs="Arial"/>
          <w:color w:val="000000"/>
          <w:sz w:val="20"/>
          <w:szCs w:val="20"/>
          <w:lang w:eastAsia="pt-BR"/>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r w:rsidR="00B750E6" w:rsidRPr="00FF29AE">
        <w:rPr>
          <w:rFonts w:ascii="Arial" w:eastAsia="Times New Roman" w:hAnsi="Arial" w:cs="Arial"/>
          <w:color w:val="000000"/>
          <w:sz w:val="20"/>
          <w:szCs w:val="20"/>
          <w:lang w:eastAsia="pt-BR"/>
        </w:rPr>
        <w:t xml:space="preserve"> </w:t>
      </w:r>
      <w:proofErr w:type="gramEnd"/>
      <w:r w:rsidR="00B750E6" w:rsidRPr="00FF29AE">
        <w:rPr>
          <w:rFonts w:ascii="Arial" w:eastAsia="Times New Roman" w:hAnsi="Arial" w:cs="Arial"/>
          <w:color w:val="000000"/>
          <w:sz w:val="20"/>
          <w:szCs w:val="20"/>
          <w:lang w:eastAsia="pt-BR"/>
        </w:rPr>
        <w:t>nº ..............</w:t>
      </w:r>
      <w:r w:rsidR="00B750E6">
        <w:rPr>
          <w:rFonts w:ascii="Arial" w:eastAsia="Times New Roman" w:hAnsi="Arial" w:cs="Arial"/>
          <w:color w:val="000000"/>
          <w:sz w:val="20"/>
          <w:szCs w:val="20"/>
          <w:lang w:eastAsia="pt-BR"/>
        </w:rPr>
        <w:t>/</w:t>
      </w:r>
      <w:r w:rsidR="00B750E6" w:rsidRPr="00FF29AE">
        <w:rPr>
          <w:rFonts w:ascii="Arial" w:eastAsia="Times New Roman" w:hAnsi="Arial" w:cs="Arial"/>
          <w:color w:val="000000"/>
          <w:sz w:val="20"/>
          <w:szCs w:val="20"/>
          <w:lang w:eastAsia="pt-BR"/>
        </w:rPr>
        <w:t>..............</w:t>
      </w:r>
    </w:p>
    <w:p w14:paraId="557DA303" w14:textId="77777777" w:rsidR="00B750E6" w:rsidRPr="00FF29AE" w:rsidRDefault="00B750E6" w:rsidP="00B750E6">
      <w:pPr>
        <w:autoSpaceDE w:val="0"/>
        <w:autoSpaceDN w:val="0"/>
        <w:adjustRightInd w:val="0"/>
        <w:rPr>
          <w:rFonts w:ascii="Arial" w:eastAsia="Times New Roman" w:hAnsi="Arial" w:cs="Arial"/>
          <w:color w:val="000080"/>
          <w:sz w:val="20"/>
          <w:szCs w:val="20"/>
          <w:lang w:eastAsia="pt-BR"/>
        </w:rPr>
      </w:pPr>
    </w:p>
    <w:p w14:paraId="4FE39B9B" w14:textId="77777777" w:rsidR="00B750E6" w:rsidRPr="00FF29A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69D56A43" w14:textId="77777777" w:rsidR="00B750E6" w:rsidRPr="00FF29AE"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3B5A8E31"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r w:rsidRPr="00FF29AE">
        <w:rPr>
          <w:rFonts w:ascii="Arial" w:eastAsia="Times New Roman" w:hAnsi="Arial" w:cs="Arial"/>
          <w:b/>
          <w:bCs/>
          <w:color w:val="000000"/>
          <w:sz w:val="20"/>
          <w:szCs w:val="20"/>
          <w:lang w:eastAsia="pt-BR"/>
        </w:rPr>
        <w:t xml:space="preserve">PORTARIA </w:t>
      </w:r>
      <w:proofErr w:type="gramStart"/>
      <w:r w:rsidRPr="00FF29AE">
        <w:rPr>
          <w:rFonts w:ascii="Arial" w:eastAsia="Times New Roman" w:hAnsi="Arial" w:cs="Arial"/>
          <w:b/>
          <w:bCs/>
          <w:color w:val="000000"/>
          <w:sz w:val="20"/>
          <w:szCs w:val="20"/>
          <w:lang w:eastAsia="pt-BR"/>
        </w:rPr>
        <w:t>Nº ...</w:t>
      </w:r>
      <w:proofErr w:type="gramEnd"/>
      <w:r w:rsidRPr="00FF29AE">
        <w:rPr>
          <w:rFonts w:ascii="Arial" w:eastAsia="Times New Roman" w:hAnsi="Arial" w:cs="Arial"/>
          <w:b/>
          <w:bCs/>
          <w:color w:val="000000"/>
          <w:sz w:val="20"/>
          <w:szCs w:val="20"/>
          <w:lang w:eastAsia="pt-BR"/>
        </w:rPr>
        <w:t xml:space="preserve">........., de ......... </w:t>
      </w:r>
      <w:proofErr w:type="gramStart"/>
      <w:r w:rsidRPr="00FF29AE">
        <w:rPr>
          <w:rFonts w:ascii="Arial" w:eastAsia="Times New Roman" w:hAnsi="Arial" w:cs="Arial"/>
          <w:b/>
          <w:bCs/>
          <w:color w:val="000000"/>
          <w:sz w:val="20"/>
          <w:szCs w:val="20"/>
          <w:lang w:eastAsia="pt-BR"/>
        </w:rPr>
        <w:t>de</w:t>
      </w:r>
      <w:proofErr w:type="gramEnd"/>
      <w:r w:rsidRPr="00FF29AE">
        <w:rPr>
          <w:rFonts w:ascii="Arial" w:eastAsia="Times New Roman" w:hAnsi="Arial" w:cs="Arial"/>
          <w:b/>
          <w:bCs/>
          <w:color w:val="000000"/>
          <w:sz w:val="20"/>
          <w:szCs w:val="20"/>
          <w:lang w:eastAsia="pt-BR"/>
        </w:rPr>
        <w:t xml:space="preserve"> ............................. </w:t>
      </w:r>
      <w:proofErr w:type="gramStart"/>
      <w:r>
        <w:rPr>
          <w:rFonts w:ascii="Arial" w:eastAsia="Times New Roman" w:hAnsi="Arial" w:cs="Arial"/>
          <w:b/>
          <w:bCs/>
          <w:color w:val="000000"/>
          <w:sz w:val="20"/>
          <w:szCs w:val="20"/>
          <w:lang w:eastAsia="pt-BR"/>
        </w:rPr>
        <w:t>de</w:t>
      </w:r>
      <w:proofErr w:type="gramEnd"/>
      <w:r>
        <w:rPr>
          <w:rFonts w:ascii="Arial" w:eastAsia="Times New Roman" w:hAnsi="Arial" w:cs="Arial"/>
          <w:b/>
          <w:bCs/>
          <w:color w:val="000000"/>
          <w:sz w:val="20"/>
          <w:szCs w:val="20"/>
          <w:lang w:eastAsia="pt-BR"/>
        </w:rPr>
        <w:t xml:space="preserve"> .......</w:t>
      </w:r>
    </w:p>
    <w:p w14:paraId="1C0DBF53"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6719E9B"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FDE76C6" w14:textId="77777777" w:rsidR="00B750E6" w:rsidRPr="00FF29AE"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47F7B4B" w14:textId="77777777" w:rsidR="00B750E6" w:rsidRPr="00FF29AE" w:rsidRDefault="00B750E6" w:rsidP="00B750E6">
      <w:pPr>
        <w:autoSpaceDE w:val="0"/>
        <w:autoSpaceDN w:val="0"/>
        <w:adjustRightInd w:val="0"/>
        <w:jc w:val="both"/>
        <w:rPr>
          <w:rFonts w:ascii="Arial" w:eastAsia="Times New Roman" w:hAnsi="Arial" w:cs="Arial"/>
          <w:color w:val="000000"/>
          <w:sz w:val="20"/>
          <w:szCs w:val="20"/>
          <w:lang w:eastAsia="pt-BR"/>
        </w:rPr>
      </w:pPr>
    </w:p>
    <w:p w14:paraId="2595761E" w14:textId="482381A5"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O Presidente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w:t>
      </w:r>
      <w:r w:rsidR="00020011" w:rsidRPr="00945008">
        <w:rPr>
          <w:rFonts w:ascii="Arial" w:hAnsi="Arial"/>
          <w:color w:val="000000"/>
          <w:sz w:val="20"/>
        </w:rPr>
        <w:t>-CAU/MG - instaurada</w:t>
      </w:r>
      <w:r w:rsidR="00020011" w:rsidRPr="00945008">
        <w:rPr>
          <w:rFonts w:ascii="Arial" w:hAnsi="Arial"/>
          <w:b/>
          <w:i/>
          <w:color w:val="000000"/>
          <w:sz w:val="20"/>
        </w:rPr>
        <w:t xml:space="preserve"> </w:t>
      </w:r>
      <w:r w:rsidR="00020011" w:rsidRPr="00945008">
        <w:rPr>
          <w:rFonts w:ascii="Arial" w:hAnsi="Arial"/>
          <w:color w:val="000000"/>
          <w:sz w:val="20"/>
        </w:rPr>
        <w:t xml:space="preserve">por meio da </w:t>
      </w:r>
      <w:r w:rsidRPr="00FF29AE">
        <w:rPr>
          <w:rFonts w:ascii="Arial" w:eastAsia="Times New Roman" w:hAnsi="Arial" w:cs="Arial"/>
          <w:color w:val="000000"/>
          <w:sz w:val="20"/>
          <w:szCs w:val="20"/>
          <w:lang w:eastAsia="pt-BR"/>
        </w:rPr>
        <w:t xml:space="preserve">Portaria CAU/MG </w:t>
      </w:r>
      <w:proofErr w:type="gramStart"/>
      <w:r w:rsidRPr="00FF29AE">
        <w:rPr>
          <w:rFonts w:ascii="Arial" w:eastAsia="Times New Roman" w:hAnsi="Arial" w:cs="Arial"/>
          <w:color w:val="000000"/>
          <w:sz w:val="20"/>
          <w:szCs w:val="20"/>
          <w:lang w:eastAsia="pt-BR"/>
        </w:rPr>
        <w:t>nº ...</w:t>
      </w:r>
      <w:proofErr w:type="gramEnd"/>
      <w:r w:rsidRPr="00FF29AE">
        <w:rPr>
          <w:rFonts w:ascii="Arial" w:eastAsia="Times New Roman" w:hAnsi="Arial" w:cs="Arial"/>
          <w:color w:val="000000"/>
          <w:sz w:val="20"/>
          <w:szCs w:val="20"/>
          <w:lang w:eastAsia="pt-BR"/>
        </w:rPr>
        <w:t xml:space="preserve">........., de ......... </w:t>
      </w:r>
      <w:proofErr w:type="gramStart"/>
      <w:r w:rsidRPr="00FF29AE">
        <w:rPr>
          <w:rFonts w:ascii="Arial" w:eastAsia="Times New Roman" w:hAnsi="Arial" w:cs="Arial"/>
          <w:color w:val="000000"/>
          <w:sz w:val="20"/>
          <w:szCs w:val="20"/>
          <w:lang w:eastAsia="pt-BR"/>
        </w:rPr>
        <w:t>de</w:t>
      </w:r>
      <w:proofErr w:type="gramEnd"/>
      <w:r w:rsidRPr="00FF29AE">
        <w:rPr>
          <w:rFonts w:ascii="Arial" w:eastAsia="Times New Roman" w:hAnsi="Arial" w:cs="Arial"/>
          <w:color w:val="000000"/>
          <w:sz w:val="20"/>
          <w:szCs w:val="20"/>
          <w:lang w:eastAsia="pt-BR"/>
        </w:rPr>
        <w:t xml:space="preserve"> .............. </w:t>
      </w:r>
      <w:proofErr w:type="gramStart"/>
      <w:r w:rsidRPr="00FF29AE">
        <w:rPr>
          <w:rFonts w:ascii="Arial" w:eastAsia="Times New Roman" w:hAnsi="Arial" w:cs="Arial"/>
          <w:color w:val="000000"/>
          <w:sz w:val="20"/>
          <w:szCs w:val="20"/>
          <w:lang w:eastAsia="pt-BR"/>
        </w:rPr>
        <w:t>de</w:t>
      </w:r>
      <w:proofErr w:type="gramEnd"/>
      <w:r w:rsidRPr="00FF29A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 xml:space="preserve">.., publicada no Diário Oficial da União de ...... </w:t>
      </w:r>
      <w:proofErr w:type="gramStart"/>
      <w:r w:rsidRPr="00FF29AE">
        <w:rPr>
          <w:rFonts w:ascii="Arial" w:eastAsia="Times New Roman" w:hAnsi="Arial" w:cs="Arial"/>
          <w:color w:val="000000"/>
          <w:sz w:val="20"/>
          <w:szCs w:val="20"/>
          <w:lang w:eastAsia="pt-BR"/>
        </w:rPr>
        <w:t>de</w:t>
      </w:r>
      <w:proofErr w:type="gramEnd"/>
      <w:r w:rsidRPr="00FF29AE">
        <w:rPr>
          <w:rFonts w:ascii="Arial" w:eastAsia="Times New Roman" w:hAnsi="Arial" w:cs="Arial"/>
          <w:color w:val="000000"/>
          <w:sz w:val="20"/>
          <w:szCs w:val="20"/>
          <w:lang w:eastAsia="pt-BR"/>
        </w:rPr>
        <w:t xml:space="preserve"> ............... </w:t>
      </w:r>
      <w:proofErr w:type="gramStart"/>
      <w:r w:rsidRPr="00FF29AE">
        <w:rPr>
          <w:rFonts w:ascii="Arial" w:eastAsia="Times New Roman" w:hAnsi="Arial" w:cs="Arial"/>
          <w:color w:val="000000"/>
          <w:sz w:val="20"/>
          <w:szCs w:val="20"/>
          <w:lang w:eastAsia="pt-BR"/>
        </w:rPr>
        <w:t>de</w:t>
      </w:r>
      <w:proofErr w:type="gramEnd"/>
      <w:r w:rsidRPr="00FF29AE">
        <w:rPr>
          <w:rFonts w:ascii="Arial" w:eastAsia="Times New Roman" w:hAnsi="Arial" w:cs="Arial"/>
          <w:color w:val="000000"/>
          <w:sz w:val="20"/>
          <w:szCs w:val="20"/>
          <w:lang w:eastAsia="pt-BR"/>
        </w:rPr>
        <w:t xml:space="preserve"> ....., no uso das suas atribuições e tendo em vista o disposto na </w:t>
      </w:r>
      <w:r w:rsidR="00020011" w:rsidRPr="00945008">
        <w:rPr>
          <w:rFonts w:ascii="Arial" w:hAnsi="Arial"/>
          <w:color w:val="000000"/>
          <w:sz w:val="20"/>
        </w:rPr>
        <w:t>referida Portaria</w:t>
      </w:r>
      <w:r w:rsidRPr="00FF29AE">
        <w:rPr>
          <w:rFonts w:ascii="Arial" w:eastAsia="Times New Roman" w:hAnsi="Arial" w:cs="Arial"/>
          <w:color w:val="000000"/>
          <w:sz w:val="20"/>
          <w:szCs w:val="20"/>
          <w:lang w:eastAsia="pt-BR"/>
        </w:rPr>
        <w:t xml:space="preserve">, </w:t>
      </w:r>
    </w:p>
    <w:p w14:paraId="71E12F64"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6E40F0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62086FB"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color w:val="000000"/>
          <w:sz w:val="20"/>
        </w:rPr>
        <w:t>RESOLVE:</w:t>
      </w:r>
    </w:p>
    <w:p w14:paraId="38E7416C"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AC597D7" w14:textId="77777777" w:rsidR="00B750E6" w:rsidRPr="00FF29AE"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FBDFBC6" w14:textId="68720A45" w:rsidR="00020011" w:rsidRPr="00945008" w:rsidRDefault="00B750E6" w:rsidP="00945008">
      <w:pPr>
        <w:autoSpaceDE w:val="0"/>
        <w:autoSpaceDN w:val="0"/>
        <w:adjustRightInd w:val="0"/>
        <w:spacing w:line="360" w:lineRule="auto"/>
        <w:jc w:val="both"/>
        <w:rPr>
          <w:rFonts w:ascii="Arial" w:hAnsi="Arial"/>
          <w:color w:val="000000"/>
          <w:sz w:val="20"/>
        </w:rPr>
      </w:pPr>
      <w:r w:rsidRPr="00FF29AE">
        <w:rPr>
          <w:rFonts w:ascii="Arial" w:eastAsia="Times New Roman" w:hAnsi="Arial" w:cs="Arial"/>
          <w:color w:val="000000"/>
          <w:sz w:val="20"/>
          <w:szCs w:val="20"/>
          <w:lang w:eastAsia="pt-BR"/>
        </w:rPr>
        <w:t>DESIGNAR o</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 xml:space="preserve"> </w:t>
      </w:r>
      <w:proofErr w:type="spellStart"/>
      <w:r w:rsidRPr="00FF29AE">
        <w:rPr>
          <w:rFonts w:ascii="Arial" w:eastAsia="Times New Roman" w:hAnsi="Arial" w:cs="Arial"/>
          <w:color w:val="000000"/>
          <w:sz w:val="20"/>
          <w:szCs w:val="20"/>
          <w:lang w:eastAsia="pt-BR"/>
        </w:rPr>
        <w:t>Sr</w:t>
      </w:r>
      <w:proofErr w:type="spellEnd"/>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s</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 xml:space="preserve">. </w:t>
      </w:r>
      <w:proofErr w:type="gramStart"/>
      <w:r w:rsidRPr="00FF29AE">
        <w:rPr>
          <w:rFonts w:ascii="Arial" w:eastAsia="Times New Roman" w:hAnsi="Arial" w:cs="Arial"/>
          <w:color w:val="000000"/>
          <w:sz w:val="20"/>
          <w:szCs w:val="20"/>
          <w:lang w:eastAsia="pt-BR"/>
        </w:rPr>
        <w:t>..........................</w:t>
      </w:r>
      <w:proofErr w:type="gramEnd"/>
      <w:r w:rsidRPr="00FF29AE">
        <w:rPr>
          <w:rFonts w:ascii="Arial" w:eastAsia="Times New Roman" w:hAnsi="Arial" w:cs="Arial"/>
          <w:color w:val="000000"/>
          <w:sz w:val="20"/>
          <w:szCs w:val="20"/>
          <w:lang w:eastAsia="pt-BR"/>
        </w:rPr>
        <w:t xml:space="preserve">, ................................. </w:t>
      </w:r>
      <w:proofErr w:type="gramStart"/>
      <w:r w:rsidRPr="00FF29AE">
        <w:rPr>
          <w:rFonts w:ascii="Arial" w:eastAsia="Times New Roman" w:hAnsi="Arial" w:cs="Arial"/>
          <w:color w:val="000000"/>
          <w:sz w:val="20"/>
          <w:szCs w:val="20"/>
          <w:lang w:eastAsia="pt-BR"/>
        </w:rPr>
        <w:t>e</w:t>
      </w:r>
      <w:proofErr w:type="gramEnd"/>
      <w:r w:rsidRPr="00FF29AE">
        <w:rPr>
          <w:rFonts w:ascii="Arial" w:eastAsia="Times New Roman" w:hAnsi="Arial" w:cs="Arial"/>
          <w:color w:val="000000"/>
          <w:sz w:val="20"/>
          <w:szCs w:val="20"/>
          <w:lang w:eastAsia="pt-BR"/>
        </w:rPr>
        <w:t xml:space="preserve"> ............................ </w:t>
      </w:r>
      <w:r w:rsidRPr="00FF29AE">
        <w:rPr>
          <w:rFonts w:ascii="Arial" w:eastAsia="Times New Roman" w:hAnsi="Arial" w:cs="Arial"/>
          <w:b/>
          <w:bCs/>
          <w:i/>
          <w:iCs/>
          <w:color w:val="000000"/>
          <w:sz w:val="20"/>
          <w:szCs w:val="20"/>
          <w:lang w:eastAsia="pt-BR"/>
        </w:rPr>
        <w:t>(indicar o nome dos peritos;</w:t>
      </w:r>
      <w:r w:rsidR="00020011" w:rsidRPr="00945008">
        <w:rPr>
          <w:rFonts w:ascii="Arial" w:hAnsi="Arial"/>
          <w:b/>
          <w:i/>
          <w:color w:val="000000"/>
          <w:sz w:val="20"/>
        </w:rPr>
        <w:t xml:space="preserve"> se </w:t>
      </w:r>
      <w:r w:rsidRPr="00FF29AE">
        <w:rPr>
          <w:rFonts w:ascii="Arial" w:eastAsia="Times New Roman" w:hAnsi="Arial" w:cs="Arial"/>
          <w:b/>
          <w:bCs/>
          <w:i/>
          <w:iCs/>
          <w:color w:val="000000"/>
          <w:sz w:val="20"/>
          <w:szCs w:val="20"/>
          <w:lang w:eastAsia="pt-BR"/>
        </w:rPr>
        <w:t xml:space="preserve">for </w:t>
      </w:r>
      <w:r>
        <w:rPr>
          <w:rFonts w:ascii="Arial" w:eastAsia="Times New Roman" w:hAnsi="Arial" w:cs="Arial"/>
          <w:color w:val="000000"/>
          <w:sz w:val="20"/>
          <w:szCs w:val="20"/>
          <w:lang w:eastAsia="pt-BR"/>
        </w:rPr>
        <w:t>empregado</w:t>
      </w:r>
      <w:r w:rsidRPr="00FF29AE">
        <w:rPr>
          <w:rFonts w:ascii="Arial" w:eastAsia="Times New Roman" w:hAnsi="Arial" w:cs="Arial"/>
          <w:b/>
          <w:bCs/>
          <w:i/>
          <w:iCs/>
          <w:color w:val="000000"/>
          <w:sz w:val="20"/>
          <w:szCs w:val="20"/>
          <w:lang w:eastAsia="pt-BR"/>
        </w:rPr>
        <w:t xml:space="preserve"> indicar também o cargo, matrícula e lotação) </w:t>
      </w:r>
      <w:r w:rsidRPr="00FF29AE">
        <w:rPr>
          <w:rFonts w:ascii="Arial" w:eastAsia="Times New Roman" w:hAnsi="Arial" w:cs="Arial"/>
          <w:color w:val="000000"/>
          <w:sz w:val="20"/>
          <w:szCs w:val="20"/>
          <w:lang w:eastAsia="pt-BR"/>
        </w:rPr>
        <w:t xml:space="preserve">para funcionarem como Peritos </w:t>
      </w:r>
      <w:proofErr w:type="gramStart"/>
      <w:r w:rsidRPr="00FF29AE">
        <w:rPr>
          <w:rFonts w:ascii="Arial" w:eastAsia="Times New Roman" w:hAnsi="Arial" w:cs="Arial"/>
          <w:color w:val="000000"/>
          <w:sz w:val="20"/>
          <w:szCs w:val="20"/>
          <w:lang w:eastAsia="pt-BR"/>
        </w:rPr>
        <w:t>no ...</w:t>
      </w:r>
      <w:proofErr w:type="gramEnd"/>
      <w:r w:rsidRPr="00FF29AE">
        <w:rPr>
          <w:rFonts w:ascii="Arial" w:eastAsia="Times New Roman" w:hAnsi="Arial" w:cs="Arial"/>
          <w:color w:val="000000"/>
          <w:sz w:val="20"/>
          <w:szCs w:val="20"/>
          <w:lang w:eastAsia="pt-BR"/>
        </w:rPr>
        <w:t xml:space="preserve">.............................................. </w:t>
      </w:r>
      <w:r w:rsidR="00020011" w:rsidRPr="00FF29AE">
        <w:rPr>
          <w:rFonts w:ascii="Arial" w:eastAsia="Times New Roman" w:hAnsi="Arial" w:cs="Arial"/>
          <w:b/>
          <w:bCs/>
          <w:i/>
          <w:iCs/>
          <w:color w:val="000000"/>
          <w:sz w:val="20"/>
          <w:szCs w:val="20"/>
          <w:lang w:eastAsia="pt-BR"/>
        </w:rPr>
        <w:t xml:space="preserve">(inventário, exame contábil, conferência de valores, avaliação de bens, etc.) </w:t>
      </w:r>
      <w:r w:rsidR="00020011" w:rsidRPr="00FF29AE">
        <w:rPr>
          <w:rFonts w:ascii="Arial" w:eastAsia="Times New Roman" w:hAnsi="Arial" w:cs="Arial"/>
          <w:color w:val="000000"/>
          <w:sz w:val="20"/>
          <w:szCs w:val="20"/>
          <w:lang w:eastAsia="pt-BR"/>
        </w:rPr>
        <w:t xml:space="preserve">que se achavam sob a guarda </w:t>
      </w:r>
      <w:r w:rsidR="00020011" w:rsidRPr="00FF29AE">
        <w:rPr>
          <w:rFonts w:ascii="Arial" w:eastAsia="Times New Roman" w:hAnsi="Arial" w:cs="Arial"/>
          <w:b/>
          <w:bCs/>
          <w:i/>
          <w:iCs/>
          <w:color w:val="000000"/>
          <w:sz w:val="20"/>
          <w:szCs w:val="20"/>
          <w:lang w:eastAsia="pt-BR"/>
        </w:rPr>
        <w:t xml:space="preserve">(ou responsabilidade) </w:t>
      </w:r>
      <w:proofErr w:type="gramStart"/>
      <w:r w:rsidR="00020011" w:rsidRPr="00FF29AE">
        <w:rPr>
          <w:rFonts w:ascii="Arial" w:eastAsia="Times New Roman" w:hAnsi="Arial" w:cs="Arial"/>
          <w:color w:val="000000"/>
          <w:sz w:val="20"/>
          <w:szCs w:val="20"/>
          <w:lang w:eastAsia="pt-BR"/>
        </w:rPr>
        <w:t>de ...</w:t>
      </w:r>
      <w:proofErr w:type="gramEnd"/>
      <w:r w:rsidR="00020011" w:rsidRPr="00FF29AE">
        <w:rPr>
          <w:rFonts w:ascii="Arial" w:eastAsia="Times New Roman" w:hAnsi="Arial" w:cs="Arial"/>
          <w:color w:val="000000"/>
          <w:sz w:val="20"/>
          <w:szCs w:val="20"/>
          <w:lang w:eastAsia="pt-BR"/>
        </w:rPr>
        <w:t xml:space="preserve">.................................. </w:t>
      </w:r>
      <w:r w:rsidR="00020011" w:rsidRPr="00FF29AE">
        <w:rPr>
          <w:rFonts w:ascii="Arial" w:eastAsia="Times New Roman" w:hAnsi="Arial" w:cs="Arial"/>
          <w:b/>
          <w:bCs/>
          <w:i/>
          <w:iCs/>
          <w:color w:val="000000"/>
          <w:sz w:val="20"/>
          <w:szCs w:val="20"/>
          <w:lang w:eastAsia="pt-BR"/>
        </w:rPr>
        <w:t>(nome, cargo, matrícula e lotação do acusado</w:t>
      </w:r>
      <w:r w:rsidRPr="00FF29AE">
        <w:rPr>
          <w:rFonts w:ascii="Arial" w:eastAsia="Times New Roman" w:hAnsi="Arial" w:cs="Arial"/>
          <w:b/>
          <w:bCs/>
          <w:i/>
          <w:iCs/>
          <w:color w:val="000000"/>
          <w:sz w:val="20"/>
          <w:szCs w:val="20"/>
          <w:lang w:eastAsia="pt-BR"/>
        </w:rPr>
        <w:t>)</w:t>
      </w:r>
      <w:r w:rsidRPr="00FF29AE">
        <w:rPr>
          <w:rFonts w:ascii="Arial" w:eastAsia="Times New Roman" w:hAnsi="Arial" w:cs="Arial"/>
          <w:color w:val="000000"/>
          <w:sz w:val="20"/>
          <w:szCs w:val="20"/>
          <w:lang w:eastAsia="pt-BR"/>
        </w:rPr>
        <w:t>.</w:t>
      </w:r>
    </w:p>
    <w:p w14:paraId="5670AF00"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3BF66532"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4451005F" w14:textId="77777777" w:rsidR="00B750E6" w:rsidRPr="00FF29A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F29AE">
        <w:rPr>
          <w:rFonts w:ascii="Arial" w:eastAsia="Times New Roman" w:hAnsi="Arial" w:cs="Arial"/>
          <w:color w:val="000000"/>
          <w:sz w:val="20"/>
          <w:szCs w:val="20"/>
          <w:lang w:eastAsia="pt-BR"/>
        </w:rPr>
        <w:t>.............................................................................</w:t>
      </w:r>
      <w:proofErr w:type="gramEnd"/>
    </w:p>
    <w:p w14:paraId="7F165D7A" w14:textId="0F8AAFE7" w:rsidR="00020011" w:rsidRPr="00945008" w:rsidRDefault="00B750E6" w:rsidP="00945008">
      <w:pPr>
        <w:autoSpaceDE w:val="0"/>
        <w:autoSpaceDN w:val="0"/>
        <w:adjustRightInd w:val="0"/>
        <w:jc w:val="center"/>
        <w:rPr>
          <w:rFonts w:ascii="Arial" w:hAnsi="Arial"/>
          <w:color w:val="000000"/>
          <w:sz w:val="20"/>
        </w:rPr>
      </w:pPr>
      <w:r w:rsidRPr="00692CA7">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w:t>
      </w:r>
      <w:r w:rsidR="00020011" w:rsidRPr="00945008">
        <w:rPr>
          <w:rFonts w:ascii="Arial" w:hAnsi="Arial"/>
          <w:color w:val="000000"/>
          <w:sz w:val="20"/>
        </w:rPr>
        <w:t xml:space="preserve">-CAU/MG </w:t>
      </w:r>
    </w:p>
    <w:p w14:paraId="180D19B1"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61E5644A" w14:textId="467E8B7A" w:rsidR="00020011" w:rsidRDefault="00B750E6" w:rsidP="00945008">
      <w:pPr>
        <w:autoSpaceDE w:val="0"/>
        <w:autoSpaceDN w:val="0"/>
        <w:adjustRightInd w:val="0"/>
        <w:jc w:val="center"/>
        <w:rPr>
          <w:rFonts w:ascii="Arial" w:eastAsia="Times New Roman" w:hAnsi="Arial" w:cs="Arial"/>
          <w:b/>
          <w:bCs/>
          <w:color w:val="000000"/>
          <w:sz w:val="20"/>
          <w:szCs w:val="20"/>
          <w:lang w:eastAsia="pt-BR"/>
        </w:rPr>
      </w:pPr>
      <w:r w:rsidRPr="00FF29AE">
        <w:rPr>
          <w:rFonts w:ascii="Arial" w:eastAsia="Times New Roman" w:hAnsi="Arial" w:cs="Arial"/>
          <w:color w:val="000000"/>
          <w:sz w:val="20"/>
          <w:szCs w:val="20"/>
          <w:lang w:eastAsia="pt-BR"/>
        </w:rPr>
        <w:br w:type="page"/>
      </w:r>
      <w:r w:rsidR="00020011">
        <w:rPr>
          <w:rFonts w:ascii="Arial" w:eastAsia="Times New Roman" w:hAnsi="Arial" w:cs="Arial"/>
          <w:b/>
          <w:bCs/>
          <w:color w:val="000000"/>
          <w:sz w:val="20"/>
          <w:szCs w:val="20"/>
          <w:lang w:eastAsia="pt-BR"/>
        </w:rPr>
        <w:lastRenderedPageBreak/>
        <w:t>ANEXO XXI</w:t>
      </w:r>
    </w:p>
    <w:p w14:paraId="7D20B0C8" w14:textId="77777777" w:rsidR="00B750E6" w:rsidRPr="00FF29AE" w:rsidRDefault="00B750E6" w:rsidP="00B750E6">
      <w:pPr>
        <w:autoSpaceDE w:val="0"/>
        <w:autoSpaceDN w:val="0"/>
        <w:adjustRightInd w:val="0"/>
        <w:jc w:val="center"/>
        <w:rPr>
          <w:rFonts w:ascii="Arial" w:eastAsia="Times New Roman" w:hAnsi="Arial" w:cs="Arial"/>
          <w:b/>
          <w:color w:val="000000"/>
          <w:sz w:val="20"/>
          <w:szCs w:val="20"/>
          <w:lang w:eastAsia="pt-BR"/>
        </w:rPr>
      </w:pPr>
    </w:p>
    <w:p w14:paraId="6A2AF19F" w14:textId="77777777" w:rsidR="00B750E6" w:rsidRPr="00FF29AE"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Q</w:t>
      </w:r>
      <w:r w:rsidRPr="00FF29AE">
        <w:rPr>
          <w:rFonts w:ascii="Arial" w:eastAsia="Times New Roman" w:hAnsi="Arial" w:cs="Arial"/>
          <w:b/>
          <w:bCs/>
          <w:color w:val="000000"/>
          <w:sz w:val="20"/>
          <w:szCs w:val="20"/>
          <w:lang w:eastAsia="pt-BR"/>
        </w:rPr>
        <w:t>UESITOS DA COMISSÃO PARA O PERITO</w:t>
      </w:r>
    </w:p>
    <w:p w14:paraId="0C846277" w14:textId="77777777" w:rsidR="00B750E6" w:rsidRPr="00FF29AE" w:rsidRDefault="00B750E6" w:rsidP="00B750E6">
      <w:pPr>
        <w:autoSpaceDE w:val="0"/>
        <w:autoSpaceDN w:val="0"/>
        <w:adjustRightInd w:val="0"/>
        <w:jc w:val="both"/>
        <w:rPr>
          <w:rFonts w:ascii="Arial" w:eastAsia="Times New Roman" w:hAnsi="Arial" w:cs="Arial"/>
          <w:color w:val="000080"/>
          <w:sz w:val="20"/>
          <w:szCs w:val="20"/>
          <w:lang w:eastAsia="pt-BR"/>
        </w:rPr>
      </w:pPr>
    </w:p>
    <w:p w14:paraId="4DC232D1" w14:textId="77777777" w:rsidR="00B750E6" w:rsidRPr="00FF29AE" w:rsidRDefault="00B750E6" w:rsidP="00B750E6">
      <w:pPr>
        <w:autoSpaceDE w:val="0"/>
        <w:autoSpaceDN w:val="0"/>
        <w:adjustRightInd w:val="0"/>
        <w:jc w:val="both"/>
        <w:rPr>
          <w:rFonts w:ascii="Arial" w:eastAsia="Times New Roman" w:hAnsi="Arial" w:cs="Arial"/>
          <w:color w:val="000080"/>
          <w:sz w:val="20"/>
          <w:szCs w:val="20"/>
          <w:lang w:eastAsia="pt-BR"/>
        </w:rPr>
      </w:pPr>
    </w:p>
    <w:p w14:paraId="2E244F9F" w14:textId="77777777" w:rsidR="00B750E6" w:rsidRPr="00FF29AE" w:rsidRDefault="00B750E6" w:rsidP="00B750E6">
      <w:pPr>
        <w:autoSpaceDE w:val="0"/>
        <w:autoSpaceDN w:val="0"/>
        <w:adjustRightInd w:val="0"/>
        <w:jc w:val="both"/>
        <w:rPr>
          <w:rFonts w:ascii="Arial" w:eastAsia="Times New Roman" w:hAnsi="Arial" w:cs="Arial"/>
          <w:color w:val="000080"/>
          <w:sz w:val="20"/>
          <w:szCs w:val="20"/>
          <w:lang w:eastAsia="pt-BR"/>
        </w:rPr>
      </w:pPr>
    </w:p>
    <w:p w14:paraId="420F5C7B" w14:textId="77777777" w:rsidR="00B750E6" w:rsidRPr="00FF29A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25BACBA" w14:textId="77777777" w:rsidR="00B750E6" w:rsidRPr="00FF29AE" w:rsidRDefault="00B750E6" w:rsidP="00B750E6">
      <w:pPr>
        <w:autoSpaceDE w:val="0"/>
        <w:autoSpaceDN w:val="0"/>
        <w:adjustRightInd w:val="0"/>
        <w:rPr>
          <w:rFonts w:ascii="Arial" w:eastAsia="Times New Roman" w:hAnsi="Arial" w:cs="Arial"/>
          <w:color w:val="000000"/>
          <w:sz w:val="20"/>
          <w:szCs w:val="20"/>
          <w:lang w:eastAsia="pt-BR"/>
        </w:rPr>
      </w:pPr>
      <w:r w:rsidRPr="00FF29AE">
        <w:rPr>
          <w:rFonts w:ascii="Arial" w:eastAsia="Times New Roman" w:hAnsi="Arial" w:cs="Arial"/>
          <w:color w:val="000000"/>
          <w:sz w:val="20"/>
          <w:szCs w:val="20"/>
          <w:lang w:eastAsia="pt-BR"/>
        </w:rPr>
        <w:t>Processo Administrativo Disciplinar</w:t>
      </w:r>
      <w:proofErr w:type="gramStart"/>
      <w:r w:rsidRPr="00FF29AE">
        <w:rPr>
          <w:rFonts w:ascii="Arial" w:eastAsia="Times New Roman" w:hAnsi="Arial" w:cs="Arial"/>
          <w:color w:val="000000"/>
          <w:sz w:val="20"/>
          <w:szCs w:val="20"/>
          <w:lang w:eastAsia="pt-BR"/>
        </w:rPr>
        <w:t xml:space="preserve">  </w:t>
      </w:r>
      <w:proofErr w:type="gramEnd"/>
      <w:r w:rsidRPr="00FF29AE">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w:t>
      </w:r>
    </w:p>
    <w:p w14:paraId="71FE57CC" w14:textId="77777777" w:rsidR="00B750E6" w:rsidRPr="00FF29AE" w:rsidRDefault="00B750E6" w:rsidP="00B750E6">
      <w:pPr>
        <w:autoSpaceDE w:val="0"/>
        <w:autoSpaceDN w:val="0"/>
        <w:adjustRightInd w:val="0"/>
        <w:jc w:val="both"/>
        <w:rPr>
          <w:rFonts w:ascii="Arial" w:eastAsia="Times New Roman" w:hAnsi="Arial" w:cs="Arial"/>
          <w:color w:val="000080"/>
          <w:sz w:val="20"/>
          <w:szCs w:val="20"/>
          <w:lang w:eastAsia="pt-BR"/>
        </w:rPr>
      </w:pPr>
    </w:p>
    <w:p w14:paraId="457B3375" w14:textId="77777777" w:rsidR="00020011" w:rsidRPr="00945008" w:rsidRDefault="00020011" w:rsidP="00020011">
      <w:pPr>
        <w:autoSpaceDE w:val="0"/>
        <w:autoSpaceDN w:val="0"/>
        <w:adjustRightInd w:val="0"/>
        <w:jc w:val="both"/>
        <w:rPr>
          <w:rFonts w:ascii="Arial" w:hAnsi="Arial"/>
          <w:b/>
          <w:i/>
          <w:color w:val="000080"/>
          <w:sz w:val="20"/>
        </w:rPr>
      </w:pPr>
    </w:p>
    <w:p w14:paraId="2271DD35" w14:textId="77777777" w:rsidR="00020011" w:rsidRPr="00945008" w:rsidRDefault="00020011" w:rsidP="00020011">
      <w:pPr>
        <w:autoSpaceDE w:val="0"/>
        <w:autoSpaceDN w:val="0"/>
        <w:adjustRightInd w:val="0"/>
        <w:jc w:val="both"/>
        <w:rPr>
          <w:rFonts w:ascii="Arial" w:hAnsi="Arial"/>
          <w:b/>
          <w:i/>
          <w:color w:val="000080"/>
          <w:sz w:val="20"/>
        </w:rPr>
      </w:pPr>
    </w:p>
    <w:p w14:paraId="02A3B8AF" w14:textId="77777777" w:rsidR="00B750E6"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A fim de dissipar as dúvidas suscitadas sobre os bens ou processo </w:t>
      </w:r>
      <w:r w:rsidRPr="00945008">
        <w:rPr>
          <w:rFonts w:ascii="Arial" w:hAnsi="Arial"/>
          <w:b/>
          <w:i/>
          <w:color w:val="000000"/>
          <w:sz w:val="20"/>
        </w:rPr>
        <w:t xml:space="preserve">(objeto de análise) </w:t>
      </w:r>
      <w:proofErr w:type="gramStart"/>
      <w:r w:rsidRPr="00945008">
        <w:rPr>
          <w:rFonts w:ascii="Arial" w:hAnsi="Arial"/>
          <w:color w:val="000000"/>
          <w:sz w:val="20"/>
        </w:rPr>
        <w:t>nº ...</w:t>
      </w:r>
      <w:proofErr w:type="gramEnd"/>
      <w:r w:rsidRPr="00945008">
        <w:rPr>
          <w:rFonts w:ascii="Arial" w:hAnsi="Arial"/>
          <w:color w:val="000000"/>
          <w:sz w:val="20"/>
        </w:rPr>
        <w:t xml:space="preserve">.............................., a que se refere o presente processo de nº ......................................, mais precisamente quanto aos documentos insertos nas suas fls. ......... </w:t>
      </w:r>
      <w:proofErr w:type="gramStart"/>
      <w:r w:rsidRPr="00945008">
        <w:rPr>
          <w:rFonts w:ascii="Arial" w:hAnsi="Arial"/>
          <w:color w:val="000000"/>
          <w:sz w:val="20"/>
        </w:rPr>
        <w:t>a</w:t>
      </w:r>
      <w:proofErr w:type="gramEnd"/>
      <w:r w:rsidRPr="00945008">
        <w:rPr>
          <w:rFonts w:ascii="Arial" w:hAnsi="Arial"/>
          <w:color w:val="000000"/>
          <w:sz w:val="20"/>
        </w:rPr>
        <w:t xml:space="preserve"> ............., versando sobre .........................................., solicita-se ao Sr. Perito que proceda a minucioso exame dos mesmos, sob o ponto de vista estritamente técnico, esclarecendo, em seguida, a </w:t>
      </w:r>
      <w:r w:rsidR="00B750E6" w:rsidRPr="00FF29AE">
        <w:rPr>
          <w:rFonts w:ascii="Arial" w:eastAsia="Times New Roman" w:hAnsi="Arial" w:cs="Arial"/>
          <w:color w:val="000000"/>
          <w:sz w:val="20"/>
          <w:szCs w:val="20"/>
          <w:lang w:eastAsia="pt-BR"/>
        </w:rPr>
        <w:t>esta Comissão as dúvidas constantes dos quesitos abaixo:</w:t>
      </w:r>
    </w:p>
    <w:p w14:paraId="5DF0C978"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796DEDC3" w14:textId="77777777" w:rsidR="00020011" w:rsidRPr="00945008" w:rsidRDefault="00020011" w:rsidP="00020011">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Primeiro: Qual </w:t>
      </w:r>
      <w:proofErr w:type="gramStart"/>
      <w:r w:rsidRPr="00945008">
        <w:rPr>
          <w:rFonts w:ascii="Arial" w:hAnsi="Arial"/>
          <w:color w:val="000000"/>
          <w:sz w:val="20"/>
        </w:rPr>
        <w:t>a ...</w:t>
      </w:r>
      <w:proofErr w:type="gramEnd"/>
      <w:r w:rsidRPr="00945008">
        <w:rPr>
          <w:rFonts w:ascii="Arial" w:hAnsi="Arial"/>
          <w:color w:val="000000"/>
          <w:sz w:val="20"/>
        </w:rPr>
        <w:t>...................................................................................</w:t>
      </w:r>
    </w:p>
    <w:p w14:paraId="09475BA3"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11933131" w14:textId="77777777" w:rsidR="00020011" w:rsidRPr="00945008" w:rsidRDefault="00020011" w:rsidP="00020011">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Segundo: O </w:t>
      </w:r>
      <w:proofErr w:type="gramStart"/>
      <w:r w:rsidRPr="00945008">
        <w:rPr>
          <w:rFonts w:ascii="Arial" w:hAnsi="Arial"/>
          <w:color w:val="000000"/>
          <w:sz w:val="20"/>
        </w:rPr>
        <w:t>que ...</w:t>
      </w:r>
      <w:proofErr w:type="gramEnd"/>
      <w:r w:rsidRPr="00945008">
        <w:rPr>
          <w:rFonts w:ascii="Arial" w:hAnsi="Arial"/>
          <w:color w:val="000000"/>
          <w:sz w:val="20"/>
        </w:rPr>
        <w:t>....................................................................................</w:t>
      </w:r>
    </w:p>
    <w:p w14:paraId="56D2E863"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7429F1A8" w14:textId="77777777" w:rsidR="00020011" w:rsidRPr="00945008" w:rsidRDefault="00020011" w:rsidP="00020011">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Último: Queira o </w:t>
      </w:r>
      <w:proofErr w:type="gramStart"/>
      <w:r w:rsidRPr="00945008">
        <w:rPr>
          <w:rFonts w:ascii="Arial" w:hAnsi="Arial"/>
          <w:color w:val="000000"/>
          <w:sz w:val="20"/>
        </w:rPr>
        <w:t>Sr.</w:t>
      </w:r>
      <w:proofErr w:type="gramEnd"/>
      <w:r w:rsidRPr="00945008">
        <w:rPr>
          <w:rFonts w:ascii="Arial" w:hAnsi="Arial"/>
          <w:color w:val="000000"/>
          <w:sz w:val="20"/>
        </w:rPr>
        <w:t xml:space="preserve"> Perito aduzir, suplementarmente, quaisquer outros esclarecimentos pertinentes ao assunto e que sejam de interesse para a apuração objeto desta Processo Administrativo Disciplinar.</w:t>
      </w:r>
    </w:p>
    <w:p w14:paraId="0828B61E" w14:textId="77777777" w:rsidR="00020011" w:rsidRPr="00945008" w:rsidRDefault="00020011" w:rsidP="00020011">
      <w:pPr>
        <w:autoSpaceDE w:val="0"/>
        <w:autoSpaceDN w:val="0"/>
        <w:adjustRightInd w:val="0"/>
        <w:spacing w:line="360" w:lineRule="auto"/>
        <w:jc w:val="center"/>
        <w:rPr>
          <w:rFonts w:ascii="Arial" w:hAnsi="Arial"/>
          <w:color w:val="000000"/>
          <w:sz w:val="20"/>
        </w:rPr>
      </w:pPr>
    </w:p>
    <w:p w14:paraId="1CDF4896" w14:textId="77777777" w:rsidR="00020011" w:rsidRPr="00945008" w:rsidRDefault="00020011" w:rsidP="00020011">
      <w:pPr>
        <w:autoSpaceDE w:val="0"/>
        <w:autoSpaceDN w:val="0"/>
        <w:adjustRightInd w:val="0"/>
        <w:spacing w:line="360" w:lineRule="auto"/>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..........................de ..........</w:t>
      </w:r>
    </w:p>
    <w:p w14:paraId="3CF051FF" w14:textId="77777777" w:rsidR="00020011" w:rsidRPr="00945008" w:rsidRDefault="00020011" w:rsidP="00020011">
      <w:pPr>
        <w:autoSpaceDE w:val="0"/>
        <w:autoSpaceDN w:val="0"/>
        <w:adjustRightInd w:val="0"/>
        <w:spacing w:line="360" w:lineRule="auto"/>
        <w:jc w:val="center"/>
        <w:rPr>
          <w:rFonts w:ascii="Arial" w:hAnsi="Arial"/>
          <w:color w:val="000000"/>
          <w:sz w:val="20"/>
        </w:rPr>
      </w:pPr>
    </w:p>
    <w:p w14:paraId="6A86839E" w14:textId="77777777" w:rsidR="00020011" w:rsidRPr="00945008" w:rsidRDefault="00020011" w:rsidP="00020011">
      <w:pPr>
        <w:autoSpaceDE w:val="0"/>
        <w:autoSpaceDN w:val="0"/>
        <w:adjustRightInd w:val="0"/>
        <w:spacing w:line="360" w:lineRule="auto"/>
        <w:jc w:val="center"/>
        <w:rPr>
          <w:rFonts w:ascii="Arial" w:hAnsi="Arial"/>
          <w:color w:val="000000"/>
          <w:sz w:val="20"/>
        </w:rPr>
      </w:pPr>
    </w:p>
    <w:p w14:paraId="45743863"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6A40EB3" w14:textId="77777777" w:rsidR="00B750E6" w:rsidRPr="00F95779" w:rsidRDefault="00B750E6" w:rsidP="00B750E6">
      <w:pPr>
        <w:autoSpaceDE w:val="0"/>
        <w:autoSpaceDN w:val="0"/>
        <w:adjustRightInd w:val="0"/>
        <w:jc w:val="center"/>
        <w:rPr>
          <w:rFonts w:ascii="Arial" w:eastAsia="Times New Roman" w:hAnsi="Arial" w:cs="Arial"/>
          <w:bCs/>
          <w:color w:val="000000"/>
          <w:sz w:val="20"/>
          <w:szCs w:val="20"/>
          <w:lang w:eastAsia="pt-BR"/>
        </w:rPr>
      </w:pPr>
      <w:r w:rsidRPr="00F95779">
        <w:rPr>
          <w:rFonts w:ascii="Arial" w:eastAsia="Times New Roman" w:hAnsi="Arial" w:cs="Arial"/>
          <w:bCs/>
          <w:color w:val="000000"/>
          <w:sz w:val="20"/>
          <w:szCs w:val="20"/>
          <w:lang w:eastAsia="pt-BR"/>
        </w:rPr>
        <w:lastRenderedPageBreak/>
        <w:t xml:space="preserve">Presidência </w:t>
      </w:r>
      <w:r>
        <w:rPr>
          <w:rFonts w:ascii="Arial" w:eastAsia="Times New Roman" w:hAnsi="Arial" w:cs="Arial"/>
          <w:bCs/>
          <w:color w:val="000000"/>
          <w:sz w:val="20"/>
          <w:szCs w:val="20"/>
          <w:lang w:eastAsia="pt-BR"/>
        </w:rPr>
        <w:t xml:space="preserve">CPAD-CAU/MG </w:t>
      </w:r>
    </w:p>
    <w:p w14:paraId="2ED4AF9C"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061D18F" w14:textId="77777777" w:rsidR="00020011" w:rsidRPr="00945008" w:rsidRDefault="00020011" w:rsidP="00945008">
      <w:pPr>
        <w:autoSpaceDE w:val="0"/>
        <w:autoSpaceDN w:val="0"/>
        <w:adjustRightInd w:val="0"/>
        <w:jc w:val="center"/>
        <w:rPr>
          <w:rFonts w:ascii="Arial" w:hAnsi="Arial"/>
          <w:b/>
          <w:color w:val="000000"/>
          <w:sz w:val="20"/>
        </w:rPr>
      </w:pPr>
    </w:p>
    <w:p w14:paraId="33B12547" w14:textId="77777777" w:rsidR="00020011" w:rsidRPr="00945008" w:rsidRDefault="00020011" w:rsidP="00945008">
      <w:pPr>
        <w:autoSpaceDE w:val="0"/>
        <w:autoSpaceDN w:val="0"/>
        <w:adjustRightInd w:val="0"/>
        <w:jc w:val="center"/>
        <w:rPr>
          <w:rFonts w:ascii="Arial" w:hAnsi="Arial"/>
          <w:b/>
          <w:color w:val="000000"/>
          <w:sz w:val="20"/>
        </w:rPr>
      </w:pPr>
    </w:p>
    <w:p w14:paraId="2DEFF5D4"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9B6821B" w14:textId="77777777" w:rsidR="00B750E6" w:rsidRPr="00F95779" w:rsidRDefault="00B750E6" w:rsidP="00B750E6">
      <w:pPr>
        <w:autoSpaceDE w:val="0"/>
        <w:autoSpaceDN w:val="0"/>
        <w:adjustRightInd w:val="0"/>
        <w:jc w:val="center"/>
        <w:rPr>
          <w:rFonts w:ascii="Arial" w:eastAsia="Times New Roman" w:hAnsi="Arial" w:cs="Arial"/>
          <w:iCs/>
          <w:color w:val="000000"/>
          <w:sz w:val="20"/>
          <w:szCs w:val="20"/>
          <w:lang w:eastAsia="pt-BR"/>
        </w:rPr>
      </w:pPr>
      <w:r>
        <w:rPr>
          <w:rFonts w:ascii="Arial" w:eastAsia="Times New Roman" w:hAnsi="Arial" w:cs="Arial"/>
          <w:iCs/>
          <w:color w:val="000000"/>
          <w:sz w:val="20"/>
          <w:szCs w:val="20"/>
          <w:lang w:eastAsia="pt-BR"/>
        </w:rPr>
        <w:t xml:space="preserve">Membro CPAD-CAU/MG </w:t>
      </w:r>
    </w:p>
    <w:p w14:paraId="19AA3993" w14:textId="77777777" w:rsidR="00020011" w:rsidRPr="00945008" w:rsidRDefault="00020011" w:rsidP="00945008">
      <w:pPr>
        <w:autoSpaceDE w:val="0"/>
        <w:autoSpaceDN w:val="0"/>
        <w:adjustRightInd w:val="0"/>
        <w:jc w:val="center"/>
        <w:rPr>
          <w:rFonts w:ascii="Arial" w:hAnsi="Arial"/>
          <w:i/>
          <w:color w:val="000000"/>
          <w:sz w:val="20"/>
        </w:rPr>
      </w:pPr>
    </w:p>
    <w:p w14:paraId="326F883B" w14:textId="77777777" w:rsidR="00020011" w:rsidRPr="00945008" w:rsidRDefault="00020011" w:rsidP="00945008">
      <w:pPr>
        <w:autoSpaceDE w:val="0"/>
        <w:autoSpaceDN w:val="0"/>
        <w:adjustRightInd w:val="0"/>
        <w:jc w:val="center"/>
        <w:rPr>
          <w:rFonts w:ascii="Arial" w:hAnsi="Arial"/>
          <w:i/>
          <w:color w:val="000000"/>
          <w:sz w:val="20"/>
        </w:rPr>
      </w:pPr>
    </w:p>
    <w:p w14:paraId="7BCA1260"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22FF001" w14:textId="77777777" w:rsidR="00B750E6" w:rsidRPr="00F95779" w:rsidRDefault="00B750E6" w:rsidP="00B750E6">
      <w:pPr>
        <w:autoSpaceDE w:val="0"/>
        <w:autoSpaceDN w:val="0"/>
        <w:adjustRightInd w:val="0"/>
        <w:jc w:val="center"/>
        <w:rPr>
          <w:rFonts w:ascii="Arial" w:eastAsia="Times New Roman" w:hAnsi="Arial" w:cs="Arial"/>
          <w:iCs/>
          <w:color w:val="000000"/>
          <w:sz w:val="20"/>
          <w:szCs w:val="20"/>
          <w:lang w:eastAsia="pt-BR"/>
        </w:rPr>
      </w:pPr>
      <w:r>
        <w:rPr>
          <w:rFonts w:ascii="Arial" w:eastAsia="Times New Roman" w:hAnsi="Arial" w:cs="Arial"/>
          <w:iCs/>
          <w:color w:val="000000"/>
          <w:sz w:val="20"/>
          <w:szCs w:val="20"/>
          <w:lang w:eastAsia="pt-BR"/>
        </w:rPr>
        <w:t>Membro CPAD-CAU/MG</w:t>
      </w:r>
    </w:p>
    <w:p w14:paraId="541704E5" w14:textId="77777777" w:rsidR="00B750E6" w:rsidRDefault="00B750E6" w:rsidP="00B750E6">
      <w:pPr>
        <w:autoSpaceDE w:val="0"/>
        <w:autoSpaceDN w:val="0"/>
        <w:adjustRightInd w:val="0"/>
        <w:spacing w:line="360" w:lineRule="auto"/>
        <w:jc w:val="center"/>
        <w:rPr>
          <w:rFonts w:ascii="Arial" w:eastAsia="Times New Roman" w:hAnsi="Arial" w:cs="Arial"/>
          <w:color w:val="000000"/>
          <w:sz w:val="20"/>
          <w:szCs w:val="20"/>
          <w:lang w:eastAsia="pt-BR"/>
        </w:rPr>
      </w:pPr>
    </w:p>
    <w:p w14:paraId="12239751" w14:textId="77777777" w:rsidR="00020011" w:rsidRPr="00945008" w:rsidRDefault="00020011" w:rsidP="00020011">
      <w:pPr>
        <w:autoSpaceDE w:val="0"/>
        <w:autoSpaceDN w:val="0"/>
        <w:adjustRightInd w:val="0"/>
        <w:spacing w:line="360" w:lineRule="auto"/>
        <w:jc w:val="center"/>
        <w:rPr>
          <w:rFonts w:ascii="Arial" w:hAnsi="Arial"/>
          <w:color w:val="000000"/>
          <w:sz w:val="20"/>
        </w:rPr>
      </w:pPr>
    </w:p>
    <w:p w14:paraId="7A70B4E5"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0D8B76B" w14:textId="77777777" w:rsidR="00020011" w:rsidRPr="00945008" w:rsidRDefault="00020011" w:rsidP="00020011">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(Nota: Acrescentar também eventuais quesitos apresentados pelo acusado, que deverá ser instado pela comissão para esse fim.</w:t>
      </w:r>
      <w:proofErr w:type="gramStart"/>
      <w:r w:rsidRPr="00945008">
        <w:rPr>
          <w:rFonts w:ascii="Arial" w:hAnsi="Arial"/>
          <w:color w:val="000000"/>
          <w:sz w:val="20"/>
        </w:rPr>
        <w:t>)</w:t>
      </w:r>
      <w:proofErr w:type="gramEnd"/>
    </w:p>
    <w:p w14:paraId="250151E0"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25C9AA0C"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448D4A27"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3EAEB539"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XXII</w:t>
      </w:r>
    </w:p>
    <w:p w14:paraId="4F6B240C" w14:textId="77777777" w:rsidR="00B750E6" w:rsidRPr="00FF29AE"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C52C01E" w14:textId="7777777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FF29AE">
        <w:rPr>
          <w:rFonts w:ascii="Arial" w:eastAsia="Times New Roman" w:hAnsi="Arial" w:cs="Arial"/>
          <w:b/>
          <w:bCs/>
          <w:color w:val="000000"/>
          <w:sz w:val="20"/>
          <w:szCs w:val="20"/>
          <w:lang w:eastAsia="pt-BR"/>
        </w:rPr>
        <w:t>TERMO DE JUNTADA DE DOCUMENTOS</w:t>
      </w:r>
    </w:p>
    <w:p w14:paraId="6DA11DFB" w14:textId="77777777" w:rsidR="00020011" w:rsidRPr="00945008" w:rsidRDefault="00020011" w:rsidP="00945008">
      <w:pPr>
        <w:autoSpaceDE w:val="0"/>
        <w:autoSpaceDN w:val="0"/>
        <w:adjustRightInd w:val="0"/>
        <w:jc w:val="center"/>
        <w:rPr>
          <w:rFonts w:ascii="Arial" w:hAnsi="Arial"/>
          <w:b/>
          <w:color w:val="000000"/>
          <w:sz w:val="20"/>
        </w:rPr>
      </w:pPr>
    </w:p>
    <w:p w14:paraId="59081347"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25D8769E"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7C4B4D7B"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6FE86FD3"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sidRPr="00FF29AE">
        <w:rPr>
          <w:rFonts w:ascii="Arial" w:eastAsia="Times New Roman" w:hAnsi="Arial" w:cs="Arial"/>
          <w:color w:val="000000"/>
          <w:sz w:val="20"/>
          <w:szCs w:val="20"/>
          <w:lang w:eastAsia="pt-BR"/>
        </w:rPr>
        <w:t>Processo Administrativo Disciplinar</w:t>
      </w:r>
      <w:proofErr w:type="gramStart"/>
      <w:r w:rsidRPr="00FF29AE">
        <w:rPr>
          <w:rFonts w:ascii="Arial" w:eastAsia="Times New Roman" w:hAnsi="Arial" w:cs="Arial"/>
          <w:color w:val="000000"/>
          <w:sz w:val="20"/>
          <w:szCs w:val="20"/>
          <w:lang w:eastAsia="pt-BR"/>
        </w:rPr>
        <w:t xml:space="preserve">  </w:t>
      </w:r>
      <w:proofErr w:type="gramEnd"/>
      <w:r w:rsidRPr="00FF29AE">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FF29AE">
        <w:rPr>
          <w:rFonts w:ascii="Arial" w:eastAsia="Times New Roman" w:hAnsi="Arial" w:cs="Arial"/>
          <w:color w:val="000000"/>
          <w:sz w:val="20"/>
          <w:szCs w:val="20"/>
          <w:lang w:eastAsia="pt-BR"/>
        </w:rPr>
        <w:t>............</w:t>
      </w:r>
    </w:p>
    <w:p w14:paraId="4316F381" w14:textId="77777777" w:rsidR="00B750E6" w:rsidRPr="00FF29AE" w:rsidRDefault="00B750E6" w:rsidP="00B750E6">
      <w:pPr>
        <w:autoSpaceDE w:val="0"/>
        <w:autoSpaceDN w:val="0"/>
        <w:adjustRightInd w:val="0"/>
        <w:rPr>
          <w:rFonts w:ascii="Arial" w:eastAsia="Times New Roman" w:hAnsi="Arial" w:cs="Arial"/>
          <w:color w:val="000000"/>
          <w:sz w:val="20"/>
          <w:szCs w:val="20"/>
          <w:lang w:eastAsia="pt-BR"/>
        </w:rPr>
      </w:pPr>
    </w:p>
    <w:p w14:paraId="62886D75"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6DC1A4A" w14:textId="77777777" w:rsidR="00020011" w:rsidRPr="00945008" w:rsidRDefault="00020011" w:rsidP="00945008">
      <w:pPr>
        <w:autoSpaceDE w:val="0"/>
        <w:autoSpaceDN w:val="0"/>
        <w:adjustRightInd w:val="0"/>
        <w:jc w:val="both"/>
        <w:rPr>
          <w:rFonts w:ascii="Arial" w:hAnsi="Arial"/>
          <w:b/>
          <w:color w:val="000000"/>
          <w:sz w:val="20"/>
        </w:rPr>
      </w:pPr>
    </w:p>
    <w:p w14:paraId="107B4811"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Aos ...</w:t>
      </w:r>
      <w:proofErr w:type="gramEnd"/>
      <w:r w:rsidRPr="00945008">
        <w:rPr>
          <w:rFonts w:ascii="Arial" w:hAnsi="Arial"/>
          <w:color w:val="000000"/>
          <w:sz w:val="20"/>
        </w:rPr>
        <w:t xml:space="preserve">...... </w:t>
      </w:r>
      <w:proofErr w:type="gramStart"/>
      <w:r w:rsidRPr="00945008">
        <w:rPr>
          <w:rFonts w:ascii="Arial" w:hAnsi="Arial"/>
          <w:color w:val="000000"/>
          <w:sz w:val="20"/>
        </w:rPr>
        <w:t>dias</w:t>
      </w:r>
      <w:proofErr w:type="gramEnd"/>
      <w:r w:rsidRPr="00945008">
        <w:rPr>
          <w:rFonts w:ascii="Arial" w:hAnsi="Arial"/>
          <w:color w:val="000000"/>
          <w:sz w:val="20"/>
        </w:rPr>
        <w:t xml:space="preserve"> do mês de ........................... </w:t>
      </w:r>
      <w:proofErr w:type="gramStart"/>
      <w:r w:rsidRPr="00945008">
        <w:rPr>
          <w:rFonts w:ascii="Arial" w:hAnsi="Arial"/>
          <w:color w:val="000000"/>
          <w:sz w:val="20"/>
        </w:rPr>
        <w:t>de</w:t>
      </w:r>
      <w:proofErr w:type="gramEnd"/>
      <w:r w:rsidRPr="00945008">
        <w:rPr>
          <w:rFonts w:ascii="Arial" w:hAnsi="Arial"/>
          <w:color w:val="000000"/>
          <w:sz w:val="20"/>
        </w:rPr>
        <w:t xml:space="preserve">  ........., em vista de decisão constante na Ata datada de ...... </w:t>
      </w:r>
      <w:proofErr w:type="gramStart"/>
      <w:r w:rsidRPr="00945008">
        <w:rPr>
          <w:rFonts w:ascii="Arial" w:hAnsi="Arial"/>
          <w:color w:val="000000"/>
          <w:sz w:val="20"/>
        </w:rPr>
        <w:t>de</w:t>
      </w:r>
      <w:proofErr w:type="gramEnd"/>
      <w:r w:rsidRPr="00945008">
        <w:rPr>
          <w:rFonts w:ascii="Arial" w:hAnsi="Arial"/>
          <w:color w:val="000000"/>
          <w:sz w:val="20"/>
        </w:rPr>
        <w:t xml:space="preserve">..........de ....., fls. ...... </w:t>
      </w:r>
      <w:r w:rsidR="00B750E6" w:rsidRPr="00FF29AE">
        <w:rPr>
          <w:rFonts w:ascii="Arial" w:eastAsia="Times New Roman" w:hAnsi="Arial" w:cs="Arial"/>
          <w:b/>
          <w:bCs/>
          <w:i/>
          <w:iCs/>
          <w:color w:val="000000"/>
          <w:sz w:val="20"/>
          <w:szCs w:val="20"/>
          <w:lang w:eastAsia="pt-BR"/>
        </w:rPr>
        <w:t xml:space="preserve">(ou em vista de despacho </w:t>
      </w:r>
      <w:r w:rsidR="00B750E6">
        <w:rPr>
          <w:rFonts w:ascii="Arial" w:eastAsia="Times New Roman" w:hAnsi="Arial" w:cs="Arial"/>
          <w:b/>
          <w:bCs/>
          <w:i/>
          <w:iCs/>
          <w:color w:val="000000"/>
          <w:sz w:val="20"/>
          <w:szCs w:val="20"/>
          <w:lang w:eastAsia="pt-BR"/>
        </w:rPr>
        <w:t>d</w:t>
      </w:r>
      <w:r w:rsidR="00B750E6" w:rsidRPr="008476C9">
        <w:rPr>
          <w:rFonts w:ascii="Arial" w:eastAsia="Times New Roman" w:hAnsi="Arial" w:cs="Arial"/>
          <w:b/>
          <w:bCs/>
          <w:i/>
          <w:iCs/>
          <w:color w:val="000000"/>
          <w:sz w:val="20"/>
          <w:szCs w:val="20"/>
          <w:lang w:eastAsia="pt-BR"/>
        </w:rPr>
        <w:t xml:space="preserve">a Presidência da </w:t>
      </w:r>
      <w:r w:rsidR="00B750E6" w:rsidRPr="008476C9">
        <w:rPr>
          <w:rFonts w:ascii="Arial" w:hAnsi="Arial" w:cs="Arial"/>
          <w:b/>
          <w:bCs/>
          <w:i/>
          <w:color w:val="000000"/>
          <w:sz w:val="20"/>
          <w:szCs w:val="20"/>
        </w:rPr>
        <w:t>Comissão de Processo Administrativo Disciplinar</w:t>
      </w:r>
      <w:r w:rsidR="00B750E6" w:rsidRPr="008476C9">
        <w:rPr>
          <w:rFonts w:ascii="Arial" w:eastAsia="Times New Roman" w:hAnsi="Arial" w:cs="Arial"/>
          <w:b/>
          <w:bCs/>
          <w:i/>
          <w:iCs/>
          <w:color w:val="000000"/>
          <w:sz w:val="20"/>
          <w:szCs w:val="20"/>
          <w:lang w:eastAsia="pt-BR"/>
        </w:rPr>
        <w:t xml:space="preserve"> - C</w:t>
      </w:r>
      <w:r w:rsidR="00B750E6">
        <w:rPr>
          <w:rFonts w:ascii="Arial" w:eastAsia="Times New Roman" w:hAnsi="Arial" w:cs="Arial"/>
          <w:b/>
          <w:bCs/>
          <w:i/>
          <w:iCs/>
          <w:color w:val="000000"/>
          <w:sz w:val="20"/>
          <w:szCs w:val="20"/>
          <w:lang w:eastAsia="pt-BR"/>
        </w:rPr>
        <w:t>PAD</w:t>
      </w:r>
      <w:r w:rsidRPr="00945008">
        <w:rPr>
          <w:rFonts w:ascii="Arial" w:hAnsi="Arial"/>
          <w:b/>
          <w:i/>
          <w:color w:val="000000"/>
          <w:sz w:val="20"/>
        </w:rPr>
        <w:t>-CAU/MG -)</w:t>
      </w:r>
      <w:r w:rsidRPr="00945008">
        <w:rPr>
          <w:rFonts w:ascii="Arial" w:hAnsi="Arial"/>
          <w:color w:val="000000"/>
          <w:sz w:val="20"/>
        </w:rPr>
        <w:t xml:space="preserve">, juntei ao presente processo os documentos especificados a seguir, que formei nesta data, os quais foram identificados com o número do presente processo, o nome do interessado e o número </w:t>
      </w:r>
      <w:proofErr w:type="spellStart"/>
      <w:r w:rsidRPr="00945008">
        <w:rPr>
          <w:rFonts w:ascii="Arial" w:hAnsi="Arial"/>
          <w:color w:val="000000"/>
          <w:sz w:val="20"/>
        </w:rPr>
        <w:t>seqüencial</w:t>
      </w:r>
      <w:proofErr w:type="spellEnd"/>
      <w:r w:rsidRPr="00945008">
        <w:rPr>
          <w:rFonts w:ascii="Arial" w:hAnsi="Arial"/>
          <w:color w:val="000000"/>
          <w:sz w:val="20"/>
        </w:rPr>
        <w:t xml:space="preserve"> de anexo.</w:t>
      </w:r>
    </w:p>
    <w:p w14:paraId="64885CEF"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E6235D5"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Especificação:</w:t>
      </w:r>
    </w:p>
    <w:p w14:paraId="78B813A1"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48D5ECDE"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DOCUMENTO I:</w:t>
      </w:r>
    </w:p>
    <w:p w14:paraId="51ECD158"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w:t>
      </w:r>
      <w:proofErr w:type="gramEnd"/>
    </w:p>
    <w:p w14:paraId="05280EDD"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r w:rsidRPr="00945008">
        <w:rPr>
          <w:rFonts w:ascii="Arial" w:hAnsi="Arial"/>
          <w:b/>
          <w:i/>
          <w:color w:val="000000"/>
          <w:sz w:val="20"/>
        </w:rPr>
        <w:t>(deve constar a descrição sintética do conteúdo do anexo e a quantidade de folhas nele contidas)</w:t>
      </w:r>
    </w:p>
    <w:p w14:paraId="6CCEEB5B"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p>
    <w:p w14:paraId="5927EF4E"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DOCUMENTO II:</w:t>
      </w:r>
    </w:p>
    <w:p w14:paraId="6C1456BB"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w:t>
      </w:r>
      <w:proofErr w:type="gramEnd"/>
    </w:p>
    <w:p w14:paraId="63502424"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r w:rsidRPr="00945008">
        <w:rPr>
          <w:rFonts w:ascii="Arial" w:hAnsi="Arial"/>
          <w:b/>
          <w:i/>
          <w:color w:val="000000"/>
          <w:sz w:val="20"/>
        </w:rPr>
        <w:lastRenderedPageBreak/>
        <w:t>(deve constar a descrição sintética do conteúdo do anexo e a quantidade de folhas nele contidas)</w:t>
      </w:r>
    </w:p>
    <w:p w14:paraId="14875B9D"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p>
    <w:p w14:paraId="27D2440B"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DOCUMENTO III:</w:t>
      </w:r>
    </w:p>
    <w:p w14:paraId="488921B4"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w:t>
      </w:r>
      <w:proofErr w:type="gramEnd"/>
    </w:p>
    <w:p w14:paraId="4FDEC9B6"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r w:rsidRPr="00945008">
        <w:rPr>
          <w:rFonts w:ascii="Arial" w:hAnsi="Arial"/>
          <w:b/>
          <w:i/>
          <w:color w:val="000000"/>
          <w:sz w:val="20"/>
        </w:rPr>
        <w:t>(deve constar a descrição sintética do conteúdo do anexo e a quantidade de folhas nele contidas)</w:t>
      </w:r>
    </w:p>
    <w:p w14:paraId="30ED245C" w14:textId="77777777" w:rsidR="00020011" w:rsidRPr="00945008" w:rsidRDefault="00020011" w:rsidP="00945008">
      <w:pPr>
        <w:autoSpaceDE w:val="0"/>
        <w:autoSpaceDN w:val="0"/>
        <w:adjustRightInd w:val="0"/>
        <w:spacing w:line="360" w:lineRule="auto"/>
        <w:jc w:val="both"/>
        <w:rPr>
          <w:rFonts w:ascii="Arial" w:hAnsi="Arial"/>
          <w:b/>
          <w:i/>
          <w:color w:val="000000"/>
          <w:sz w:val="20"/>
        </w:rPr>
      </w:pPr>
    </w:p>
    <w:p w14:paraId="14989DB7"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Do que, para constar, lavrei, na condição de </w:t>
      </w:r>
      <w:proofErr w:type="gramStart"/>
      <w:r w:rsidRPr="00945008">
        <w:rPr>
          <w:rFonts w:ascii="Arial" w:hAnsi="Arial"/>
          <w:color w:val="000000"/>
          <w:sz w:val="20"/>
        </w:rPr>
        <w:t>Secretário(</w:t>
      </w:r>
      <w:proofErr w:type="gramEnd"/>
      <w:r w:rsidRPr="00945008">
        <w:rPr>
          <w:rFonts w:ascii="Arial" w:hAnsi="Arial"/>
          <w:color w:val="000000"/>
          <w:sz w:val="20"/>
        </w:rPr>
        <w:t>a) da Comissão, o presente termo.</w:t>
      </w:r>
    </w:p>
    <w:p w14:paraId="3DE7231D" w14:textId="77777777" w:rsidR="00020011" w:rsidRPr="00945008" w:rsidRDefault="00020011" w:rsidP="00945008">
      <w:pPr>
        <w:autoSpaceDE w:val="0"/>
        <w:autoSpaceDN w:val="0"/>
        <w:adjustRightInd w:val="0"/>
        <w:jc w:val="both"/>
        <w:rPr>
          <w:rFonts w:ascii="Arial" w:hAnsi="Arial"/>
          <w:color w:val="000000"/>
          <w:sz w:val="20"/>
        </w:rPr>
      </w:pPr>
    </w:p>
    <w:p w14:paraId="673ADAC3" w14:textId="77777777" w:rsidR="00020011" w:rsidRPr="00945008" w:rsidRDefault="00020011" w:rsidP="00945008">
      <w:pPr>
        <w:autoSpaceDE w:val="0"/>
        <w:autoSpaceDN w:val="0"/>
        <w:adjustRightInd w:val="0"/>
        <w:jc w:val="both"/>
        <w:rPr>
          <w:rFonts w:ascii="Arial" w:hAnsi="Arial"/>
          <w:color w:val="000000"/>
          <w:sz w:val="20"/>
        </w:rPr>
      </w:pPr>
    </w:p>
    <w:p w14:paraId="57E752C4" w14:textId="77777777" w:rsidR="00020011" w:rsidRPr="00945008" w:rsidRDefault="00020011" w:rsidP="00945008">
      <w:pPr>
        <w:autoSpaceDE w:val="0"/>
        <w:autoSpaceDN w:val="0"/>
        <w:adjustRightInd w:val="0"/>
        <w:jc w:val="both"/>
        <w:rPr>
          <w:rFonts w:ascii="Arial" w:hAnsi="Arial"/>
          <w:color w:val="000000"/>
          <w:sz w:val="20"/>
        </w:rPr>
      </w:pPr>
    </w:p>
    <w:p w14:paraId="605F0091"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37A5B2F0" w14:textId="77777777" w:rsidR="00B750E6" w:rsidRPr="00F95779" w:rsidRDefault="00B750E6" w:rsidP="00B750E6">
      <w:pPr>
        <w:autoSpaceDE w:val="0"/>
        <w:autoSpaceDN w:val="0"/>
        <w:adjustRightInd w:val="0"/>
        <w:jc w:val="center"/>
        <w:rPr>
          <w:rFonts w:ascii="Arial" w:eastAsia="Times New Roman" w:hAnsi="Arial" w:cs="Arial"/>
          <w:bCs/>
          <w:color w:val="000000"/>
          <w:sz w:val="20"/>
          <w:szCs w:val="20"/>
          <w:lang w:eastAsia="pt-BR"/>
        </w:rPr>
      </w:pPr>
      <w:proofErr w:type="gramStart"/>
      <w:r>
        <w:rPr>
          <w:rFonts w:ascii="Arial" w:eastAsia="Times New Roman" w:hAnsi="Arial" w:cs="Arial"/>
          <w:bCs/>
          <w:color w:val="000000"/>
          <w:sz w:val="20"/>
          <w:szCs w:val="20"/>
          <w:lang w:eastAsia="pt-BR"/>
        </w:rPr>
        <w:t>Secretário(</w:t>
      </w:r>
      <w:proofErr w:type="gramEnd"/>
      <w:r>
        <w:rPr>
          <w:rFonts w:ascii="Arial" w:eastAsia="Times New Roman" w:hAnsi="Arial" w:cs="Arial"/>
          <w:bCs/>
          <w:color w:val="000000"/>
          <w:sz w:val="20"/>
          <w:szCs w:val="20"/>
          <w:lang w:eastAsia="pt-BR"/>
        </w:rPr>
        <w:t>a) CPAD-CAU/MG</w:t>
      </w:r>
    </w:p>
    <w:p w14:paraId="6ACE691E" w14:textId="77777777" w:rsidR="00B750E6" w:rsidRPr="00FF29AE" w:rsidRDefault="00B750E6" w:rsidP="00B750E6">
      <w:pPr>
        <w:autoSpaceDE w:val="0"/>
        <w:autoSpaceDN w:val="0"/>
        <w:adjustRightInd w:val="0"/>
        <w:jc w:val="both"/>
        <w:rPr>
          <w:rFonts w:ascii="Arial" w:eastAsia="Times New Roman" w:hAnsi="Arial" w:cs="Arial"/>
          <w:color w:val="000000"/>
          <w:sz w:val="20"/>
          <w:szCs w:val="20"/>
          <w:lang w:eastAsia="pt-BR"/>
        </w:rPr>
      </w:pPr>
    </w:p>
    <w:p w14:paraId="0BA38C21"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color w:val="000000"/>
          <w:highlight w:val="yellow"/>
          <w:lang w:eastAsia="pt-BR"/>
        </w:rPr>
        <w:br w:type="page"/>
      </w:r>
      <w:r w:rsidRPr="008D7084">
        <w:rPr>
          <w:rFonts w:ascii="Arial" w:eastAsia="Times New Roman" w:hAnsi="Arial" w:cs="Arial"/>
          <w:b/>
          <w:bCs/>
          <w:color w:val="000000"/>
          <w:sz w:val="20"/>
          <w:szCs w:val="20"/>
          <w:lang w:eastAsia="pt-BR"/>
        </w:rPr>
        <w:lastRenderedPageBreak/>
        <w:t>ANEXO XXIII</w:t>
      </w:r>
    </w:p>
    <w:p w14:paraId="1C437494"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2DC1A25" w14:textId="77777777" w:rsidR="00B750E6" w:rsidRPr="008D7084" w:rsidRDefault="00B750E6" w:rsidP="00B750E6">
      <w:pPr>
        <w:autoSpaceDE w:val="0"/>
        <w:autoSpaceDN w:val="0"/>
        <w:adjustRightInd w:val="0"/>
        <w:jc w:val="both"/>
        <w:rPr>
          <w:rFonts w:ascii="Arial" w:eastAsia="Times New Roman" w:hAnsi="Arial" w:cs="Arial"/>
          <w:color w:val="000080"/>
          <w:sz w:val="20"/>
          <w:szCs w:val="20"/>
          <w:lang w:eastAsia="pt-BR"/>
        </w:rPr>
      </w:pPr>
    </w:p>
    <w:p w14:paraId="30E3E91D" w14:textId="77777777" w:rsidR="00B750E6" w:rsidRPr="008D7084"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38454FF6" w14:textId="675DB1CF"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8D7084">
        <w:rPr>
          <w:rFonts w:ascii="Arial" w:eastAsia="Times New Roman" w:hAnsi="Arial" w:cs="Arial"/>
          <w:b/>
          <w:bCs/>
          <w:color w:val="000000"/>
          <w:sz w:val="20"/>
          <w:szCs w:val="20"/>
          <w:lang w:eastAsia="pt-BR"/>
        </w:rPr>
        <w:t>TERMO DE VISTA EM PROCESSO</w:t>
      </w:r>
      <w:r>
        <w:rPr>
          <w:rFonts w:ascii="Arial" w:eastAsia="Times New Roman" w:hAnsi="Arial" w:cs="Arial"/>
          <w:b/>
          <w:bCs/>
          <w:color w:val="000000"/>
          <w:sz w:val="20"/>
          <w:szCs w:val="20"/>
          <w:lang w:eastAsia="pt-BR"/>
        </w:rPr>
        <w:t xml:space="preserve"> </w:t>
      </w:r>
      <w:r w:rsidRPr="008D7084">
        <w:rPr>
          <w:rFonts w:ascii="Arial" w:eastAsia="Times New Roman" w:hAnsi="Arial" w:cs="Arial"/>
          <w:b/>
          <w:bCs/>
          <w:color w:val="000000"/>
          <w:sz w:val="20"/>
          <w:szCs w:val="20"/>
          <w:lang w:eastAsia="pt-BR"/>
        </w:rPr>
        <w:t>OU DE CONCESSÃO DE CÓPIA</w:t>
      </w:r>
    </w:p>
    <w:p w14:paraId="56196B7B" w14:textId="77777777" w:rsidR="00020011"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283D22BB" w14:textId="77777777" w:rsidR="00020011" w:rsidRPr="00945008" w:rsidRDefault="00020011" w:rsidP="00020011">
      <w:pPr>
        <w:autoSpaceDE w:val="0"/>
        <w:autoSpaceDN w:val="0"/>
        <w:adjustRightInd w:val="0"/>
        <w:jc w:val="center"/>
        <w:rPr>
          <w:rFonts w:ascii="Arial" w:hAnsi="Arial"/>
          <w:b/>
          <w:color w:val="000000"/>
          <w:sz w:val="20"/>
        </w:rPr>
      </w:pPr>
    </w:p>
    <w:p w14:paraId="3272D80D"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4C6A19A1" w14:textId="77777777"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7AD72E61"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C1B4044"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1D660A16" w14:textId="77777777" w:rsidR="00020011" w:rsidRPr="00945008" w:rsidRDefault="00020011" w:rsidP="00945008">
      <w:pPr>
        <w:autoSpaceDE w:val="0"/>
        <w:autoSpaceDN w:val="0"/>
        <w:adjustRightInd w:val="0"/>
        <w:jc w:val="both"/>
        <w:rPr>
          <w:rFonts w:ascii="Arial" w:hAnsi="Arial"/>
          <w:color w:val="000000"/>
          <w:sz w:val="20"/>
        </w:rPr>
      </w:pPr>
    </w:p>
    <w:p w14:paraId="6E9DA43D"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Aos ...</w:t>
      </w:r>
      <w:proofErr w:type="gramEnd"/>
      <w:r w:rsidRPr="00945008">
        <w:rPr>
          <w:rFonts w:ascii="Arial" w:hAnsi="Arial"/>
          <w:color w:val="000000"/>
          <w:sz w:val="20"/>
        </w:rPr>
        <w:t xml:space="preserve">...... </w:t>
      </w:r>
      <w:proofErr w:type="gramStart"/>
      <w:r w:rsidRPr="00945008">
        <w:rPr>
          <w:rFonts w:ascii="Arial" w:hAnsi="Arial"/>
          <w:color w:val="000000"/>
          <w:sz w:val="20"/>
        </w:rPr>
        <w:t>dias</w:t>
      </w:r>
      <w:proofErr w:type="gramEnd"/>
      <w:r w:rsidRPr="00945008">
        <w:rPr>
          <w:rFonts w:ascii="Arial" w:hAnsi="Arial"/>
          <w:color w:val="000000"/>
          <w:sz w:val="20"/>
        </w:rPr>
        <w:t xml:space="preserve"> do mês de ...................... </w:t>
      </w:r>
      <w:proofErr w:type="gramStart"/>
      <w:r w:rsidRPr="00945008">
        <w:rPr>
          <w:rFonts w:ascii="Arial" w:hAnsi="Arial"/>
          <w:color w:val="000000"/>
          <w:sz w:val="20"/>
        </w:rPr>
        <w:t>de</w:t>
      </w:r>
      <w:proofErr w:type="gramEnd"/>
      <w:r w:rsidRPr="00945008">
        <w:rPr>
          <w:rFonts w:ascii="Arial" w:hAnsi="Arial"/>
          <w:color w:val="000000"/>
          <w:sz w:val="20"/>
        </w:rPr>
        <w:t xml:space="preserve"> ........., ABRO VISTA das peças </w:t>
      </w:r>
      <w:r w:rsidRPr="00945008">
        <w:rPr>
          <w:rFonts w:ascii="Arial" w:hAnsi="Arial"/>
          <w:b/>
          <w:i/>
          <w:color w:val="000000"/>
          <w:sz w:val="20"/>
        </w:rPr>
        <w:t xml:space="preserve">(ou FORNECI cópia digitalizada de </w:t>
      </w:r>
      <w:proofErr w:type="spellStart"/>
      <w:r w:rsidRPr="00945008">
        <w:rPr>
          <w:rFonts w:ascii="Arial" w:hAnsi="Arial"/>
          <w:b/>
          <w:i/>
          <w:color w:val="000000"/>
          <w:sz w:val="20"/>
        </w:rPr>
        <w:t>fls</w:t>
      </w:r>
      <w:proofErr w:type="spellEnd"/>
      <w:r w:rsidRPr="00945008">
        <w:rPr>
          <w:rFonts w:ascii="Arial" w:hAnsi="Arial"/>
          <w:b/>
          <w:i/>
          <w:color w:val="000000"/>
          <w:sz w:val="20"/>
        </w:rPr>
        <w:t xml:space="preserve"> ........ a ........) </w:t>
      </w:r>
      <w:r w:rsidRPr="00945008">
        <w:rPr>
          <w:rFonts w:ascii="Arial" w:hAnsi="Arial"/>
          <w:color w:val="000000"/>
          <w:sz w:val="20"/>
        </w:rPr>
        <w:t xml:space="preserve">do processo nº ................................ </w:t>
      </w:r>
      <w:proofErr w:type="gramStart"/>
      <w:r w:rsidRPr="00945008">
        <w:rPr>
          <w:rFonts w:ascii="Arial" w:hAnsi="Arial"/>
          <w:color w:val="000000"/>
          <w:sz w:val="20"/>
        </w:rPr>
        <w:t>ao</w:t>
      </w:r>
      <w:proofErr w:type="gramEnd"/>
      <w:r w:rsidRPr="00945008">
        <w:rPr>
          <w:rFonts w:ascii="Arial" w:hAnsi="Arial"/>
          <w:color w:val="000000"/>
          <w:sz w:val="20"/>
        </w:rPr>
        <w:t xml:space="preserve"> empregado </w:t>
      </w:r>
      <w:r w:rsidRPr="00945008">
        <w:rPr>
          <w:rFonts w:ascii="Arial" w:hAnsi="Arial"/>
          <w:b/>
          <w:i/>
          <w:color w:val="000000"/>
          <w:sz w:val="20"/>
        </w:rPr>
        <w:t xml:space="preserve">(ou seu procurador) </w:t>
      </w:r>
      <w:r w:rsidRPr="00945008">
        <w:rPr>
          <w:rFonts w:ascii="Arial" w:hAnsi="Arial"/>
          <w:color w:val="000000"/>
          <w:sz w:val="20"/>
        </w:rPr>
        <w:t>......................................</w:t>
      </w:r>
    </w:p>
    <w:p w14:paraId="30B2A57B"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50833A1F" w14:textId="7FB9A48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Do que para constar, na condição de </w:t>
      </w:r>
      <w:proofErr w:type="gramStart"/>
      <w:r w:rsidRPr="00945008">
        <w:rPr>
          <w:rFonts w:ascii="Arial" w:hAnsi="Arial"/>
          <w:color w:val="000000"/>
          <w:sz w:val="20"/>
        </w:rPr>
        <w:t>Secretário</w:t>
      </w:r>
      <w:r w:rsidR="00B750E6">
        <w:rPr>
          <w:rFonts w:ascii="Arial" w:eastAsia="Times New Roman" w:hAnsi="Arial" w:cs="Arial"/>
          <w:color w:val="000000"/>
          <w:sz w:val="20"/>
          <w:szCs w:val="20"/>
          <w:lang w:eastAsia="pt-BR"/>
        </w:rPr>
        <w:t>(</w:t>
      </w:r>
      <w:proofErr w:type="gramEnd"/>
      <w:r w:rsidR="00B750E6">
        <w:rPr>
          <w:rFonts w:ascii="Arial" w:eastAsia="Times New Roman" w:hAnsi="Arial" w:cs="Arial"/>
          <w:color w:val="000000"/>
          <w:sz w:val="20"/>
          <w:szCs w:val="20"/>
          <w:lang w:eastAsia="pt-BR"/>
        </w:rPr>
        <w:t>a)</w:t>
      </w:r>
      <w:r w:rsidR="00B750E6" w:rsidRPr="008D7084">
        <w:rPr>
          <w:rFonts w:ascii="Arial" w:eastAsia="Times New Roman" w:hAnsi="Arial" w:cs="Arial"/>
          <w:color w:val="000000"/>
          <w:sz w:val="20"/>
          <w:szCs w:val="20"/>
          <w:lang w:eastAsia="pt-BR"/>
        </w:rPr>
        <w:t xml:space="preserve"> da Comissão</w:t>
      </w:r>
      <w:r w:rsidRPr="00945008">
        <w:rPr>
          <w:rFonts w:ascii="Arial" w:hAnsi="Arial"/>
          <w:color w:val="000000"/>
          <w:sz w:val="20"/>
        </w:rPr>
        <w:t>, lavrei o presente termo que vai por mim assinado.</w:t>
      </w:r>
    </w:p>
    <w:p w14:paraId="55599A51" w14:textId="77777777" w:rsidR="00020011" w:rsidRPr="00945008" w:rsidRDefault="00020011" w:rsidP="00945008">
      <w:pPr>
        <w:autoSpaceDE w:val="0"/>
        <w:autoSpaceDN w:val="0"/>
        <w:adjustRightInd w:val="0"/>
        <w:jc w:val="both"/>
        <w:rPr>
          <w:rFonts w:ascii="Arial" w:hAnsi="Arial"/>
          <w:color w:val="000000"/>
          <w:sz w:val="20"/>
        </w:rPr>
      </w:pPr>
    </w:p>
    <w:p w14:paraId="5C655664"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6981F435" w14:textId="77777777" w:rsidR="00020011" w:rsidRPr="00945008" w:rsidRDefault="00020011" w:rsidP="00945008">
      <w:pPr>
        <w:autoSpaceDE w:val="0"/>
        <w:autoSpaceDN w:val="0"/>
        <w:adjustRightInd w:val="0"/>
        <w:jc w:val="both"/>
        <w:rPr>
          <w:rFonts w:ascii="Arial" w:hAnsi="Arial"/>
          <w:color w:val="000000"/>
          <w:sz w:val="20"/>
        </w:rPr>
      </w:pPr>
    </w:p>
    <w:p w14:paraId="39828CD7"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061EA0C" w14:textId="0FE9CDC0"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Secretário</w:t>
      </w:r>
      <w:r w:rsidR="00B750E6" w:rsidRPr="00E750B9">
        <w:rPr>
          <w:rFonts w:ascii="Arial" w:eastAsia="Times New Roman" w:hAnsi="Arial" w:cs="Arial"/>
          <w:bCs/>
          <w:color w:val="000000"/>
          <w:sz w:val="20"/>
          <w:szCs w:val="20"/>
          <w:lang w:eastAsia="pt-BR"/>
        </w:rPr>
        <w:t xml:space="preserve"> </w:t>
      </w:r>
      <w:r w:rsidR="00B750E6">
        <w:rPr>
          <w:rFonts w:ascii="Arial" w:eastAsia="Times New Roman" w:hAnsi="Arial" w:cs="Arial"/>
          <w:bCs/>
          <w:color w:val="000000"/>
          <w:sz w:val="20"/>
          <w:szCs w:val="20"/>
          <w:lang w:eastAsia="pt-BR"/>
        </w:rPr>
        <w:t>CPAD</w:t>
      </w:r>
      <w:r w:rsidRPr="00945008">
        <w:rPr>
          <w:rFonts w:ascii="Arial" w:hAnsi="Arial"/>
          <w:color w:val="000000"/>
          <w:sz w:val="20"/>
        </w:rPr>
        <w:t>-CAU/MG</w:t>
      </w:r>
    </w:p>
    <w:p w14:paraId="20A2D203"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15F8C97"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69A14BFA"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6BECAED4"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71FBE244"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67243014"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72556653"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5143700B" w14:textId="77777777" w:rsidR="00B750E6" w:rsidRDefault="00B750E6" w:rsidP="00B750E6">
      <w:pPr>
        <w:autoSpaceDE w:val="0"/>
        <w:autoSpaceDN w:val="0"/>
        <w:adjustRightInd w:val="0"/>
        <w:jc w:val="both"/>
        <w:rPr>
          <w:rFonts w:ascii="Arial" w:eastAsia="Times New Roman" w:hAnsi="Arial" w:cs="Arial"/>
          <w:color w:val="000000"/>
          <w:lang w:eastAsia="pt-BR"/>
        </w:rPr>
      </w:pPr>
    </w:p>
    <w:p w14:paraId="275CB550" w14:textId="77777777" w:rsidR="00020011" w:rsidRPr="00945008" w:rsidRDefault="00020011" w:rsidP="00945008">
      <w:pPr>
        <w:autoSpaceDE w:val="0"/>
        <w:autoSpaceDN w:val="0"/>
        <w:adjustRightInd w:val="0"/>
        <w:jc w:val="both"/>
        <w:rPr>
          <w:rFonts w:ascii="Arial" w:hAnsi="Arial"/>
          <w:color w:val="000000"/>
        </w:rPr>
      </w:pPr>
    </w:p>
    <w:p w14:paraId="2AA48792" w14:textId="77777777" w:rsidR="00020011" w:rsidRPr="00945008" w:rsidRDefault="00020011" w:rsidP="00945008">
      <w:pPr>
        <w:autoSpaceDE w:val="0"/>
        <w:autoSpaceDN w:val="0"/>
        <w:adjustRightInd w:val="0"/>
        <w:jc w:val="both"/>
        <w:rPr>
          <w:rFonts w:ascii="Arial" w:hAnsi="Arial"/>
          <w:color w:val="000000"/>
        </w:rPr>
      </w:pPr>
    </w:p>
    <w:p w14:paraId="04F1A6C9" w14:textId="1EB456F5"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Declaro que, nesta data, na </w:t>
      </w:r>
      <w:proofErr w:type="gramStart"/>
      <w:r w:rsidRPr="00945008">
        <w:rPr>
          <w:rFonts w:ascii="Arial" w:hAnsi="Arial"/>
          <w:color w:val="000000"/>
          <w:sz w:val="20"/>
        </w:rPr>
        <w:t>sala ...</w:t>
      </w:r>
      <w:proofErr w:type="gramEnd"/>
      <w:r w:rsidRPr="00945008">
        <w:rPr>
          <w:rFonts w:ascii="Arial" w:hAnsi="Arial"/>
          <w:color w:val="000000"/>
          <w:sz w:val="20"/>
        </w:rPr>
        <w:t xml:space="preserve">............................ </w:t>
      </w:r>
      <w:proofErr w:type="gramStart"/>
      <w:r w:rsidRPr="00945008">
        <w:rPr>
          <w:rFonts w:ascii="Arial" w:hAnsi="Arial"/>
          <w:b/>
          <w:i/>
          <w:color w:val="000000"/>
          <w:sz w:val="20"/>
        </w:rPr>
        <w:t xml:space="preserve">( </w:t>
      </w:r>
      <w:proofErr w:type="gramEnd"/>
      <w:r w:rsidRPr="00945008">
        <w:rPr>
          <w:rFonts w:ascii="Arial" w:hAnsi="Arial"/>
          <w:b/>
          <w:i/>
          <w:color w:val="000000"/>
          <w:sz w:val="20"/>
        </w:rPr>
        <w:t xml:space="preserve">rua, nº, andar, sala onde se encontra </w:t>
      </w:r>
      <w:r w:rsidR="00B750E6" w:rsidRPr="008D7084">
        <w:rPr>
          <w:rFonts w:ascii="Arial" w:eastAsia="Times New Roman" w:hAnsi="Arial" w:cs="Arial"/>
          <w:b/>
          <w:bCs/>
          <w:i/>
          <w:iCs/>
          <w:color w:val="000000"/>
          <w:sz w:val="20"/>
          <w:szCs w:val="20"/>
          <w:lang w:eastAsia="pt-BR"/>
        </w:rPr>
        <w:t>instalada a Comissão</w:t>
      </w:r>
      <w:r w:rsidRPr="00945008">
        <w:rPr>
          <w:rFonts w:ascii="Arial" w:hAnsi="Arial"/>
          <w:b/>
          <w:i/>
          <w:color w:val="000000"/>
          <w:sz w:val="20"/>
        </w:rPr>
        <w:t>)</w:t>
      </w:r>
      <w:r w:rsidRPr="00945008">
        <w:rPr>
          <w:rFonts w:ascii="Arial" w:hAnsi="Arial"/>
          <w:color w:val="000000"/>
          <w:sz w:val="20"/>
        </w:rPr>
        <w:t xml:space="preserve">, tive vista dos autos do processo nº ......................................., constituído de ........... </w:t>
      </w:r>
      <w:proofErr w:type="gramStart"/>
      <w:r w:rsidRPr="00945008">
        <w:rPr>
          <w:rFonts w:ascii="Arial" w:hAnsi="Arial"/>
          <w:color w:val="000000"/>
          <w:sz w:val="20"/>
        </w:rPr>
        <w:t>volumes</w:t>
      </w:r>
      <w:proofErr w:type="gramEnd"/>
      <w:r w:rsidRPr="00945008">
        <w:rPr>
          <w:rFonts w:ascii="Arial" w:hAnsi="Arial"/>
          <w:color w:val="000000"/>
          <w:sz w:val="20"/>
        </w:rPr>
        <w:t xml:space="preserve"> e .......... </w:t>
      </w:r>
      <w:proofErr w:type="gramStart"/>
      <w:r w:rsidRPr="00945008">
        <w:rPr>
          <w:rFonts w:ascii="Arial" w:hAnsi="Arial"/>
          <w:color w:val="000000"/>
          <w:sz w:val="20"/>
        </w:rPr>
        <w:t>folhas</w:t>
      </w:r>
      <w:proofErr w:type="gramEnd"/>
      <w:r w:rsidRPr="00945008">
        <w:rPr>
          <w:rFonts w:ascii="Arial" w:hAnsi="Arial"/>
          <w:color w:val="000000"/>
          <w:sz w:val="20"/>
        </w:rPr>
        <w:t xml:space="preserve">, manuseando à vontade todas as suas peças, sob vistas do Secretário </w:t>
      </w:r>
      <w:r w:rsidRPr="00945008">
        <w:rPr>
          <w:rFonts w:ascii="Arial" w:hAnsi="Arial"/>
          <w:b/>
          <w:i/>
          <w:color w:val="000000"/>
          <w:sz w:val="20"/>
        </w:rPr>
        <w:t xml:space="preserve">(ou do membro </w:t>
      </w:r>
      <w:r w:rsidRPr="00945008">
        <w:rPr>
          <w:rFonts w:ascii="Arial" w:hAnsi="Arial"/>
          <w:color w:val="000000"/>
          <w:sz w:val="20"/>
        </w:rPr>
        <w:t>............</w:t>
      </w:r>
      <w:r w:rsidRPr="00945008">
        <w:rPr>
          <w:rFonts w:ascii="Arial" w:hAnsi="Arial"/>
          <w:b/>
          <w:i/>
          <w:color w:val="000000"/>
          <w:sz w:val="20"/>
        </w:rPr>
        <w:t xml:space="preserve">) </w:t>
      </w:r>
      <w:r w:rsidR="00B750E6" w:rsidRPr="008D7084">
        <w:rPr>
          <w:rFonts w:ascii="Arial" w:eastAsia="Times New Roman" w:hAnsi="Arial" w:cs="Arial"/>
          <w:color w:val="000000"/>
          <w:sz w:val="20"/>
          <w:szCs w:val="20"/>
          <w:lang w:eastAsia="pt-BR"/>
        </w:rPr>
        <w:t>da respectiva Comissão</w:t>
      </w:r>
      <w:r w:rsidRPr="00945008">
        <w:rPr>
          <w:rFonts w:ascii="Arial" w:hAnsi="Arial"/>
          <w:color w:val="000000"/>
          <w:sz w:val="20"/>
        </w:rPr>
        <w:t xml:space="preserve">, durante o horário de ......... </w:t>
      </w:r>
      <w:proofErr w:type="gramStart"/>
      <w:r w:rsidRPr="00945008">
        <w:rPr>
          <w:rFonts w:ascii="Arial" w:hAnsi="Arial"/>
          <w:color w:val="000000"/>
          <w:sz w:val="20"/>
        </w:rPr>
        <w:t>às</w:t>
      </w:r>
      <w:proofErr w:type="gramEnd"/>
      <w:r w:rsidRPr="00945008">
        <w:rPr>
          <w:rFonts w:ascii="Arial" w:hAnsi="Arial"/>
          <w:color w:val="000000"/>
          <w:sz w:val="20"/>
        </w:rPr>
        <w:t xml:space="preserve"> .......... </w:t>
      </w:r>
      <w:proofErr w:type="gramStart"/>
      <w:r w:rsidRPr="00945008">
        <w:rPr>
          <w:rFonts w:ascii="Arial" w:hAnsi="Arial"/>
          <w:color w:val="000000"/>
          <w:sz w:val="20"/>
        </w:rPr>
        <w:t>horas</w:t>
      </w:r>
      <w:proofErr w:type="gramEnd"/>
      <w:r w:rsidRPr="00945008">
        <w:rPr>
          <w:rFonts w:ascii="Arial" w:hAnsi="Arial"/>
          <w:color w:val="000000"/>
          <w:sz w:val="20"/>
        </w:rPr>
        <w:t xml:space="preserve"> </w:t>
      </w:r>
      <w:r w:rsidRPr="00945008">
        <w:rPr>
          <w:rFonts w:ascii="Arial" w:hAnsi="Arial"/>
          <w:b/>
          <w:i/>
          <w:color w:val="000000"/>
          <w:sz w:val="20"/>
        </w:rPr>
        <w:t xml:space="preserve">(ou recebi cópia digitalizada de </w:t>
      </w:r>
      <w:proofErr w:type="spellStart"/>
      <w:r w:rsidRPr="00945008">
        <w:rPr>
          <w:rFonts w:ascii="Arial" w:hAnsi="Arial"/>
          <w:b/>
          <w:i/>
          <w:color w:val="000000"/>
          <w:sz w:val="20"/>
        </w:rPr>
        <w:t>fls</w:t>
      </w:r>
      <w:proofErr w:type="spellEnd"/>
      <w:r w:rsidRPr="00945008">
        <w:rPr>
          <w:rFonts w:ascii="Arial" w:hAnsi="Arial"/>
          <w:b/>
          <w:i/>
          <w:color w:val="000000"/>
          <w:sz w:val="20"/>
        </w:rPr>
        <w:t xml:space="preserve"> ........ a ........ do processo administrativo disciplinar nº ..................)</w:t>
      </w:r>
      <w:r w:rsidRPr="00945008">
        <w:rPr>
          <w:rFonts w:ascii="Arial" w:hAnsi="Arial"/>
          <w:color w:val="000000"/>
          <w:sz w:val="20"/>
        </w:rPr>
        <w:t>.</w:t>
      </w:r>
    </w:p>
    <w:p w14:paraId="45983015" w14:textId="77777777" w:rsidR="00020011" w:rsidRPr="00945008" w:rsidRDefault="00020011" w:rsidP="00945008">
      <w:pPr>
        <w:autoSpaceDE w:val="0"/>
        <w:autoSpaceDN w:val="0"/>
        <w:adjustRightInd w:val="0"/>
        <w:jc w:val="both"/>
        <w:rPr>
          <w:rFonts w:ascii="Arial" w:hAnsi="Arial"/>
          <w:color w:val="000000"/>
          <w:sz w:val="20"/>
        </w:rPr>
      </w:pPr>
    </w:p>
    <w:p w14:paraId="7A795EE8" w14:textId="77777777" w:rsidR="00020011" w:rsidRPr="00945008" w:rsidRDefault="00020011" w:rsidP="00945008">
      <w:pPr>
        <w:autoSpaceDE w:val="0"/>
        <w:autoSpaceDN w:val="0"/>
        <w:adjustRightInd w:val="0"/>
        <w:jc w:val="both"/>
        <w:rPr>
          <w:rFonts w:ascii="Arial" w:hAnsi="Arial"/>
          <w:color w:val="000000"/>
          <w:sz w:val="20"/>
        </w:rPr>
      </w:pPr>
    </w:p>
    <w:p w14:paraId="1D3ADCD9" w14:textId="77777777" w:rsidR="00020011" w:rsidRPr="00945008" w:rsidRDefault="00020011" w:rsidP="00945008">
      <w:pPr>
        <w:autoSpaceDE w:val="0"/>
        <w:autoSpaceDN w:val="0"/>
        <w:adjustRightInd w:val="0"/>
        <w:jc w:val="both"/>
        <w:rPr>
          <w:rFonts w:ascii="Arial" w:hAnsi="Arial"/>
          <w:color w:val="000000"/>
          <w:sz w:val="20"/>
        </w:rPr>
      </w:pPr>
    </w:p>
    <w:p w14:paraId="76374054"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40ABCC01" w14:textId="77777777" w:rsidR="00020011" w:rsidRPr="00945008" w:rsidRDefault="00020011" w:rsidP="00945008">
      <w:pPr>
        <w:autoSpaceDE w:val="0"/>
        <w:autoSpaceDN w:val="0"/>
        <w:adjustRightInd w:val="0"/>
        <w:jc w:val="center"/>
        <w:rPr>
          <w:rFonts w:ascii="Arial" w:hAnsi="Arial"/>
          <w:i/>
          <w:color w:val="000000"/>
          <w:sz w:val="20"/>
        </w:rPr>
      </w:pPr>
      <w:r w:rsidRPr="00945008">
        <w:rPr>
          <w:rFonts w:ascii="Arial" w:hAnsi="Arial"/>
          <w:i/>
          <w:color w:val="000000"/>
          <w:sz w:val="20"/>
        </w:rPr>
        <w:lastRenderedPageBreak/>
        <w:t xml:space="preserve">Acusado </w:t>
      </w:r>
    </w:p>
    <w:p w14:paraId="19BE1503" w14:textId="77777777" w:rsidR="00020011" w:rsidRPr="00945008" w:rsidRDefault="00020011" w:rsidP="00945008">
      <w:pPr>
        <w:autoSpaceDE w:val="0"/>
        <w:autoSpaceDN w:val="0"/>
        <w:adjustRightInd w:val="0"/>
        <w:jc w:val="both"/>
        <w:rPr>
          <w:rFonts w:ascii="Arial" w:hAnsi="Arial"/>
          <w:b/>
          <w:color w:val="000000"/>
        </w:rPr>
      </w:pPr>
    </w:p>
    <w:p w14:paraId="2C38D4FB" w14:textId="77777777" w:rsidR="00020011" w:rsidRPr="00945008" w:rsidRDefault="00020011" w:rsidP="00945008">
      <w:pPr>
        <w:autoSpaceDE w:val="0"/>
        <w:autoSpaceDN w:val="0"/>
        <w:adjustRightInd w:val="0"/>
        <w:jc w:val="both"/>
        <w:rPr>
          <w:rFonts w:ascii="Arial" w:hAnsi="Arial"/>
          <w:b/>
          <w:color w:val="000000"/>
          <w:highlight w:val="yellow"/>
        </w:rPr>
      </w:pPr>
    </w:p>
    <w:p w14:paraId="1B4F6033"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4F2A5526" w14:textId="77777777" w:rsidR="00020011" w:rsidRPr="00945008" w:rsidRDefault="00020011" w:rsidP="00945008">
      <w:pPr>
        <w:autoSpaceDE w:val="0"/>
        <w:autoSpaceDN w:val="0"/>
        <w:adjustRightInd w:val="0"/>
        <w:jc w:val="center"/>
        <w:rPr>
          <w:rFonts w:ascii="Arial" w:hAnsi="Arial"/>
          <w:i/>
          <w:color w:val="000000"/>
          <w:sz w:val="20"/>
        </w:rPr>
      </w:pPr>
      <w:r w:rsidRPr="00945008">
        <w:rPr>
          <w:rFonts w:ascii="Arial" w:hAnsi="Arial"/>
          <w:i/>
          <w:color w:val="000000"/>
          <w:sz w:val="20"/>
        </w:rPr>
        <w:t xml:space="preserve">Procurador Acusado </w:t>
      </w:r>
    </w:p>
    <w:p w14:paraId="26117DBB" w14:textId="77777777" w:rsidR="00020011" w:rsidRPr="00A91D3A" w:rsidRDefault="00020011" w:rsidP="00020011">
      <w:pPr>
        <w:autoSpaceDE w:val="0"/>
        <w:autoSpaceDN w:val="0"/>
        <w:adjustRightInd w:val="0"/>
        <w:jc w:val="both"/>
        <w:rPr>
          <w:rFonts w:ascii="Arial" w:eastAsia="Times New Roman" w:hAnsi="Arial" w:cs="Arial"/>
          <w:b/>
          <w:bCs/>
          <w:color w:val="000000"/>
          <w:highlight w:val="yellow"/>
          <w:lang w:eastAsia="pt-BR"/>
        </w:rPr>
      </w:pPr>
    </w:p>
    <w:p w14:paraId="08112A21" w14:textId="3C8DB53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b/>
          <w:bCs/>
          <w:color w:val="000000"/>
          <w:highlight w:val="yellow"/>
          <w:lang w:eastAsia="pt-BR"/>
        </w:rPr>
        <w:br w:type="page"/>
      </w:r>
      <w:r w:rsidRPr="008D7084">
        <w:rPr>
          <w:rFonts w:ascii="Arial" w:eastAsia="Times New Roman" w:hAnsi="Arial" w:cs="Arial"/>
          <w:b/>
          <w:bCs/>
          <w:color w:val="000000"/>
          <w:sz w:val="20"/>
          <w:szCs w:val="20"/>
          <w:lang w:eastAsia="pt-BR"/>
        </w:rPr>
        <w:lastRenderedPageBreak/>
        <w:t xml:space="preserve">ANEXO </w:t>
      </w:r>
      <w:r w:rsidR="00B750E6" w:rsidRPr="008D7084">
        <w:rPr>
          <w:rFonts w:ascii="Arial" w:eastAsia="Times New Roman" w:hAnsi="Arial" w:cs="Arial"/>
          <w:b/>
          <w:bCs/>
          <w:color w:val="000000"/>
          <w:sz w:val="20"/>
          <w:szCs w:val="20"/>
          <w:lang w:eastAsia="pt-BR"/>
        </w:rPr>
        <w:t>XXIV</w:t>
      </w:r>
    </w:p>
    <w:p w14:paraId="2F246484"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230D81F"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8D7084">
        <w:rPr>
          <w:rFonts w:ascii="Arial" w:eastAsia="Times New Roman" w:hAnsi="Arial" w:cs="Arial"/>
          <w:b/>
          <w:bCs/>
          <w:color w:val="000000"/>
          <w:sz w:val="20"/>
          <w:szCs w:val="20"/>
          <w:lang w:eastAsia="pt-BR"/>
        </w:rPr>
        <w:t>MEMORANDO DO PRESIDENTE DA COMISSÃO SOLICITANDO PRORROGAÇÃO DO PRAZO DO PROCESSO ADMINISTRATIVO DISCIPLINAR</w:t>
      </w:r>
    </w:p>
    <w:p w14:paraId="46DFF1A2" w14:textId="77777777" w:rsidR="00B750E6" w:rsidRPr="008D7084" w:rsidRDefault="00B750E6" w:rsidP="00B750E6">
      <w:pPr>
        <w:autoSpaceDE w:val="0"/>
        <w:autoSpaceDN w:val="0"/>
        <w:adjustRightInd w:val="0"/>
        <w:jc w:val="both"/>
        <w:rPr>
          <w:rFonts w:ascii="Arial" w:eastAsia="Times New Roman" w:hAnsi="Arial" w:cs="Arial"/>
          <w:color w:val="000080"/>
          <w:sz w:val="20"/>
          <w:szCs w:val="20"/>
          <w:lang w:eastAsia="pt-BR"/>
        </w:rPr>
      </w:pPr>
    </w:p>
    <w:p w14:paraId="18459B90" w14:textId="77777777" w:rsidR="00B750E6" w:rsidRPr="008D7084"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416D9045"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344804F"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r w:rsidRPr="008D7084">
        <w:rPr>
          <w:rFonts w:ascii="Arial" w:eastAsia="Times New Roman" w:hAnsi="Arial" w:cs="Arial"/>
          <w:b/>
          <w:bCs/>
          <w:color w:val="000000"/>
          <w:sz w:val="20"/>
          <w:szCs w:val="20"/>
          <w:lang w:eastAsia="pt-BR"/>
        </w:rPr>
        <w:t xml:space="preserve">MEMORANDO </w:t>
      </w:r>
      <w:proofErr w:type="gramStart"/>
      <w:r w:rsidRPr="008D7084">
        <w:rPr>
          <w:rFonts w:ascii="Arial" w:eastAsia="Times New Roman" w:hAnsi="Arial" w:cs="Arial"/>
          <w:b/>
          <w:bCs/>
          <w:color w:val="000000"/>
          <w:sz w:val="20"/>
          <w:szCs w:val="20"/>
          <w:lang w:eastAsia="pt-BR"/>
        </w:rPr>
        <w:t>Nº .</w:t>
      </w:r>
      <w:r>
        <w:rPr>
          <w:rFonts w:ascii="Arial" w:eastAsia="Times New Roman" w:hAnsi="Arial" w:cs="Arial"/>
          <w:b/>
          <w:bCs/>
          <w:color w:val="000000"/>
          <w:sz w:val="20"/>
          <w:szCs w:val="20"/>
          <w:lang w:eastAsia="pt-BR"/>
        </w:rPr>
        <w:t>..</w:t>
      </w:r>
      <w:proofErr w:type="gramEnd"/>
      <w:r>
        <w:rPr>
          <w:rFonts w:ascii="Arial" w:eastAsia="Times New Roman" w:hAnsi="Arial" w:cs="Arial"/>
          <w:b/>
          <w:bCs/>
          <w:color w:val="000000"/>
          <w:sz w:val="20"/>
          <w:szCs w:val="20"/>
          <w:lang w:eastAsia="pt-BR"/>
        </w:rPr>
        <w:t>..</w:t>
      </w:r>
      <w:r w:rsidRPr="008D7084">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w:t>
      </w:r>
    </w:p>
    <w:p w14:paraId="15FB16FE"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CADBBE7"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DA43488" w14:textId="236DDC45"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r w:rsidR="00B750E6" w:rsidRPr="008D7084">
        <w:rPr>
          <w:rFonts w:ascii="Arial" w:eastAsia="Times New Roman" w:hAnsi="Arial" w:cs="Arial"/>
          <w:color w:val="000000"/>
          <w:sz w:val="20"/>
          <w:szCs w:val="20"/>
          <w:lang w:eastAsia="pt-BR"/>
        </w:rPr>
        <w:t xml:space="preserve"> </w:t>
      </w:r>
      <w:proofErr w:type="gramEnd"/>
      <w:r w:rsidRPr="00945008">
        <w:rPr>
          <w:rFonts w:ascii="Arial" w:hAnsi="Arial"/>
          <w:color w:val="000000"/>
          <w:sz w:val="20"/>
        </w:rPr>
        <w:t xml:space="preserve">nº </w:t>
      </w:r>
      <w:r w:rsidR="00B750E6" w:rsidRPr="008D7084">
        <w:rPr>
          <w:rFonts w:ascii="Arial" w:eastAsia="Times New Roman" w:hAnsi="Arial" w:cs="Arial"/>
          <w:color w:val="000000"/>
          <w:sz w:val="20"/>
          <w:szCs w:val="20"/>
          <w:lang w:eastAsia="pt-BR"/>
        </w:rPr>
        <w:t>............................</w:t>
      </w:r>
    </w:p>
    <w:p w14:paraId="1F804C6E" w14:textId="77777777" w:rsidR="00020011" w:rsidRPr="00945008" w:rsidRDefault="00020011" w:rsidP="00945008">
      <w:pPr>
        <w:autoSpaceDE w:val="0"/>
        <w:autoSpaceDN w:val="0"/>
        <w:adjustRightInd w:val="0"/>
        <w:jc w:val="right"/>
        <w:rPr>
          <w:rFonts w:ascii="Arial" w:hAnsi="Arial"/>
          <w:color w:val="000000"/>
          <w:sz w:val="20"/>
        </w:rPr>
      </w:pPr>
    </w:p>
    <w:p w14:paraId="14EF948A" w14:textId="77777777" w:rsidR="00B750E6" w:rsidRDefault="00B750E6" w:rsidP="00B750E6">
      <w:pPr>
        <w:autoSpaceDE w:val="0"/>
        <w:autoSpaceDN w:val="0"/>
        <w:adjustRightInd w:val="0"/>
        <w:jc w:val="right"/>
        <w:rPr>
          <w:rFonts w:ascii="Arial" w:eastAsia="Times New Roman" w:hAnsi="Arial" w:cs="Arial"/>
          <w:color w:val="000000"/>
          <w:sz w:val="20"/>
          <w:szCs w:val="20"/>
          <w:lang w:eastAsia="pt-BR"/>
        </w:rPr>
      </w:pPr>
    </w:p>
    <w:p w14:paraId="46221DAB" w14:textId="77777777" w:rsidR="00B750E6" w:rsidRPr="008D7084" w:rsidRDefault="00B750E6" w:rsidP="00B750E6">
      <w:pPr>
        <w:autoSpaceDE w:val="0"/>
        <w:autoSpaceDN w:val="0"/>
        <w:adjustRightInd w:val="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Belo Horizonte</w:t>
      </w:r>
      <w:proofErr w:type="gramStart"/>
      <w:r>
        <w:rPr>
          <w:rFonts w:ascii="Arial" w:eastAsia="Times New Roman" w:hAnsi="Arial" w:cs="Arial"/>
          <w:color w:val="000000"/>
          <w:sz w:val="20"/>
          <w:szCs w:val="20"/>
          <w:lang w:eastAsia="pt-BR"/>
        </w:rPr>
        <w:t xml:space="preserve">, </w:t>
      </w:r>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w:t>
      </w:r>
    </w:p>
    <w:p w14:paraId="25D8F10E"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0EA467F4"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5434A227" w14:textId="77777777" w:rsidR="00B750E6" w:rsidRPr="008D7084" w:rsidRDefault="00B750E6" w:rsidP="00B750E6">
      <w:pPr>
        <w:autoSpaceDE w:val="0"/>
        <w:autoSpaceDN w:val="0"/>
        <w:adjustRightInd w:val="0"/>
        <w:spacing w:line="300" w:lineRule="auto"/>
        <w:jc w:val="both"/>
        <w:rPr>
          <w:rFonts w:ascii="Arial" w:eastAsia="Times New Roman" w:hAnsi="Arial" w:cs="Arial"/>
          <w:color w:val="000000"/>
          <w:sz w:val="20"/>
          <w:szCs w:val="20"/>
          <w:lang w:eastAsia="pt-BR"/>
        </w:rPr>
      </w:pPr>
      <w:proofErr w:type="gramStart"/>
      <w:r w:rsidRPr="008D7084">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Sr.</w:t>
      </w:r>
      <w:r>
        <w:rPr>
          <w:rFonts w:ascii="Arial" w:eastAsia="Times New Roman" w:hAnsi="Arial" w:cs="Arial"/>
          <w:color w:val="000000"/>
          <w:sz w:val="20"/>
          <w:szCs w:val="20"/>
          <w:lang w:eastAsia="pt-BR"/>
        </w:rPr>
        <w:t>(a)</w:t>
      </w:r>
    </w:p>
    <w:p w14:paraId="023D99F3" w14:textId="77777777" w:rsidR="00B750E6" w:rsidRPr="008D7084" w:rsidRDefault="00B750E6" w:rsidP="00B750E6">
      <w:pPr>
        <w:autoSpaceDE w:val="0"/>
        <w:autoSpaceDN w:val="0"/>
        <w:adjustRightInd w:val="0"/>
        <w:spacing w:line="300" w:lineRule="auto"/>
        <w:jc w:val="both"/>
        <w:rPr>
          <w:rFonts w:ascii="Arial" w:eastAsia="Times New Roman" w:hAnsi="Arial" w:cs="Arial"/>
          <w:b/>
          <w:bCs/>
          <w:i/>
          <w:iCs/>
          <w:color w:val="000000"/>
          <w:sz w:val="20"/>
          <w:szCs w:val="20"/>
          <w:lang w:eastAsia="pt-BR"/>
        </w:rPr>
      </w:pPr>
      <w:proofErr w:type="gramStart"/>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r w:rsidRPr="008D7084">
        <w:rPr>
          <w:rFonts w:ascii="Arial" w:eastAsia="Times New Roman" w:hAnsi="Arial" w:cs="Arial"/>
          <w:b/>
          <w:bCs/>
          <w:i/>
          <w:iCs/>
          <w:color w:val="000000"/>
          <w:sz w:val="20"/>
          <w:szCs w:val="20"/>
          <w:lang w:eastAsia="pt-BR"/>
        </w:rPr>
        <w:t>(nome da autoridade instauradora)</w:t>
      </w:r>
    </w:p>
    <w:p w14:paraId="272BE41D" w14:textId="050533F5" w:rsidR="00B750E6" w:rsidRPr="008D7084" w:rsidRDefault="00020011" w:rsidP="00B750E6">
      <w:pPr>
        <w:autoSpaceDE w:val="0"/>
        <w:autoSpaceDN w:val="0"/>
        <w:adjustRightInd w:val="0"/>
        <w:spacing w:line="30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Presidente do Conselho de Arquitetura e Urbanismo de Minas Gerais </w:t>
      </w:r>
      <w:r w:rsidR="00B750E6" w:rsidRPr="008D7084">
        <w:rPr>
          <w:rFonts w:ascii="Arial" w:eastAsia="Times New Roman" w:hAnsi="Arial" w:cs="Arial"/>
          <w:color w:val="000000"/>
          <w:sz w:val="20"/>
          <w:szCs w:val="20"/>
          <w:lang w:eastAsia="pt-BR"/>
        </w:rPr>
        <w:t>-</w:t>
      </w:r>
      <w:r w:rsidRPr="00945008">
        <w:rPr>
          <w:rFonts w:ascii="Arial" w:hAnsi="Arial"/>
          <w:color w:val="000000"/>
          <w:sz w:val="20"/>
        </w:rPr>
        <w:t xml:space="preserve"> CAU/MG </w:t>
      </w:r>
      <w:r w:rsidR="00B750E6" w:rsidRPr="008D7084">
        <w:rPr>
          <w:rFonts w:ascii="Arial" w:eastAsia="Times New Roman" w:hAnsi="Arial" w:cs="Arial"/>
          <w:b/>
          <w:bCs/>
          <w:i/>
          <w:iCs/>
          <w:color w:val="000000"/>
          <w:sz w:val="20"/>
          <w:szCs w:val="20"/>
          <w:lang w:eastAsia="pt-BR"/>
        </w:rPr>
        <w:t>(identificação da autoridade instauradora)</w:t>
      </w:r>
    </w:p>
    <w:p w14:paraId="59DAE45B"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3D775D43"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741A3E4"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623D2A36" w14:textId="097B2B6F" w:rsidR="00020011" w:rsidRPr="00945008" w:rsidRDefault="00B750E6" w:rsidP="00945008">
      <w:pPr>
        <w:autoSpaceDE w:val="0"/>
        <w:autoSpaceDN w:val="0"/>
        <w:adjustRightInd w:val="0"/>
        <w:spacing w:line="360" w:lineRule="auto"/>
        <w:jc w:val="both"/>
        <w:rPr>
          <w:rFonts w:ascii="Arial" w:hAnsi="Arial"/>
          <w:color w:val="000000"/>
          <w:sz w:val="20"/>
        </w:rPr>
      </w:pPr>
      <w:r w:rsidRPr="008D7084">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8D7084">
        <w:rPr>
          <w:rFonts w:ascii="Arial" w:eastAsia="Times New Roman" w:hAnsi="Arial" w:cs="Arial"/>
          <w:b/>
          <w:bCs/>
          <w:i/>
          <w:iCs/>
          <w:color w:val="000000"/>
          <w:sz w:val="20"/>
          <w:szCs w:val="20"/>
          <w:lang w:eastAsia="pt-BR"/>
        </w:rPr>
        <w:t xml:space="preserve"> </w:t>
      </w:r>
      <w:r w:rsidRPr="008D7084">
        <w:rPr>
          <w:rFonts w:ascii="Arial" w:eastAsia="Times New Roman" w:hAnsi="Arial" w:cs="Arial"/>
          <w:color w:val="000000"/>
          <w:sz w:val="20"/>
          <w:szCs w:val="20"/>
          <w:lang w:eastAsia="pt-BR"/>
        </w:rPr>
        <w:t>designada por V.</w:t>
      </w:r>
      <w:r>
        <w:rPr>
          <w:rFonts w:ascii="Arial" w:eastAsia="Times New Roman" w:hAnsi="Arial" w:cs="Arial"/>
          <w:color w:val="000000"/>
          <w:sz w:val="20"/>
          <w:szCs w:val="20"/>
          <w:lang w:eastAsia="pt-BR"/>
        </w:rPr>
        <w:t>Sa.</w:t>
      </w:r>
      <w:r w:rsidRPr="008D7084">
        <w:rPr>
          <w:rFonts w:ascii="Arial" w:eastAsia="Times New Roman" w:hAnsi="Arial" w:cs="Arial"/>
          <w:color w:val="000000"/>
          <w:sz w:val="20"/>
          <w:szCs w:val="20"/>
          <w:lang w:eastAsia="pt-BR"/>
        </w:rPr>
        <w:t xml:space="preserve"> </w:t>
      </w:r>
      <w:proofErr w:type="gramStart"/>
      <w:r w:rsidRPr="008D7084">
        <w:rPr>
          <w:rFonts w:ascii="Arial" w:eastAsia="Times New Roman" w:hAnsi="Arial" w:cs="Arial"/>
          <w:color w:val="000000"/>
          <w:sz w:val="20"/>
          <w:szCs w:val="20"/>
          <w:lang w:eastAsia="pt-BR"/>
        </w:rPr>
        <w:t>por</w:t>
      </w:r>
      <w:proofErr w:type="gramEnd"/>
      <w:r w:rsidRPr="008D7084">
        <w:rPr>
          <w:rFonts w:ascii="Arial" w:eastAsia="Times New Roman" w:hAnsi="Arial" w:cs="Arial"/>
          <w:color w:val="000000"/>
          <w:sz w:val="20"/>
          <w:szCs w:val="20"/>
          <w:lang w:eastAsia="pt-BR"/>
        </w:rPr>
        <w:t xml:space="preserve"> meio da Portaria CAU/MG nº .........,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publicada</w:t>
      </w:r>
      <w:r w:rsidR="00020011" w:rsidRPr="00945008">
        <w:rPr>
          <w:rFonts w:ascii="Arial" w:hAnsi="Arial"/>
          <w:color w:val="000000"/>
          <w:sz w:val="20"/>
        </w:rPr>
        <w:t xml:space="preserve"> no </w:t>
      </w:r>
      <w:r w:rsidRPr="008D7084">
        <w:rPr>
          <w:rFonts w:ascii="Arial" w:eastAsia="Times New Roman" w:hAnsi="Arial" w:cs="Arial"/>
          <w:color w:val="000000"/>
          <w:sz w:val="20"/>
          <w:szCs w:val="20"/>
          <w:lang w:eastAsia="pt-BR"/>
        </w:rPr>
        <w:t>Diário Oficial</w:t>
      </w:r>
      <w:r w:rsidR="00020011" w:rsidRPr="00945008">
        <w:rPr>
          <w:rFonts w:ascii="Arial" w:hAnsi="Arial"/>
          <w:color w:val="000000"/>
          <w:sz w:val="20"/>
        </w:rPr>
        <w:t xml:space="preserve"> da </w:t>
      </w:r>
      <w:r w:rsidRPr="008D7084">
        <w:rPr>
          <w:rFonts w:ascii="Arial" w:eastAsia="Times New Roman" w:hAnsi="Arial" w:cs="Arial"/>
          <w:color w:val="000000"/>
          <w:sz w:val="20"/>
          <w:szCs w:val="20"/>
          <w:lang w:eastAsia="pt-BR"/>
        </w:rPr>
        <w:t xml:space="preserve">União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objeto do processo de Processo Administrativo Disciplinar nº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e, tendo em vista que o prazo para conclusão de seus trabalhos, nos termos do disposto no artigo ..... </w:t>
      </w:r>
      <w:proofErr w:type="gramStart"/>
      <w:r w:rsidRPr="008D7084">
        <w:rPr>
          <w:rFonts w:ascii="Arial" w:eastAsia="Times New Roman" w:hAnsi="Arial" w:cs="Arial"/>
          <w:color w:val="000000"/>
          <w:sz w:val="20"/>
          <w:szCs w:val="20"/>
          <w:lang w:eastAsia="pt-BR"/>
        </w:rPr>
        <w:t>da</w:t>
      </w:r>
      <w:proofErr w:type="gramEnd"/>
      <w:r w:rsidRPr="008D7084">
        <w:rPr>
          <w:rFonts w:ascii="Arial" w:eastAsia="Times New Roman" w:hAnsi="Arial" w:cs="Arial"/>
          <w:color w:val="000000"/>
          <w:sz w:val="20"/>
          <w:szCs w:val="20"/>
          <w:lang w:eastAsia="pt-BR"/>
        </w:rPr>
        <w:t xml:space="preserve"> referida Portaria encerra-se no próximo dia</w:t>
      </w:r>
      <w:r>
        <w:rPr>
          <w:rFonts w:ascii="Arial" w:eastAsia="Times New Roman" w:hAnsi="Arial" w:cs="Arial"/>
          <w:color w:val="000000"/>
          <w:sz w:val="20"/>
          <w:szCs w:val="20"/>
          <w:lang w:eastAsia="pt-BR"/>
        </w:rPr>
        <w:t xml:space="preserve"> .....</w:t>
      </w:r>
      <w:r w:rsidRPr="008D7084">
        <w:rPr>
          <w:rFonts w:ascii="Arial" w:eastAsia="Times New Roman" w:hAnsi="Arial" w:cs="Arial"/>
          <w:color w:val="000000"/>
          <w:sz w:val="20"/>
          <w:szCs w:val="20"/>
          <w:lang w:eastAsia="pt-BR"/>
        </w:rPr>
        <w:t xml:space="preserve">...., venho, respeitosamente, SOLICITAR PRORROGAÇÃO do prazo para conclusão dos trabalhos, por 60 (sessenta) dias, pelos motivos expostos em relatório anexo </w:t>
      </w:r>
      <w:r w:rsidRPr="008D7084">
        <w:rPr>
          <w:rFonts w:ascii="Arial" w:eastAsia="Times New Roman" w:hAnsi="Arial" w:cs="Arial"/>
          <w:b/>
          <w:i/>
          <w:color w:val="000000"/>
          <w:sz w:val="20"/>
          <w:szCs w:val="20"/>
          <w:lang w:eastAsia="pt-BR"/>
        </w:rPr>
        <w:t>(ou neste documento)</w:t>
      </w:r>
      <w:r w:rsidRPr="008D7084">
        <w:rPr>
          <w:rFonts w:ascii="Arial" w:eastAsia="Times New Roman" w:hAnsi="Arial" w:cs="Arial"/>
          <w:color w:val="000000"/>
          <w:sz w:val="20"/>
          <w:szCs w:val="20"/>
          <w:lang w:eastAsia="pt-BR"/>
        </w:rPr>
        <w:t>, em que também se informam os atos praticados pela Comissão, conforme normatização vigente.</w:t>
      </w:r>
    </w:p>
    <w:p w14:paraId="5F894CA1" w14:textId="77777777" w:rsidR="00020011" w:rsidRPr="00945008" w:rsidRDefault="00020011" w:rsidP="00945008">
      <w:pPr>
        <w:autoSpaceDE w:val="0"/>
        <w:autoSpaceDN w:val="0"/>
        <w:adjustRightInd w:val="0"/>
        <w:jc w:val="both"/>
        <w:rPr>
          <w:rFonts w:ascii="Arial" w:hAnsi="Arial"/>
          <w:color w:val="000000"/>
          <w:sz w:val="20"/>
        </w:rPr>
      </w:pPr>
    </w:p>
    <w:p w14:paraId="7077E17F"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4212A831"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Atenciosamente,</w:t>
      </w:r>
    </w:p>
    <w:p w14:paraId="60CB3E95"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w:t>
      </w:r>
    </w:p>
    <w:p w14:paraId="702CD1B6"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02762F6D"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0B062944"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8D7084">
        <w:rPr>
          <w:rFonts w:ascii="Arial" w:eastAsia="Times New Roman" w:hAnsi="Arial" w:cs="Arial"/>
          <w:color w:val="000000"/>
          <w:sz w:val="20"/>
          <w:szCs w:val="20"/>
          <w:lang w:eastAsia="pt-BR"/>
        </w:rPr>
        <w:t>.................................................................</w:t>
      </w:r>
      <w:proofErr w:type="gramEnd"/>
    </w:p>
    <w:p w14:paraId="700DF6DD" w14:textId="65078C7A" w:rsidR="00020011" w:rsidRPr="00945008" w:rsidRDefault="00B750E6" w:rsidP="00945008">
      <w:pPr>
        <w:autoSpaceDE w:val="0"/>
        <w:autoSpaceDN w:val="0"/>
        <w:adjustRightInd w:val="0"/>
        <w:jc w:val="center"/>
        <w:rPr>
          <w:rFonts w:ascii="Arial" w:hAnsi="Arial"/>
          <w:color w:val="000000"/>
          <w:sz w:val="20"/>
        </w:rPr>
      </w:pPr>
      <w:r w:rsidRPr="00E750B9">
        <w:rPr>
          <w:rFonts w:ascii="Arial" w:eastAsia="Times New Roman" w:hAnsi="Arial" w:cs="Arial"/>
          <w:bCs/>
          <w:color w:val="000000"/>
          <w:sz w:val="20"/>
          <w:szCs w:val="20"/>
          <w:lang w:eastAsia="pt-BR"/>
        </w:rPr>
        <w:lastRenderedPageBreak/>
        <w:t xml:space="preserve">Presidência </w:t>
      </w:r>
      <w:r>
        <w:rPr>
          <w:rFonts w:ascii="Arial" w:eastAsia="Times New Roman" w:hAnsi="Arial" w:cs="Arial"/>
          <w:bCs/>
          <w:color w:val="000000"/>
          <w:sz w:val="20"/>
          <w:szCs w:val="20"/>
          <w:lang w:eastAsia="pt-BR"/>
        </w:rPr>
        <w:t>CPAD</w:t>
      </w:r>
      <w:r w:rsidR="00020011" w:rsidRPr="00945008">
        <w:rPr>
          <w:rFonts w:ascii="Arial" w:hAnsi="Arial"/>
          <w:color w:val="000000"/>
          <w:sz w:val="20"/>
        </w:rPr>
        <w:t>-CAU/MG</w:t>
      </w:r>
      <w:r>
        <w:rPr>
          <w:rFonts w:ascii="Arial" w:eastAsia="Times New Roman" w:hAnsi="Arial" w:cs="Arial"/>
          <w:bCs/>
          <w:color w:val="000000"/>
          <w:sz w:val="20"/>
          <w:szCs w:val="20"/>
          <w:lang w:eastAsia="pt-BR"/>
        </w:rPr>
        <w:t xml:space="preserve"> </w:t>
      </w:r>
    </w:p>
    <w:p w14:paraId="22CCDFF9"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8B91F5C"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60F4E656"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E3549E2"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D60385F"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 xml:space="preserve">Notas: </w:t>
      </w:r>
    </w:p>
    <w:p w14:paraId="7F5F631C"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1. A publicação da portaria deve ocorrer antes do término do prazo originário.</w:t>
      </w:r>
    </w:p>
    <w:p w14:paraId="096A17C5"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2. A solicitação de prorrogação de prazo deve ser precedida de Ata de Deliberação.</w:t>
      </w:r>
    </w:p>
    <w:p w14:paraId="461E97F0"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1EB7B4F2"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7DA5CAF" w14:textId="77777777" w:rsidR="00020011" w:rsidRPr="008D7084" w:rsidRDefault="00020011" w:rsidP="00945008">
      <w:pPr>
        <w:autoSpaceDE w:val="0"/>
        <w:autoSpaceDN w:val="0"/>
        <w:adjustRightInd w:val="0"/>
        <w:jc w:val="both"/>
        <w:rPr>
          <w:rFonts w:ascii="Arial" w:eastAsia="Times New Roman" w:hAnsi="Arial" w:cs="Arial"/>
          <w:b/>
          <w:bCs/>
          <w:color w:val="000000"/>
          <w:sz w:val="20"/>
          <w:szCs w:val="20"/>
          <w:lang w:eastAsia="pt-BR"/>
        </w:rPr>
      </w:pPr>
    </w:p>
    <w:p w14:paraId="7F226A34" w14:textId="7777777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945008">
        <w:rPr>
          <w:rFonts w:ascii="Arial" w:hAnsi="Arial"/>
          <w:b/>
          <w:color w:val="000000"/>
        </w:rPr>
        <w:br w:type="page"/>
      </w:r>
      <w:r>
        <w:rPr>
          <w:rFonts w:ascii="Arial" w:eastAsia="Times New Roman" w:hAnsi="Arial" w:cs="Arial"/>
          <w:b/>
          <w:bCs/>
          <w:color w:val="000000"/>
          <w:sz w:val="20"/>
          <w:szCs w:val="20"/>
          <w:lang w:eastAsia="pt-BR"/>
        </w:rPr>
        <w:lastRenderedPageBreak/>
        <w:t>ANEXO XXV</w:t>
      </w:r>
    </w:p>
    <w:p w14:paraId="08A56AD4"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6515BC7" w14:textId="125DAAB2" w:rsidR="00020011" w:rsidRPr="008D7084"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8D7084">
        <w:rPr>
          <w:rFonts w:ascii="Arial" w:eastAsia="Times New Roman" w:hAnsi="Arial" w:cs="Arial"/>
          <w:b/>
          <w:bCs/>
          <w:color w:val="000000"/>
          <w:sz w:val="20"/>
          <w:szCs w:val="20"/>
          <w:lang w:eastAsia="pt-BR"/>
        </w:rPr>
        <w:t xml:space="preserve">TERMO DE </w:t>
      </w:r>
      <w:r w:rsidR="00B750E6" w:rsidRPr="008D7084">
        <w:rPr>
          <w:rFonts w:ascii="Arial" w:eastAsia="Times New Roman" w:hAnsi="Arial" w:cs="Arial"/>
          <w:b/>
          <w:bCs/>
          <w:color w:val="000000"/>
          <w:sz w:val="20"/>
          <w:szCs w:val="20"/>
          <w:lang w:eastAsia="pt-BR"/>
        </w:rPr>
        <w:t>INDICIAÇÃO</w:t>
      </w:r>
      <w:r w:rsidRPr="008D7084">
        <w:rPr>
          <w:rFonts w:ascii="Arial" w:eastAsia="Times New Roman" w:hAnsi="Arial" w:cs="Arial"/>
          <w:b/>
          <w:bCs/>
          <w:color w:val="000000"/>
          <w:sz w:val="20"/>
          <w:szCs w:val="20"/>
          <w:lang w:eastAsia="pt-BR"/>
        </w:rPr>
        <w:t xml:space="preserve"> DO ACUSADO </w:t>
      </w:r>
    </w:p>
    <w:p w14:paraId="146757DE" w14:textId="77777777" w:rsidR="00B750E6"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BA2AE52" w14:textId="77777777" w:rsidR="00B750E6" w:rsidRPr="008D7084"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A3ACA1E" w14:textId="77777777" w:rsidR="00020011" w:rsidRPr="008D7084"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1C68BF29" w14:textId="77777777"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797A4EB3" w14:textId="77777777" w:rsidR="00020011" w:rsidRPr="00945008" w:rsidRDefault="00020011" w:rsidP="00945008">
      <w:pPr>
        <w:autoSpaceDE w:val="0"/>
        <w:autoSpaceDN w:val="0"/>
        <w:adjustRightInd w:val="0"/>
        <w:jc w:val="both"/>
        <w:rPr>
          <w:rFonts w:ascii="Arial" w:hAnsi="Arial"/>
          <w:b/>
          <w:color w:val="000000"/>
          <w:sz w:val="20"/>
        </w:rPr>
      </w:pPr>
    </w:p>
    <w:p w14:paraId="0B06755B"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11D0D750"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642A1BD1" w14:textId="128ED7F2" w:rsidR="00020011" w:rsidRPr="00945008" w:rsidRDefault="00B750E6" w:rsidP="00945008">
      <w:pPr>
        <w:autoSpaceDE w:val="0"/>
        <w:autoSpaceDN w:val="0"/>
        <w:adjustRightInd w:val="0"/>
        <w:spacing w:line="360" w:lineRule="auto"/>
        <w:jc w:val="both"/>
        <w:rPr>
          <w:rFonts w:ascii="Arial" w:hAnsi="Arial"/>
          <w:color w:val="000000"/>
          <w:sz w:val="20"/>
        </w:rPr>
      </w:pPr>
      <w:r>
        <w:rPr>
          <w:rFonts w:ascii="Arial" w:eastAsia="Times New Roman" w:hAnsi="Arial" w:cs="Arial"/>
          <w:color w:val="000000"/>
          <w:sz w:val="20"/>
          <w:szCs w:val="20"/>
          <w:lang w:eastAsia="pt-BR"/>
        </w:rPr>
        <w:t xml:space="preserve">A </w:t>
      </w:r>
      <w:r w:rsidRPr="0078044A">
        <w:rPr>
          <w:rFonts w:ascii="Arial" w:hAnsi="Arial" w:cs="Arial"/>
          <w:bCs/>
          <w:color w:val="000000"/>
          <w:sz w:val="20"/>
          <w:szCs w:val="20"/>
        </w:rPr>
        <w:t>Comissão</w:t>
      </w:r>
      <w:r w:rsidR="00020011" w:rsidRPr="00945008">
        <w:rPr>
          <w:rFonts w:ascii="Arial" w:hAnsi="Arial"/>
          <w:color w:val="000000"/>
          <w:sz w:val="20"/>
        </w:rPr>
        <w:t xml:space="preserve"> de Processo Administrativo Disciplinar </w:t>
      </w:r>
      <w:r>
        <w:rPr>
          <w:rFonts w:ascii="Arial" w:eastAsia="Times New Roman" w:hAnsi="Arial" w:cs="Arial"/>
          <w:color w:val="000000"/>
          <w:sz w:val="20"/>
          <w:szCs w:val="20"/>
          <w:lang w:eastAsia="pt-BR"/>
        </w:rPr>
        <w:t>- CPAD</w:t>
      </w:r>
      <w:r w:rsidR="00020011" w:rsidRPr="00945008">
        <w:rPr>
          <w:rFonts w:ascii="Arial" w:hAnsi="Arial"/>
          <w:color w:val="000000"/>
          <w:sz w:val="20"/>
        </w:rPr>
        <w:t xml:space="preserve">-CAU/MG </w:t>
      </w:r>
      <w:r>
        <w:rPr>
          <w:rFonts w:ascii="Arial" w:eastAsia="Times New Roman" w:hAnsi="Arial" w:cs="Arial"/>
          <w:color w:val="000000"/>
          <w:sz w:val="20"/>
          <w:szCs w:val="20"/>
          <w:lang w:eastAsia="pt-BR"/>
        </w:rPr>
        <w:t>-</w:t>
      </w:r>
      <w:r w:rsidRPr="008D7084">
        <w:rPr>
          <w:rFonts w:ascii="Arial" w:eastAsia="Times New Roman" w:hAnsi="Arial" w:cs="Arial"/>
          <w:b/>
          <w:bCs/>
          <w:i/>
          <w:iCs/>
          <w:color w:val="000000"/>
          <w:sz w:val="20"/>
          <w:szCs w:val="20"/>
          <w:lang w:eastAsia="pt-BR"/>
        </w:rPr>
        <w:t xml:space="preserve"> </w:t>
      </w:r>
      <w:r w:rsidRPr="008D7084">
        <w:rPr>
          <w:rFonts w:ascii="Arial" w:eastAsia="Times New Roman" w:hAnsi="Arial" w:cs="Arial"/>
          <w:color w:val="000000"/>
          <w:sz w:val="20"/>
          <w:szCs w:val="20"/>
          <w:lang w:eastAsia="pt-BR"/>
        </w:rPr>
        <w:t>instaurad</w:t>
      </w:r>
      <w:r>
        <w:rPr>
          <w:rFonts w:ascii="Arial" w:eastAsia="Times New Roman" w:hAnsi="Arial" w:cs="Arial"/>
          <w:color w:val="000000"/>
          <w:sz w:val="20"/>
          <w:szCs w:val="20"/>
          <w:lang w:eastAsia="pt-BR"/>
        </w:rPr>
        <w:t>a</w:t>
      </w:r>
      <w:r w:rsidR="00020011" w:rsidRPr="00945008">
        <w:rPr>
          <w:rFonts w:ascii="Arial" w:hAnsi="Arial"/>
          <w:color w:val="000000"/>
          <w:sz w:val="20"/>
        </w:rPr>
        <w:t xml:space="preserve"> por meio da Portaria</w:t>
      </w:r>
      <w:proofErr w:type="gramStart"/>
      <w:r w:rsidR="00020011" w:rsidRPr="00945008">
        <w:rPr>
          <w:rFonts w:ascii="Arial" w:hAnsi="Arial"/>
          <w:color w:val="000000"/>
          <w:sz w:val="20"/>
        </w:rPr>
        <w:t xml:space="preserve"> </w:t>
      </w:r>
      <w:r w:rsidRPr="008D7084">
        <w:rPr>
          <w:rFonts w:ascii="Arial" w:eastAsia="Times New Roman" w:hAnsi="Arial" w:cs="Arial"/>
          <w:color w:val="000000"/>
          <w:sz w:val="20"/>
          <w:szCs w:val="20"/>
          <w:lang w:eastAsia="pt-BR"/>
        </w:rPr>
        <w:t xml:space="preserve"> </w:t>
      </w:r>
      <w:proofErr w:type="gramEnd"/>
      <w:r w:rsidRPr="008D7084">
        <w:rPr>
          <w:rFonts w:ascii="Arial" w:eastAsia="Times New Roman" w:hAnsi="Arial" w:cs="Arial"/>
          <w:color w:val="000000"/>
          <w:sz w:val="20"/>
          <w:szCs w:val="20"/>
          <w:lang w:eastAsia="pt-BR"/>
        </w:rPr>
        <w:t xml:space="preserve">CAU/MG nº ............,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publicada no Diário Oficial da União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objeto do Processo nº ...............................,</w:t>
      </w:r>
      <w:r w:rsidR="00020011" w:rsidRPr="00945008">
        <w:rPr>
          <w:rFonts w:ascii="Arial" w:hAnsi="Arial"/>
          <w:color w:val="000000"/>
          <w:sz w:val="20"/>
        </w:rPr>
        <w:t xml:space="preserve"> tendo ultimado a coleta de provas, com a audiência de ............ </w:t>
      </w:r>
      <w:r w:rsidR="00020011" w:rsidRPr="00945008">
        <w:rPr>
          <w:rFonts w:ascii="Arial" w:hAnsi="Arial"/>
          <w:b/>
          <w:i/>
          <w:color w:val="000000"/>
          <w:sz w:val="20"/>
        </w:rPr>
        <w:t xml:space="preserve">(tantas) </w:t>
      </w:r>
      <w:r w:rsidR="00020011" w:rsidRPr="00945008">
        <w:rPr>
          <w:rFonts w:ascii="Arial" w:hAnsi="Arial"/>
          <w:color w:val="000000"/>
          <w:sz w:val="20"/>
        </w:rPr>
        <w:t xml:space="preserve">testemunhas, com a realização </w:t>
      </w:r>
      <w:proofErr w:type="gramStart"/>
      <w:r w:rsidR="00020011" w:rsidRPr="00945008">
        <w:rPr>
          <w:rFonts w:ascii="Arial" w:hAnsi="Arial"/>
          <w:color w:val="000000"/>
          <w:sz w:val="20"/>
        </w:rPr>
        <w:t>de ...</w:t>
      </w:r>
      <w:proofErr w:type="gramEnd"/>
      <w:r w:rsidR="00020011" w:rsidRPr="00945008">
        <w:rPr>
          <w:rFonts w:ascii="Arial" w:hAnsi="Arial"/>
          <w:color w:val="000000"/>
          <w:sz w:val="20"/>
        </w:rPr>
        <w:t xml:space="preserve">...... </w:t>
      </w:r>
      <w:r w:rsidR="00020011" w:rsidRPr="00945008">
        <w:rPr>
          <w:rFonts w:ascii="Arial" w:hAnsi="Arial"/>
          <w:b/>
          <w:i/>
          <w:color w:val="000000"/>
          <w:sz w:val="20"/>
        </w:rPr>
        <w:t xml:space="preserve">(tantas) </w:t>
      </w:r>
      <w:r w:rsidR="00020011" w:rsidRPr="00945008">
        <w:rPr>
          <w:rFonts w:ascii="Arial" w:hAnsi="Arial"/>
          <w:color w:val="000000"/>
          <w:sz w:val="20"/>
        </w:rPr>
        <w:t xml:space="preserve">diligências e </w:t>
      </w:r>
      <w:proofErr w:type="gramStart"/>
      <w:r w:rsidR="00020011" w:rsidRPr="00945008">
        <w:rPr>
          <w:rFonts w:ascii="Arial" w:hAnsi="Arial"/>
          <w:color w:val="000000"/>
          <w:sz w:val="20"/>
        </w:rPr>
        <w:t>de ...</w:t>
      </w:r>
      <w:proofErr w:type="gramEnd"/>
      <w:r w:rsidR="00020011" w:rsidRPr="00945008">
        <w:rPr>
          <w:rFonts w:ascii="Arial" w:hAnsi="Arial"/>
          <w:color w:val="000000"/>
          <w:sz w:val="20"/>
        </w:rPr>
        <w:t xml:space="preserve">...... </w:t>
      </w:r>
      <w:r w:rsidR="00020011" w:rsidRPr="00945008">
        <w:rPr>
          <w:rFonts w:ascii="Arial" w:hAnsi="Arial"/>
          <w:b/>
          <w:i/>
          <w:color w:val="000000"/>
          <w:sz w:val="20"/>
        </w:rPr>
        <w:t xml:space="preserve">(tantas) </w:t>
      </w:r>
      <w:r w:rsidR="00020011" w:rsidRPr="00945008">
        <w:rPr>
          <w:rFonts w:ascii="Arial" w:hAnsi="Arial"/>
          <w:color w:val="000000"/>
          <w:sz w:val="20"/>
        </w:rPr>
        <w:t xml:space="preserve">perícias </w:t>
      </w:r>
      <w:r w:rsidR="00020011" w:rsidRPr="00945008">
        <w:rPr>
          <w:rFonts w:ascii="Arial" w:hAnsi="Arial"/>
          <w:b/>
          <w:i/>
          <w:color w:val="000000"/>
          <w:sz w:val="20"/>
        </w:rPr>
        <w:t xml:space="preserve">(se for o caso) </w:t>
      </w:r>
      <w:r w:rsidR="00020011" w:rsidRPr="00945008">
        <w:rPr>
          <w:rFonts w:ascii="Arial" w:hAnsi="Arial"/>
          <w:color w:val="000000"/>
          <w:sz w:val="20"/>
        </w:rPr>
        <w:t xml:space="preserve">e com a juntada dos respectivos documentos aos autos, decide, para o fim previsto no </w:t>
      </w:r>
      <w:proofErr w:type="gramStart"/>
      <w:r w:rsidR="00020011" w:rsidRPr="00945008">
        <w:rPr>
          <w:rFonts w:ascii="Arial" w:hAnsi="Arial"/>
          <w:color w:val="000000"/>
          <w:sz w:val="20"/>
        </w:rPr>
        <w:t>art. ...</w:t>
      </w:r>
      <w:proofErr w:type="gramEnd"/>
      <w:r w:rsidR="00020011" w:rsidRPr="00945008">
        <w:rPr>
          <w:rFonts w:ascii="Arial" w:hAnsi="Arial"/>
          <w:color w:val="000000"/>
          <w:sz w:val="20"/>
        </w:rPr>
        <w:t xml:space="preserve">... </w:t>
      </w:r>
      <w:proofErr w:type="gramStart"/>
      <w:r w:rsidR="00020011" w:rsidRPr="00945008">
        <w:rPr>
          <w:rFonts w:ascii="Arial" w:hAnsi="Arial"/>
          <w:color w:val="000000"/>
          <w:sz w:val="20"/>
        </w:rPr>
        <w:t>da</w:t>
      </w:r>
      <w:proofErr w:type="gramEnd"/>
      <w:r w:rsidR="00020011" w:rsidRPr="00945008">
        <w:rPr>
          <w:rFonts w:ascii="Arial" w:hAnsi="Arial"/>
          <w:color w:val="000000"/>
          <w:sz w:val="20"/>
        </w:rPr>
        <w:t xml:space="preserve"> referida Portaria (CLT, se for o caso), enquadrar a infração disciplinar </w:t>
      </w:r>
      <w:r w:rsidRPr="008D7084">
        <w:rPr>
          <w:rFonts w:ascii="Arial" w:eastAsia="Times New Roman" w:hAnsi="Arial" w:cs="Arial"/>
          <w:color w:val="000000"/>
          <w:sz w:val="20"/>
          <w:szCs w:val="20"/>
          <w:lang w:eastAsia="pt-BR"/>
        </w:rPr>
        <w:t xml:space="preserve">e </w:t>
      </w:r>
      <w:r w:rsidRPr="00E750B9">
        <w:rPr>
          <w:rFonts w:ascii="Arial" w:eastAsia="Times New Roman" w:hAnsi="Arial" w:cs="Arial"/>
          <w:b/>
          <w:color w:val="000000"/>
          <w:sz w:val="20"/>
          <w:szCs w:val="20"/>
          <w:lang w:eastAsia="pt-BR"/>
        </w:rPr>
        <w:t xml:space="preserve">INDICIAR </w:t>
      </w:r>
      <w:r w:rsidRPr="008D7084">
        <w:rPr>
          <w:rFonts w:ascii="Arial" w:eastAsia="Times New Roman" w:hAnsi="Arial" w:cs="Arial"/>
          <w:color w:val="000000"/>
          <w:sz w:val="20"/>
          <w:szCs w:val="20"/>
          <w:lang w:eastAsia="pt-BR"/>
        </w:rPr>
        <w:t>o</w:t>
      </w:r>
      <w:r w:rsidR="00020011" w:rsidRPr="00945008">
        <w:rPr>
          <w:rFonts w:ascii="Arial" w:hAnsi="Arial"/>
          <w:color w:val="000000"/>
          <w:sz w:val="20"/>
        </w:rPr>
        <w:t xml:space="preserve"> empregado ........ </w:t>
      </w:r>
      <w:r w:rsidR="00020011" w:rsidRPr="00945008">
        <w:rPr>
          <w:rFonts w:ascii="Arial" w:hAnsi="Arial"/>
          <w:b/>
          <w:i/>
          <w:color w:val="000000"/>
          <w:sz w:val="20"/>
        </w:rPr>
        <w:t>(nome, cargo, matrícula, lotação do acusado)</w:t>
      </w:r>
      <w:r w:rsidR="00020011" w:rsidRPr="00945008">
        <w:rPr>
          <w:rFonts w:ascii="Arial" w:hAnsi="Arial"/>
          <w:color w:val="000000"/>
          <w:sz w:val="20"/>
        </w:rPr>
        <w:t>, pelas razões de fato e de direito a seguir expostas.</w:t>
      </w:r>
    </w:p>
    <w:p w14:paraId="3E7A0541"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6A2870C4" w14:textId="0CFF19BC"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Ao </w:t>
      </w:r>
      <w:proofErr w:type="gramStart"/>
      <w:r w:rsidRPr="00945008">
        <w:rPr>
          <w:rFonts w:ascii="Arial" w:hAnsi="Arial"/>
          <w:color w:val="000000"/>
          <w:sz w:val="20"/>
        </w:rPr>
        <w:t>empregado</w:t>
      </w:r>
      <w:r w:rsidR="00B750E6" w:rsidRPr="008D7084">
        <w:rPr>
          <w:rFonts w:ascii="Arial" w:eastAsia="Times New Roman" w:hAnsi="Arial" w:cs="Arial"/>
          <w:color w:val="000000"/>
          <w:sz w:val="20"/>
          <w:szCs w:val="20"/>
          <w:lang w:eastAsia="pt-BR"/>
        </w:rPr>
        <w:t xml:space="preserve"> ...</w:t>
      </w:r>
      <w:proofErr w:type="gramEnd"/>
      <w:r w:rsidR="00B750E6" w:rsidRPr="008D7084">
        <w:rPr>
          <w:rFonts w:ascii="Arial" w:eastAsia="Times New Roman" w:hAnsi="Arial" w:cs="Arial"/>
          <w:color w:val="000000"/>
          <w:sz w:val="20"/>
          <w:szCs w:val="20"/>
          <w:lang w:eastAsia="pt-BR"/>
        </w:rPr>
        <w:t>........</w:t>
      </w:r>
      <w:r w:rsidRPr="00945008">
        <w:rPr>
          <w:rFonts w:ascii="Arial" w:hAnsi="Arial"/>
          <w:color w:val="000000"/>
          <w:sz w:val="20"/>
        </w:rPr>
        <w:t xml:space="preserve"> </w:t>
      </w:r>
      <w:r w:rsidRPr="00945008">
        <w:rPr>
          <w:rFonts w:ascii="Arial" w:hAnsi="Arial"/>
          <w:b/>
          <w:i/>
          <w:color w:val="000000"/>
          <w:sz w:val="20"/>
        </w:rPr>
        <w:t>(nome</w:t>
      </w:r>
      <w:r w:rsidR="00B750E6" w:rsidRPr="008D7084">
        <w:rPr>
          <w:rFonts w:ascii="Arial" w:eastAsia="Times New Roman" w:hAnsi="Arial" w:cs="Arial"/>
          <w:b/>
          <w:bCs/>
          <w:i/>
          <w:iCs/>
          <w:color w:val="000000"/>
          <w:sz w:val="20"/>
          <w:szCs w:val="20"/>
          <w:lang w:eastAsia="pt-BR"/>
        </w:rPr>
        <w:t xml:space="preserve"> do indiciado</w:t>
      </w:r>
      <w:r w:rsidRPr="00945008">
        <w:rPr>
          <w:rFonts w:ascii="Arial" w:hAnsi="Arial"/>
          <w:b/>
          <w:i/>
          <w:color w:val="000000"/>
          <w:sz w:val="20"/>
        </w:rPr>
        <w:t>)</w:t>
      </w:r>
      <w:r w:rsidRPr="00945008">
        <w:rPr>
          <w:rFonts w:ascii="Arial" w:hAnsi="Arial"/>
          <w:color w:val="000000"/>
          <w:sz w:val="20"/>
        </w:rPr>
        <w:t>, é atribuída responsabilidade pela prática das seguintes irregularidades:</w:t>
      </w:r>
    </w:p>
    <w:p w14:paraId="2C7B0D75" w14:textId="3E3E5AAD"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b/>
          <w:i/>
          <w:color w:val="000000"/>
          <w:sz w:val="20"/>
        </w:rPr>
        <w:t xml:space="preserve">(apontar resumidamente os tópicos principais, incluindo o que disseram as testemunhas e revelaram as diligências, enquadrando a infração, ou seja, mencionando os dispositivos da Portaria CAU/MG e subsidiariamente CLT e Lei nº 8.112/90 que foram infringidos com a conduta do </w:t>
      </w:r>
      <w:r w:rsidRPr="00945008">
        <w:rPr>
          <w:rFonts w:ascii="Arial" w:hAnsi="Arial"/>
          <w:color w:val="000000"/>
          <w:sz w:val="20"/>
        </w:rPr>
        <w:t>empregado</w:t>
      </w:r>
      <w:r w:rsidRPr="00945008">
        <w:rPr>
          <w:rFonts w:ascii="Arial" w:hAnsi="Arial"/>
          <w:b/>
          <w:i/>
          <w:color w:val="000000"/>
          <w:sz w:val="20"/>
        </w:rPr>
        <w:t>)</w:t>
      </w:r>
      <w:r w:rsidRPr="00945008">
        <w:rPr>
          <w:rFonts w:ascii="Arial" w:hAnsi="Arial"/>
          <w:color w:val="000000"/>
          <w:sz w:val="20"/>
        </w:rPr>
        <w:t>;</w:t>
      </w:r>
    </w:p>
    <w:p w14:paraId="07C01DD2" w14:textId="77777777" w:rsidR="00020011" w:rsidRPr="00DD105B" w:rsidRDefault="00020011" w:rsidP="00945008">
      <w:pPr>
        <w:autoSpaceDE w:val="0"/>
        <w:autoSpaceDN w:val="0"/>
        <w:adjustRightInd w:val="0"/>
        <w:spacing w:line="360" w:lineRule="auto"/>
        <w:jc w:val="both"/>
        <w:rPr>
          <w:rFonts w:ascii="Arial" w:eastAsia="Times New Roman" w:hAnsi="Arial" w:cs="Arial"/>
          <w:color w:val="000000"/>
          <w:sz w:val="20"/>
          <w:szCs w:val="20"/>
          <w:lang w:eastAsia="pt-BR"/>
        </w:rPr>
      </w:pPr>
    </w:p>
    <w:p w14:paraId="7044AC5F"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1595A35D"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28A8DB03"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b)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70E6CCB7"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61488562" w14:textId="0B958306"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Tendo sido, assim, coletados os dados suficientes para que a </w:t>
      </w:r>
      <w:r w:rsidR="00B750E6" w:rsidRPr="008D7084">
        <w:rPr>
          <w:rFonts w:ascii="Arial" w:eastAsia="Times New Roman" w:hAnsi="Arial" w:cs="Arial"/>
          <w:color w:val="000000"/>
          <w:sz w:val="20"/>
          <w:szCs w:val="20"/>
          <w:lang w:eastAsia="pt-BR"/>
        </w:rPr>
        <w:t>Comissão formasse sua convicção preliminar</w:t>
      </w:r>
      <w:r w:rsidRPr="00945008">
        <w:rPr>
          <w:rFonts w:ascii="Arial" w:hAnsi="Arial"/>
          <w:color w:val="000000"/>
          <w:sz w:val="20"/>
        </w:rPr>
        <w:t xml:space="preserve"> sobre os fatos em apuração, acham-se os autos em condições de obter vista do </w:t>
      </w:r>
      <w:r w:rsidR="00B750E6" w:rsidRPr="008D7084">
        <w:rPr>
          <w:rFonts w:ascii="Arial" w:eastAsia="Times New Roman" w:hAnsi="Arial" w:cs="Arial"/>
          <w:color w:val="000000"/>
          <w:sz w:val="20"/>
          <w:szCs w:val="20"/>
          <w:lang w:eastAsia="pt-BR"/>
        </w:rPr>
        <w:t>indiciado</w:t>
      </w:r>
      <w:r w:rsidRPr="00945008">
        <w:rPr>
          <w:rFonts w:ascii="Arial" w:hAnsi="Arial"/>
          <w:color w:val="000000"/>
          <w:sz w:val="20"/>
        </w:rPr>
        <w:t xml:space="preserve">, que </w:t>
      </w:r>
      <w:r w:rsidR="00B750E6" w:rsidRPr="008D7084">
        <w:rPr>
          <w:rFonts w:ascii="Arial" w:eastAsia="Times New Roman" w:hAnsi="Arial" w:cs="Arial"/>
          <w:color w:val="000000"/>
          <w:sz w:val="20"/>
          <w:szCs w:val="20"/>
          <w:lang w:eastAsia="pt-BR"/>
        </w:rPr>
        <w:t>deverá ser</w:t>
      </w:r>
      <w:r w:rsidRPr="00945008">
        <w:rPr>
          <w:rFonts w:ascii="Arial" w:hAnsi="Arial"/>
          <w:color w:val="000000"/>
          <w:sz w:val="20"/>
        </w:rPr>
        <w:t xml:space="preserve"> imediatamente citado para apresentar defesa, na forma do </w:t>
      </w:r>
      <w:proofErr w:type="gramStart"/>
      <w:r w:rsidRPr="00945008">
        <w:rPr>
          <w:rFonts w:ascii="Arial" w:hAnsi="Arial"/>
          <w:color w:val="000000"/>
          <w:sz w:val="20"/>
        </w:rPr>
        <w:t>art. ...</w:t>
      </w:r>
      <w:proofErr w:type="gramEnd"/>
      <w:r w:rsidRPr="00945008">
        <w:rPr>
          <w:rFonts w:ascii="Arial" w:hAnsi="Arial"/>
          <w:color w:val="000000"/>
          <w:sz w:val="20"/>
        </w:rPr>
        <w:t xml:space="preserve">.. </w:t>
      </w:r>
      <w:proofErr w:type="gramStart"/>
      <w:r w:rsidRPr="00945008">
        <w:rPr>
          <w:rFonts w:ascii="Arial" w:hAnsi="Arial"/>
          <w:color w:val="000000"/>
          <w:sz w:val="20"/>
        </w:rPr>
        <w:t>da</w:t>
      </w:r>
      <w:proofErr w:type="gramEnd"/>
      <w:r w:rsidRPr="00945008">
        <w:rPr>
          <w:rFonts w:ascii="Arial" w:hAnsi="Arial"/>
          <w:color w:val="000000"/>
          <w:sz w:val="20"/>
        </w:rPr>
        <w:t xml:space="preserve"> Portaria do CAU/MG.</w:t>
      </w:r>
    </w:p>
    <w:p w14:paraId="3631F903" w14:textId="77777777" w:rsidR="00020011" w:rsidRPr="00945008" w:rsidRDefault="00020011" w:rsidP="00945008">
      <w:pPr>
        <w:autoSpaceDE w:val="0"/>
        <w:autoSpaceDN w:val="0"/>
        <w:adjustRightInd w:val="0"/>
        <w:jc w:val="both"/>
        <w:rPr>
          <w:rFonts w:ascii="Arial" w:hAnsi="Arial"/>
          <w:color w:val="000000"/>
          <w:sz w:val="20"/>
        </w:rPr>
      </w:pPr>
    </w:p>
    <w:p w14:paraId="70919A89"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.........................de ........</w:t>
      </w:r>
    </w:p>
    <w:p w14:paraId="61D9E133"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7EA13FA2"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0B132F74"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7A102385"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lastRenderedPageBreak/>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582F8FDD" w14:textId="77777777" w:rsidR="00B750E6" w:rsidRPr="00D17BC2" w:rsidRDefault="00020011" w:rsidP="00B750E6">
      <w:pPr>
        <w:autoSpaceDE w:val="0"/>
        <w:autoSpaceDN w:val="0"/>
        <w:adjustRightInd w:val="0"/>
        <w:jc w:val="center"/>
        <w:rPr>
          <w:rFonts w:ascii="Arial" w:eastAsia="Times New Roman" w:hAnsi="Arial" w:cs="Arial"/>
          <w:color w:val="000000"/>
          <w:sz w:val="20"/>
          <w:szCs w:val="20"/>
          <w:lang w:eastAsia="pt-BR"/>
        </w:rPr>
      </w:pPr>
      <w:r w:rsidRPr="00945008">
        <w:rPr>
          <w:rFonts w:ascii="Arial" w:hAnsi="Arial"/>
          <w:color w:val="000000"/>
          <w:sz w:val="20"/>
        </w:rPr>
        <w:t xml:space="preserve">Presidência </w:t>
      </w:r>
      <w:r w:rsidR="00B750E6">
        <w:rPr>
          <w:rFonts w:ascii="Arial" w:eastAsia="Times New Roman" w:hAnsi="Arial" w:cs="Arial"/>
          <w:bCs/>
          <w:color w:val="000000"/>
          <w:sz w:val="20"/>
          <w:szCs w:val="20"/>
          <w:lang w:eastAsia="pt-BR"/>
        </w:rPr>
        <w:t xml:space="preserve">CPAD-CAU/MG </w:t>
      </w:r>
    </w:p>
    <w:p w14:paraId="33AEF65D"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5A2E28E6"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37E3D499"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3A5FD1A4"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08FA552D"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29F74C2C" w14:textId="01D027F8" w:rsidR="00020011" w:rsidRPr="00945008" w:rsidRDefault="00B750E6" w:rsidP="00945008">
      <w:pPr>
        <w:autoSpaceDE w:val="0"/>
        <w:autoSpaceDN w:val="0"/>
        <w:adjustRightInd w:val="0"/>
        <w:jc w:val="center"/>
        <w:rPr>
          <w:rFonts w:ascii="Arial" w:hAnsi="Arial"/>
          <w:i/>
          <w:color w:val="000000"/>
          <w:sz w:val="20"/>
        </w:rPr>
      </w:pPr>
      <w:r>
        <w:rPr>
          <w:rFonts w:ascii="Arial" w:eastAsia="Times New Roman" w:hAnsi="Arial" w:cs="Arial"/>
          <w:bCs/>
          <w:color w:val="000000"/>
          <w:sz w:val="20"/>
          <w:szCs w:val="20"/>
          <w:lang w:eastAsia="pt-BR"/>
        </w:rPr>
        <w:t>Membro CPAD-</w:t>
      </w:r>
      <w:r w:rsidR="00020011" w:rsidRPr="00945008">
        <w:rPr>
          <w:rFonts w:ascii="Arial" w:hAnsi="Arial"/>
          <w:color w:val="000000"/>
          <w:sz w:val="20"/>
        </w:rPr>
        <w:t xml:space="preserve">CAU/MG </w:t>
      </w:r>
    </w:p>
    <w:p w14:paraId="1CBA958B"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D07A97F"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69FE493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5B4BF29C"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0BA741E3" w14:textId="77777777" w:rsidR="00B750E6" w:rsidRPr="00D17BC2"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bCs/>
          <w:color w:val="000000"/>
          <w:sz w:val="20"/>
          <w:szCs w:val="20"/>
          <w:lang w:eastAsia="pt-BR"/>
        </w:rPr>
        <w:t xml:space="preserve">Membro CPAD-CAU/MG </w:t>
      </w:r>
    </w:p>
    <w:p w14:paraId="2A975491"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A9413DF"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6DCB19A4"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3A39B4C"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68969AE"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F31FA32" w14:textId="77777777" w:rsidR="00020011" w:rsidRPr="00945008" w:rsidRDefault="00020011" w:rsidP="00945008">
      <w:pPr>
        <w:autoSpaceDE w:val="0"/>
        <w:autoSpaceDN w:val="0"/>
        <w:adjustRightInd w:val="0"/>
        <w:jc w:val="both"/>
        <w:rPr>
          <w:rFonts w:ascii="Arial" w:hAnsi="Arial"/>
          <w:color w:val="000000"/>
          <w:sz w:val="20"/>
        </w:rPr>
      </w:pPr>
    </w:p>
    <w:p w14:paraId="0B580B36"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 xml:space="preserve">Notas: </w:t>
      </w:r>
    </w:p>
    <w:p w14:paraId="4BB2CF30"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1. Citar obrigatoriamente as folhas dos autos onde constam as provas que firmaram a convicção da comissão.</w:t>
      </w:r>
    </w:p>
    <w:p w14:paraId="25C34399"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2. No caso de eventual descumprimento de normas por parte do indiciado (infringência ao art. 116, inciso III, da Lei nº 8.112/90), identificar o artigo da norma descumprida (IN, Portaria, Lei, etc...).</w:t>
      </w:r>
    </w:p>
    <w:p w14:paraId="4F051248" w14:textId="77777777" w:rsidR="00020011" w:rsidRPr="00945008" w:rsidRDefault="00020011" w:rsidP="00945008">
      <w:pPr>
        <w:autoSpaceDE w:val="0"/>
        <w:autoSpaceDN w:val="0"/>
        <w:adjustRightInd w:val="0"/>
        <w:jc w:val="both"/>
        <w:rPr>
          <w:rFonts w:ascii="Arial" w:hAnsi="Arial"/>
          <w:color w:val="000000"/>
          <w:sz w:val="20"/>
        </w:rPr>
      </w:pPr>
      <w:r w:rsidRPr="00945008">
        <w:rPr>
          <w:rFonts w:ascii="Arial" w:hAnsi="Arial"/>
          <w:color w:val="000000"/>
          <w:sz w:val="20"/>
        </w:rPr>
        <w:t xml:space="preserve">3. No caso de menção a depoimentos testemunhais, identificar </w:t>
      </w:r>
      <w:proofErr w:type="gramStart"/>
      <w:r w:rsidRPr="00945008">
        <w:rPr>
          <w:rFonts w:ascii="Arial" w:hAnsi="Arial"/>
          <w:color w:val="000000"/>
          <w:sz w:val="20"/>
        </w:rPr>
        <w:t>qual(</w:t>
      </w:r>
      <w:proofErr w:type="spellStart"/>
      <w:proofErr w:type="gramEnd"/>
      <w:r w:rsidRPr="00945008">
        <w:rPr>
          <w:rFonts w:ascii="Arial" w:hAnsi="Arial"/>
          <w:color w:val="000000"/>
          <w:sz w:val="20"/>
        </w:rPr>
        <w:t>is</w:t>
      </w:r>
      <w:proofErr w:type="spellEnd"/>
      <w:r w:rsidRPr="00945008">
        <w:rPr>
          <w:rFonts w:ascii="Arial" w:hAnsi="Arial"/>
          <w:color w:val="000000"/>
          <w:sz w:val="20"/>
        </w:rPr>
        <w:t>) a(s) parte(s) do depoimento que determinou(aram) a convicção da comissão.</w:t>
      </w:r>
    </w:p>
    <w:p w14:paraId="109B3BDC" w14:textId="77777777" w:rsidR="00020011" w:rsidRPr="0099658D"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8D7084">
        <w:rPr>
          <w:rFonts w:ascii="Arial" w:eastAsia="Times New Roman" w:hAnsi="Arial" w:cs="Arial"/>
          <w:color w:val="000000"/>
          <w:sz w:val="20"/>
          <w:szCs w:val="20"/>
          <w:lang w:eastAsia="pt-BR"/>
        </w:rPr>
        <w:br w:type="page"/>
      </w:r>
      <w:r w:rsidRPr="0099658D">
        <w:rPr>
          <w:rFonts w:ascii="Arial" w:eastAsia="Times New Roman" w:hAnsi="Arial" w:cs="Arial"/>
          <w:b/>
          <w:bCs/>
          <w:color w:val="000000"/>
          <w:sz w:val="20"/>
          <w:szCs w:val="20"/>
          <w:lang w:eastAsia="pt-BR"/>
        </w:rPr>
        <w:lastRenderedPageBreak/>
        <w:t>ANEXO XX</w:t>
      </w:r>
      <w:r>
        <w:rPr>
          <w:rFonts w:ascii="Arial" w:eastAsia="Times New Roman" w:hAnsi="Arial" w:cs="Arial"/>
          <w:b/>
          <w:bCs/>
          <w:color w:val="000000"/>
          <w:sz w:val="20"/>
          <w:szCs w:val="20"/>
          <w:lang w:eastAsia="pt-BR"/>
        </w:rPr>
        <w:t>VI</w:t>
      </w:r>
    </w:p>
    <w:p w14:paraId="70A82574"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7DB1CCE5"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8D7084">
        <w:rPr>
          <w:rFonts w:ascii="Arial" w:eastAsia="Times New Roman" w:hAnsi="Arial" w:cs="Arial"/>
          <w:b/>
          <w:bCs/>
          <w:color w:val="000000"/>
          <w:sz w:val="20"/>
          <w:szCs w:val="20"/>
          <w:lang w:eastAsia="pt-BR"/>
        </w:rPr>
        <w:t>INTIMAÇÃO DE ACUSADO PARA INTERROGATÓRIO</w:t>
      </w:r>
    </w:p>
    <w:p w14:paraId="290E73D7" w14:textId="77777777" w:rsidR="00B750E6" w:rsidRPr="008D7084" w:rsidRDefault="00B750E6" w:rsidP="00B750E6">
      <w:pPr>
        <w:autoSpaceDE w:val="0"/>
        <w:autoSpaceDN w:val="0"/>
        <w:adjustRightInd w:val="0"/>
        <w:jc w:val="both"/>
        <w:rPr>
          <w:rFonts w:ascii="Arial" w:eastAsia="Times New Roman" w:hAnsi="Arial" w:cs="Arial"/>
          <w:color w:val="000080"/>
          <w:sz w:val="20"/>
          <w:szCs w:val="20"/>
          <w:lang w:eastAsia="pt-BR"/>
        </w:rPr>
      </w:pPr>
    </w:p>
    <w:p w14:paraId="2A7EC251" w14:textId="77777777" w:rsidR="00B750E6" w:rsidRPr="008D7084"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BF174A4"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4774F18" w14:textId="01252E5E"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 xml:space="preserve">nº </w:t>
      </w:r>
      <w:r w:rsidR="00B750E6" w:rsidRPr="008D7084">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r w:rsidR="00B750E6" w:rsidRPr="008D7084">
        <w:rPr>
          <w:rFonts w:ascii="Arial" w:eastAsia="Times New Roman" w:hAnsi="Arial" w:cs="Arial"/>
          <w:color w:val="000000"/>
          <w:sz w:val="20"/>
          <w:szCs w:val="20"/>
          <w:lang w:eastAsia="pt-BR"/>
        </w:rPr>
        <w:t>..............</w:t>
      </w:r>
    </w:p>
    <w:p w14:paraId="10221839" w14:textId="77777777" w:rsidR="00020011" w:rsidRPr="00945008" w:rsidRDefault="00020011" w:rsidP="00945008">
      <w:pPr>
        <w:autoSpaceDE w:val="0"/>
        <w:autoSpaceDN w:val="0"/>
        <w:adjustRightInd w:val="0"/>
        <w:jc w:val="both"/>
        <w:rPr>
          <w:rFonts w:ascii="Arial" w:hAnsi="Arial"/>
          <w:color w:val="000000"/>
          <w:sz w:val="20"/>
        </w:rPr>
      </w:pPr>
    </w:p>
    <w:p w14:paraId="0793EB18"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50AEB8D5"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9F5974C"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roofErr w:type="gramStart"/>
      <w:r w:rsidRPr="008D7084">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w:t>
      </w:r>
      <w:proofErr w:type="spellStart"/>
      <w:r w:rsidRPr="008D7084">
        <w:rPr>
          <w:rFonts w:ascii="Arial" w:eastAsia="Times New Roman" w:hAnsi="Arial" w:cs="Arial"/>
          <w:color w:val="000000"/>
          <w:sz w:val="20"/>
          <w:szCs w:val="20"/>
          <w:lang w:eastAsia="pt-BR"/>
        </w:rPr>
        <w:t>Sr</w:t>
      </w:r>
      <w:proofErr w:type="spellEnd"/>
      <w:r>
        <w:rPr>
          <w:rFonts w:ascii="Arial" w:eastAsia="Times New Roman" w:hAnsi="Arial" w:cs="Arial"/>
          <w:color w:val="000000"/>
          <w:sz w:val="20"/>
          <w:szCs w:val="20"/>
          <w:lang w:eastAsia="pt-BR"/>
        </w:rPr>
        <w:t>(a)</w:t>
      </w:r>
      <w:r w:rsidRPr="008D7084">
        <w:rPr>
          <w:rFonts w:ascii="Arial" w:eastAsia="Times New Roman" w:hAnsi="Arial" w:cs="Arial"/>
          <w:color w:val="000000"/>
          <w:sz w:val="20"/>
          <w:szCs w:val="20"/>
          <w:lang w:eastAsia="pt-BR"/>
        </w:rPr>
        <w:t>.</w:t>
      </w:r>
    </w:p>
    <w:p w14:paraId="3DBA293C" w14:textId="77777777" w:rsidR="00B750E6" w:rsidRPr="008D7084" w:rsidRDefault="00B750E6" w:rsidP="00B750E6">
      <w:pPr>
        <w:autoSpaceDE w:val="0"/>
        <w:autoSpaceDN w:val="0"/>
        <w:adjustRightInd w:val="0"/>
        <w:jc w:val="both"/>
        <w:rPr>
          <w:rFonts w:ascii="Arial" w:eastAsia="Times New Roman" w:hAnsi="Arial" w:cs="Arial"/>
          <w:b/>
          <w:bCs/>
          <w:i/>
          <w:iCs/>
          <w:color w:val="000000"/>
          <w:sz w:val="20"/>
          <w:szCs w:val="20"/>
          <w:lang w:eastAsia="pt-BR"/>
        </w:rPr>
      </w:pPr>
      <w:proofErr w:type="gramStart"/>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r w:rsidRPr="008D7084">
        <w:rPr>
          <w:rFonts w:ascii="Arial" w:eastAsia="Times New Roman" w:hAnsi="Arial" w:cs="Arial"/>
          <w:b/>
          <w:bCs/>
          <w:i/>
          <w:iCs/>
          <w:color w:val="000000"/>
          <w:sz w:val="20"/>
          <w:szCs w:val="20"/>
          <w:lang w:eastAsia="pt-BR"/>
        </w:rPr>
        <w:t>(nome do acusado)</w:t>
      </w:r>
    </w:p>
    <w:p w14:paraId="29CCA87B" w14:textId="77777777" w:rsidR="00B750E6" w:rsidRDefault="00B750E6" w:rsidP="00B750E6">
      <w:pPr>
        <w:autoSpaceDE w:val="0"/>
        <w:autoSpaceDN w:val="0"/>
        <w:adjustRightInd w:val="0"/>
        <w:jc w:val="both"/>
        <w:rPr>
          <w:rFonts w:ascii="Arial" w:eastAsia="Times New Roman" w:hAnsi="Arial" w:cs="Arial"/>
          <w:b/>
          <w:bCs/>
          <w:i/>
          <w:iCs/>
          <w:color w:val="000000"/>
          <w:sz w:val="20"/>
          <w:szCs w:val="20"/>
          <w:lang w:eastAsia="pt-BR"/>
        </w:rPr>
      </w:pPr>
      <w:proofErr w:type="gramStart"/>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r w:rsidRPr="008D7084">
        <w:rPr>
          <w:rFonts w:ascii="Arial" w:eastAsia="Times New Roman" w:hAnsi="Arial" w:cs="Arial"/>
          <w:b/>
          <w:bCs/>
          <w:i/>
          <w:iCs/>
          <w:color w:val="000000"/>
          <w:sz w:val="20"/>
          <w:szCs w:val="20"/>
          <w:lang w:eastAsia="pt-BR"/>
        </w:rPr>
        <w:t>(unidade onde exerce suas funções)</w:t>
      </w:r>
    </w:p>
    <w:p w14:paraId="2B684DAD" w14:textId="77777777" w:rsidR="00B750E6" w:rsidRPr="008D7084" w:rsidRDefault="00B750E6" w:rsidP="00B750E6">
      <w:pPr>
        <w:autoSpaceDE w:val="0"/>
        <w:autoSpaceDN w:val="0"/>
        <w:adjustRightInd w:val="0"/>
        <w:jc w:val="both"/>
        <w:rPr>
          <w:rFonts w:ascii="Arial" w:eastAsia="Times New Roman" w:hAnsi="Arial" w:cs="Arial"/>
          <w:b/>
          <w:bCs/>
          <w:i/>
          <w:iCs/>
          <w:color w:val="000000"/>
          <w:sz w:val="20"/>
          <w:szCs w:val="20"/>
          <w:lang w:eastAsia="pt-BR"/>
        </w:rPr>
      </w:pPr>
    </w:p>
    <w:p w14:paraId="5B78BB44"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0C3FE12" w14:textId="77777777" w:rsidR="00B750E6" w:rsidRPr="008D7084"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8D7084">
        <w:rPr>
          <w:rFonts w:ascii="Arial" w:eastAsia="Times New Roman" w:hAnsi="Arial" w:cs="Arial"/>
          <w:b/>
          <w:bCs/>
          <w:i/>
          <w:iCs/>
          <w:color w:val="000000"/>
          <w:sz w:val="20"/>
          <w:szCs w:val="20"/>
          <w:lang w:eastAsia="pt-BR"/>
        </w:rPr>
        <w:t xml:space="preserve"> </w:t>
      </w:r>
      <w:r w:rsidRPr="008D7084">
        <w:rPr>
          <w:rFonts w:ascii="Arial" w:eastAsia="Times New Roman" w:hAnsi="Arial" w:cs="Arial"/>
          <w:color w:val="000000"/>
          <w:sz w:val="20"/>
          <w:szCs w:val="20"/>
          <w:lang w:eastAsia="pt-BR"/>
        </w:rPr>
        <w:t xml:space="preserve">instaurada por meio da Portaria CAU/MG </w:t>
      </w:r>
      <w:proofErr w:type="gramStart"/>
      <w:r w:rsidRPr="008D7084">
        <w:rPr>
          <w:rFonts w:ascii="Arial" w:eastAsia="Times New Roman" w:hAnsi="Arial" w:cs="Arial"/>
          <w:color w:val="000000"/>
          <w:sz w:val="20"/>
          <w:szCs w:val="20"/>
          <w:lang w:eastAsia="pt-BR"/>
        </w:rPr>
        <w:t>nº ...</w:t>
      </w:r>
      <w:proofErr w:type="gramEnd"/>
      <w:r w:rsidRPr="008D7084">
        <w:rPr>
          <w:rFonts w:ascii="Arial" w:eastAsia="Times New Roman" w:hAnsi="Arial" w:cs="Arial"/>
          <w:color w:val="000000"/>
          <w:sz w:val="20"/>
          <w:szCs w:val="20"/>
          <w:lang w:eastAsia="pt-BR"/>
        </w:rPr>
        <w:t xml:space="preserve">.........,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publicada no Diário Oficial da União de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8D7084">
        <w:rPr>
          <w:rFonts w:ascii="Arial" w:eastAsia="Times New Roman" w:hAnsi="Arial" w:cs="Arial"/>
          <w:color w:val="000000"/>
          <w:sz w:val="20"/>
          <w:szCs w:val="20"/>
          <w:lang w:eastAsia="pt-BR"/>
        </w:rPr>
        <w:t xml:space="preserve">....., objeto do processo nº .........................., e, com fulcro nos </w:t>
      </w:r>
      <w:proofErr w:type="spellStart"/>
      <w:r w:rsidRPr="008D7084">
        <w:rPr>
          <w:rFonts w:ascii="Arial" w:eastAsia="Times New Roman" w:hAnsi="Arial" w:cs="Arial"/>
          <w:color w:val="000000"/>
          <w:sz w:val="20"/>
          <w:szCs w:val="20"/>
          <w:lang w:eastAsia="pt-BR"/>
        </w:rPr>
        <w:t>arts</w:t>
      </w:r>
      <w:proofErr w:type="spellEnd"/>
      <w:r w:rsidRPr="008D7084">
        <w:rPr>
          <w:rFonts w:ascii="Arial" w:eastAsia="Times New Roman" w:hAnsi="Arial" w:cs="Arial"/>
          <w:color w:val="000000"/>
          <w:sz w:val="20"/>
          <w:szCs w:val="20"/>
          <w:lang w:eastAsia="pt-BR"/>
        </w:rPr>
        <w:t xml:space="preserve">. </w:t>
      </w:r>
      <w:proofErr w:type="gramStart"/>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proofErr w:type="gramStart"/>
      <w:r w:rsidRPr="008D7084">
        <w:rPr>
          <w:rFonts w:ascii="Arial" w:eastAsia="Times New Roman" w:hAnsi="Arial" w:cs="Arial"/>
          <w:color w:val="000000"/>
          <w:sz w:val="20"/>
          <w:szCs w:val="20"/>
          <w:lang w:eastAsia="pt-BR"/>
        </w:rPr>
        <w:t>da</w:t>
      </w:r>
      <w:proofErr w:type="gramEnd"/>
      <w:r w:rsidRPr="008D7084">
        <w:rPr>
          <w:rFonts w:ascii="Arial" w:eastAsia="Times New Roman" w:hAnsi="Arial" w:cs="Arial"/>
          <w:color w:val="000000"/>
          <w:sz w:val="20"/>
          <w:szCs w:val="20"/>
          <w:lang w:eastAsia="pt-BR"/>
        </w:rPr>
        <w:t xml:space="preserve"> referida Portaria, </w:t>
      </w:r>
      <w:r w:rsidRPr="00D17BC2">
        <w:rPr>
          <w:rFonts w:ascii="Arial" w:eastAsia="Times New Roman" w:hAnsi="Arial" w:cs="Arial"/>
          <w:b/>
          <w:color w:val="000000"/>
          <w:sz w:val="20"/>
          <w:szCs w:val="20"/>
          <w:lang w:eastAsia="pt-BR"/>
        </w:rPr>
        <w:t>INTIMO</w:t>
      </w:r>
      <w:r w:rsidRPr="008D7084">
        <w:rPr>
          <w:rFonts w:ascii="Arial" w:eastAsia="Times New Roman" w:hAnsi="Arial" w:cs="Arial"/>
          <w:color w:val="000000"/>
          <w:sz w:val="20"/>
          <w:szCs w:val="20"/>
          <w:lang w:eastAsia="pt-BR"/>
        </w:rPr>
        <w:t xml:space="preserve"> V.</w:t>
      </w:r>
      <w:r>
        <w:rPr>
          <w:rFonts w:ascii="Arial" w:eastAsia="Times New Roman" w:hAnsi="Arial" w:cs="Arial"/>
          <w:color w:val="000000"/>
          <w:sz w:val="20"/>
          <w:szCs w:val="20"/>
          <w:lang w:eastAsia="pt-BR"/>
        </w:rPr>
        <w:t xml:space="preserve">Sa. </w:t>
      </w:r>
      <w:proofErr w:type="gramStart"/>
      <w:r w:rsidRPr="008D7084">
        <w:rPr>
          <w:rFonts w:ascii="Arial" w:eastAsia="Times New Roman" w:hAnsi="Arial" w:cs="Arial"/>
          <w:color w:val="000000"/>
          <w:sz w:val="20"/>
          <w:szCs w:val="20"/>
          <w:lang w:eastAsia="pt-BR"/>
        </w:rPr>
        <w:t>a</w:t>
      </w:r>
      <w:proofErr w:type="gramEnd"/>
      <w:r w:rsidRPr="008D7084">
        <w:rPr>
          <w:rFonts w:ascii="Arial" w:eastAsia="Times New Roman" w:hAnsi="Arial" w:cs="Arial"/>
          <w:color w:val="000000"/>
          <w:sz w:val="20"/>
          <w:szCs w:val="20"/>
          <w:lang w:eastAsia="pt-BR"/>
        </w:rPr>
        <w:t xml:space="preserve"> comparecer perante este colegiado para fins de ser interrogado sobre os atos e fatos do mencionado processo disciplinar, no dia ..../...../....,</w:t>
      </w:r>
      <w:r w:rsidR="00020011" w:rsidRPr="00945008">
        <w:rPr>
          <w:rFonts w:ascii="Arial" w:hAnsi="Arial"/>
          <w:color w:val="000000"/>
          <w:sz w:val="20"/>
        </w:rPr>
        <w:t xml:space="preserve"> às ...... </w:t>
      </w:r>
      <w:proofErr w:type="gramStart"/>
      <w:r w:rsidR="00020011" w:rsidRPr="00945008">
        <w:rPr>
          <w:rFonts w:ascii="Arial" w:hAnsi="Arial"/>
          <w:color w:val="000000"/>
          <w:sz w:val="20"/>
        </w:rPr>
        <w:t>horas</w:t>
      </w:r>
      <w:proofErr w:type="gramEnd"/>
      <w:r w:rsidR="00020011" w:rsidRPr="00945008">
        <w:rPr>
          <w:rFonts w:ascii="Arial" w:hAnsi="Arial"/>
          <w:color w:val="000000"/>
          <w:sz w:val="20"/>
        </w:rPr>
        <w:t>.</w:t>
      </w:r>
    </w:p>
    <w:p w14:paraId="29F6FA9E" w14:textId="77777777" w:rsidR="00B750E6" w:rsidRPr="008D7084"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02F93F77" w14:textId="77777777" w:rsidR="00B750E6" w:rsidRPr="008D7084"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8D7084">
        <w:rPr>
          <w:rFonts w:ascii="Arial" w:eastAsia="Times New Roman" w:hAnsi="Arial" w:cs="Arial"/>
          <w:color w:val="000000"/>
          <w:sz w:val="20"/>
          <w:szCs w:val="20"/>
          <w:lang w:eastAsia="pt-BR"/>
        </w:rPr>
        <w:t xml:space="preserve">Destaco que o interrogatório será realizado na sede desta comissão, </w:t>
      </w:r>
      <w:proofErr w:type="gramStart"/>
      <w:r w:rsidRPr="008D7084">
        <w:rPr>
          <w:rFonts w:ascii="Arial" w:eastAsia="Times New Roman" w:hAnsi="Arial" w:cs="Arial"/>
          <w:color w:val="000000"/>
          <w:sz w:val="20"/>
          <w:szCs w:val="20"/>
          <w:lang w:eastAsia="pt-BR"/>
        </w:rPr>
        <w:t>na ...</w:t>
      </w:r>
      <w:proofErr w:type="gramEnd"/>
      <w:r w:rsidRPr="008D7084">
        <w:rPr>
          <w:rFonts w:ascii="Arial" w:eastAsia="Times New Roman" w:hAnsi="Arial" w:cs="Arial"/>
          <w:color w:val="000000"/>
          <w:sz w:val="20"/>
          <w:szCs w:val="20"/>
          <w:lang w:eastAsia="pt-BR"/>
        </w:rPr>
        <w:t xml:space="preserve">....................................... </w:t>
      </w:r>
      <w:r w:rsidRPr="008D7084">
        <w:rPr>
          <w:rFonts w:ascii="Arial" w:eastAsia="Times New Roman" w:hAnsi="Arial" w:cs="Arial"/>
          <w:b/>
          <w:bCs/>
          <w:i/>
          <w:iCs/>
          <w:color w:val="000000"/>
          <w:sz w:val="20"/>
          <w:szCs w:val="20"/>
          <w:lang w:eastAsia="pt-BR"/>
        </w:rPr>
        <w:t>(rua, nº, andar, sala onde se encontra instalada a Comissão)</w:t>
      </w:r>
      <w:r w:rsidRPr="008D7084">
        <w:rPr>
          <w:rFonts w:ascii="Arial" w:eastAsia="Times New Roman" w:hAnsi="Arial" w:cs="Arial"/>
          <w:color w:val="000000"/>
          <w:sz w:val="20"/>
          <w:szCs w:val="20"/>
          <w:lang w:eastAsia="pt-BR"/>
        </w:rPr>
        <w:t>.</w:t>
      </w:r>
    </w:p>
    <w:p w14:paraId="2F047752"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59625C62" w14:textId="77777777" w:rsidR="00B750E6" w:rsidRPr="008D7084" w:rsidRDefault="00B750E6" w:rsidP="00B750E6">
      <w:pPr>
        <w:autoSpaceDE w:val="0"/>
        <w:autoSpaceDN w:val="0"/>
        <w:adjustRightInd w:val="0"/>
        <w:jc w:val="both"/>
        <w:rPr>
          <w:rFonts w:ascii="Arial" w:eastAsia="Times New Roman" w:hAnsi="Arial" w:cs="Arial"/>
          <w:color w:val="000000"/>
          <w:sz w:val="20"/>
          <w:szCs w:val="20"/>
          <w:lang w:eastAsia="pt-BR"/>
        </w:rPr>
      </w:pPr>
    </w:p>
    <w:p w14:paraId="2D7EF30B"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Belo Horizonte</w:t>
      </w:r>
      <w:proofErr w:type="gramStart"/>
      <w:r>
        <w:rPr>
          <w:rFonts w:ascii="Arial" w:eastAsia="Times New Roman" w:hAnsi="Arial" w:cs="Arial"/>
          <w:color w:val="000000"/>
          <w:sz w:val="20"/>
          <w:szCs w:val="20"/>
          <w:lang w:eastAsia="pt-BR"/>
        </w:rPr>
        <w:t xml:space="preserve">, </w:t>
      </w:r>
      <w:r w:rsidRPr="008D7084">
        <w:rPr>
          <w:rFonts w:ascii="Arial" w:eastAsia="Times New Roman" w:hAnsi="Arial" w:cs="Arial"/>
          <w:color w:val="000000"/>
          <w:sz w:val="20"/>
          <w:szCs w:val="20"/>
          <w:lang w:eastAsia="pt-BR"/>
        </w:rPr>
        <w:t>...</w:t>
      </w:r>
      <w:proofErr w:type="gramEnd"/>
      <w:r w:rsidRPr="008D7084">
        <w:rPr>
          <w:rFonts w:ascii="Arial" w:eastAsia="Times New Roman" w:hAnsi="Arial" w:cs="Arial"/>
          <w:color w:val="000000"/>
          <w:sz w:val="20"/>
          <w:szCs w:val="20"/>
          <w:lang w:eastAsia="pt-BR"/>
        </w:rPr>
        <w:t xml:space="preserve">...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 </w:t>
      </w:r>
      <w:proofErr w:type="gramStart"/>
      <w:r w:rsidRPr="008D7084">
        <w:rPr>
          <w:rFonts w:ascii="Arial" w:eastAsia="Times New Roman" w:hAnsi="Arial" w:cs="Arial"/>
          <w:color w:val="000000"/>
          <w:sz w:val="20"/>
          <w:szCs w:val="20"/>
          <w:lang w:eastAsia="pt-BR"/>
        </w:rPr>
        <w:t>de</w:t>
      </w:r>
      <w:proofErr w:type="gramEnd"/>
      <w:r w:rsidRPr="008D7084">
        <w:rPr>
          <w:rFonts w:ascii="Arial" w:eastAsia="Times New Roman" w:hAnsi="Arial" w:cs="Arial"/>
          <w:color w:val="000000"/>
          <w:sz w:val="20"/>
          <w:szCs w:val="20"/>
          <w:lang w:eastAsia="pt-BR"/>
        </w:rPr>
        <w:t xml:space="preserve">  .......</w:t>
      </w:r>
    </w:p>
    <w:p w14:paraId="7A3EC5DC"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55397318"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18014865"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
    <w:p w14:paraId="04431B05" w14:textId="77777777" w:rsidR="00B750E6" w:rsidRPr="00D17BC2" w:rsidRDefault="00B750E6" w:rsidP="00B750E6">
      <w:pPr>
        <w:autoSpaceDE w:val="0"/>
        <w:autoSpaceDN w:val="0"/>
        <w:adjustRightInd w:val="0"/>
        <w:jc w:val="center"/>
        <w:rPr>
          <w:rFonts w:ascii="Arial" w:eastAsia="Times New Roman" w:hAnsi="Arial" w:cs="Arial"/>
          <w:i/>
          <w:color w:val="000000"/>
          <w:sz w:val="20"/>
          <w:szCs w:val="20"/>
          <w:lang w:eastAsia="pt-BR"/>
        </w:rPr>
      </w:pPr>
      <w:proofErr w:type="gramStart"/>
      <w:r w:rsidRPr="00D17BC2">
        <w:rPr>
          <w:rFonts w:ascii="Arial" w:eastAsia="Times New Roman" w:hAnsi="Arial" w:cs="Arial"/>
          <w:i/>
          <w:color w:val="000000"/>
          <w:sz w:val="20"/>
          <w:szCs w:val="20"/>
          <w:lang w:eastAsia="pt-BR"/>
        </w:rPr>
        <w:t>............................................................................</w:t>
      </w:r>
      <w:proofErr w:type="gramEnd"/>
    </w:p>
    <w:p w14:paraId="1D703781" w14:textId="77777777" w:rsidR="00B750E6" w:rsidRPr="00D17BC2" w:rsidRDefault="00B750E6" w:rsidP="00B750E6">
      <w:pPr>
        <w:autoSpaceDE w:val="0"/>
        <w:autoSpaceDN w:val="0"/>
        <w:adjustRightInd w:val="0"/>
        <w:jc w:val="center"/>
        <w:rPr>
          <w:rFonts w:ascii="Arial" w:eastAsia="Times New Roman" w:hAnsi="Arial" w:cs="Arial"/>
          <w:i/>
          <w:iCs/>
          <w:color w:val="000000"/>
          <w:sz w:val="20"/>
          <w:szCs w:val="20"/>
          <w:lang w:eastAsia="pt-BR"/>
        </w:rPr>
      </w:pPr>
      <w:r w:rsidRPr="00D17BC2">
        <w:rPr>
          <w:rFonts w:ascii="Arial" w:eastAsia="Times New Roman" w:hAnsi="Arial" w:cs="Arial"/>
          <w:i/>
          <w:iCs/>
          <w:color w:val="000000"/>
          <w:sz w:val="20"/>
          <w:szCs w:val="20"/>
          <w:lang w:eastAsia="pt-BR"/>
        </w:rPr>
        <w:t xml:space="preserve">Presidência </w:t>
      </w:r>
      <w:r>
        <w:rPr>
          <w:rFonts w:ascii="Arial" w:eastAsia="Times New Roman" w:hAnsi="Arial" w:cs="Arial"/>
          <w:i/>
          <w:iCs/>
          <w:color w:val="000000"/>
          <w:sz w:val="20"/>
          <w:szCs w:val="20"/>
          <w:lang w:eastAsia="pt-BR"/>
        </w:rPr>
        <w:t xml:space="preserve">CPAD-CAU/MG </w:t>
      </w:r>
    </w:p>
    <w:p w14:paraId="750E1B8A" w14:textId="77777777" w:rsidR="00B750E6" w:rsidRPr="008D7084"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9436881" w14:textId="77777777" w:rsidR="00020011" w:rsidRPr="00945008" w:rsidRDefault="00020011" w:rsidP="00945008">
      <w:pPr>
        <w:autoSpaceDE w:val="0"/>
        <w:autoSpaceDN w:val="0"/>
        <w:adjustRightInd w:val="0"/>
        <w:jc w:val="center"/>
        <w:rPr>
          <w:rFonts w:ascii="Arial" w:hAnsi="Arial"/>
          <w:color w:val="000000"/>
          <w:sz w:val="20"/>
        </w:rPr>
      </w:pPr>
    </w:p>
    <w:p w14:paraId="101055AB" w14:textId="77777777" w:rsidR="00B750E6" w:rsidRDefault="00020011" w:rsidP="00B750E6">
      <w:pPr>
        <w:autoSpaceDE w:val="0"/>
        <w:autoSpaceDN w:val="0"/>
        <w:adjustRightInd w:val="0"/>
        <w:rPr>
          <w:rFonts w:ascii="Arial" w:eastAsia="Times New Roman" w:hAnsi="Arial" w:cs="Arial"/>
          <w:color w:val="000000"/>
          <w:sz w:val="20"/>
          <w:szCs w:val="20"/>
          <w:lang w:eastAsia="pt-BR"/>
        </w:rPr>
      </w:pPr>
      <w:r w:rsidRPr="00945008">
        <w:rPr>
          <w:rFonts w:ascii="Arial" w:hAnsi="Arial"/>
          <w:color w:val="000000"/>
          <w:sz w:val="20"/>
        </w:rPr>
        <w:t>Ciente em</w:t>
      </w:r>
      <w:proofErr w:type="gramStart"/>
      <w:r w:rsidRPr="00945008">
        <w:rPr>
          <w:rFonts w:ascii="Arial" w:hAnsi="Arial"/>
          <w:color w:val="000000"/>
          <w:sz w:val="20"/>
        </w:rPr>
        <w:t xml:space="preserve"> </w:t>
      </w:r>
      <w:r w:rsidR="00B750E6">
        <w:rPr>
          <w:rFonts w:ascii="Arial" w:eastAsia="Times New Roman" w:hAnsi="Arial" w:cs="Arial"/>
          <w:color w:val="000000"/>
          <w:sz w:val="20"/>
          <w:szCs w:val="20"/>
          <w:lang w:eastAsia="pt-BR"/>
        </w:rPr>
        <w:t xml:space="preserve"> ...</w:t>
      </w:r>
      <w:proofErr w:type="gramEnd"/>
      <w:r w:rsidR="00B750E6">
        <w:rPr>
          <w:rFonts w:ascii="Arial" w:eastAsia="Times New Roman" w:hAnsi="Arial" w:cs="Arial"/>
          <w:color w:val="000000"/>
          <w:sz w:val="20"/>
          <w:szCs w:val="20"/>
          <w:lang w:eastAsia="pt-BR"/>
        </w:rPr>
        <w:t>...../ .........</w:t>
      </w:r>
      <w:r w:rsidR="00B750E6" w:rsidRPr="008D7084">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p>
    <w:p w14:paraId="5DB32FCD"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3E3DAB88" w14:textId="77777777" w:rsidR="00B750E6" w:rsidRPr="008D7084"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8D7084">
        <w:rPr>
          <w:rFonts w:ascii="Arial" w:eastAsia="Times New Roman" w:hAnsi="Arial" w:cs="Arial"/>
          <w:color w:val="000000"/>
          <w:sz w:val="20"/>
          <w:szCs w:val="20"/>
          <w:lang w:eastAsia="pt-BR"/>
        </w:rPr>
        <w:t>............................................................................</w:t>
      </w:r>
      <w:proofErr w:type="gramEnd"/>
    </w:p>
    <w:p w14:paraId="5EEA5500" w14:textId="77777777" w:rsidR="00B750E6" w:rsidRPr="00D17BC2" w:rsidRDefault="00B750E6" w:rsidP="00B750E6">
      <w:pPr>
        <w:autoSpaceDE w:val="0"/>
        <w:autoSpaceDN w:val="0"/>
        <w:adjustRightInd w:val="0"/>
        <w:jc w:val="center"/>
        <w:rPr>
          <w:rFonts w:ascii="Arial" w:eastAsia="Times New Roman" w:hAnsi="Arial" w:cs="Arial"/>
          <w:color w:val="000000"/>
          <w:sz w:val="20"/>
          <w:szCs w:val="20"/>
          <w:lang w:eastAsia="pt-BR"/>
        </w:rPr>
      </w:pPr>
      <w:r w:rsidRPr="00D17BC2">
        <w:rPr>
          <w:rFonts w:ascii="Arial" w:eastAsia="Times New Roman" w:hAnsi="Arial" w:cs="Arial"/>
          <w:iCs/>
          <w:color w:val="000000"/>
          <w:sz w:val="20"/>
          <w:szCs w:val="20"/>
          <w:lang w:eastAsia="pt-BR"/>
        </w:rPr>
        <w:t>Acusado</w:t>
      </w:r>
    </w:p>
    <w:p w14:paraId="5ECBBD9C" w14:textId="77777777" w:rsidR="00B750E6" w:rsidRPr="008D7084" w:rsidRDefault="00B750E6" w:rsidP="00B750E6">
      <w:pPr>
        <w:autoSpaceDE w:val="0"/>
        <w:autoSpaceDN w:val="0"/>
        <w:adjustRightInd w:val="0"/>
        <w:rPr>
          <w:rFonts w:ascii="Arial" w:eastAsia="Times New Roman" w:hAnsi="Arial" w:cs="Arial"/>
          <w:color w:val="000000"/>
          <w:sz w:val="20"/>
          <w:szCs w:val="20"/>
          <w:lang w:eastAsia="pt-BR"/>
        </w:rPr>
      </w:pPr>
    </w:p>
    <w:p w14:paraId="4935F6FE" w14:textId="77777777" w:rsidR="00B750E6" w:rsidRPr="008D7084" w:rsidRDefault="00B750E6" w:rsidP="00B750E6">
      <w:pPr>
        <w:autoSpaceDE w:val="0"/>
        <w:autoSpaceDN w:val="0"/>
        <w:adjustRightInd w:val="0"/>
        <w:jc w:val="both"/>
        <w:rPr>
          <w:rFonts w:ascii="Arial" w:eastAsia="Times New Roman" w:hAnsi="Arial" w:cs="Arial"/>
          <w:b/>
          <w:bCs/>
          <w:color w:val="000000"/>
          <w:sz w:val="20"/>
          <w:szCs w:val="20"/>
          <w:highlight w:val="yellow"/>
          <w:lang w:eastAsia="pt-BR"/>
        </w:rPr>
      </w:pPr>
    </w:p>
    <w:p w14:paraId="365148A3" w14:textId="77777777" w:rsidR="00020011" w:rsidRPr="00945008" w:rsidRDefault="00020011" w:rsidP="00945008">
      <w:pPr>
        <w:tabs>
          <w:tab w:val="left" w:pos="284"/>
        </w:tabs>
        <w:spacing w:line="276" w:lineRule="auto"/>
        <w:jc w:val="both"/>
        <w:rPr>
          <w:rFonts w:ascii="Arial" w:hAnsi="Arial"/>
          <w:sz w:val="20"/>
        </w:rPr>
      </w:pPr>
      <w:r w:rsidRPr="00945008">
        <w:rPr>
          <w:rFonts w:ascii="Arial" w:hAnsi="Arial"/>
          <w:sz w:val="20"/>
        </w:rPr>
        <w:t xml:space="preserve">No caso do intimado se recusar a dar ciência deste recebimento deverão ser coletadas as assinaturas de </w:t>
      </w:r>
      <w:proofErr w:type="gramStart"/>
      <w:r w:rsidRPr="00945008">
        <w:rPr>
          <w:rFonts w:ascii="Arial" w:hAnsi="Arial"/>
          <w:sz w:val="20"/>
        </w:rPr>
        <w:t>2</w:t>
      </w:r>
      <w:proofErr w:type="gramEnd"/>
      <w:r w:rsidRPr="00945008">
        <w:rPr>
          <w:rFonts w:ascii="Arial" w:hAnsi="Arial"/>
          <w:sz w:val="20"/>
        </w:rPr>
        <w:t xml:space="preserve"> (duas)  testemunhas, empregados do CAU/MG, como a seguir:</w:t>
      </w:r>
    </w:p>
    <w:p w14:paraId="675C714D" w14:textId="77777777" w:rsidR="00B750E6" w:rsidRPr="00515B90" w:rsidRDefault="00B750E6" w:rsidP="00B750E6">
      <w:pPr>
        <w:tabs>
          <w:tab w:val="left" w:pos="284"/>
        </w:tabs>
        <w:spacing w:line="276" w:lineRule="auto"/>
        <w:rPr>
          <w:rFonts w:ascii="Arial" w:hAnsi="Arial" w:cs="Arial"/>
          <w:sz w:val="20"/>
          <w:szCs w:val="20"/>
        </w:rPr>
      </w:pPr>
    </w:p>
    <w:p w14:paraId="607379E0" w14:textId="77777777" w:rsidR="00020011" w:rsidRPr="00945008" w:rsidRDefault="00020011" w:rsidP="00945008">
      <w:pPr>
        <w:tabs>
          <w:tab w:val="left" w:pos="284"/>
        </w:tabs>
        <w:spacing w:line="276" w:lineRule="auto"/>
        <w:rPr>
          <w:rFonts w:ascii="Arial" w:hAnsi="Arial"/>
          <w:sz w:val="20"/>
        </w:rPr>
      </w:pPr>
      <w:r w:rsidRPr="00945008">
        <w:rPr>
          <w:rFonts w:ascii="Arial" w:hAnsi="Arial"/>
          <w:sz w:val="20"/>
        </w:rPr>
        <w:t xml:space="preserve">Testemunho prestado </w:t>
      </w:r>
      <w:proofErr w:type="gramStart"/>
      <w:r w:rsidRPr="00945008">
        <w:rPr>
          <w:rFonts w:ascii="Arial" w:hAnsi="Arial"/>
          <w:sz w:val="20"/>
        </w:rPr>
        <w:t>em ...</w:t>
      </w:r>
      <w:proofErr w:type="gramEnd"/>
      <w:r w:rsidRPr="00945008">
        <w:rPr>
          <w:rFonts w:ascii="Arial" w:hAnsi="Arial"/>
          <w:sz w:val="20"/>
        </w:rPr>
        <w:t xml:space="preserve">.... </w:t>
      </w:r>
      <w:proofErr w:type="gramStart"/>
      <w:r w:rsidRPr="00945008">
        <w:rPr>
          <w:rFonts w:ascii="Arial" w:hAnsi="Arial"/>
          <w:sz w:val="20"/>
        </w:rPr>
        <w:t>de</w:t>
      </w:r>
      <w:proofErr w:type="gramEnd"/>
      <w:r w:rsidRPr="00945008">
        <w:rPr>
          <w:rFonts w:ascii="Arial" w:hAnsi="Arial"/>
          <w:sz w:val="20"/>
        </w:rPr>
        <w:t xml:space="preserve"> .................. </w:t>
      </w:r>
      <w:proofErr w:type="gramStart"/>
      <w:r w:rsidRPr="00945008">
        <w:rPr>
          <w:rFonts w:ascii="Arial" w:hAnsi="Arial"/>
          <w:sz w:val="20"/>
        </w:rPr>
        <w:t>de</w:t>
      </w:r>
      <w:proofErr w:type="gramEnd"/>
      <w:r w:rsidRPr="00945008">
        <w:rPr>
          <w:rFonts w:ascii="Arial" w:hAnsi="Arial"/>
          <w:sz w:val="20"/>
        </w:rPr>
        <w:t xml:space="preserve"> ........</w:t>
      </w:r>
    </w:p>
    <w:p w14:paraId="49177D96" w14:textId="77777777" w:rsidR="00020011" w:rsidRPr="00945008" w:rsidRDefault="00020011" w:rsidP="00945008">
      <w:pPr>
        <w:tabs>
          <w:tab w:val="left" w:pos="284"/>
        </w:tabs>
        <w:rPr>
          <w:rFonts w:ascii="Arial" w:hAnsi="Arial"/>
          <w:sz w:val="20"/>
        </w:rPr>
      </w:pPr>
      <w:r w:rsidRPr="00945008">
        <w:rPr>
          <w:rFonts w:ascii="Arial" w:hAnsi="Arial"/>
          <w:sz w:val="20"/>
        </w:rPr>
        <w:lastRenderedPageBreak/>
        <w:t xml:space="preserve">                        </w:t>
      </w:r>
    </w:p>
    <w:p w14:paraId="2539BCF5" w14:textId="77777777" w:rsidR="00B750E6" w:rsidRDefault="00B750E6" w:rsidP="00B750E6">
      <w:pPr>
        <w:tabs>
          <w:tab w:val="left" w:pos="284"/>
        </w:tabs>
        <w:rPr>
          <w:rFonts w:ascii="Arial" w:hAnsi="Arial" w:cs="Arial"/>
          <w:sz w:val="20"/>
          <w:szCs w:val="20"/>
        </w:rPr>
      </w:pPr>
    </w:p>
    <w:p w14:paraId="3312D833" w14:textId="77777777" w:rsidR="00B750E6" w:rsidRDefault="00B750E6" w:rsidP="00B750E6">
      <w:pPr>
        <w:tabs>
          <w:tab w:val="left" w:pos="284"/>
        </w:tabs>
        <w:jc w:val="center"/>
        <w:rPr>
          <w:rFonts w:ascii="Arial" w:hAnsi="Arial" w:cs="Arial"/>
          <w:sz w:val="20"/>
          <w:szCs w:val="20"/>
        </w:rPr>
      </w:pPr>
      <w:proofErr w:type="gramStart"/>
      <w:r>
        <w:rPr>
          <w:rFonts w:ascii="Arial" w:hAnsi="Arial" w:cs="Arial"/>
          <w:sz w:val="20"/>
          <w:szCs w:val="20"/>
        </w:rPr>
        <w:t>.......................................................................................</w:t>
      </w:r>
      <w:proofErr w:type="gramEnd"/>
    </w:p>
    <w:p w14:paraId="74FCE428" w14:textId="77777777" w:rsidR="00020011" w:rsidRPr="00945008" w:rsidRDefault="00020011" w:rsidP="00945008">
      <w:pPr>
        <w:tabs>
          <w:tab w:val="left" w:pos="284"/>
        </w:tabs>
        <w:jc w:val="center"/>
        <w:rPr>
          <w:rFonts w:ascii="Arial" w:hAnsi="Arial"/>
          <w:sz w:val="20"/>
        </w:rPr>
      </w:pPr>
      <w:r w:rsidRPr="00945008">
        <w:rPr>
          <w:rFonts w:ascii="Arial" w:hAnsi="Arial"/>
          <w:sz w:val="20"/>
        </w:rPr>
        <w:t>Testemunha</w:t>
      </w:r>
    </w:p>
    <w:p w14:paraId="24C9C540" w14:textId="77777777" w:rsidR="00020011" w:rsidRPr="00945008" w:rsidRDefault="00020011" w:rsidP="00945008">
      <w:pPr>
        <w:tabs>
          <w:tab w:val="left" w:pos="284"/>
        </w:tabs>
        <w:jc w:val="center"/>
        <w:rPr>
          <w:rFonts w:ascii="Arial" w:hAnsi="Arial"/>
          <w:sz w:val="20"/>
        </w:rPr>
      </w:pPr>
    </w:p>
    <w:p w14:paraId="6BA0DF52" w14:textId="77777777" w:rsidR="00020011" w:rsidRPr="00945008" w:rsidRDefault="00020011" w:rsidP="00945008">
      <w:pPr>
        <w:tabs>
          <w:tab w:val="left" w:pos="284"/>
        </w:tabs>
        <w:jc w:val="center"/>
        <w:rPr>
          <w:rFonts w:ascii="Arial" w:hAnsi="Arial"/>
          <w:sz w:val="20"/>
        </w:rPr>
      </w:pPr>
    </w:p>
    <w:p w14:paraId="15A43A0A" w14:textId="77777777" w:rsidR="00020011" w:rsidRPr="00945008" w:rsidRDefault="00020011" w:rsidP="00945008">
      <w:pPr>
        <w:tabs>
          <w:tab w:val="left" w:pos="284"/>
        </w:tabs>
        <w:jc w:val="center"/>
        <w:rPr>
          <w:rFonts w:ascii="Arial" w:hAnsi="Arial"/>
          <w:sz w:val="20"/>
        </w:rPr>
      </w:pPr>
      <w:proofErr w:type="gramStart"/>
      <w:r w:rsidRPr="00945008">
        <w:rPr>
          <w:rFonts w:ascii="Arial" w:hAnsi="Arial"/>
          <w:sz w:val="20"/>
        </w:rPr>
        <w:t>.......................................................................................</w:t>
      </w:r>
      <w:proofErr w:type="gramEnd"/>
    </w:p>
    <w:p w14:paraId="58533EAA" w14:textId="77777777" w:rsidR="00B750E6" w:rsidRPr="00515B90" w:rsidRDefault="00B750E6" w:rsidP="00B750E6">
      <w:pPr>
        <w:tabs>
          <w:tab w:val="left" w:pos="284"/>
        </w:tabs>
        <w:jc w:val="center"/>
        <w:rPr>
          <w:rFonts w:ascii="Arial" w:hAnsi="Arial" w:cs="Arial"/>
          <w:sz w:val="20"/>
          <w:szCs w:val="20"/>
        </w:rPr>
      </w:pPr>
      <w:r>
        <w:rPr>
          <w:rFonts w:ascii="Arial" w:hAnsi="Arial" w:cs="Arial"/>
          <w:sz w:val="20"/>
          <w:szCs w:val="20"/>
        </w:rPr>
        <w:t>T</w:t>
      </w:r>
      <w:r w:rsidRPr="00515B90">
        <w:rPr>
          <w:rFonts w:ascii="Arial" w:hAnsi="Arial" w:cs="Arial"/>
          <w:sz w:val="20"/>
          <w:szCs w:val="20"/>
        </w:rPr>
        <w:t>estemunha</w:t>
      </w:r>
    </w:p>
    <w:p w14:paraId="0C97DFF8" w14:textId="77777777" w:rsidR="00B750E6" w:rsidRDefault="00B750E6" w:rsidP="00B750E6">
      <w:pPr>
        <w:tabs>
          <w:tab w:val="left" w:pos="284"/>
        </w:tabs>
        <w:jc w:val="center"/>
        <w:rPr>
          <w:rFonts w:ascii="Arial" w:hAnsi="Arial" w:cs="Arial"/>
          <w:b/>
          <w:sz w:val="20"/>
          <w:szCs w:val="20"/>
        </w:rPr>
      </w:pPr>
    </w:p>
    <w:p w14:paraId="7B62920E" w14:textId="77777777" w:rsidR="00945008" w:rsidRDefault="00945008" w:rsidP="00B750E6">
      <w:pPr>
        <w:tabs>
          <w:tab w:val="left" w:pos="3828"/>
        </w:tabs>
        <w:autoSpaceDE w:val="0"/>
        <w:autoSpaceDN w:val="0"/>
        <w:adjustRightInd w:val="0"/>
        <w:jc w:val="center"/>
        <w:rPr>
          <w:rFonts w:ascii="Arial" w:eastAsia="Times New Roman" w:hAnsi="Arial" w:cs="Arial"/>
          <w:b/>
          <w:bCs/>
          <w:color w:val="000000"/>
          <w:sz w:val="20"/>
          <w:szCs w:val="20"/>
          <w:lang w:eastAsia="pt-BR"/>
        </w:rPr>
      </w:pPr>
    </w:p>
    <w:p w14:paraId="3977E943" w14:textId="77777777" w:rsidR="00B750E6" w:rsidRPr="00CD33EB" w:rsidRDefault="00B750E6" w:rsidP="00B750E6">
      <w:pPr>
        <w:tabs>
          <w:tab w:val="left" w:pos="3828"/>
        </w:tabs>
        <w:autoSpaceDE w:val="0"/>
        <w:autoSpaceDN w:val="0"/>
        <w:adjustRightInd w:val="0"/>
        <w:jc w:val="center"/>
        <w:rPr>
          <w:rFonts w:ascii="Arial" w:eastAsia="Times New Roman" w:hAnsi="Arial" w:cs="Arial"/>
          <w:b/>
          <w:bCs/>
          <w:color w:val="000000"/>
          <w:sz w:val="20"/>
          <w:szCs w:val="20"/>
          <w:lang w:eastAsia="pt-BR"/>
        </w:rPr>
      </w:pPr>
      <w:r w:rsidRPr="00CD33EB">
        <w:rPr>
          <w:rFonts w:ascii="Arial" w:eastAsia="Times New Roman" w:hAnsi="Arial" w:cs="Arial"/>
          <w:b/>
          <w:bCs/>
          <w:color w:val="000000"/>
          <w:sz w:val="20"/>
          <w:szCs w:val="20"/>
          <w:lang w:eastAsia="pt-BR"/>
        </w:rPr>
        <w:t>ANEXO XXVI</w:t>
      </w:r>
      <w:r>
        <w:rPr>
          <w:rFonts w:ascii="Arial" w:eastAsia="Times New Roman" w:hAnsi="Arial" w:cs="Arial"/>
          <w:b/>
          <w:bCs/>
          <w:color w:val="000000"/>
          <w:sz w:val="20"/>
          <w:szCs w:val="20"/>
          <w:lang w:eastAsia="pt-BR"/>
        </w:rPr>
        <w:t>I</w:t>
      </w:r>
    </w:p>
    <w:p w14:paraId="483C83B5" w14:textId="77777777" w:rsidR="00B750E6" w:rsidRPr="00CD33EB"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5495A4D3"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CD33EB">
        <w:rPr>
          <w:rFonts w:ascii="Arial" w:eastAsia="Times New Roman" w:hAnsi="Arial" w:cs="Arial"/>
          <w:b/>
          <w:bCs/>
          <w:color w:val="000000"/>
          <w:sz w:val="20"/>
          <w:szCs w:val="20"/>
          <w:lang w:eastAsia="pt-BR"/>
        </w:rPr>
        <w:t>TERMO DE INTERROGATÓRIO DE ACUSADO</w:t>
      </w:r>
    </w:p>
    <w:p w14:paraId="0BE105FA"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2AEFAB2" w14:textId="77777777" w:rsidR="00B750E6" w:rsidRPr="00CD33EB" w:rsidRDefault="00B750E6" w:rsidP="00B750E6">
      <w:pPr>
        <w:autoSpaceDE w:val="0"/>
        <w:autoSpaceDN w:val="0"/>
        <w:adjustRightInd w:val="0"/>
        <w:jc w:val="center"/>
        <w:rPr>
          <w:rFonts w:ascii="Arial" w:eastAsia="Times New Roman" w:hAnsi="Arial" w:cs="Arial"/>
          <w:color w:val="000000"/>
          <w:sz w:val="20"/>
          <w:szCs w:val="20"/>
          <w:lang w:eastAsia="pt-BR"/>
        </w:rPr>
      </w:pPr>
    </w:p>
    <w:p w14:paraId="1DD46551" w14:textId="77777777" w:rsidR="00B750E6" w:rsidRPr="00CD33EB"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783FA86B"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3D2D0276"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02C450CC"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sidRPr="00CD33EB">
        <w:rPr>
          <w:rFonts w:ascii="Arial" w:eastAsia="Times New Roman" w:hAnsi="Arial" w:cs="Arial"/>
          <w:color w:val="000000"/>
          <w:sz w:val="20"/>
          <w:szCs w:val="20"/>
          <w:lang w:eastAsia="pt-BR"/>
        </w:rPr>
        <w:t>Processo Administrativo Disciplinar</w:t>
      </w:r>
      <w:proofErr w:type="gramStart"/>
      <w:r w:rsidRPr="00CD33EB">
        <w:rPr>
          <w:rFonts w:ascii="Arial" w:eastAsia="Times New Roman" w:hAnsi="Arial" w:cs="Arial"/>
          <w:color w:val="000000"/>
          <w:sz w:val="20"/>
          <w:szCs w:val="20"/>
          <w:lang w:eastAsia="pt-BR"/>
        </w:rPr>
        <w:t xml:space="preserve">  </w:t>
      </w:r>
      <w:proofErr w:type="gramEnd"/>
      <w:r w:rsidRPr="00CD33EB">
        <w:rPr>
          <w:rFonts w:ascii="Arial" w:eastAsia="Times New Roman" w:hAnsi="Arial" w:cs="Arial"/>
          <w:color w:val="000000"/>
          <w:sz w:val="20"/>
          <w:szCs w:val="20"/>
          <w:lang w:eastAsia="pt-BR"/>
        </w:rPr>
        <w:t>nº ............/..........</w:t>
      </w:r>
    </w:p>
    <w:p w14:paraId="405C531D" w14:textId="77777777" w:rsidR="00B750E6" w:rsidRPr="00CD33EB" w:rsidRDefault="00B750E6" w:rsidP="00B750E6">
      <w:pPr>
        <w:autoSpaceDE w:val="0"/>
        <w:autoSpaceDN w:val="0"/>
        <w:adjustRightInd w:val="0"/>
        <w:rPr>
          <w:rFonts w:ascii="Arial" w:eastAsia="Times New Roman" w:hAnsi="Arial" w:cs="Arial"/>
          <w:color w:val="000000"/>
          <w:sz w:val="20"/>
          <w:szCs w:val="20"/>
          <w:lang w:eastAsia="pt-BR"/>
        </w:rPr>
      </w:pPr>
    </w:p>
    <w:p w14:paraId="30ED516F" w14:textId="77777777" w:rsidR="00B750E6" w:rsidRPr="00CD33EB" w:rsidRDefault="00B750E6" w:rsidP="00B750E6">
      <w:pPr>
        <w:autoSpaceDE w:val="0"/>
        <w:autoSpaceDN w:val="0"/>
        <w:adjustRightInd w:val="0"/>
        <w:jc w:val="both"/>
        <w:rPr>
          <w:rFonts w:ascii="Arial" w:eastAsia="Times New Roman" w:hAnsi="Arial" w:cs="Arial"/>
          <w:color w:val="000000"/>
          <w:sz w:val="20"/>
          <w:szCs w:val="20"/>
          <w:lang w:eastAsia="pt-BR"/>
        </w:rPr>
      </w:pPr>
    </w:p>
    <w:p w14:paraId="1B59EE43"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16896E87" w14:textId="77777777" w:rsidR="00B750E6" w:rsidRPr="00CD33EB"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CD33EB">
        <w:rPr>
          <w:rFonts w:ascii="Arial" w:eastAsia="Times New Roman" w:hAnsi="Arial" w:cs="Arial"/>
          <w:color w:val="000000"/>
          <w:sz w:val="20"/>
          <w:szCs w:val="20"/>
          <w:lang w:eastAsia="pt-BR"/>
        </w:rPr>
        <w:t>Aos ...</w:t>
      </w:r>
      <w:proofErr w:type="gramEnd"/>
      <w:r w:rsidRPr="00CD33EB">
        <w:rPr>
          <w:rFonts w:ascii="Arial" w:eastAsia="Times New Roman" w:hAnsi="Arial" w:cs="Arial"/>
          <w:color w:val="000000"/>
          <w:sz w:val="20"/>
          <w:szCs w:val="20"/>
          <w:lang w:eastAsia="pt-BR"/>
        </w:rPr>
        <w:t xml:space="preserve">....... </w:t>
      </w:r>
      <w:proofErr w:type="gramStart"/>
      <w:r w:rsidRPr="00CD33EB">
        <w:rPr>
          <w:rFonts w:ascii="Arial" w:eastAsia="Times New Roman" w:hAnsi="Arial" w:cs="Arial"/>
          <w:color w:val="000000"/>
          <w:sz w:val="20"/>
          <w:szCs w:val="20"/>
          <w:lang w:eastAsia="pt-BR"/>
        </w:rPr>
        <w:t>dias</w:t>
      </w:r>
      <w:proofErr w:type="gramEnd"/>
      <w:r w:rsidRPr="00CD33EB">
        <w:rPr>
          <w:rFonts w:ascii="Arial" w:eastAsia="Times New Roman" w:hAnsi="Arial" w:cs="Arial"/>
          <w:color w:val="000000"/>
          <w:sz w:val="20"/>
          <w:szCs w:val="20"/>
          <w:lang w:eastAsia="pt-BR"/>
        </w:rPr>
        <w:t xml:space="preserve"> do </w:t>
      </w:r>
      <w:r>
        <w:rPr>
          <w:rFonts w:ascii="Arial" w:eastAsia="Times New Roman" w:hAnsi="Arial" w:cs="Arial"/>
          <w:color w:val="000000"/>
          <w:sz w:val="20"/>
          <w:szCs w:val="20"/>
          <w:lang w:eastAsia="pt-BR"/>
        </w:rPr>
        <w:t xml:space="preserve">mês de ..................... </w:t>
      </w:r>
      <w:proofErr w:type="gramStart"/>
      <w:r>
        <w:rPr>
          <w:rFonts w:ascii="Arial" w:eastAsia="Times New Roman" w:hAnsi="Arial" w:cs="Arial"/>
          <w:color w:val="000000"/>
          <w:sz w:val="20"/>
          <w:szCs w:val="20"/>
          <w:lang w:eastAsia="pt-BR"/>
        </w:rPr>
        <w:t>de</w:t>
      </w:r>
      <w:proofErr w:type="gramEnd"/>
      <w:r w:rsidRPr="00CD33EB">
        <w:rPr>
          <w:rFonts w:ascii="Arial" w:eastAsia="Times New Roman" w:hAnsi="Arial" w:cs="Arial"/>
          <w:color w:val="000000"/>
          <w:sz w:val="20"/>
          <w:szCs w:val="20"/>
          <w:lang w:eastAsia="pt-BR"/>
        </w:rPr>
        <w:t xml:space="preserve"> ........., às ......... </w:t>
      </w:r>
      <w:proofErr w:type="gramStart"/>
      <w:r w:rsidRPr="00CD33EB">
        <w:rPr>
          <w:rFonts w:ascii="Arial" w:eastAsia="Times New Roman" w:hAnsi="Arial" w:cs="Arial"/>
          <w:color w:val="000000"/>
          <w:sz w:val="20"/>
          <w:szCs w:val="20"/>
          <w:lang w:eastAsia="pt-BR"/>
        </w:rPr>
        <w:t>horas</w:t>
      </w:r>
      <w:proofErr w:type="gramEnd"/>
      <w:r w:rsidRPr="00CD33EB">
        <w:rPr>
          <w:rFonts w:ascii="Arial" w:eastAsia="Times New Roman" w:hAnsi="Arial" w:cs="Arial"/>
          <w:color w:val="000000"/>
          <w:sz w:val="20"/>
          <w:szCs w:val="20"/>
          <w:lang w:eastAsia="pt-BR"/>
        </w:rPr>
        <w:t xml:space="preserve">, na ................................. </w:t>
      </w:r>
      <w:r w:rsidRPr="00CD33EB">
        <w:rPr>
          <w:rFonts w:ascii="Arial" w:eastAsia="Times New Roman" w:hAnsi="Arial" w:cs="Arial"/>
          <w:b/>
          <w:bCs/>
          <w:i/>
          <w:iCs/>
          <w:color w:val="000000"/>
          <w:sz w:val="20"/>
          <w:szCs w:val="20"/>
          <w:lang w:eastAsia="pt-BR"/>
        </w:rPr>
        <w:t>(rua, nº, andar, sala onde se encontra instalada a Comissão)</w:t>
      </w:r>
      <w:r w:rsidRPr="00CD33EB">
        <w:rPr>
          <w:rFonts w:ascii="Arial" w:eastAsia="Times New Roman" w:hAnsi="Arial" w:cs="Arial"/>
          <w:color w:val="000000"/>
          <w:sz w:val="20"/>
          <w:szCs w:val="20"/>
          <w:lang w:eastAsia="pt-BR"/>
        </w:rPr>
        <w:t xml:space="preserve">, aí presentes os </w:t>
      </w:r>
      <w:proofErr w:type="gramStart"/>
      <w:r w:rsidRPr="00CD33EB">
        <w:rPr>
          <w:rFonts w:ascii="Arial" w:eastAsia="Times New Roman" w:hAnsi="Arial" w:cs="Arial"/>
          <w:color w:val="000000"/>
          <w:sz w:val="20"/>
          <w:szCs w:val="20"/>
          <w:lang w:eastAsia="pt-BR"/>
        </w:rPr>
        <w:t>Srs. ...</w:t>
      </w:r>
      <w:proofErr w:type="gramEnd"/>
      <w:r w:rsidRPr="00CD33EB">
        <w:rPr>
          <w:rFonts w:ascii="Arial" w:eastAsia="Times New Roman" w:hAnsi="Arial" w:cs="Arial"/>
          <w:color w:val="000000"/>
          <w:sz w:val="20"/>
          <w:szCs w:val="20"/>
          <w:lang w:eastAsia="pt-BR"/>
        </w:rPr>
        <w:t xml:space="preserve">......................., ..................... </w:t>
      </w:r>
      <w:proofErr w:type="gramStart"/>
      <w:r w:rsidRPr="00CD33EB">
        <w:rPr>
          <w:rFonts w:ascii="Arial" w:eastAsia="Times New Roman" w:hAnsi="Arial" w:cs="Arial"/>
          <w:color w:val="000000"/>
          <w:sz w:val="20"/>
          <w:szCs w:val="20"/>
          <w:lang w:eastAsia="pt-BR"/>
        </w:rPr>
        <w:t>e</w:t>
      </w:r>
      <w:proofErr w:type="gramEnd"/>
      <w:r w:rsidRPr="00CD33EB">
        <w:rPr>
          <w:rFonts w:ascii="Arial" w:eastAsia="Times New Roman" w:hAnsi="Arial" w:cs="Arial"/>
          <w:color w:val="000000"/>
          <w:sz w:val="20"/>
          <w:szCs w:val="20"/>
          <w:lang w:eastAsia="pt-BR"/>
        </w:rPr>
        <w:t xml:space="preserve"> ....................., respectivamente presidente e membros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CD33EB">
        <w:rPr>
          <w:rFonts w:ascii="Arial" w:eastAsia="Times New Roman" w:hAnsi="Arial" w:cs="Arial"/>
          <w:b/>
          <w:bCs/>
          <w:i/>
          <w:iCs/>
          <w:color w:val="000000"/>
          <w:sz w:val="20"/>
          <w:szCs w:val="20"/>
          <w:lang w:eastAsia="pt-BR"/>
        </w:rPr>
        <w:t xml:space="preserve"> </w:t>
      </w:r>
      <w:r w:rsidRPr="00CD33EB">
        <w:rPr>
          <w:rFonts w:ascii="Arial" w:eastAsia="Times New Roman" w:hAnsi="Arial" w:cs="Arial"/>
          <w:color w:val="000000"/>
          <w:sz w:val="20"/>
          <w:szCs w:val="20"/>
          <w:lang w:eastAsia="pt-BR"/>
        </w:rPr>
        <w:t>instaurad</w:t>
      </w:r>
      <w:r>
        <w:rPr>
          <w:rFonts w:ascii="Arial" w:eastAsia="Times New Roman" w:hAnsi="Arial" w:cs="Arial"/>
          <w:color w:val="000000"/>
          <w:sz w:val="20"/>
          <w:szCs w:val="20"/>
          <w:lang w:eastAsia="pt-BR"/>
        </w:rPr>
        <w:t>a</w:t>
      </w:r>
      <w:r w:rsidRPr="00CD33EB">
        <w:rPr>
          <w:rFonts w:ascii="Arial" w:eastAsia="Times New Roman" w:hAnsi="Arial" w:cs="Arial"/>
          <w:color w:val="000000"/>
          <w:sz w:val="20"/>
          <w:szCs w:val="20"/>
          <w:lang w:eastAsia="pt-BR"/>
        </w:rPr>
        <w:t xml:space="preserve"> por meio da Portaria CAU/MG nº ............, de ......... </w:t>
      </w:r>
      <w:proofErr w:type="gramStart"/>
      <w:r w:rsidRPr="00CD33EB">
        <w:rPr>
          <w:rFonts w:ascii="Arial" w:eastAsia="Times New Roman" w:hAnsi="Arial" w:cs="Arial"/>
          <w:color w:val="000000"/>
          <w:sz w:val="20"/>
          <w:szCs w:val="20"/>
          <w:lang w:eastAsia="pt-BR"/>
        </w:rPr>
        <w:t>de</w:t>
      </w:r>
      <w:proofErr w:type="gramEnd"/>
      <w:r w:rsidRPr="00CD33EB">
        <w:rPr>
          <w:rFonts w:ascii="Arial" w:eastAsia="Times New Roman" w:hAnsi="Arial" w:cs="Arial"/>
          <w:color w:val="000000"/>
          <w:sz w:val="20"/>
          <w:szCs w:val="20"/>
          <w:lang w:eastAsia="pt-BR"/>
        </w:rPr>
        <w:t xml:space="preserve"> .............. </w:t>
      </w:r>
      <w:proofErr w:type="gramStart"/>
      <w:r w:rsidRPr="00CD33EB">
        <w:rPr>
          <w:rFonts w:ascii="Arial" w:eastAsia="Times New Roman" w:hAnsi="Arial" w:cs="Arial"/>
          <w:color w:val="000000"/>
          <w:sz w:val="20"/>
          <w:szCs w:val="20"/>
          <w:lang w:eastAsia="pt-BR"/>
        </w:rPr>
        <w:t>de</w:t>
      </w:r>
      <w:proofErr w:type="gramEnd"/>
      <w:r w:rsidRPr="00CD33EB">
        <w:rPr>
          <w:rFonts w:ascii="Arial" w:eastAsia="Times New Roman" w:hAnsi="Arial" w:cs="Arial"/>
          <w:color w:val="000000"/>
          <w:sz w:val="20"/>
          <w:szCs w:val="20"/>
          <w:lang w:eastAsia="pt-BR"/>
        </w:rPr>
        <w:t xml:space="preserve"> ...., publicada no Diário Oficial da União de ...... </w:t>
      </w:r>
      <w:proofErr w:type="gramStart"/>
      <w:r w:rsidRPr="00CD33EB">
        <w:rPr>
          <w:rFonts w:ascii="Arial" w:eastAsia="Times New Roman" w:hAnsi="Arial" w:cs="Arial"/>
          <w:color w:val="000000"/>
          <w:sz w:val="20"/>
          <w:szCs w:val="20"/>
          <w:lang w:eastAsia="pt-BR"/>
        </w:rPr>
        <w:t>de</w:t>
      </w:r>
      <w:proofErr w:type="gramEnd"/>
      <w:r w:rsidRPr="00CD33EB">
        <w:rPr>
          <w:rFonts w:ascii="Arial" w:eastAsia="Times New Roman" w:hAnsi="Arial" w:cs="Arial"/>
          <w:color w:val="000000"/>
          <w:sz w:val="20"/>
          <w:szCs w:val="20"/>
          <w:lang w:eastAsia="pt-BR"/>
        </w:rPr>
        <w:t xml:space="preserve"> ............... </w:t>
      </w:r>
      <w:proofErr w:type="gramStart"/>
      <w:r w:rsidRPr="00CD33EB">
        <w:rPr>
          <w:rFonts w:ascii="Arial" w:eastAsia="Times New Roman" w:hAnsi="Arial" w:cs="Arial"/>
          <w:color w:val="000000"/>
          <w:sz w:val="20"/>
          <w:szCs w:val="20"/>
          <w:lang w:eastAsia="pt-BR"/>
        </w:rPr>
        <w:t>de</w:t>
      </w:r>
      <w:proofErr w:type="gramEnd"/>
      <w:r w:rsidRPr="00CD33EB">
        <w:rPr>
          <w:rFonts w:ascii="Arial" w:eastAsia="Times New Roman" w:hAnsi="Arial" w:cs="Arial"/>
          <w:color w:val="000000"/>
          <w:sz w:val="20"/>
          <w:szCs w:val="20"/>
          <w:lang w:eastAsia="pt-BR"/>
        </w:rPr>
        <w:t xml:space="preserve"> ....., objeto do Processo nº ..............................., com a presença do acusado ................................... </w:t>
      </w:r>
      <w:r w:rsidRPr="00CD33EB">
        <w:rPr>
          <w:rFonts w:ascii="Arial" w:eastAsia="Times New Roman" w:hAnsi="Arial" w:cs="Arial"/>
          <w:b/>
          <w:bCs/>
          <w:i/>
          <w:iCs/>
          <w:color w:val="000000"/>
          <w:sz w:val="20"/>
          <w:szCs w:val="20"/>
          <w:lang w:eastAsia="pt-BR"/>
        </w:rPr>
        <w:t xml:space="preserve">(nome, cargo, matrícula e lotação do </w:t>
      </w:r>
      <w:r>
        <w:rPr>
          <w:rFonts w:ascii="Arial" w:eastAsia="Times New Roman" w:hAnsi="Arial" w:cs="Arial"/>
          <w:color w:val="000000"/>
          <w:sz w:val="20"/>
          <w:szCs w:val="20"/>
          <w:lang w:eastAsia="pt-BR"/>
        </w:rPr>
        <w:t>empregado</w:t>
      </w:r>
      <w:r w:rsidRPr="00CD33EB">
        <w:rPr>
          <w:rFonts w:ascii="Arial" w:eastAsia="Times New Roman" w:hAnsi="Arial" w:cs="Arial"/>
          <w:b/>
          <w:bCs/>
          <w:i/>
          <w:iCs/>
          <w:color w:val="000000"/>
          <w:sz w:val="20"/>
          <w:szCs w:val="20"/>
          <w:lang w:eastAsia="pt-BR"/>
        </w:rPr>
        <w:t>)</w:t>
      </w:r>
      <w:r w:rsidRPr="00CD33EB">
        <w:rPr>
          <w:rFonts w:ascii="Arial" w:eastAsia="Times New Roman" w:hAnsi="Arial" w:cs="Arial"/>
          <w:color w:val="000000"/>
          <w:sz w:val="20"/>
          <w:szCs w:val="20"/>
          <w:lang w:eastAsia="pt-BR"/>
        </w:rPr>
        <w:t xml:space="preserve">, do advogado do acusado, </w:t>
      </w:r>
      <w:proofErr w:type="gramStart"/>
      <w:r w:rsidRPr="00CD33EB">
        <w:rPr>
          <w:rFonts w:ascii="Arial" w:eastAsia="Times New Roman" w:hAnsi="Arial" w:cs="Arial"/>
          <w:color w:val="000000"/>
          <w:sz w:val="20"/>
          <w:szCs w:val="20"/>
          <w:lang w:eastAsia="pt-BR"/>
        </w:rPr>
        <w:t>Dr.</w:t>
      </w:r>
      <w:proofErr w:type="gramEnd"/>
      <w:r w:rsidRPr="00CD33EB">
        <w:rPr>
          <w:rFonts w:ascii="Arial" w:eastAsia="Times New Roman" w:hAnsi="Arial" w:cs="Arial"/>
          <w:color w:val="000000"/>
          <w:sz w:val="20"/>
          <w:szCs w:val="20"/>
          <w:lang w:eastAsia="pt-BR"/>
        </w:rPr>
        <w:t xml:space="preserve"> ...................................., inscrição na OAB nº ............., conforme procuração anexa à</w:t>
      </w:r>
      <w:r>
        <w:rPr>
          <w:rFonts w:ascii="Arial" w:eastAsia="Times New Roman" w:hAnsi="Arial" w:cs="Arial"/>
          <w:color w:val="000000"/>
          <w:sz w:val="20"/>
          <w:szCs w:val="20"/>
          <w:lang w:eastAsia="pt-BR"/>
        </w:rPr>
        <w:t>s</w:t>
      </w:r>
      <w:r w:rsidRPr="00CD33EB">
        <w:rPr>
          <w:rFonts w:ascii="Arial" w:eastAsia="Times New Roman" w:hAnsi="Arial" w:cs="Arial"/>
          <w:color w:val="000000"/>
          <w:sz w:val="20"/>
          <w:szCs w:val="20"/>
          <w:lang w:eastAsia="pt-BR"/>
        </w:rPr>
        <w:t xml:space="preserve"> fl</w:t>
      </w:r>
      <w:r>
        <w:rPr>
          <w:rFonts w:ascii="Arial" w:eastAsia="Times New Roman" w:hAnsi="Arial" w:cs="Arial"/>
          <w:color w:val="000000"/>
          <w:sz w:val="20"/>
          <w:szCs w:val="20"/>
          <w:lang w:eastAsia="pt-BR"/>
        </w:rPr>
        <w:t>s</w:t>
      </w:r>
      <w:r w:rsidRPr="00CD33EB">
        <w:rPr>
          <w:rFonts w:ascii="Arial" w:eastAsia="Times New Roman" w:hAnsi="Arial" w:cs="Arial"/>
          <w:color w:val="000000"/>
          <w:sz w:val="20"/>
          <w:szCs w:val="20"/>
          <w:lang w:eastAsia="pt-BR"/>
        </w:rPr>
        <w:t xml:space="preserve">. ........ </w:t>
      </w:r>
      <w:proofErr w:type="gramStart"/>
      <w:r w:rsidRPr="00CD33EB">
        <w:rPr>
          <w:rFonts w:ascii="Arial" w:eastAsia="Times New Roman" w:hAnsi="Arial" w:cs="Arial"/>
          <w:color w:val="000000"/>
          <w:sz w:val="20"/>
          <w:szCs w:val="20"/>
          <w:lang w:eastAsia="pt-BR"/>
        </w:rPr>
        <w:t>do</w:t>
      </w:r>
      <w:proofErr w:type="gramEnd"/>
      <w:r w:rsidRPr="00CD33EB">
        <w:rPr>
          <w:rFonts w:ascii="Arial" w:eastAsia="Times New Roman" w:hAnsi="Arial" w:cs="Arial"/>
          <w:color w:val="000000"/>
          <w:sz w:val="20"/>
          <w:szCs w:val="20"/>
          <w:lang w:eastAsia="pt-BR"/>
        </w:rPr>
        <w:t xml:space="preserve"> processo, aí COMPARECEU o Sr. .................................... </w:t>
      </w:r>
      <w:r w:rsidRPr="00CD33EB">
        <w:rPr>
          <w:rFonts w:ascii="Arial" w:eastAsia="Times New Roman" w:hAnsi="Arial" w:cs="Arial"/>
          <w:b/>
          <w:bCs/>
          <w:i/>
          <w:iCs/>
          <w:color w:val="000000"/>
          <w:sz w:val="20"/>
          <w:szCs w:val="20"/>
          <w:lang w:eastAsia="pt-BR"/>
        </w:rPr>
        <w:t>(nome, cargo, matrícula, lotação, documento de identidade, CPF, estado civil e naturalidade do acusado</w:t>
      </w:r>
      <w:proofErr w:type="gramStart"/>
      <w:r w:rsidRPr="00CD33EB">
        <w:rPr>
          <w:rFonts w:ascii="Arial" w:eastAsia="Times New Roman" w:hAnsi="Arial" w:cs="Arial"/>
          <w:b/>
          <w:bCs/>
          <w:i/>
          <w:iCs/>
          <w:color w:val="000000"/>
          <w:sz w:val="20"/>
          <w:szCs w:val="20"/>
          <w:lang w:eastAsia="pt-BR"/>
        </w:rPr>
        <w:t xml:space="preserve">) </w:t>
      </w:r>
      <w:r w:rsidRPr="00CD33EB">
        <w:rPr>
          <w:rFonts w:ascii="Arial" w:eastAsia="Times New Roman" w:hAnsi="Arial" w:cs="Arial"/>
          <w:color w:val="000000"/>
          <w:sz w:val="20"/>
          <w:szCs w:val="20"/>
          <w:lang w:eastAsia="pt-BR"/>
        </w:rPr>
        <w:t>,</w:t>
      </w:r>
      <w:proofErr w:type="gramEnd"/>
      <w:r w:rsidRPr="00CD33EB">
        <w:rPr>
          <w:rFonts w:ascii="Arial" w:eastAsia="Times New Roman" w:hAnsi="Arial" w:cs="Arial"/>
          <w:color w:val="000000"/>
          <w:sz w:val="20"/>
          <w:szCs w:val="20"/>
          <w:lang w:eastAsia="pt-BR"/>
        </w:rPr>
        <w:t xml:space="preserve"> a fim de ser interrogado sobre os atos e fatos que lhe são atribuídos no presente processo de nº ..............................., </w:t>
      </w:r>
      <w:r w:rsidR="00020011" w:rsidRPr="00945008">
        <w:rPr>
          <w:rFonts w:ascii="Arial" w:hAnsi="Arial"/>
          <w:color w:val="000000"/>
          <w:sz w:val="20"/>
        </w:rPr>
        <w:t xml:space="preserve">do qual foi regularmente notificado, conforme documento de fls. ...... . O </w:t>
      </w:r>
      <w:proofErr w:type="gramStart"/>
      <w:r w:rsidR="00020011" w:rsidRPr="00945008">
        <w:rPr>
          <w:rFonts w:ascii="Arial" w:hAnsi="Arial"/>
          <w:color w:val="000000"/>
          <w:sz w:val="20"/>
        </w:rPr>
        <w:t>Sr.</w:t>
      </w:r>
      <w:proofErr w:type="gramEnd"/>
      <w:r w:rsidR="00020011" w:rsidRPr="00945008">
        <w:rPr>
          <w:rFonts w:ascii="Arial" w:hAnsi="Arial"/>
          <w:color w:val="000000"/>
          <w:sz w:val="20"/>
        </w:rPr>
        <w:t xml:space="preserve"> </w:t>
      </w:r>
      <w:r w:rsidRPr="00CD33EB">
        <w:rPr>
          <w:rFonts w:ascii="Arial" w:eastAsia="Times New Roman" w:hAnsi="Arial" w:cs="Arial"/>
          <w:color w:val="000000"/>
          <w:sz w:val="20"/>
          <w:szCs w:val="20"/>
          <w:lang w:eastAsia="pt-BR"/>
        </w:rPr>
        <w:t xml:space="preserve">Presidente observou ao acusado que não está obrigado a responder às perguntas que lhe forem formuladas e o seu silêncio não importará em confissão, nem será interpretado em prejuízo de sua defesa. A seguir, o </w:t>
      </w:r>
      <w:proofErr w:type="gramStart"/>
      <w:r w:rsidRPr="00CD33EB">
        <w:rPr>
          <w:rFonts w:ascii="Arial" w:eastAsia="Times New Roman" w:hAnsi="Arial" w:cs="Arial"/>
          <w:color w:val="000000"/>
          <w:sz w:val="20"/>
          <w:szCs w:val="20"/>
          <w:lang w:eastAsia="pt-BR"/>
        </w:rPr>
        <w:t>Sr.</w:t>
      </w:r>
      <w:proofErr w:type="gramEnd"/>
      <w:r w:rsidRPr="00CD33EB">
        <w:rPr>
          <w:rFonts w:ascii="Arial" w:eastAsia="Times New Roman" w:hAnsi="Arial" w:cs="Arial"/>
          <w:color w:val="000000"/>
          <w:sz w:val="20"/>
          <w:szCs w:val="20"/>
          <w:lang w:eastAsia="pt-BR"/>
        </w:rPr>
        <w:t xml:space="preserve"> Presidente perguntou .................................... </w:t>
      </w:r>
      <w:r w:rsidRPr="00CD33EB">
        <w:rPr>
          <w:rFonts w:ascii="Arial" w:eastAsia="Times New Roman" w:hAnsi="Arial" w:cs="Arial"/>
          <w:b/>
          <w:bCs/>
          <w:i/>
          <w:iCs/>
          <w:color w:val="000000"/>
          <w:sz w:val="20"/>
          <w:szCs w:val="20"/>
          <w:lang w:eastAsia="pt-BR"/>
        </w:rPr>
        <w:t>(indicar o conteúdo da pergunta)</w:t>
      </w:r>
      <w:r w:rsidRPr="00CD33EB">
        <w:rPr>
          <w:rFonts w:ascii="Arial" w:eastAsia="Times New Roman" w:hAnsi="Arial" w:cs="Arial"/>
          <w:color w:val="000000"/>
          <w:sz w:val="20"/>
          <w:szCs w:val="20"/>
          <w:lang w:eastAsia="pt-BR"/>
        </w:rPr>
        <w:t xml:space="preserve">, ao que respondeu: </w:t>
      </w:r>
      <w:proofErr w:type="gramStart"/>
      <w:r w:rsidRPr="00CD33EB">
        <w:rPr>
          <w:rFonts w:ascii="Arial" w:eastAsia="Times New Roman" w:hAnsi="Arial" w:cs="Arial"/>
          <w:color w:val="000000"/>
          <w:sz w:val="20"/>
          <w:szCs w:val="20"/>
          <w:lang w:eastAsia="pt-BR"/>
        </w:rPr>
        <w:t>que ...</w:t>
      </w:r>
      <w:proofErr w:type="gramEnd"/>
      <w:r w:rsidRPr="00CD33EB">
        <w:rPr>
          <w:rFonts w:ascii="Arial" w:eastAsia="Times New Roman" w:hAnsi="Arial" w:cs="Arial"/>
          <w:color w:val="000000"/>
          <w:sz w:val="20"/>
          <w:szCs w:val="20"/>
          <w:lang w:eastAsia="pt-BR"/>
        </w:rPr>
        <w:t xml:space="preserve">........... </w:t>
      </w:r>
      <w:r w:rsidRPr="00CD33EB">
        <w:rPr>
          <w:rFonts w:ascii="Arial" w:eastAsia="Times New Roman" w:hAnsi="Arial" w:cs="Arial"/>
          <w:b/>
          <w:bCs/>
          <w:i/>
          <w:iCs/>
          <w:color w:val="000000"/>
          <w:sz w:val="20"/>
          <w:szCs w:val="20"/>
          <w:lang w:eastAsia="pt-BR"/>
        </w:rPr>
        <w:t>(indicar a resposta ou que se absteve de responder)</w:t>
      </w:r>
      <w:r w:rsidRPr="00CD33EB">
        <w:rPr>
          <w:rFonts w:ascii="Arial" w:eastAsia="Times New Roman" w:hAnsi="Arial" w:cs="Arial"/>
          <w:color w:val="000000"/>
          <w:sz w:val="20"/>
          <w:szCs w:val="20"/>
          <w:lang w:eastAsia="pt-BR"/>
        </w:rPr>
        <w:t xml:space="preserve">. Perguntado por intermédio do </w:t>
      </w:r>
      <w:proofErr w:type="gramStart"/>
      <w:r w:rsidRPr="00CD33EB">
        <w:rPr>
          <w:rFonts w:ascii="Arial" w:eastAsia="Times New Roman" w:hAnsi="Arial" w:cs="Arial"/>
          <w:color w:val="000000"/>
          <w:sz w:val="20"/>
          <w:szCs w:val="20"/>
          <w:lang w:eastAsia="pt-BR"/>
        </w:rPr>
        <w:t>Sr.</w:t>
      </w:r>
      <w:proofErr w:type="gramEnd"/>
      <w:r w:rsidRPr="00CD33EB">
        <w:rPr>
          <w:rFonts w:ascii="Arial" w:eastAsia="Times New Roman" w:hAnsi="Arial" w:cs="Arial"/>
          <w:color w:val="000000"/>
          <w:sz w:val="20"/>
          <w:szCs w:val="20"/>
          <w:lang w:eastAsia="pt-BR"/>
        </w:rPr>
        <w:t xml:space="preserve"> Presidente</w:t>
      </w:r>
      <w:r w:rsidR="00020011" w:rsidRPr="00945008">
        <w:rPr>
          <w:rFonts w:ascii="Arial" w:hAnsi="Arial"/>
          <w:color w:val="000000"/>
          <w:sz w:val="20"/>
        </w:rPr>
        <w:t xml:space="preserve">, pelo vogal Sr. ............................... </w:t>
      </w:r>
      <w:proofErr w:type="gramStart"/>
      <w:r w:rsidR="00020011" w:rsidRPr="00945008">
        <w:rPr>
          <w:rFonts w:ascii="Arial" w:hAnsi="Arial"/>
          <w:color w:val="000000"/>
          <w:sz w:val="20"/>
        </w:rPr>
        <w:t>sobre</w:t>
      </w:r>
      <w:proofErr w:type="gramEnd"/>
      <w:r w:rsidR="00020011" w:rsidRPr="00945008">
        <w:rPr>
          <w:rFonts w:ascii="Arial" w:hAnsi="Arial"/>
          <w:color w:val="000000"/>
          <w:sz w:val="20"/>
        </w:rPr>
        <w:t xml:space="preserve"> ................................................., respondeu: que .............................. Encerradas as perguntas, foi franqueada a palavra para o acusado para que</w:t>
      </w:r>
      <w:r w:rsidRPr="00CD33EB">
        <w:rPr>
          <w:rFonts w:ascii="Arial" w:eastAsia="Times New Roman" w:hAnsi="Arial" w:cs="Arial"/>
          <w:color w:val="000000"/>
          <w:sz w:val="20"/>
          <w:szCs w:val="20"/>
          <w:lang w:eastAsia="pt-BR"/>
        </w:rPr>
        <w:t xml:space="preserve"> se desejasse acrescentar mais alguma coisa que se relacionasse com o assunto objeto do processo, ao que respondeu </w:t>
      </w:r>
      <w:proofErr w:type="gramStart"/>
      <w:r w:rsidRPr="00CD33EB">
        <w:rPr>
          <w:rFonts w:ascii="Arial" w:eastAsia="Times New Roman" w:hAnsi="Arial" w:cs="Arial"/>
          <w:color w:val="000000"/>
          <w:sz w:val="20"/>
          <w:szCs w:val="20"/>
          <w:lang w:eastAsia="pt-BR"/>
        </w:rPr>
        <w:t>que ...</w:t>
      </w:r>
      <w:proofErr w:type="gramEnd"/>
      <w:r w:rsidRPr="00CD33EB">
        <w:rPr>
          <w:rFonts w:ascii="Arial" w:eastAsia="Times New Roman" w:hAnsi="Arial" w:cs="Arial"/>
          <w:color w:val="000000"/>
          <w:sz w:val="20"/>
          <w:szCs w:val="20"/>
          <w:lang w:eastAsia="pt-BR"/>
        </w:rPr>
        <w:t xml:space="preserve">........................... </w:t>
      </w:r>
      <w:r w:rsidRPr="00CD33EB">
        <w:rPr>
          <w:rFonts w:ascii="Arial" w:eastAsia="Times New Roman" w:hAnsi="Arial" w:cs="Arial"/>
          <w:b/>
          <w:bCs/>
          <w:i/>
          <w:iCs/>
          <w:color w:val="000000"/>
          <w:sz w:val="20"/>
          <w:szCs w:val="20"/>
          <w:lang w:eastAsia="pt-BR"/>
        </w:rPr>
        <w:t>(registrar o que acrescentou ou que disse não ter mais nada a acrescentar ou esclarecer)</w:t>
      </w:r>
      <w:r w:rsidRPr="00CD33EB">
        <w:rPr>
          <w:rFonts w:ascii="Arial" w:eastAsia="Times New Roman" w:hAnsi="Arial" w:cs="Arial"/>
          <w:color w:val="000000"/>
          <w:sz w:val="20"/>
          <w:szCs w:val="20"/>
          <w:lang w:eastAsia="pt-BR"/>
        </w:rPr>
        <w:t xml:space="preserve">. A seguir foi feita a leitura do presente termo para que o acusado, se desejasse, indicasse as retificações que entendesse necessárias, de modo a registrar expressamente a espontaneidade de suas declarações, </w:t>
      </w:r>
      <w:r w:rsidRPr="00CD33EB">
        <w:rPr>
          <w:rFonts w:ascii="Arial" w:eastAsia="Times New Roman" w:hAnsi="Arial" w:cs="Arial"/>
          <w:color w:val="000000"/>
          <w:sz w:val="20"/>
          <w:szCs w:val="20"/>
          <w:lang w:eastAsia="pt-BR"/>
        </w:rPr>
        <w:lastRenderedPageBreak/>
        <w:t xml:space="preserve">que foram prestadas sem nenhuma forma de coação, ao que disse não ter retificações a fazer, por estar de inteiro acordo com o seu teor. Nada mais disse nem lhe foi perguntado, pelo que, na condição de </w:t>
      </w:r>
      <w:proofErr w:type="gramStart"/>
      <w:r w:rsidRPr="00CD33EB">
        <w:rPr>
          <w:rFonts w:ascii="Arial" w:eastAsia="Times New Roman" w:hAnsi="Arial" w:cs="Arial"/>
          <w:color w:val="000000"/>
          <w:sz w:val="20"/>
          <w:szCs w:val="20"/>
          <w:lang w:eastAsia="pt-BR"/>
        </w:rPr>
        <w:t>Secretário</w:t>
      </w:r>
      <w:r>
        <w:rPr>
          <w:rFonts w:ascii="Arial" w:eastAsia="Times New Roman" w:hAnsi="Arial" w:cs="Arial"/>
          <w:color w:val="000000"/>
          <w:sz w:val="20"/>
          <w:szCs w:val="20"/>
          <w:lang w:eastAsia="pt-BR"/>
        </w:rPr>
        <w:t>(</w:t>
      </w:r>
      <w:proofErr w:type="gramEnd"/>
      <w:r>
        <w:rPr>
          <w:rFonts w:ascii="Arial" w:eastAsia="Times New Roman" w:hAnsi="Arial" w:cs="Arial"/>
          <w:color w:val="000000"/>
          <w:sz w:val="20"/>
          <w:szCs w:val="20"/>
          <w:lang w:eastAsia="pt-BR"/>
        </w:rPr>
        <w:t>a)</w:t>
      </w:r>
      <w:r w:rsidRPr="00CD33EB">
        <w:rPr>
          <w:rFonts w:ascii="Arial" w:eastAsia="Times New Roman" w:hAnsi="Arial" w:cs="Arial"/>
          <w:color w:val="000000"/>
          <w:sz w:val="20"/>
          <w:szCs w:val="20"/>
          <w:lang w:eastAsia="pt-BR"/>
        </w:rPr>
        <w:t xml:space="preserve">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CD33EB">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eu......................, </w:t>
      </w:r>
      <w:r w:rsidRPr="00CD33EB">
        <w:rPr>
          <w:rFonts w:ascii="Arial" w:eastAsia="Times New Roman" w:hAnsi="Arial" w:cs="Arial"/>
          <w:color w:val="000000"/>
          <w:sz w:val="20"/>
          <w:szCs w:val="20"/>
          <w:lang w:eastAsia="pt-BR"/>
        </w:rPr>
        <w:t>lavrei o presente termo, que vai por todos assinado.</w:t>
      </w:r>
    </w:p>
    <w:p w14:paraId="3161F7DA"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166E32A0"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1C98E218"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30266E83" w14:textId="77777777" w:rsidR="00B750E6" w:rsidRPr="0043785B" w:rsidRDefault="00B750E6" w:rsidP="00B750E6">
      <w:pPr>
        <w:autoSpaceDE w:val="0"/>
        <w:autoSpaceDN w:val="0"/>
        <w:adjustRightInd w:val="0"/>
        <w:jc w:val="center"/>
        <w:rPr>
          <w:rFonts w:ascii="Arial" w:eastAsia="Times New Roman" w:hAnsi="Arial" w:cs="Arial"/>
          <w:color w:val="000000"/>
          <w:sz w:val="20"/>
          <w:szCs w:val="20"/>
          <w:lang w:eastAsia="pt-BR"/>
        </w:rPr>
      </w:pPr>
      <w:r w:rsidRPr="00FA22EE">
        <w:rPr>
          <w:rFonts w:ascii="Arial" w:eastAsia="Times New Roman" w:hAnsi="Arial" w:cs="Arial"/>
          <w:i/>
          <w:iCs/>
          <w:color w:val="000000"/>
          <w:sz w:val="20"/>
          <w:szCs w:val="20"/>
          <w:lang w:eastAsia="pt-BR"/>
        </w:rPr>
        <w:t xml:space="preserve"> </w:t>
      </w:r>
      <w:r w:rsidRPr="0043785B">
        <w:rPr>
          <w:rFonts w:ascii="Arial" w:eastAsia="Times New Roman" w:hAnsi="Arial" w:cs="Arial"/>
          <w:bCs/>
          <w:color w:val="000000"/>
          <w:sz w:val="20"/>
          <w:szCs w:val="20"/>
          <w:lang w:eastAsia="pt-BR"/>
        </w:rPr>
        <w:t xml:space="preserve">Presidência </w:t>
      </w:r>
      <w:r>
        <w:rPr>
          <w:rFonts w:ascii="Arial" w:eastAsia="Times New Roman" w:hAnsi="Arial" w:cs="Arial"/>
          <w:bCs/>
          <w:color w:val="000000"/>
          <w:sz w:val="20"/>
          <w:szCs w:val="20"/>
          <w:lang w:eastAsia="pt-BR"/>
        </w:rPr>
        <w:t xml:space="preserve">CPAD-CAU/MG </w:t>
      </w:r>
    </w:p>
    <w:p w14:paraId="4D6A6F7B"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07439E00"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48111115"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51C93D7A" w14:textId="77777777" w:rsidR="00B750E6" w:rsidRPr="00FA22EE"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30484BE9" w14:textId="77777777" w:rsidR="00B750E6" w:rsidRPr="0043785B" w:rsidRDefault="00B750E6" w:rsidP="00B750E6">
      <w:pPr>
        <w:autoSpaceDE w:val="0"/>
        <w:autoSpaceDN w:val="0"/>
        <w:adjustRightInd w:val="0"/>
        <w:jc w:val="center"/>
        <w:rPr>
          <w:rFonts w:ascii="Arial" w:eastAsia="Times New Roman" w:hAnsi="Arial" w:cs="Arial"/>
          <w:iCs/>
          <w:color w:val="000000"/>
          <w:sz w:val="20"/>
          <w:szCs w:val="20"/>
          <w:lang w:eastAsia="pt-BR"/>
        </w:rPr>
      </w:pPr>
      <w:r w:rsidRPr="0043785B">
        <w:rPr>
          <w:rFonts w:ascii="Arial" w:eastAsia="Times New Roman" w:hAnsi="Arial" w:cs="Arial"/>
          <w:iCs/>
          <w:color w:val="000000"/>
          <w:sz w:val="20"/>
          <w:szCs w:val="20"/>
          <w:lang w:eastAsia="pt-BR"/>
        </w:rPr>
        <w:t xml:space="preserve">Membro </w:t>
      </w:r>
      <w:r>
        <w:rPr>
          <w:rFonts w:ascii="Arial" w:eastAsia="Times New Roman" w:hAnsi="Arial" w:cs="Arial"/>
          <w:iCs/>
          <w:color w:val="000000"/>
          <w:sz w:val="20"/>
          <w:szCs w:val="20"/>
          <w:lang w:eastAsia="pt-BR"/>
        </w:rPr>
        <w:t>CPAD-CAU/MG</w:t>
      </w:r>
      <w:proofErr w:type="gramStart"/>
      <w:r>
        <w:rPr>
          <w:rFonts w:ascii="Arial" w:eastAsia="Times New Roman" w:hAnsi="Arial" w:cs="Arial"/>
          <w:iCs/>
          <w:color w:val="000000"/>
          <w:sz w:val="20"/>
          <w:szCs w:val="20"/>
          <w:lang w:eastAsia="pt-BR"/>
        </w:rPr>
        <w:t xml:space="preserve"> </w:t>
      </w:r>
      <w:r w:rsidRPr="0043785B">
        <w:rPr>
          <w:rFonts w:ascii="Arial" w:eastAsia="Times New Roman" w:hAnsi="Arial" w:cs="Arial"/>
          <w:bCs/>
          <w:color w:val="000000"/>
          <w:sz w:val="20"/>
          <w:szCs w:val="20"/>
          <w:lang w:eastAsia="pt-BR"/>
        </w:rPr>
        <w:t xml:space="preserve"> </w:t>
      </w:r>
    </w:p>
    <w:p w14:paraId="6094F445"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roofErr w:type="gramEnd"/>
    </w:p>
    <w:p w14:paraId="4D6BF7F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214DD6E"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57F93DD"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roofErr w:type="gramStart"/>
      <w:r w:rsidRPr="00FA22E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FA22EE">
        <w:rPr>
          <w:rFonts w:ascii="Arial" w:eastAsia="Times New Roman" w:hAnsi="Arial" w:cs="Arial"/>
          <w:color w:val="000000"/>
          <w:sz w:val="20"/>
          <w:szCs w:val="20"/>
          <w:lang w:eastAsia="pt-BR"/>
        </w:rPr>
        <w:t>.............................</w:t>
      </w:r>
      <w:proofErr w:type="gramEnd"/>
    </w:p>
    <w:p w14:paraId="7A584306" w14:textId="77777777" w:rsidR="00B750E6" w:rsidRDefault="00B750E6" w:rsidP="00B750E6">
      <w:pPr>
        <w:autoSpaceDE w:val="0"/>
        <w:autoSpaceDN w:val="0"/>
        <w:adjustRightInd w:val="0"/>
        <w:jc w:val="center"/>
        <w:rPr>
          <w:rFonts w:ascii="Arial" w:eastAsia="Times New Roman" w:hAnsi="Arial" w:cs="Arial"/>
          <w:bCs/>
          <w:color w:val="000000"/>
          <w:sz w:val="20"/>
          <w:szCs w:val="20"/>
          <w:lang w:eastAsia="pt-BR"/>
        </w:rPr>
      </w:pPr>
      <w:r w:rsidRPr="0043785B">
        <w:rPr>
          <w:rFonts w:ascii="Arial" w:eastAsia="Times New Roman" w:hAnsi="Arial" w:cs="Arial"/>
          <w:iCs/>
          <w:color w:val="000000"/>
          <w:sz w:val="20"/>
          <w:szCs w:val="20"/>
          <w:lang w:eastAsia="pt-BR"/>
        </w:rPr>
        <w:t xml:space="preserve">Membro </w:t>
      </w:r>
      <w:r>
        <w:rPr>
          <w:rFonts w:ascii="Arial" w:eastAsia="Times New Roman" w:hAnsi="Arial" w:cs="Arial"/>
          <w:iCs/>
          <w:color w:val="000000"/>
          <w:sz w:val="20"/>
          <w:szCs w:val="20"/>
          <w:lang w:eastAsia="pt-BR"/>
        </w:rPr>
        <w:t>CPAD-CAU/MG</w:t>
      </w:r>
      <w:proofErr w:type="gramStart"/>
      <w:r>
        <w:rPr>
          <w:rFonts w:ascii="Arial" w:eastAsia="Times New Roman" w:hAnsi="Arial" w:cs="Arial"/>
          <w:iCs/>
          <w:color w:val="000000"/>
          <w:sz w:val="20"/>
          <w:szCs w:val="20"/>
          <w:lang w:eastAsia="pt-BR"/>
        </w:rPr>
        <w:t xml:space="preserve"> </w:t>
      </w:r>
      <w:r w:rsidRPr="0043785B">
        <w:rPr>
          <w:rFonts w:ascii="Arial" w:eastAsia="Times New Roman" w:hAnsi="Arial" w:cs="Arial"/>
          <w:bCs/>
          <w:color w:val="000000"/>
          <w:sz w:val="20"/>
          <w:szCs w:val="20"/>
          <w:lang w:eastAsia="pt-BR"/>
        </w:rPr>
        <w:t xml:space="preserve"> </w:t>
      </w:r>
    </w:p>
    <w:p w14:paraId="271030CC" w14:textId="77777777" w:rsidR="00B750E6" w:rsidRDefault="00B750E6" w:rsidP="00B750E6">
      <w:pPr>
        <w:autoSpaceDE w:val="0"/>
        <w:autoSpaceDN w:val="0"/>
        <w:adjustRightInd w:val="0"/>
        <w:jc w:val="center"/>
        <w:rPr>
          <w:rFonts w:ascii="Arial" w:eastAsia="Times New Roman" w:hAnsi="Arial" w:cs="Arial"/>
          <w:bCs/>
          <w:color w:val="000000"/>
          <w:sz w:val="20"/>
          <w:szCs w:val="20"/>
          <w:lang w:eastAsia="pt-BR"/>
        </w:rPr>
      </w:pPr>
      <w:proofErr w:type="gramEnd"/>
    </w:p>
    <w:p w14:paraId="332CC014"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6D17B0F"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D6AC657" w14:textId="77777777" w:rsidR="00B750E6" w:rsidRPr="0043785B"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FA22EE">
        <w:rPr>
          <w:rFonts w:ascii="Arial" w:eastAsia="Times New Roman" w:hAnsi="Arial" w:cs="Arial"/>
          <w:color w:val="000000"/>
          <w:sz w:val="20"/>
          <w:szCs w:val="20"/>
          <w:lang w:eastAsia="pt-BR"/>
        </w:rPr>
        <w:t>............................</w:t>
      </w:r>
      <w:r w:rsidRPr="0043785B">
        <w:rPr>
          <w:rFonts w:ascii="Arial" w:eastAsia="Times New Roman" w:hAnsi="Arial" w:cs="Arial"/>
          <w:color w:val="000000"/>
          <w:sz w:val="20"/>
          <w:szCs w:val="20"/>
          <w:lang w:eastAsia="pt-BR"/>
        </w:rPr>
        <w:t>.................................................</w:t>
      </w:r>
      <w:proofErr w:type="gramEnd"/>
    </w:p>
    <w:p w14:paraId="4447D3EB" w14:textId="77777777" w:rsidR="00020011" w:rsidRPr="00945008" w:rsidRDefault="00020011" w:rsidP="00945008">
      <w:pPr>
        <w:autoSpaceDE w:val="0"/>
        <w:autoSpaceDN w:val="0"/>
        <w:adjustRightInd w:val="0"/>
        <w:jc w:val="center"/>
        <w:rPr>
          <w:rFonts w:ascii="Arial" w:hAnsi="Arial"/>
          <w:b/>
          <w:color w:val="000000"/>
          <w:sz w:val="20"/>
        </w:rPr>
      </w:pPr>
      <w:r w:rsidRPr="00945008">
        <w:rPr>
          <w:rFonts w:ascii="Arial" w:hAnsi="Arial"/>
          <w:color w:val="000000"/>
          <w:sz w:val="20"/>
        </w:rPr>
        <w:t>Testemunha</w:t>
      </w:r>
    </w:p>
    <w:p w14:paraId="1299AFD2" w14:textId="77777777" w:rsidR="00020011" w:rsidRPr="00945008" w:rsidRDefault="00020011" w:rsidP="00945008">
      <w:pPr>
        <w:autoSpaceDE w:val="0"/>
        <w:autoSpaceDN w:val="0"/>
        <w:adjustRightInd w:val="0"/>
        <w:jc w:val="center"/>
        <w:rPr>
          <w:rFonts w:ascii="Arial" w:hAnsi="Arial"/>
          <w:i/>
          <w:color w:val="000000"/>
          <w:sz w:val="20"/>
        </w:rPr>
      </w:pPr>
    </w:p>
    <w:p w14:paraId="2CFACFC6"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D01B985" w14:textId="77777777" w:rsidR="00B750E6" w:rsidRPr="00FA22EE"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636EDF2"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74533374" w14:textId="77777777" w:rsidR="00020011" w:rsidRPr="00945008" w:rsidRDefault="00020011" w:rsidP="00945008">
      <w:pPr>
        <w:autoSpaceDE w:val="0"/>
        <w:autoSpaceDN w:val="0"/>
        <w:adjustRightInd w:val="0"/>
        <w:ind w:left="4860" w:hanging="4860"/>
        <w:jc w:val="center"/>
        <w:rPr>
          <w:rFonts w:ascii="Arial" w:hAnsi="Arial"/>
          <w:i/>
          <w:color w:val="000000"/>
          <w:sz w:val="20"/>
        </w:rPr>
      </w:pPr>
      <w:r w:rsidRPr="00945008">
        <w:rPr>
          <w:rFonts w:ascii="Arial" w:hAnsi="Arial"/>
          <w:color w:val="000000"/>
          <w:sz w:val="20"/>
        </w:rPr>
        <w:t xml:space="preserve">Acusado </w:t>
      </w:r>
    </w:p>
    <w:p w14:paraId="36E9E17A" w14:textId="77777777" w:rsidR="00B750E6" w:rsidRDefault="00B750E6" w:rsidP="00B750E6">
      <w:pPr>
        <w:autoSpaceDE w:val="0"/>
        <w:autoSpaceDN w:val="0"/>
        <w:adjustRightInd w:val="0"/>
        <w:ind w:left="4860" w:hanging="4860"/>
        <w:jc w:val="center"/>
        <w:rPr>
          <w:rFonts w:ascii="Arial" w:eastAsia="Times New Roman" w:hAnsi="Arial" w:cs="Arial"/>
          <w:i/>
          <w:iCs/>
          <w:color w:val="000000"/>
          <w:sz w:val="20"/>
          <w:szCs w:val="20"/>
          <w:lang w:eastAsia="pt-BR"/>
        </w:rPr>
      </w:pPr>
    </w:p>
    <w:p w14:paraId="457BD438" w14:textId="77777777" w:rsidR="00B750E6" w:rsidRDefault="00B750E6" w:rsidP="00B750E6">
      <w:pPr>
        <w:autoSpaceDE w:val="0"/>
        <w:autoSpaceDN w:val="0"/>
        <w:adjustRightInd w:val="0"/>
        <w:ind w:left="4860" w:hanging="4860"/>
        <w:jc w:val="both"/>
        <w:rPr>
          <w:rFonts w:ascii="Arial" w:eastAsia="Times New Roman" w:hAnsi="Arial" w:cs="Arial"/>
          <w:i/>
          <w:iCs/>
          <w:color w:val="000000"/>
          <w:sz w:val="20"/>
          <w:szCs w:val="20"/>
          <w:lang w:eastAsia="pt-BR"/>
        </w:rPr>
      </w:pPr>
    </w:p>
    <w:p w14:paraId="3A894C73" w14:textId="77777777" w:rsidR="00020011" w:rsidRPr="00945008" w:rsidRDefault="00020011" w:rsidP="00945008">
      <w:pPr>
        <w:autoSpaceDE w:val="0"/>
        <w:autoSpaceDN w:val="0"/>
        <w:adjustRightInd w:val="0"/>
        <w:ind w:left="4860" w:hanging="4860"/>
        <w:jc w:val="both"/>
        <w:rPr>
          <w:rFonts w:ascii="Arial" w:hAnsi="Arial"/>
          <w:i/>
          <w:color w:val="000000"/>
          <w:sz w:val="20"/>
        </w:rPr>
      </w:pPr>
    </w:p>
    <w:p w14:paraId="4046A507" w14:textId="77777777" w:rsidR="00020011" w:rsidRPr="00945008" w:rsidRDefault="00020011" w:rsidP="00945008">
      <w:pPr>
        <w:autoSpaceDE w:val="0"/>
        <w:autoSpaceDN w:val="0"/>
        <w:adjustRightInd w:val="0"/>
        <w:jc w:val="center"/>
        <w:rPr>
          <w:rFonts w:ascii="Arial" w:hAnsi="Arial"/>
          <w:i/>
          <w:color w:val="000000"/>
          <w:sz w:val="20"/>
        </w:rPr>
      </w:pPr>
      <w:proofErr w:type="gramStart"/>
      <w:r w:rsidRPr="00945008">
        <w:rPr>
          <w:rFonts w:ascii="Arial" w:hAnsi="Arial"/>
          <w:color w:val="000000"/>
          <w:sz w:val="20"/>
        </w:rPr>
        <w:t>............................................................................</w:t>
      </w:r>
      <w:proofErr w:type="gramEnd"/>
    </w:p>
    <w:p w14:paraId="757781B1" w14:textId="77777777" w:rsidR="00B750E6" w:rsidRDefault="00020011" w:rsidP="00B750E6">
      <w:pPr>
        <w:autoSpaceDE w:val="0"/>
        <w:autoSpaceDN w:val="0"/>
        <w:adjustRightInd w:val="0"/>
        <w:jc w:val="center"/>
        <w:rPr>
          <w:rFonts w:ascii="Arial" w:eastAsia="Times New Roman" w:hAnsi="Arial" w:cs="Arial"/>
          <w:i/>
          <w:iCs/>
          <w:color w:val="000000"/>
          <w:sz w:val="20"/>
          <w:szCs w:val="20"/>
          <w:lang w:eastAsia="pt-BR"/>
        </w:rPr>
      </w:pPr>
      <w:r w:rsidRPr="00945008">
        <w:rPr>
          <w:rFonts w:ascii="Arial" w:hAnsi="Arial"/>
          <w:color w:val="000000"/>
          <w:sz w:val="20"/>
        </w:rPr>
        <w:t>Procurador do Acusado</w:t>
      </w:r>
      <w:r w:rsidR="00B750E6" w:rsidRPr="0043785B">
        <w:rPr>
          <w:rFonts w:ascii="Arial" w:eastAsia="Times New Roman" w:hAnsi="Arial" w:cs="Arial"/>
          <w:bCs/>
          <w:color w:val="000000"/>
          <w:sz w:val="20"/>
          <w:szCs w:val="20"/>
          <w:lang w:eastAsia="pt-BR"/>
        </w:rPr>
        <w:t xml:space="preserve"> </w:t>
      </w:r>
    </w:p>
    <w:p w14:paraId="04B76C93"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BCCEDE4"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FCEF6EE"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1E3DDA7" w14:textId="77777777" w:rsidR="00B750E6" w:rsidRPr="00CD33EB" w:rsidRDefault="00B750E6" w:rsidP="00B750E6">
      <w:pPr>
        <w:autoSpaceDE w:val="0"/>
        <w:autoSpaceDN w:val="0"/>
        <w:adjustRightInd w:val="0"/>
        <w:jc w:val="both"/>
        <w:rPr>
          <w:rFonts w:ascii="Arial" w:eastAsia="Times New Roman" w:hAnsi="Arial" w:cs="Arial"/>
          <w:color w:val="000000"/>
          <w:sz w:val="20"/>
          <w:szCs w:val="20"/>
          <w:lang w:eastAsia="pt-BR"/>
        </w:rPr>
      </w:pPr>
    </w:p>
    <w:p w14:paraId="2DBB3DAA"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CD33EB">
        <w:rPr>
          <w:rFonts w:ascii="Arial" w:eastAsia="Times New Roman" w:hAnsi="Arial" w:cs="Arial"/>
          <w:b/>
          <w:bCs/>
          <w:color w:val="000000"/>
          <w:sz w:val="20"/>
          <w:szCs w:val="20"/>
          <w:lang w:eastAsia="pt-BR"/>
        </w:rPr>
        <w:br w:type="page"/>
      </w:r>
      <w:r w:rsidRPr="009E58BB">
        <w:rPr>
          <w:rFonts w:ascii="Arial" w:eastAsia="Times New Roman" w:hAnsi="Arial" w:cs="Arial"/>
          <w:b/>
          <w:bCs/>
          <w:color w:val="000000"/>
          <w:sz w:val="20"/>
          <w:szCs w:val="20"/>
          <w:lang w:eastAsia="pt-BR"/>
        </w:rPr>
        <w:lastRenderedPageBreak/>
        <w:t>ANEXO XXVII</w:t>
      </w:r>
      <w:r>
        <w:rPr>
          <w:rFonts w:ascii="Arial" w:eastAsia="Times New Roman" w:hAnsi="Arial" w:cs="Arial"/>
          <w:b/>
          <w:bCs/>
          <w:color w:val="000000"/>
          <w:sz w:val="20"/>
          <w:szCs w:val="20"/>
          <w:lang w:eastAsia="pt-BR"/>
        </w:rPr>
        <w:t>I</w:t>
      </w:r>
    </w:p>
    <w:p w14:paraId="03396F1D"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4D686288"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E58BB">
        <w:rPr>
          <w:rFonts w:ascii="Arial" w:eastAsia="Times New Roman" w:hAnsi="Arial" w:cs="Arial"/>
          <w:b/>
          <w:bCs/>
          <w:color w:val="000000"/>
          <w:sz w:val="20"/>
          <w:szCs w:val="20"/>
          <w:lang w:eastAsia="pt-BR"/>
        </w:rPr>
        <w:t xml:space="preserve">CITAÇÃO DE </w:t>
      </w:r>
      <w:r>
        <w:rPr>
          <w:rFonts w:ascii="Arial" w:eastAsia="Times New Roman" w:hAnsi="Arial" w:cs="Arial"/>
          <w:b/>
          <w:bCs/>
          <w:color w:val="000000"/>
          <w:sz w:val="20"/>
          <w:szCs w:val="20"/>
          <w:lang w:eastAsia="pt-BR"/>
        </w:rPr>
        <w:t>EMPREGADO</w:t>
      </w:r>
      <w:r w:rsidRPr="009E58BB">
        <w:rPr>
          <w:rFonts w:ascii="Arial" w:eastAsia="Times New Roman" w:hAnsi="Arial" w:cs="Arial"/>
          <w:b/>
          <w:bCs/>
          <w:color w:val="000000"/>
          <w:sz w:val="20"/>
          <w:szCs w:val="20"/>
          <w:lang w:eastAsia="pt-BR"/>
        </w:rPr>
        <w:t xml:space="preserve"> PARA APRESENTAR DEFESA</w:t>
      </w:r>
    </w:p>
    <w:p w14:paraId="3898E1B0" w14:textId="77777777" w:rsidR="00B750E6" w:rsidRPr="009E58BB" w:rsidRDefault="00B750E6" w:rsidP="00B750E6">
      <w:pPr>
        <w:autoSpaceDE w:val="0"/>
        <w:autoSpaceDN w:val="0"/>
        <w:adjustRightInd w:val="0"/>
        <w:jc w:val="center"/>
        <w:rPr>
          <w:rFonts w:ascii="Arial" w:eastAsia="Times New Roman" w:hAnsi="Arial" w:cs="Arial"/>
          <w:color w:val="000080"/>
          <w:sz w:val="20"/>
          <w:szCs w:val="20"/>
          <w:highlight w:val="yellow"/>
          <w:lang w:eastAsia="pt-BR"/>
        </w:rPr>
      </w:pPr>
    </w:p>
    <w:p w14:paraId="5C16E518" w14:textId="77777777" w:rsidR="00B750E6" w:rsidRPr="009E58BB" w:rsidRDefault="00B750E6" w:rsidP="00B750E6">
      <w:pPr>
        <w:autoSpaceDE w:val="0"/>
        <w:autoSpaceDN w:val="0"/>
        <w:adjustRightInd w:val="0"/>
        <w:jc w:val="both"/>
        <w:rPr>
          <w:rFonts w:ascii="Arial" w:eastAsia="Times New Roman" w:hAnsi="Arial" w:cs="Arial"/>
          <w:color w:val="000080"/>
          <w:sz w:val="20"/>
          <w:szCs w:val="20"/>
          <w:highlight w:val="yellow"/>
          <w:lang w:eastAsia="pt-BR"/>
        </w:rPr>
      </w:pPr>
    </w:p>
    <w:p w14:paraId="755FA07C" w14:textId="77777777" w:rsidR="00B750E6" w:rsidRPr="009E58BB"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709C9BEC" w14:textId="77777777" w:rsidR="00020011" w:rsidRPr="00945008" w:rsidRDefault="00020011" w:rsidP="00020011">
      <w:pPr>
        <w:autoSpaceDE w:val="0"/>
        <w:autoSpaceDN w:val="0"/>
        <w:adjustRightInd w:val="0"/>
        <w:jc w:val="both"/>
        <w:rPr>
          <w:rFonts w:ascii="Arial" w:hAnsi="Arial"/>
          <w:b/>
          <w:i/>
          <w:color w:val="000080"/>
          <w:sz w:val="20"/>
        </w:rPr>
      </w:pPr>
    </w:p>
    <w:p w14:paraId="431695B6" w14:textId="77777777" w:rsidR="00020011" w:rsidRPr="009E58BB"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547A2D06" w14:textId="77777777" w:rsidR="00020011" w:rsidRPr="00945008" w:rsidRDefault="00020011" w:rsidP="00945008">
      <w:pPr>
        <w:autoSpaceDE w:val="0"/>
        <w:autoSpaceDN w:val="0"/>
        <w:adjustRightInd w:val="0"/>
        <w:rPr>
          <w:rFonts w:ascii="Arial" w:hAnsi="Arial"/>
          <w:color w:val="000000"/>
          <w:sz w:val="20"/>
        </w:rPr>
      </w:pPr>
      <w:r w:rsidRPr="00945008">
        <w:rPr>
          <w:rFonts w:ascii="Arial" w:hAnsi="Arial"/>
          <w:color w:val="000000"/>
          <w:sz w:val="20"/>
        </w:rPr>
        <w:t>Processo Administrativo Disciplinar</w:t>
      </w:r>
      <w:proofErr w:type="gramStart"/>
      <w:r w:rsidRPr="00945008">
        <w:rPr>
          <w:rFonts w:ascii="Arial" w:hAnsi="Arial"/>
          <w:color w:val="000000"/>
          <w:sz w:val="20"/>
        </w:rPr>
        <w:t xml:space="preserve">  </w:t>
      </w:r>
      <w:proofErr w:type="gramEnd"/>
      <w:r w:rsidRPr="00945008">
        <w:rPr>
          <w:rFonts w:ascii="Arial" w:hAnsi="Arial"/>
          <w:color w:val="000000"/>
          <w:sz w:val="20"/>
        </w:rPr>
        <w:t>nº ............./...............</w:t>
      </w:r>
    </w:p>
    <w:p w14:paraId="6E1E2B13" w14:textId="77777777" w:rsidR="00020011" w:rsidRPr="00945008" w:rsidRDefault="00020011" w:rsidP="00945008">
      <w:pPr>
        <w:autoSpaceDE w:val="0"/>
        <w:autoSpaceDN w:val="0"/>
        <w:adjustRightInd w:val="0"/>
        <w:jc w:val="both"/>
        <w:rPr>
          <w:rFonts w:ascii="Arial" w:hAnsi="Arial"/>
          <w:color w:val="000000"/>
          <w:sz w:val="20"/>
        </w:rPr>
      </w:pPr>
    </w:p>
    <w:p w14:paraId="16676753" w14:textId="77777777" w:rsidR="00020011" w:rsidRPr="00945008" w:rsidRDefault="00020011" w:rsidP="00945008">
      <w:pPr>
        <w:autoSpaceDE w:val="0"/>
        <w:autoSpaceDN w:val="0"/>
        <w:adjustRightInd w:val="0"/>
        <w:jc w:val="both"/>
        <w:rPr>
          <w:rFonts w:ascii="Arial" w:hAnsi="Arial"/>
          <w:color w:val="000000"/>
          <w:sz w:val="20"/>
        </w:rPr>
      </w:pPr>
    </w:p>
    <w:p w14:paraId="17F39287" w14:textId="77777777" w:rsidR="00020011" w:rsidRPr="00945008" w:rsidRDefault="00020011" w:rsidP="00945008">
      <w:pPr>
        <w:autoSpaceDE w:val="0"/>
        <w:autoSpaceDN w:val="0"/>
        <w:adjustRightInd w:val="0"/>
        <w:jc w:val="both"/>
        <w:rPr>
          <w:rFonts w:ascii="Arial" w:hAnsi="Arial"/>
          <w:color w:val="000000"/>
          <w:sz w:val="20"/>
        </w:rPr>
      </w:pPr>
      <w:proofErr w:type="gramStart"/>
      <w:r w:rsidRPr="00945008">
        <w:rPr>
          <w:rFonts w:ascii="Arial" w:hAnsi="Arial"/>
          <w:color w:val="000000"/>
          <w:sz w:val="20"/>
        </w:rPr>
        <w:t>A(</w:t>
      </w:r>
      <w:proofErr w:type="gramEnd"/>
      <w:r w:rsidRPr="00945008">
        <w:rPr>
          <w:rFonts w:ascii="Arial" w:hAnsi="Arial"/>
          <w:color w:val="000000"/>
          <w:sz w:val="20"/>
        </w:rPr>
        <w:t>o) Sr.(a)</w:t>
      </w:r>
    </w:p>
    <w:p w14:paraId="7649016F" w14:textId="77777777" w:rsidR="00020011" w:rsidRPr="00945008" w:rsidRDefault="00020011" w:rsidP="00945008">
      <w:pPr>
        <w:autoSpaceDE w:val="0"/>
        <w:autoSpaceDN w:val="0"/>
        <w:adjustRightInd w:val="0"/>
        <w:jc w:val="both"/>
        <w:rPr>
          <w:rFonts w:ascii="Arial" w:hAnsi="Arial"/>
          <w:b/>
          <w:i/>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(nome, cargo, matrícula e lotação do indiciado</w:t>
      </w:r>
      <w:proofErr w:type="gramStart"/>
      <w:r w:rsidRPr="00945008">
        <w:rPr>
          <w:rFonts w:ascii="Arial" w:hAnsi="Arial"/>
          <w:b/>
          <w:i/>
          <w:color w:val="000000"/>
          <w:sz w:val="20"/>
        </w:rPr>
        <w:t>)</w:t>
      </w:r>
      <w:proofErr w:type="gramEnd"/>
    </w:p>
    <w:p w14:paraId="69C8E899" w14:textId="77777777" w:rsidR="00020011" w:rsidRPr="00945008" w:rsidRDefault="00020011" w:rsidP="00945008">
      <w:pPr>
        <w:autoSpaceDE w:val="0"/>
        <w:autoSpaceDN w:val="0"/>
        <w:adjustRightInd w:val="0"/>
        <w:jc w:val="both"/>
        <w:rPr>
          <w:rFonts w:ascii="Arial" w:hAnsi="Arial"/>
          <w:b/>
          <w:i/>
          <w:color w:val="000000"/>
          <w:sz w:val="20"/>
        </w:rPr>
      </w:pPr>
      <w:proofErr w:type="gramStart"/>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(unidade onde exerce suas funções ou endereço residencial se estiver afastado do serviço)</w:t>
      </w:r>
    </w:p>
    <w:p w14:paraId="5B90175D" w14:textId="77777777" w:rsidR="00020011" w:rsidRPr="00945008" w:rsidRDefault="00020011" w:rsidP="00945008">
      <w:pPr>
        <w:autoSpaceDE w:val="0"/>
        <w:autoSpaceDN w:val="0"/>
        <w:adjustRightInd w:val="0"/>
        <w:jc w:val="both"/>
        <w:rPr>
          <w:rFonts w:ascii="Arial" w:hAnsi="Arial"/>
          <w:color w:val="000000"/>
          <w:sz w:val="20"/>
        </w:rPr>
      </w:pPr>
    </w:p>
    <w:p w14:paraId="41DD2633" w14:textId="77777777" w:rsidR="00020011" w:rsidRPr="00945008" w:rsidRDefault="00020011" w:rsidP="00945008">
      <w:pPr>
        <w:autoSpaceDE w:val="0"/>
        <w:autoSpaceDN w:val="0"/>
        <w:adjustRightInd w:val="0"/>
        <w:jc w:val="both"/>
        <w:rPr>
          <w:rFonts w:ascii="Arial" w:hAnsi="Arial"/>
          <w:color w:val="000000"/>
          <w:sz w:val="20"/>
        </w:rPr>
      </w:pPr>
    </w:p>
    <w:p w14:paraId="4ECD4012" w14:textId="77777777" w:rsidR="00B750E6"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De acordo com o disposto no </w:t>
      </w:r>
      <w:proofErr w:type="gramStart"/>
      <w:r w:rsidRPr="00945008">
        <w:rPr>
          <w:rFonts w:ascii="Arial" w:hAnsi="Arial"/>
          <w:color w:val="000000"/>
          <w:sz w:val="20"/>
        </w:rPr>
        <w:t>art. ...</w:t>
      </w:r>
      <w:proofErr w:type="gramEnd"/>
      <w:r w:rsidRPr="00945008">
        <w:rPr>
          <w:rFonts w:ascii="Arial" w:hAnsi="Arial"/>
          <w:color w:val="000000"/>
          <w:sz w:val="20"/>
        </w:rPr>
        <w:t xml:space="preserve">.. </w:t>
      </w:r>
      <w:proofErr w:type="gramStart"/>
      <w:r w:rsidRPr="00945008">
        <w:rPr>
          <w:rFonts w:ascii="Arial" w:hAnsi="Arial"/>
          <w:color w:val="000000"/>
          <w:sz w:val="20"/>
        </w:rPr>
        <w:t>da</w:t>
      </w:r>
      <w:proofErr w:type="gramEnd"/>
      <w:r w:rsidRPr="00945008">
        <w:rPr>
          <w:rFonts w:ascii="Arial" w:hAnsi="Arial"/>
          <w:color w:val="000000"/>
          <w:sz w:val="20"/>
        </w:rPr>
        <w:t xml:space="preserve"> Portaria CAU/MG nº................ </w:t>
      </w:r>
      <w:proofErr w:type="gramStart"/>
      <w:r w:rsidRPr="00945008">
        <w:rPr>
          <w:rFonts w:ascii="Arial" w:hAnsi="Arial"/>
          <w:color w:val="000000"/>
          <w:sz w:val="20"/>
        </w:rPr>
        <w:t>e</w:t>
      </w:r>
      <w:proofErr w:type="gramEnd"/>
      <w:r w:rsidRPr="00945008">
        <w:rPr>
          <w:rFonts w:ascii="Arial" w:hAnsi="Arial"/>
          <w:color w:val="000000"/>
          <w:sz w:val="20"/>
        </w:rPr>
        <w:t xml:space="preserve"> tendo em vista o que consta do processo nº ..................................., no qual V.Sa. </w:t>
      </w:r>
      <w:proofErr w:type="gramStart"/>
      <w:r w:rsidR="00B750E6" w:rsidRPr="009E58BB">
        <w:rPr>
          <w:rFonts w:ascii="Arial" w:eastAsia="Times New Roman" w:hAnsi="Arial" w:cs="Arial"/>
          <w:color w:val="000000"/>
          <w:sz w:val="20"/>
          <w:szCs w:val="20"/>
          <w:lang w:eastAsia="pt-BR"/>
        </w:rPr>
        <w:t>foi</w:t>
      </w:r>
      <w:proofErr w:type="gramEnd"/>
      <w:r w:rsidR="00B750E6" w:rsidRPr="009E58BB">
        <w:rPr>
          <w:rFonts w:ascii="Arial" w:eastAsia="Times New Roman" w:hAnsi="Arial" w:cs="Arial"/>
          <w:color w:val="000000"/>
          <w:sz w:val="20"/>
          <w:szCs w:val="20"/>
          <w:lang w:eastAsia="pt-BR"/>
        </w:rPr>
        <w:t xml:space="preserve"> notificado para acompanhar como acusado, conduzido pela </w:t>
      </w:r>
      <w:r w:rsidR="00B750E6" w:rsidRPr="0078044A">
        <w:rPr>
          <w:rFonts w:ascii="Arial" w:hAnsi="Arial" w:cs="Arial"/>
          <w:bCs/>
          <w:color w:val="000000"/>
          <w:sz w:val="20"/>
          <w:szCs w:val="20"/>
        </w:rPr>
        <w:t>Comissão de Processo Administrativo Disciplinar</w:t>
      </w:r>
      <w:r w:rsidR="00B750E6">
        <w:rPr>
          <w:rFonts w:ascii="Arial" w:eastAsia="Times New Roman" w:hAnsi="Arial" w:cs="Arial"/>
          <w:color w:val="000000"/>
          <w:sz w:val="20"/>
          <w:szCs w:val="20"/>
          <w:lang w:eastAsia="pt-BR"/>
        </w:rPr>
        <w:t xml:space="preserve"> - CPAD-CAU/MG - instaurada</w:t>
      </w:r>
      <w:r w:rsidR="00B750E6" w:rsidRPr="009E58BB">
        <w:rPr>
          <w:rFonts w:ascii="Arial" w:eastAsia="Times New Roman" w:hAnsi="Arial" w:cs="Arial"/>
          <w:color w:val="000000"/>
          <w:sz w:val="20"/>
          <w:szCs w:val="20"/>
          <w:lang w:eastAsia="pt-BR"/>
        </w:rPr>
        <w:t xml:space="preserve"> por meio da referida Portaria </w:t>
      </w:r>
      <w:r w:rsidR="00B750E6">
        <w:rPr>
          <w:rFonts w:ascii="Arial" w:eastAsia="Times New Roman" w:hAnsi="Arial" w:cs="Arial"/>
          <w:color w:val="000000"/>
          <w:sz w:val="20"/>
          <w:szCs w:val="20"/>
          <w:lang w:eastAsia="pt-BR"/>
        </w:rPr>
        <w:t xml:space="preserve"> fica V.Sa.</w:t>
      </w:r>
      <w:r w:rsidR="00B750E6" w:rsidRPr="009E58BB">
        <w:rPr>
          <w:rFonts w:ascii="Arial" w:eastAsia="Times New Roman" w:hAnsi="Arial" w:cs="Arial"/>
          <w:color w:val="000000"/>
          <w:sz w:val="20"/>
          <w:szCs w:val="20"/>
          <w:lang w:eastAsia="pt-BR"/>
        </w:rPr>
        <w:t xml:space="preserve"> </w:t>
      </w:r>
      <w:r w:rsidRPr="00945008">
        <w:rPr>
          <w:rFonts w:ascii="Arial" w:hAnsi="Arial"/>
          <w:color w:val="000000"/>
          <w:sz w:val="20"/>
        </w:rPr>
        <w:t>CITADO para, no prazo de 10 (dez) ou 20 (vinte)</w:t>
      </w:r>
      <w:r w:rsidRPr="00945008">
        <w:rPr>
          <w:rFonts w:ascii="Arial" w:hAnsi="Arial"/>
          <w:b/>
          <w:i/>
          <w:color w:val="000000"/>
          <w:sz w:val="20"/>
        </w:rPr>
        <w:t xml:space="preserve"> </w:t>
      </w:r>
      <w:r w:rsidRPr="00945008">
        <w:rPr>
          <w:rFonts w:ascii="Arial" w:hAnsi="Arial"/>
          <w:color w:val="000000"/>
          <w:sz w:val="20"/>
        </w:rPr>
        <w:t xml:space="preserve">dias, apresentar defesa no referido processo, permanecendo os autos à sua disposição para eventual obtenção de vista </w:t>
      </w:r>
      <w:proofErr w:type="gramStart"/>
      <w:r w:rsidRPr="00945008">
        <w:rPr>
          <w:rFonts w:ascii="Arial" w:hAnsi="Arial"/>
          <w:color w:val="000000"/>
          <w:sz w:val="20"/>
        </w:rPr>
        <w:t>na ...</w:t>
      </w:r>
      <w:proofErr w:type="gramEnd"/>
      <w:r w:rsidRPr="00945008">
        <w:rPr>
          <w:rFonts w:ascii="Arial" w:hAnsi="Arial"/>
          <w:color w:val="000000"/>
          <w:sz w:val="20"/>
        </w:rPr>
        <w:t xml:space="preserve">...................................................... </w:t>
      </w:r>
      <w:r w:rsidR="00B750E6" w:rsidRPr="009E58BB">
        <w:rPr>
          <w:rFonts w:ascii="Arial" w:eastAsia="Times New Roman" w:hAnsi="Arial" w:cs="Arial"/>
          <w:b/>
          <w:bCs/>
          <w:i/>
          <w:iCs/>
          <w:color w:val="000000"/>
          <w:sz w:val="20"/>
          <w:szCs w:val="20"/>
          <w:lang w:eastAsia="pt-BR"/>
        </w:rPr>
        <w:t>(rua, nº, andar, sala onde se encontra instalada a Comissão)</w:t>
      </w:r>
      <w:r w:rsidR="00B750E6" w:rsidRPr="009E58BB">
        <w:rPr>
          <w:rFonts w:ascii="Arial" w:eastAsia="Times New Roman" w:hAnsi="Arial" w:cs="Arial"/>
          <w:color w:val="000000"/>
          <w:sz w:val="20"/>
          <w:szCs w:val="20"/>
          <w:lang w:eastAsia="pt-BR"/>
        </w:rPr>
        <w:t xml:space="preserve">, nos dias úteis, </w:t>
      </w:r>
      <w:proofErr w:type="gramStart"/>
      <w:r w:rsidR="00B750E6" w:rsidRPr="009E58BB">
        <w:rPr>
          <w:rFonts w:ascii="Arial" w:eastAsia="Times New Roman" w:hAnsi="Arial" w:cs="Arial"/>
          <w:color w:val="000000"/>
          <w:sz w:val="20"/>
          <w:szCs w:val="20"/>
          <w:lang w:eastAsia="pt-BR"/>
        </w:rPr>
        <w:t>das ...</w:t>
      </w:r>
      <w:proofErr w:type="gramEnd"/>
      <w:r w:rsidR="00B750E6" w:rsidRPr="009E58BB">
        <w:rPr>
          <w:rFonts w:ascii="Arial" w:eastAsia="Times New Roman" w:hAnsi="Arial" w:cs="Arial"/>
          <w:color w:val="000000"/>
          <w:sz w:val="20"/>
          <w:szCs w:val="20"/>
          <w:lang w:eastAsia="pt-BR"/>
        </w:rPr>
        <w:t xml:space="preserve">.. </w:t>
      </w:r>
      <w:proofErr w:type="gramStart"/>
      <w:r w:rsidR="00B750E6" w:rsidRPr="009E58BB">
        <w:rPr>
          <w:rFonts w:ascii="Arial" w:eastAsia="Times New Roman" w:hAnsi="Arial" w:cs="Arial"/>
          <w:color w:val="000000"/>
          <w:sz w:val="20"/>
          <w:szCs w:val="20"/>
          <w:lang w:eastAsia="pt-BR"/>
        </w:rPr>
        <w:t>às</w:t>
      </w:r>
      <w:proofErr w:type="gramEnd"/>
      <w:r w:rsidR="00B750E6" w:rsidRPr="009E58BB">
        <w:rPr>
          <w:rFonts w:ascii="Arial" w:eastAsia="Times New Roman" w:hAnsi="Arial" w:cs="Arial"/>
          <w:color w:val="000000"/>
          <w:sz w:val="20"/>
          <w:szCs w:val="20"/>
          <w:lang w:eastAsia="pt-BR"/>
        </w:rPr>
        <w:t xml:space="preserve"> ...... </w:t>
      </w:r>
      <w:proofErr w:type="gramStart"/>
      <w:r w:rsidR="00B750E6" w:rsidRPr="009E58BB">
        <w:rPr>
          <w:rFonts w:ascii="Arial" w:eastAsia="Times New Roman" w:hAnsi="Arial" w:cs="Arial"/>
          <w:color w:val="000000"/>
          <w:sz w:val="20"/>
          <w:szCs w:val="20"/>
          <w:lang w:eastAsia="pt-BR"/>
        </w:rPr>
        <w:t>horas</w:t>
      </w:r>
      <w:proofErr w:type="gramEnd"/>
      <w:r w:rsidR="00B750E6" w:rsidRPr="009E58BB">
        <w:rPr>
          <w:rFonts w:ascii="Arial" w:eastAsia="Times New Roman" w:hAnsi="Arial" w:cs="Arial"/>
          <w:color w:val="000000"/>
          <w:sz w:val="20"/>
          <w:szCs w:val="20"/>
          <w:lang w:eastAsia="pt-BR"/>
        </w:rPr>
        <w:t xml:space="preserve"> e das .... </w:t>
      </w:r>
      <w:proofErr w:type="gramStart"/>
      <w:r w:rsidR="00B750E6" w:rsidRPr="009E58BB">
        <w:rPr>
          <w:rFonts w:ascii="Arial" w:eastAsia="Times New Roman" w:hAnsi="Arial" w:cs="Arial"/>
          <w:color w:val="000000"/>
          <w:sz w:val="20"/>
          <w:szCs w:val="20"/>
          <w:lang w:eastAsia="pt-BR"/>
        </w:rPr>
        <w:t>às</w:t>
      </w:r>
      <w:proofErr w:type="gramEnd"/>
      <w:r w:rsidR="00B750E6" w:rsidRPr="009E58BB">
        <w:rPr>
          <w:rFonts w:ascii="Arial" w:eastAsia="Times New Roman" w:hAnsi="Arial" w:cs="Arial"/>
          <w:color w:val="000000"/>
          <w:sz w:val="20"/>
          <w:szCs w:val="20"/>
          <w:lang w:eastAsia="pt-BR"/>
        </w:rPr>
        <w:t xml:space="preserve"> ...... </w:t>
      </w:r>
      <w:proofErr w:type="gramStart"/>
      <w:r w:rsidR="00B750E6" w:rsidRPr="009E58BB">
        <w:rPr>
          <w:rFonts w:ascii="Arial" w:eastAsia="Times New Roman" w:hAnsi="Arial" w:cs="Arial"/>
          <w:color w:val="000000"/>
          <w:sz w:val="20"/>
          <w:szCs w:val="20"/>
          <w:lang w:eastAsia="pt-BR"/>
        </w:rPr>
        <w:t>horas</w:t>
      </w:r>
      <w:proofErr w:type="gramEnd"/>
      <w:r w:rsidR="00B750E6" w:rsidRPr="009E58BB">
        <w:rPr>
          <w:rFonts w:ascii="Arial" w:eastAsia="Times New Roman" w:hAnsi="Arial" w:cs="Arial"/>
          <w:color w:val="000000"/>
          <w:sz w:val="20"/>
          <w:szCs w:val="20"/>
          <w:lang w:eastAsia="pt-BR"/>
        </w:rPr>
        <w:t>.</w:t>
      </w:r>
    </w:p>
    <w:p w14:paraId="331FDA2A"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8015F1D"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Em anexo, segue cópia integral da peça de </w:t>
      </w:r>
      <w:proofErr w:type="spellStart"/>
      <w:r w:rsidRPr="00945008">
        <w:rPr>
          <w:rFonts w:ascii="Arial" w:hAnsi="Arial"/>
          <w:color w:val="000000"/>
          <w:sz w:val="20"/>
        </w:rPr>
        <w:t>indiciação</w:t>
      </w:r>
      <w:proofErr w:type="spellEnd"/>
      <w:r w:rsidRPr="00945008">
        <w:rPr>
          <w:rFonts w:ascii="Arial" w:hAnsi="Arial"/>
          <w:color w:val="000000"/>
          <w:sz w:val="20"/>
        </w:rPr>
        <w:t xml:space="preserve"> a que se refere o </w:t>
      </w:r>
      <w:proofErr w:type="gramStart"/>
      <w:r w:rsidRPr="00945008">
        <w:rPr>
          <w:rFonts w:ascii="Arial" w:hAnsi="Arial"/>
          <w:color w:val="000000"/>
          <w:sz w:val="20"/>
        </w:rPr>
        <w:t>art. ...</w:t>
      </w:r>
      <w:proofErr w:type="gramEnd"/>
      <w:r w:rsidRPr="00945008">
        <w:rPr>
          <w:rFonts w:ascii="Arial" w:hAnsi="Arial"/>
          <w:color w:val="000000"/>
          <w:sz w:val="20"/>
        </w:rPr>
        <w:t xml:space="preserve">...... </w:t>
      </w:r>
      <w:proofErr w:type="gramStart"/>
      <w:r w:rsidRPr="00945008">
        <w:rPr>
          <w:rFonts w:ascii="Arial" w:hAnsi="Arial"/>
          <w:color w:val="000000"/>
          <w:sz w:val="20"/>
        </w:rPr>
        <w:t>da</w:t>
      </w:r>
      <w:proofErr w:type="gramEnd"/>
      <w:r w:rsidRPr="00945008">
        <w:rPr>
          <w:rFonts w:ascii="Arial" w:hAnsi="Arial"/>
          <w:color w:val="000000"/>
          <w:sz w:val="20"/>
        </w:rPr>
        <w:t xml:space="preserve"> Portaria CAU/MG nº ......../....., correspondente às fls. ...... </w:t>
      </w:r>
      <w:proofErr w:type="gramStart"/>
      <w:r w:rsidRPr="00945008">
        <w:rPr>
          <w:rFonts w:ascii="Arial" w:hAnsi="Arial"/>
          <w:color w:val="000000"/>
          <w:sz w:val="20"/>
        </w:rPr>
        <w:t>a</w:t>
      </w:r>
      <w:proofErr w:type="gramEnd"/>
      <w:r w:rsidRPr="00945008">
        <w:rPr>
          <w:rFonts w:ascii="Arial" w:hAnsi="Arial"/>
          <w:color w:val="000000"/>
          <w:sz w:val="20"/>
        </w:rPr>
        <w:t xml:space="preserve"> ....... </w:t>
      </w:r>
      <w:proofErr w:type="gramStart"/>
      <w:r w:rsidRPr="00945008">
        <w:rPr>
          <w:rFonts w:ascii="Arial" w:hAnsi="Arial"/>
          <w:color w:val="000000"/>
          <w:sz w:val="20"/>
        </w:rPr>
        <w:t>do</w:t>
      </w:r>
      <w:proofErr w:type="gramEnd"/>
      <w:r w:rsidRPr="00945008">
        <w:rPr>
          <w:rFonts w:ascii="Arial" w:hAnsi="Arial"/>
          <w:color w:val="000000"/>
          <w:sz w:val="20"/>
        </w:rPr>
        <w:t xml:space="preserve"> referido processo.</w:t>
      </w:r>
    </w:p>
    <w:p w14:paraId="17AABDEB" w14:textId="77777777" w:rsidR="00020011" w:rsidRPr="00945008" w:rsidRDefault="00020011" w:rsidP="00945008">
      <w:pPr>
        <w:autoSpaceDE w:val="0"/>
        <w:autoSpaceDN w:val="0"/>
        <w:adjustRightInd w:val="0"/>
        <w:jc w:val="both"/>
        <w:rPr>
          <w:rFonts w:ascii="Arial" w:hAnsi="Arial"/>
          <w:color w:val="000000"/>
          <w:sz w:val="20"/>
        </w:rPr>
      </w:pPr>
    </w:p>
    <w:p w14:paraId="0C44A6CF"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40BFFCC9" w14:textId="77777777" w:rsidR="00020011" w:rsidRPr="00945008" w:rsidRDefault="00020011" w:rsidP="00945008">
      <w:pPr>
        <w:autoSpaceDE w:val="0"/>
        <w:autoSpaceDN w:val="0"/>
        <w:adjustRightInd w:val="0"/>
        <w:jc w:val="center"/>
        <w:rPr>
          <w:rFonts w:ascii="Arial" w:hAnsi="Arial"/>
          <w:color w:val="000000"/>
          <w:sz w:val="20"/>
        </w:rPr>
      </w:pPr>
    </w:p>
    <w:p w14:paraId="714BEA23" w14:textId="77777777" w:rsidR="00B750E6" w:rsidRPr="009E58BB" w:rsidRDefault="00020011" w:rsidP="00B750E6">
      <w:pPr>
        <w:autoSpaceDE w:val="0"/>
        <w:autoSpaceDN w:val="0"/>
        <w:adjustRightInd w:val="0"/>
        <w:jc w:val="center"/>
        <w:rPr>
          <w:rFonts w:ascii="Arial" w:eastAsia="Times New Roman" w:hAnsi="Arial" w:cs="Arial"/>
          <w:color w:val="000000"/>
          <w:sz w:val="20"/>
          <w:szCs w:val="20"/>
          <w:lang w:eastAsia="pt-BR"/>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w:t>
      </w:r>
      <w:r w:rsidR="00B750E6" w:rsidRPr="009E58BB">
        <w:rPr>
          <w:rFonts w:ascii="Arial" w:eastAsia="Times New Roman" w:hAnsi="Arial" w:cs="Arial"/>
          <w:color w:val="000000"/>
          <w:sz w:val="20"/>
          <w:szCs w:val="20"/>
          <w:lang w:eastAsia="pt-BR"/>
        </w:rPr>
        <w:t xml:space="preserve">.................... </w:t>
      </w:r>
      <w:proofErr w:type="gramStart"/>
      <w:r w:rsidR="00B750E6" w:rsidRPr="009E58BB">
        <w:rPr>
          <w:rFonts w:ascii="Arial" w:eastAsia="Times New Roman" w:hAnsi="Arial" w:cs="Arial"/>
          <w:color w:val="000000"/>
          <w:sz w:val="20"/>
          <w:szCs w:val="20"/>
          <w:lang w:eastAsia="pt-BR"/>
        </w:rPr>
        <w:t>de</w:t>
      </w:r>
      <w:proofErr w:type="gramEnd"/>
      <w:r w:rsidR="00B750E6" w:rsidRPr="009E58BB">
        <w:rPr>
          <w:rFonts w:ascii="Arial" w:eastAsia="Times New Roman" w:hAnsi="Arial" w:cs="Arial"/>
          <w:color w:val="000000"/>
          <w:sz w:val="20"/>
          <w:szCs w:val="20"/>
          <w:lang w:eastAsia="pt-BR"/>
        </w:rPr>
        <w:t xml:space="preserve"> .......</w:t>
      </w:r>
    </w:p>
    <w:p w14:paraId="08622A38"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
    <w:p w14:paraId="38FA503B"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
    <w:p w14:paraId="75E4AF83"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E58BB">
        <w:rPr>
          <w:rFonts w:ascii="Arial" w:eastAsia="Times New Roman" w:hAnsi="Arial" w:cs="Arial"/>
          <w:color w:val="000000"/>
          <w:sz w:val="20"/>
          <w:szCs w:val="20"/>
          <w:lang w:eastAsia="pt-BR"/>
        </w:rPr>
        <w:t>.............................................................................</w:t>
      </w:r>
      <w:proofErr w:type="gramEnd"/>
    </w:p>
    <w:p w14:paraId="612E2AC0" w14:textId="77777777" w:rsidR="00B750E6" w:rsidRPr="0043785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43785B">
        <w:rPr>
          <w:rFonts w:ascii="Arial" w:eastAsia="Times New Roman" w:hAnsi="Arial" w:cs="Arial"/>
          <w:iCs/>
          <w:color w:val="000000"/>
          <w:sz w:val="20"/>
          <w:szCs w:val="20"/>
          <w:lang w:eastAsia="pt-BR"/>
        </w:rPr>
        <w:t xml:space="preserve">Presidente </w:t>
      </w:r>
      <w:r>
        <w:rPr>
          <w:rFonts w:ascii="Arial" w:eastAsia="Times New Roman" w:hAnsi="Arial" w:cs="Arial"/>
          <w:iCs/>
          <w:color w:val="000000"/>
          <w:sz w:val="20"/>
          <w:szCs w:val="20"/>
          <w:lang w:eastAsia="pt-BR"/>
        </w:rPr>
        <w:t xml:space="preserve">CPAD-CAU/MG </w:t>
      </w:r>
    </w:p>
    <w:p w14:paraId="432AF2D3"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
    <w:p w14:paraId="61B251C8"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
    <w:p w14:paraId="10F84A4A"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2046AA30"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51FBBAD8"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413BCE47"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2E656385"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sidRPr="009E58BB">
        <w:rPr>
          <w:rFonts w:ascii="Arial" w:eastAsia="Times New Roman" w:hAnsi="Arial" w:cs="Arial"/>
          <w:color w:val="000000"/>
          <w:sz w:val="20"/>
          <w:szCs w:val="20"/>
          <w:lang w:eastAsia="pt-BR"/>
        </w:rPr>
        <w:t xml:space="preserve">Ciente </w:t>
      </w:r>
      <w:proofErr w:type="gramStart"/>
      <w:r w:rsidRPr="009E58BB">
        <w:rPr>
          <w:rFonts w:ascii="Arial" w:eastAsia="Times New Roman" w:hAnsi="Arial" w:cs="Arial"/>
          <w:color w:val="000000"/>
          <w:sz w:val="20"/>
          <w:szCs w:val="20"/>
          <w:lang w:eastAsia="pt-BR"/>
        </w:rPr>
        <w:t>em ..</w:t>
      </w:r>
      <w:r>
        <w:rPr>
          <w:rFonts w:ascii="Arial" w:eastAsia="Times New Roman" w:hAnsi="Arial" w:cs="Arial"/>
          <w:color w:val="000000"/>
          <w:sz w:val="20"/>
          <w:szCs w:val="20"/>
          <w:lang w:eastAsia="pt-BR"/>
        </w:rPr>
        <w:t>.</w:t>
      </w:r>
      <w:proofErr w:type="gramEnd"/>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p>
    <w:p w14:paraId="02A7A41C"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744F81E3"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2936D8C1"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Pr>
          <w:rFonts w:ascii="Arial" w:eastAsia="Times New Roman" w:hAnsi="Arial" w:cs="Arial"/>
          <w:color w:val="000000"/>
          <w:sz w:val="20"/>
          <w:szCs w:val="20"/>
          <w:lang w:eastAsia="pt-BR"/>
        </w:rPr>
        <w:t>......................................................................................</w:t>
      </w:r>
      <w:proofErr w:type="gramEnd"/>
    </w:p>
    <w:p w14:paraId="3826351D" w14:textId="77777777" w:rsidR="00B750E6" w:rsidRPr="009E58BB" w:rsidRDefault="00B750E6" w:rsidP="00B750E6">
      <w:pPr>
        <w:autoSpaceDE w:val="0"/>
        <w:autoSpaceDN w:val="0"/>
        <w:adjustRightInd w:val="0"/>
        <w:jc w:val="center"/>
        <w:rPr>
          <w:rFonts w:ascii="Arial" w:eastAsia="Times New Roman" w:hAnsi="Arial" w:cs="Arial"/>
          <w:i/>
          <w:iCs/>
          <w:color w:val="000000"/>
          <w:sz w:val="20"/>
          <w:szCs w:val="20"/>
          <w:lang w:eastAsia="pt-BR"/>
        </w:rPr>
      </w:pPr>
      <w:r>
        <w:rPr>
          <w:rFonts w:ascii="Arial" w:eastAsia="Times New Roman" w:hAnsi="Arial" w:cs="Arial"/>
          <w:i/>
          <w:iCs/>
          <w:color w:val="000000"/>
          <w:sz w:val="20"/>
          <w:szCs w:val="20"/>
          <w:lang w:eastAsia="pt-BR"/>
        </w:rPr>
        <w:lastRenderedPageBreak/>
        <w:t>I</w:t>
      </w:r>
      <w:r w:rsidRPr="009E58BB">
        <w:rPr>
          <w:rFonts w:ascii="Arial" w:eastAsia="Times New Roman" w:hAnsi="Arial" w:cs="Arial"/>
          <w:i/>
          <w:iCs/>
          <w:color w:val="000000"/>
          <w:sz w:val="20"/>
          <w:szCs w:val="20"/>
          <w:lang w:eastAsia="pt-BR"/>
        </w:rPr>
        <w:t>ndiciado</w:t>
      </w:r>
    </w:p>
    <w:p w14:paraId="2CD05A93"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02F865A" w14:textId="77777777" w:rsidR="00B750E6" w:rsidRPr="009E58BB"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A421970"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4D6C95C"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EF7A8F0"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E18C2DA"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F8A25C4"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41D77B4A"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02A18A5F"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36F7D97F"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E58BB">
        <w:rPr>
          <w:rFonts w:ascii="Arial" w:eastAsia="Times New Roman" w:hAnsi="Arial" w:cs="Arial"/>
          <w:b/>
          <w:bCs/>
          <w:color w:val="000000"/>
          <w:sz w:val="20"/>
          <w:szCs w:val="20"/>
          <w:lang w:eastAsia="pt-BR"/>
        </w:rPr>
        <w:t>ANEXO XX</w:t>
      </w:r>
      <w:r>
        <w:rPr>
          <w:rFonts w:ascii="Arial" w:eastAsia="Times New Roman" w:hAnsi="Arial" w:cs="Arial"/>
          <w:b/>
          <w:bCs/>
          <w:color w:val="000000"/>
          <w:sz w:val="20"/>
          <w:szCs w:val="20"/>
          <w:lang w:eastAsia="pt-BR"/>
        </w:rPr>
        <w:t>IX</w:t>
      </w:r>
    </w:p>
    <w:p w14:paraId="5D5FAEBB"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3ABF34B8" w14:textId="77777777" w:rsidR="00020011" w:rsidRPr="009E58BB" w:rsidRDefault="00020011" w:rsidP="00945008">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w:t>
      </w:r>
      <w:r w:rsidRPr="009E58BB">
        <w:rPr>
          <w:rFonts w:ascii="Arial" w:eastAsia="Times New Roman" w:hAnsi="Arial" w:cs="Arial"/>
          <w:b/>
          <w:bCs/>
          <w:color w:val="000000"/>
          <w:sz w:val="20"/>
          <w:szCs w:val="20"/>
          <w:lang w:eastAsia="pt-BR"/>
        </w:rPr>
        <w:t xml:space="preserve">ITAÇÃO, POR EDITAL, DE INDICIADO QUE SE ENCONTRA EM LUGAR INCERTO E NÃO </w:t>
      </w:r>
      <w:proofErr w:type="gramStart"/>
      <w:r w:rsidRPr="009E58BB">
        <w:rPr>
          <w:rFonts w:ascii="Arial" w:eastAsia="Times New Roman" w:hAnsi="Arial" w:cs="Arial"/>
          <w:b/>
          <w:bCs/>
          <w:color w:val="000000"/>
          <w:sz w:val="20"/>
          <w:szCs w:val="20"/>
          <w:lang w:eastAsia="pt-BR"/>
        </w:rPr>
        <w:t>SABIDO</w:t>
      </w:r>
      <w:proofErr w:type="gramEnd"/>
    </w:p>
    <w:p w14:paraId="54564930" w14:textId="77777777" w:rsidR="00020011" w:rsidRPr="009E58BB" w:rsidRDefault="00020011" w:rsidP="00020011">
      <w:pPr>
        <w:autoSpaceDE w:val="0"/>
        <w:autoSpaceDN w:val="0"/>
        <w:adjustRightInd w:val="0"/>
        <w:jc w:val="center"/>
        <w:rPr>
          <w:rFonts w:ascii="Arial" w:eastAsia="Times New Roman" w:hAnsi="Arial" w:cs="Arial"/>
          <w:color w:val="000080"/>
          <w:sz w:val="20"/>
          <w:szCs w:val="20"/>
          <w:lang w:eastAsia="pt-BR"/>
        </w:rPr>
      </w:pPr>
    </w:p>
    <w:p w14:paraId="0D42A82F" w14:textId="77777777" w:rsidR="00B750E6" w:rsidRPr="009E58BB"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13ABC36" w14:textId="77777777" w:rsidR="00B750E6" w:rsidRPr="009E58BB"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555332BE"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73CE75AB" w14:textId="77777777" w:rsidR="00B750E6" w:rsidRPr="009E58BB" w:rsidRDefault="00B750E6" w:rsidP="00B750E6">
      <w:pPr>
        <w:autoSpaceDE w:val="0"/>
        <w:autoSpaceDN w:val="0"/>
        <w:adjustRightInd w:val="0"/>
        <w:rPr>
          <w:rFonts w:ascii="Arial" w:eastAsia="Times New Roman" w:hAnsi="Arial" w:cs="Arial"/>
          <w:color w:val="000000"/>
          <w:sz w:val="20"/>
          <w:szCs w:val="20"/>
          <w:lang w:eastAsia="pt-BR"/>
        </w:rPr>
      </w:pPr>
      <w:r w:rsidRPr="009E58BB">
        <w:rPr>
          <w:rFonts w:ascii="Arial" w:eastAsia="Times New Roman" w:hAnsi="Arial" w:cs="Arial"/>
          <w:color w:val="000000"/>
          <w:sz w:val="20"/>
          <w:szCs w:val="20"/>
          <w:lang w:eastAsia="pt-BR"/>
        </w:rPr>
        <w:t>Processo Administrativo Disciplinar</w:t>
      </w:r>
      <w:proofErr w:type="gramStart"/>
      <w:r w:rsidRPr="009E58BB">
        <w:rPr>
          <w:rFonts w:ascii="Arial" w:eastAsia="Times New Roman" w:hAnsi="Arial" w:cs="Arial"/>
          <w:color w:val="000000"/>
          <w:sz w:val="20"/>
          <w:szCs w:val="20"/>
          <w:lang w:eastAsia="pt-BR"/>
        </w:rPr>
        <w:t xml:space="preserve">  </w:t>
      </w:r>
      <w:proofErr w:type="gramEnd"/>
      <w:r w:rsidRPr="009E58BB">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w:t>
      </w:r>
    </w:p>
    <w:p w14:paraId="5285085F" w14:textId="77777777" w:rsidR="00B750E6" w:rsidRPr="009E58BB" w:rsidRDefault="00B750E6" w:rsidP="00B750E6">
      <w:pPr>
        <w:autoSpaceDE w:val="0"/>
        <w:autoSpaceDN w:val="0"/>
        <w:adjustRightInd w:val="0"/>
        <w:rPr>
          <w:rFonts w:ascii="Arial" w:eastAsia="Times New Roman" w:hAnsi="Arial" w:cs="Arial"/>
          <w:color w:val="000000"/>
          <w:sz w:val="20"/>
          <w:szCs w:val="20"/>
          <w:lang w:eastAsia="pt-BR"/>
        </w:rPr>
      </w:pPr>
    </w:p>
    <w:p w14:paraId="549F09E4"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137C9AE0"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9E58BB">
        <w:rPr>
          <w:rFonts w:ascii="Arial" w:eastAsia="Times New Roman" w:hAnsi="Arial" w:cs="Arial"/>
          <w:color w:val="000000"/>
          <w:sz w:val="20"/>
          <w:szCs w:val="20"/>
          <w:lang w:eastAsia="pt-BR"/>
        </w:rPr>
        <w:t xml:space="preserve">O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9E58BB">
        <w:rPr>
          <w:rFonts w:ascii="Arial" w:eastAsia="Times New Roman" w:hAnsi="Arial" w:cs="Arial"/>
          <w:color w:val="000000"/>
          <w:sz w:val="20"/>
          <w:szCs w:val="20"/>
          <w:lang w:eastAsia="pt-BR"/>
        </w:rPr>
        <w:t xml:space="preserve"> instaurad</w:t>
      </w:r>
      <w:r>
        <w:rPr>
          <w:rFonts w:ascii="Arial" w:eastAsia="Times New Roman" w:hAnsi="Arial" w:cs="Arial"/>
          <w:color w:val="000000"/>
          <w:sz w:val="20"/>
          <w:szCs w:val="20"/>
          <w:lang w:eastAsia="pt-BR"/>
        </w:rPr>
        <w:t>a</w:t>
      </w:r>
      <w:r w:rsidRPr="009E58BB">
        <w:rPr>
          <w:rFonts w:ascii="Arial" w:eastAsia="Times New Roman" w:hAnsi="Arial" w:cs="Arial"/>
          <w:color w:val="000000"/>
          <w:sz w:val="20"/>
          <w:szCs w:val="20"/>
          <w:lang w:eastAsia="pt-BR"/>
        </w:rPr>
        <w:t xml:space="preserve"> por meio da Portaria CAU/MG </w:t>
      </w:r>
      <w:proofErr w:type="gramStart"/>
      <w:r w:rsidRPr="009E58BB">
        <w:rPr>
          <w:rFonts w:ascii="Arial" w:eastAsia="Times New Roman" w:hAnsi="Arial" w:cs="Arial"/>
          <w:color w:val="000000"/>
          <w:sz w:val="20"/>
          <w:szCs w:val="20"/>
          <w:lang w:eastAsia="pt-BR"/>
        </w:rPr>
        <w:t>nº ...</w:t>
      </w:r>
      <w:proofErr w:type="gramEnd"/>
      <w:r w:rsidRPr="009E58BB">
        <w:rPr>
          <w:rFonts w:ascii="Arial" w:eastAsia="Times New Roman" w:hAnsi="Arial" w:cs="Arial"/>
          <w:color w:val="000000"/>
          <w:sz w:val="20"/>
          <w:szCs w:val="20"/>
          <w:lang w:eastAsia="pt-BR"/>
        </w:rPr>
        <w:t xml:space="preserve">........., de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 xml:space="preserve">.., publicada no Diário Oficial da União de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 xml:space="preserve">., </w:t>
      </w:r>
      <w:r w:rsidR="00020011" w:rsidRPr="00945008">
        <w:rPr>
          <w:rFonts w:ascii="Arial" w:hAnsi="Arial"/>
          <w:color w:val="000000"/>
          <w:sz w:val="20"/>
        </w:rPr>
        <w:t xml:space="preserve"> no uso de suas atribuições e tendo em vista o disposto no art. .... </w:t>
      </w:r>
      <w:proofErr w:type="gramStart"/>
      <w:r w:rsidR="00020011" w:rsidRPr="00945008">
        <w:rPr>
          <w:rFonts w:ascii="Arial" w:hAnsi="Arial"/>
          <w:color w:val="000000"/>
          <w:sz w:val="20"/>
        </w:rPr>
        <w:t>da</w:t>
      </w:r>
      <w:proofErr w:type="gramEnd"/>
      <w:r w:rsidR="00020011" w:rsidRPr="00945008">
        <w:rPr>
          <w:rFonts w:ascii="Arial" w:hAnsi="Arial"/>
          <w:color w:val="000000"/>
          <w:sz w:val="20"/>
        </w:rPr>
        <w:t xml:space="preserve"> referida Portaria, </w:t>
      </w:r>
      <w:r w:rsidR="00020011" w:rsidRPr="00945008">
        <w:rPr>
          <w:rFonts w:ascii="Arial" w:hAnsi="Arial"/>
          <w:b/>
          <w:color w:val="000000"/>
          <w:sz w:val="20"/>
        </w:rPr>
        <w:t>CITA</w:t>
      </w:r>
      <w:r w:rsidR="00020011" w:rsidRPr="00945008">
        <w:rPr>
          <w:rFonts w:ascii="Arial" w:hAnsi="Arial"/>
          <w:color w:val="000000"/>
          <w:sz w:val="20"/>
        </w:rPr>
        <w:t xml:space="preserve">, pelo presente edital, ................................. </w:t>
      </w:r>
      <w:r w:rsidR="00020011" w:rsidRPr="00945008">
        <w:rPr>
          <w:rFonts w:ascii="Arial" w:hAnsi="Arial"/>
          <w:b/>
          <w:i/>
          <w:color w:val="000000"/>
          <w:sz w:val="20"/>
        </w:rPr>
        <w:t>(nome, cargo, matrícula e lotação do indiciado)</w:t>
      </w:r>
      <w:r w:rsidR="00020011" w:rsidRPr="00945008">
        <w:rPr>
          <w:rFonts w:ascii="Arial" w:hAnsi="Arial"/>
          <w:b/>
          <w:color w:val="000000"/>
          <w:sz w:val="20"/>
        </w:rPr>
        <w:t xml:space="preserve">, </w:t>
      </w:r>
      <w:r w:rsidR="00020011" w:rsidRPr="00945008">
        <w:rPr>
          <w:rFonts w:ascii="Arial" w:hAnsi="Arial"/>
          <w:color w:val="000000"/>
          <w:sz w:val="20"/>
        </w:rPr>
        <w:t xml:space="preserve">para, no prazo de 15 (quinze) dias, a partir da publicação deste, comparecer </w:t>
      </w:r>
      <w:proofErr w:type="gramStart"/>
      <w:r w:rsidR="00020011" w:rsidRPr="00945008">
        <w:rPr>
          <w:rFonts w:ascii="Arial" w:hAnsi="Arial"/>
          <w:color w:val="000000"/>
          <w:sz w:val="20"/>
        </w:rPr>
        <w:t>na ...</w:t>
      </w:r>
      <w:proofErr w:type="gramEnd"/>
      <w:r w:rsidR="00020011" w:rsidRPr="00945008">
        <w:rPr>
          <w:rFonts w:ascii="Arial" w:hAnsi="Arial"/>
          <w:color w:val="000000"/>
          <w:sz w:val="20"/>
        </w:rPr>
        <w:t xml:space="preserve">....................................... </w:t>
      </w:r>
      <w:r w:rsidRPr="009E58BB">
        <w:rPr>
          <w:rFonts w:ascii="Arial" w:eastAsia="Times New Roman" w:hAnsi="Arial" w:cs="Arial"/>
          <w:b/>
          <w:bCs/>
          <w:i/>
          <w:iCs/>
          <w:color w:val="000000"/>
          <w:sz w:val="20"/>
          <w:szCs w:val="20"/>
          <w:lang w:eastAsia="pt-BR"/>
        </w:rPr>
        <w:t>(rua, nº, andar, sala onde se encontra instalada a Comissão</w:t>
      </w:r>
      <w:r w:rsidR="00020011" w:rsidRPr="00945008">
        <w:rPr>
          <w:rFonts w:ascii="Arial" w:hAnsi="Arial"/>
          <w:b/>
          <w:i/>
          <w:color w:val="000000"/>
          <w:sz w:val="20"/>
        </w:rPr>
        <w:t>)</w:t>
      </w:r>
      <w:r w:rsidR="00020011" w:rsidRPr="00945008">
        <w:rPr>
          <w:rFonts w:ascii="Arial" w:hAnsi="Arial"/>
          <w:color w:val="000000"/>
          <w:sz w:val="20"/>
        </w:rPr>
        <w:t xml:space="preserve">, a fim de apresentar defesa no processo </w:t>
      </w:r>
      <w:proofErr w:type="gramStart"/>
      <w:r w:rsidR="00020011" w:rsidRPr="00945008">
        <w:rPr>
          <w:rFonts w:ascii="Arial" w:hAnsi="Arial"/>
          <w:color w:val="000000"/>
          <w:sz w:val="20"/>
        </w:rPr>
        <w:t>nº ...</w:t>
      </w:r>
      <w:proofErr w:type="gramEnd"/>
      <w:r w:rsidR="00020011" w:rsidRPr="00945008">
        <w:rPr>
          <w:rFonts w:ascii="Arial" w:hAnsi="Arial"/>
          <w:color w:val="000000"/>
          <w:sz w:val="20"/>
        </w:rPr>
        <w:t xml:space="preserve">.................................... </w:t>
      </w:r>
      <w:proofErr w:type="gramStart"/>
      <w:r w:rsidR="00020011" w:rsidRPr="00945008">
        <w:rPr>
          <w:rFonts w:ascii="Arial" w:hAnsi="Arial"/>
          <w:color w:val="000000"/>
          <w:sz w:val="20"/>
        </w:rPr>
        <w:t>a</w:t>
      </w:r>
      <w:proofErr w:type="gramEnd"/>
      <w:r w:rsidR="00020011" w:rsidRPr="00945008">
        <w:rPr>
          <w:rFonts w:ascii="Arial" w:hAnsi="Arial"/>
          <w:color w:val="000000"/>
          <w:sz w:val="20"/>
        </w:rPr>
        <w:t xml:space="preserve"> que responde, sob pena de revelia.</w:t>
      </w:r>
    </w:p>
    <w:p w14:paraId="2E4E2FCF" w14:textId="77777777" w:rsidR="00020011" w:rsidRPr="00945008" w:rsidRDefault="00020011" w:rsidP="00945008">
      <w:pPr>
        <w:autoSpaceDE w:val="0"/>
        <w:autoSpaceDN w:val="0"/>
        <w:adjustRightInd w:val="0"/>
        <w:jc w:val="both"/>
        <w:rPr>
          <w:rFonts w:ascii="Arial" w:hAnsi="Arial"/>
          <w:color w:val="000000"/>
          <w:sz w:val="20"/>
        </w:rPr>
      </w:pPr>
    </w:p>
    <w:p w14:paraId="088CE707" w14:textId="77777777" w:rsidR="00020011" w:rsidRPr="00945008" w:rsidRDefault="00020011" w:rsidP="00945008">
      <w:pPr>
        <w:autoSpaceDE w:val="0"/>
        <w:autoSpaceDN w:val="0"/>
        <w:adjustRightInd w:val="0"/>
        <w:jc w:val="both"/>
        <w:rPr>
          <w:rFonts w:ascii="Arial" w:hAnsi="Arial"/>
          <w:color w:val="000000"/>
          <w:sz w:val="20"/>
        </w:rPr>
      </w:pPr>
    </w:p>
    <w:p w14:paraId="2087AE51"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w:t>
      </w:r>
    </w:p>
    <w:p w14:paraId="10372ACD" w14:textId="77777777" w:rsidR="00020011" w:rsidRPr="00945008" w:rsidRDefault="00020011" w:rsidP="00945008">
      <w:pPr>
        <w:autoSpaceDE w:val="0"/>
        <w:autoSpaceDN w:val="0"/>
        <w:adjustRightInd w:val="0"/>
        <w:jc w:val="center"/>
        <w:rPr>
          <w:rFonts w:ascii="Arial" w:hAnsi="Arial"/>
          <w:color w:val="000000"/>
          <w:sz w:val="20"/>
        </w:rPr>
      </w:pPr>
    </w:p>
    <w:p w14:paraId="2F71B7FD" w14:textId="77777777" w:rsidR="00020011" w:rsidRPr="00945008" w:rsidRDefault="00020011" w:rsidP="00945008">
      <w:pPr>
        <w:autoSpaceDE w:val="0"/>
        <w:autoSpaceDN w:val="0"/>
        <w:adjustRightInd w:val="0"/>
        <w:jc w:val="center"/>
        <w:rPr>
          <w:rFonts w:ascii="Arial" w:hAnsi="Arial"/>
          <w:color w:val="000000"/>
          <w:sz w:val="20"/>
        </w:rPr>
      </w:pPr>
    </w:p>
    <w:p w14:paraId="38AC439F" w14:textId="77777777" w:rsidR="00020011" w:rsidRPr="00945008" w:rsidRDefault="00020011" w:rsidP="00945008">
      <w:pPr>
        <w:autoSpaceDE w:val="0"/>
        <w:autoSpaceDN w:val="0"/>
        <w:adjustRightInd w:val="0"/>
        <w:jc w:val="center"/>
        <w:rPr>
          <w:rFonts w:ascii="Arial" w:hAnsi="Arial"/>
          <w:color w:val="000000"/>
          <w:sz w:val="20"/>
        </w:rPr>
      </w:pPr>
    </w:p>
    <w:p w14:paraId="43AAF504" w14:textId="77777777" w:rsidR="00020011" w:rsidRPr="00945008" w:rsidRDefault="00020011" w:rsidP="00945008">
      <w:pPr>
        <w:autoSpaceDE w:val="0"/>
        <w:autoSpaceDN w:val="0"/>
        <w:adjustRightInd w:val="0"/>
        <w:jc w:val="center"/>
        <w:rPr>
          <w:rFonts w:ascii="Arial" w:hAnsi="Arial"/>
          <w:color w:val="000000"/>
          <w:sz w:val="20"/>
        </w:rPr>
      </w:pPr>
    </w:p>
    <w:p w14:paraId="10867485"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909786F" w14:textId="77777777" w:rsidR="00B750E6" w:rsidRPr="00865D36" w:rsidRDefault="00020011" w:rsidP="00B750E6">
      <w:pPr>
        <w:autoSpaceDE w:val="0"/>
        <w:autoSpaceDN w:val="0"/>
        <w:adjustRightInd w:val="0"/>
        <w:jc w:val="center"/>
        <w:rPr>
          <w:rFonts w:ascii="Arial" w:eastAsia="Times New Roman" w:hAnsi="Arial" w:cs="Arial"/>
          <w:color w:val="000000"/>
          <w:sz w:val="20"/>
          <w:szCs w:val="20"/>
          <w:lang w:eastAsia="pt-BR"/>
        </w:rPr>
      </w:pPr>
      <w:r w:rsidRPr="00945008">
        <w:rPr>
          <w:rFonts w:ascii="Arial" w:hAnsi="Arial"/>
          <w:color w:val="000000"/>
          <w:sz w:val="20"/>
        </w:rPr>
        <w:t xml:space="preserve">Presidência </w:t>
      </w:r>
      <w:r w:rsidR="00B750E6">
        <w:rPr>
          <w:rFonts w:ascii="Arial" w:eastAsia="Times New Roman" w:hAnsi="Arial" w:cs="Arial"/>
          <w:bCs/>
          <w:color w:val="000000"/>
          <w:sz w:val="20"/>
          <w:szCs w:val="20"/>
          <w:lang w:eastAsia="pt-BR"/>
        </w:rPr>
        <w:t xml:space="preserve">CPAD-CAU/MG </w:t>
      </w:r>
    </w:p>
    <w:p w14:paraId="1B5E09AD"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1A5F30A"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6697B28"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27A69409"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3C89EECB"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129AAD34"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2F353FE"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BEA28A3" w14:textId="77777777" w:rsidR="00020011" w:rsidRPr="00945008" w:rsidRDefault="00020011" w:rsidP="00945008">
      <w:pPr>
        <w:autoSpaceDE w:val="0"/>
        <w:autoSpaceDN w:val="0"/>
        <w:adjustRightInd w:val="0"/>
        <w:jc w:val="both"/>
        <w:rPr>
          <w:rFonts w:ascii="Arial" w:hAnsi="Arial"/>
          <w:color w:val="000000"/>
          <w:sz w:val="20"/>
        </w:rPr>
      </w:pPr>
    </w:p>
    <w:p w14:paraId="4125EE99" w14:textId="77777777" w:rsidR="00020011" w:rsidRPr="00945008" w:rsidRDefault="00020011" w:rsidP="00945008">
      <w:pPr>
        <w:autoSpaceDE w:val="0"/>
        <w:autoSpaceDN w:val="0"/>
        <w:adjustRightInd w:val="0"/>
        <w:jc w:val="both"/>
        <w:rPr>
          <w:rFonts w:ascii="Arial" w:hAnsi="Arial"/>
          <w:color w:val="000000"/>
          <w:sz w:val="20"/>
        </w:rPr>
      </w:pPr>
    </w:p>
    <w:p w14:paraId="673F474F" w14:textId="77777777" w:rsidR="00020011" w:rsidRPr="00945008" w:rsidRDefault="00020011" w:rsidP="00945008">
      <w:pPr>
        <w:autoSpaceDE w:val="0"/>
        <w:autoSpaceDN w:val="0"/>
        <w:adjustRightInd w:val="0"/>
        <w:jc w:val="both"/>
        <w:rPr>
          <w:rFonts w:ascii="Arial" w:hAnsi="Arial"/>
          <w:color w:val="000000"/>
          <w:sz w:val="20"/>
        </w:rPr>
      </w:pPr>
    </w:p>
    <w:p w14:paraId="019F98D7" w14:textId="77777777" w:rsidR="00020011" w:rsidRPr="00945008" w:rsidRDefault="00020011" w:rsidP="00945008">
      <w:pPr>
        <w:autoSpaceDE w:val="0"/>
        <w:autoSpaceDN w:val="0"/>
        <w:adjustRightInd w:val="0"/>
        <w:jc w:val="both"/>
        <w:rPr>
          <w:rFonts w:ascii="Arial" w:hAnsi="Arial"/>
          <w:color w:val="000000"/>
          <w:sz w:val="20"/>
        </w:rPr>
      </w:pPr>
    </w:p>
    <w:p w14:paraId="62B71C3D" w14:textId="77777777" w:rsidR="00020011" w:rsidRPr="00945008" w:rsidRDefault="00020011" w:rsidP="00945008">
      <w:pPr>
        <w:autoSpaceDE w:val="0"/>
        <w:autoSpaceDN w:val="0"/>
        <w:adjustRightInd w:val="0"/>
        <w:jc w:val="both"/>
        <w:rPr>
          <w:rFonts w:ascii="Arial" w:hAnsi="Arial"/>
          <w:color w:val="000000"/>
          <w:sz w:val="20"/>
        </w:rPr>
      </w:pPr>
    </w:p>
    <w:p w14:paraId="25C3297A" w14:textId="77777777" w:rsidR="00020011" w:rsidRPr="00945008" w:rsidRDefault="00020011" w:rsidP="00945008">
      <w:pPr>
        <w:autoSpaceDE w:val="0"/>
        <w:autoSpaceDN w:val="0"/>
        <w:adjustRightInd w:val="0"/>
        <w:jc w:val="both"/>
        <w:rPr>
          <w:rFonts w:ascii="Arial" w:hAnsi="Arial"/>
          <w:color w:val="000000"/>
          <w:sz w:val="20"/>
        </w:rPr>
      </w:pPr>
    </w:p>
    <w:p w14:paraId="4B1B000A" w14:textId="77777777" w:rsidR="00020011" w:rsidRPr="00945008" w:rsidRDefault="00020011" w:rsidP="00945008">
      <w:pPr>
        <w:autoSpaceDE w:val="0"/>
        <w:autoSpaceDN w:val="0"/>
        <w:adjustRightInd w:val="0"/>
        <w:jc w:val="both"/>
        <w:rPr>
          <w:rFonts w:ascii="Arial" w:hAnsi="Arial"/>
          <w:color w:val="000000"/>
          <w:sz w:val="20"/>
        </w:rPr>
      </w:pPr>
    </w:p>
    <w:p w14:paraId="65DD6DDA"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7ACC2573"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04C5A424"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2D36BA31"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1D282678" w14:textId="77777777" w:rsidR="00B750E6" w:rsidRPr="009E58BB"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(Nota: Nas hipóteses de edital de citação por acumulação ilegal de cargos, abandono de cargo e </w:t>
      </w:r>
      <w:proofErr w:type="spellStart"/>
      <w:r w:rsidRPr="00945008">
        <w:rPr>
          <w:rFonts w:ascii="Arial" w:hAnsi="Arial"/>
          <w:color w:val="000000"/>
          <w:sz w:val="20"/>
        </w:rPr>
        <w:t>inassiduidade</w:t>
      </w:r>
      <w:proofErr w:type="spellEnd"/>
      <w:r w:rsidRPr="00945008">
        <w:rPr>
          <w:rFonts w:ascii="Arial" w:hAnsi="Arial"/>
          <w:color w:val="000000"/>
          <w:sz w:val="20"/>
        </w:rPr>
        <w:t xml:space="preserve"> habitual, sugere-se que conste do edital a materialidade</w:t>
      </w:r>
      <w:r w:rsidR="00B750E6" w:rsidRPr="009E58BB">
        <w:rPr>
          <w:rFonts w:ascii="Arial" w:eastAsia="Times New Roman" w:hAnsi="Arial" w:cs="Arial"/>
          <w:color w:val="000000"/>
          <w:sz w:val="20"/>
          <w:szCs w:val="20"/>
          <w:lang w:eastAsia="pt-BR"/>
        </w:rPr>
        <w:t xml:space="preserve"> da infração, nos termos dos artigos da CLT e133, § 1º, e 140, inciso I, alíneas “a” e “b”, da Lei nº 8.112/90.</w:t>
      </w:r>
      <w:proofErr w:type="gramStart"/>
      <w:r w:rsidR="00B750E6" w:rsidRPr="009E58BB">
        <w:rPr>
          <w:rFonts w:ascii="Arial" w:eastAsia="Times New Roman" w:hAnsi="Arial" w:cs="Arial"/>
          <w:color w:val="000000"/>
          <w:sz w:val="20"/>
          <w:szCs w:val="20"/>
          <w:lang w:eastAsia="pt-BR"/>
        </w:rPr>
        <w:t>)</w:t>
      </w:r>
      <w:proofErr w:type="gramEnd"/>
    </w:p>
    <w:p w14:paraId="28588F47" w14:textId="77777777" w:rsidR="00B750E6" w:rsidRPr="009E58BB"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687D6DC8" w14:textId="77777777" w:rsidR="00B750E6" w:rsidRPr="009E58BB"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2EE98D70" w14:textId="77777777" w:rsidR="00B750E6" w:rsidRPr="009E58BB" w:rsidRDefault="00B750E6" w:rsidP="00B750E6">
      <w:pPr>
        <w:autoSpaceDE w:val="0"/>
        <w:autoSpaceDN w:val="0"/>
        <w:adjustRightInd w:val="0"/>
        <w:jc w:val="both"/>
        <w:rPr>
          <w:rFonts w:ascii="Arial" w:eastAsia="Times New Roman" w:hAnsi="Arial" w:cs="Arial"/>
          <w:b/>
          <w:bCs/>
          <w:color w:val="000000"/>
          <w:sz w:val="20"/>
          <w:szCs w:val="20"/>
          <w:highlight w:val="yellow"/>
          <w:lang w:eastAsia="pt-BR"/>
        </w:rPr>
      </w:pPr>
    </w:p>
    <w:p w14:paraId="0A4612BE"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3D49A74B"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50E3DE39"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XXX</w:t>
      </w:r>
    </w:p>
    <w:p w14:paraId="50D1170F"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06E78F0" w14:textId="77777777" w:rsidR="00B750E6" w:rsidRPr="009E58BB" w:rsidRDefault="00B750E6" w:rsidP="00B750E6">
      <w:pPr>
        <w:autoSpaceDE w:val="0"/>
        <w:autoSpaceDN w:val="0"/>
        <w:adjustRightInd w:val="0"/>
        <w:jc w:val="both"/>
        <w:rPr>
          <w:rFonts w:ascii="Arial" w:eastAsia="Times New Roman" w:hAnsi="Arial" w:cs="Arial"/>
          <w:color w:val="000080"/>
          <w:sz w:val="20"/>
          <w:szCs w:val="20"/>
          <w:lang w:eastAsia="pt-BR"/>
        </w:rPr>
      </w:pPr>
    </w:p>
    <w:p w14:paraId="2922448A" w14:textId="77777777" w:rsidR="00B750E6" w:rsidRPr="009E58BB" w:rsidRDefault="00B750E6" w:rsidP="00B750E6">
      <w:pPr>
        <w:autoSpaceDE w:val="0"/>
        <w:autoSpaceDN w:val="0"/>
        <w:adjustRightInd w:val="0"/>
        <w:jc w:val="both"/>
        <w:rPr>
          <w:rFonts w:ascii="Arial" w:eastAsia="Times New Roman" w:hAnsi="Arial" w:cs="Arial"/>
          <w:color w:val="000080"/>
          <w:sz w:val="20"/>
          <w:szCs w:val="20"/>
          <w:lang w:eastAsia="pt-BR"/>
        </w:rPr>
      </w:pPr>
    </w:p>
    <w:p w14:paraId="22AC2233"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E58BB">
        <w:rPr>
          <w:rFonts w:ascii="Arial" w:eastAsia="Times New Roman" w:hAnsi="Arial" w:cs="Arial"/>
          <w:b/>
          <w:bCs/>
          <w:color w:val="000000"/>
          <w:sz w:val="20"/>
          <w:szCs w:val="20"/>
          <w:lang w:eastAsia="pt-BR"/>
        </w:rPr>
        <w:t>ATA DE DELIBERAÇÃO SOBRE PRORROGAÇÃO DE PRAZO PARA APRESENTAÇÃO DE DEFESA</w:t>
      </w:r>
    </w:p>
    <w:p w14:paraId="40A8C91E"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6386A24"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5D4CA7F7" w14:textId="77777777" w:rsidR="00B750E6" w:rsidRPr="009E58BB" w:rsidRDefault="00B750E6" w:rsidP="00B750E6">
      <w:pPr>
        <w:autoSpaceDE w:val="0"/>
        <w:autoSpaceDN w:val="0"/>
        <w:adjustRightInd w:val="0"/>
        <w:rPr>
          <w:rFonts w:ascii="Arial" w:eastAsia="Times New Roman" w:hAnsi="Arial" w:cs="Arial"/>
          <w:color w:val="000000"/>
          <w:sz w:val="20"/>
          <w:szCs w:val="20"/>
          <w:lang w:eastAsia="pt-BR"/>
        </w:rPr>
      </w:pPr>
      <w:r w:rsidRPr="009E58BB">
        <w:rPr>
          <w:rFonts w:ascii="Arial" w:eastAsia="Times New Roman" w:hAnsi="Arial" w:cs="Arial"/>
          <w:color w:val="000000"/>
          <w:sz w:val="20"/>
          <w:szCs w:val="20"/>
          <w:lang w:eastAsia="pt-BR"/>
        </w:rPr>
        <w:t>Processo Administrativo Disciplinar</w:t>
      </w:r>
      <w:proofErr w:type="gramStart"/>
      <w:r w:rsidRPr="009E58BB">
        <w:rPr>
          <w:rFonts w:ascii="Arial" w:eastAsia="Times New Roman" w:hAnsi="Arial" w:cs="Arial"/>
          <w:color w:val="000000"/>
          <w:sz w:val="20"/>
          <w:szCs w:val="20"/>
          <w:lang w:eastAsia="pt-BR"/>
        </w:rPr>
        <w:t xml:space="preserve">  </w:t>
      </w:r>
      <w:proofErr w:type="gramEnd"/>
      <w:r w:rsidRPr="009E58BB">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w:t>
      </w:r>
    </w:p>
    <w:p w14:paraId="60D4941B" w14:textId="77777777" w:rsidR="00B750E6" w:rsidRPr="009E58BB" w:rsidRDefault="00B750E6" w:rsidP="00B750E6">
      <w:pPr>
        <w:autoSpaceDE w:val="0"/>
        <w:autoSpaceDN w:val="0"/>
        <w:adjustRightInd w:val="0"/>
        <w:rPr>
          <w:rFonts w:ascii="Arial" w:eastAsia="Times New Roman" w:hAnsi="Arial" w:cs="Arial"/>
          <w:color w:val="000000"/>
          <w:sz w:val="20"/>
          <w:szCs w:val="20"/>
          <w:lang w:eastAsia="pt-BR"/>
        </w:rPr>
      </w:pPr>
    </w:p>
    <w:p w14:paraId="5642C6CB"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5AD144AB"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294435AE" w14:textId="77777777" w:rsidR="00B750E6" w:rsidRPr="009E58BB"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9E58BB">
        <w:rPr>
          <w:rFonts w:ascii="Arial" w:eastAsia="Times New Roman" w:hAnsi="Arial" w:cs="Arial"/>
          <w:color w:val="000000"/>
          <w:sz w:val="20"/>
          <w:szCs w:val="20"/>
          <w:lang w:eastAsia="pt-BR"/>
        </w:rPr>
        <w:t>Aos ...</w:t>
      </w:r>
      <w:proofErr w:type="gramEnd"/>
      <w:r w:rsidRPr="009E58BB">
        <w:rPr>
          <w:rFonts w:ascii="Arial" w:eastAsia="Times New Roman" w:hAnsi="Arial" w:cs="Arial"/>
          <w:color w:val="000000"/>
          <w:sz w:val="20"/>
          <w:szCs w:val="20"/>
          <w:lang w:eastAsia="pt-BR"/>
        </w:rPr>
        <w:t xml:space="preserve">...... </w:t>
      </w:r>
      <w:proofErr w:type="gramStart"/>
      <w:r w:rsidRPr="009E58BB">
        <w:rPr>
          <w:rFonts w:ascii="Arial" w:eastAsia="Times New Roman" w:hAnsi="Arial" w:cs="Arial"/>
          <w:color w:val="000000"/>
          <w:sz w:val="20"/>
          <w:szCs w:val="20"/>
          <w:lang w:eastAsia="pt-BR"/>
        </w:rPr>
        <w:t>dias</w:t>
      </w:r>
      <w:proofErr w:type="gramEnd"/>
      <w:r w:rsidRPr="009E58BB">
        <w:rPr>
          <w:rFonts w:ascii="Arial" w:eastAsia="Times New Roman" w:hAnsi="Arial" w:cs="Arial"/>
          <w:color w:val="000000"/>
          <w:sz w:val="20"/>
          <w:szCs w:val="20"/>
          <w:lang w:eastAsia="pt-BR"/>
        </w:rPr>
        <w:t xml:space="preserve"> do mês de .................. </w:t>
      </w:r>
      <w:proofErr w:type="gramStart"/>
      <w:r w:rsidRPr="009E58BB">
        <w:rPr>
          <w:rFonts w:ascii="Arial" w:eastAsia="Times New Roman" w:hAnsi="Arial" w:cs="Arial"/>
          <w:color w:val="000000"/>
          <w:sz w:val="20"/>
          <w:szCs w:val="20"/>
          <w:lang w:eastAsia="pt-BR"/>
        </w:rPr>
        <w:t>do</w:t>
      </w:r>
      <w:proofErr w:type="gramEnd"/>
      <w:r w:rsidRPr="009E58BB">
        <w:rPr>
          <w:rFonts w:ascii="Arial" w:eastAsia="Times New Roman" w:hAnsi="Arial" w:cs="Arial"/>
          <w:color w:val="000000"/>
          <w:sz w:val="20"/>
          <w:szCs w:val="20"/>
          <w:lang w:eastAsia="pt-BR"/>
        </w:rPr>
        <w:t xml:space="preserve"> ano de ............., às ............... </w:t>
      </w:r>
      <w:proofErr w:type="gramStart"/>
      <w:r w:rsidRPr="009E58BB">
        <w:rPr>
          <w:rFonts w:ascii="Arial" w:eastAsia="Times New Roman" w:hAnsi="Arial" w:cs="Arial"/>
          <w:color w:val="000000"/>
          <w:sz w:val="20"/>
          <w:szCs w:val="20"/>
          <w:lang w:eastAsia="pt-BR"/>
        </w:rPr>
        <w:t>horas</w:t>
      </w:r>
      <w:proofErr w:type="gramEnd"/>
      <w:r w:rsidRPr="009E58BB">
        <w:rPr>
          <w:rFonts w:ascii="Arial" w:eastAsia="Times New Roman" w:hAnsi="Arial" w:cs="Arial"/>
          <w:color w:val="000000"/>
          <w:sz w:val="20"/>
          <w:szCs w:val="20"/>
          <w:lang w:eastAsia="pt-BR"/>
        </w:rPr>
        <w:t xml:space="preserve">, na ..................................... </w:t>
      </w:r>
      <w:r>
        <w:rPr>
          <w:rFonts w:ascii="Arial" w:eastAsia="Times New Roman" w:hAnsi="Arial" w:cs="Arial"/>
          <w:color w:val="000000"/>
          <w:sz w:val="20"/>
          <w:szCs w:val="20"/>
          <w:lang w:eastAsia="pt-BR"/>
        </w:rPr>
        <w:t>(</w:t>
      </w:r>
      <w:r w:rsidRPr="009E58BB">
        <w:rPr>
          <w:rFonts w:ascii="Arial" w:eastAsia="Times New Roman" w:hAnsi="Arial" w:cs="Arial"/>
          <w:b/>
          <w:bCs/>
          <w:i/>
          <w:iCs/>
          <w:color w:val="000000"/>
          <w:sz w:val="20"/>
          <w:szCs w:val="20"/>
          <w:lang w:eastAsia="pt-BR"/>
        </w:rPr>
        <w:t xml:space="preserve">rua, nº, andar, sala onde se encontra instalada a Comissão) </w:t>
      </w:r>
      <w:r w:rsidRPr="009E58BB">
        <w:rPr>
          <w:rFonts w:ascii="Arial" w:eastAsia="Times New Roman" w:hAnsi="Arial" w:cs="Arial"/>
          <w:color w:val="000000"/>
          <w:sz w:val="20"/>
          <w:szCs w:val="20"/>
          <w:lang w:eastAsia="pt-BR"/>
        </w:rPr>
        <w:t xml:space="preserve">aí </w:t>
      </w:r>
      <w:proofErr w:type="gramStart"/>
      <w:r w:rsidRPr="009E58BB">
        <w:rPr>
          <w:rFonts w:ascii="Arial" w:eastAsia="Times New Roman" w:hAnsi="Arial" w:cs="Arial"/>
          <w:color w:val="000000"/>
          <w:sz w:val="20"/>
          <w:szCs w:val="20"/>
          <w:lang w:eastAsia="pt-BR"/>
        </w:rPr>
        <w:t>presentes ...</w:t>
      </w:r>
      <w:proofErr w:type="gramEnd"/>
      <w:r w:rsidRPr="009E58BB">
        <w:rPr>
          <w:rFonts w:ascii="Arial" w:eastAsia="Times New Roman" w:hAnsi="Arial" w:cs="Arial"/>
          <w:color w:val="000000"/>
          <w:sz w:val="20"/>
          <w:szCs w:val="20"/>
          <w:lang w:eastAsia="pt-BR"/>
        </w:rPr>
        <w:t xml:space="preserve">..........................., .......................... </w:t>
      </w:r>
      <w:proofErr w:type="gramStart"/>
      <w:r w:rsidRPr="009E58BB">
        <w:rPr>
          <w:rFonts w:ascii="Arial" w:eastAsia="Times New Roman" w:hAnsi="Arial" w:cs="Arial"/>
          <w:color w:val="000000"/>
          <w:sz w:val="20"/>
          <w:szCs w:val="20"/>
          <w:lang w:eastAsia="pt-BR"/>
        </w:rPr>
        <w:t>e</w:t>
      </w:r>
      <w:proofErr w:type="gramEnd"/>
      <w:r w:rsidRPr="009E58BB">
        <w:rPr>
          <w:rFonts w:ascii="Arial" w:eastAsia="Times New Roman" w:hAnsi="Arial" w:cs="Arial"/>
          <w:color w:val="000000"/>
          <w:sz w:val="20"/>
          <w:szCs w:val="20"/>
          <w:lang w:eastAsia="pt-BR"/>
        </w:rPr>
        <w:t xml:space="preserve"> ............................., respectivamente presidente e </w:t>
      </w:r>
      <w:r>
        <w:rPr>
          <w:rFonts w:ascii="Arial" w:eastAsia="Times New Roman" w:hAnsi="Arial" w:cs="Arial"/>
          <w:color w:val="000000"/>
          <w:sz w:val="20"/>
          <w:szCs w:val="20"/>
          <w:lang w:eastAsia="pt-BR"/>
        </w:rPr>
        <w:t>membros</w:t>
      </w:r>
      <w:r w:rsidRPr="009E58BB">
        <w:rPr>
          <w:rFonts w:ascii="Arial" w:eastAsia="Times New Roman" w:hAnsi="Arial" w:cs="Arial"/>
          <w:color w:val="000000"/>
          <w:sz w:val="20"/>
          <w:szCs w:val="20"/>
          <w:lang w:eastAsia="pt-BR"/>
        </w:rPr>
        <w:t xml:space="preserv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xml:space="preserve">- CPAD-CAU/MG - </w:t>
      </w:r>
      <w:r w:rsidRPr="009E58BB">
        <w:rPr>
          <w:rFonts w:ascii="Arial" w:eastAsia="Times New Roman" w:hAnsi="Arial" w:cs="Arial"/>
          <w:color w:val="000000"/>
          <w:sz w:val="20"/>
          <w:szCs w:val="20"/>
          <w:lang w:eastAsia="pt-BR"/>
        </w:rPr>
        <w:t xml:space="preserve">instaurada por meio da Portaria nº ............, de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 xml:space="preserve">...., publicada no Diário Oficial da União de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 </w:t>
      </w:r>
      <w:proofErr w:type="gramStart"/>
      <w:r w:rsidRPr="009E58BB">
        <w:rPr>
          <w:rFonts w:ascii="Arial" w:eastAsia="Times New Roman" w:hAnsi="Arial" w:cs="Arial"/>
          <w:color w:val="000000"/>
          <w:sz w:val="20"/>
          <w:szCs w:val="20"/>
          <w:lang w:eastAsia="pt-BR"/>
        </w:rPr>
        <w:t>de</w:t>
      </w:r>
      <w:proofErr w:type="gramEnd"/>
      <w:r w:rsidRPr="009E58BB">
        <w:rPr>
          <w:rFonts w:ascii="Arial" w:eastAsia="Times New Roman" w:hAnsi="Arial" w:cs="Arial"/>
          <w:color w:val="000000"/>
          <w:sz w:val="20"/>
          <w:szCs w:val="20"/>
          <w:lang w:eastAsia="pt-BR"/>
        </w:rPr>
        <w:t xml:space="preserve"> ....., tendo recebido petição formulada pelo .............................. </w:t>
      </w:r>
      <w:r w:rsidRPr="009E58BB">
        <w:rPr>
          <w:rFonts w:ascii="Arial" w:eastAsia="Times New Roman" w:hAnsi="Arial" w:cs="Arial"/>
          <w:b/>
          <w:bCs/>
          <w:i/>
          <w:iCs/>
          <w:color w:val="000000"/>
          <w:sz w:val="20"/>
          <w:szCs w:val="20"/>
          <w:lang w:eastAsia="pt-BR"/>
        </w:rPr>
        <w:t>(nome, cargo, matrícula e lotação do indiciado ou nome e nº de inscrição do advogado na OAB, na condição de defensor do indiciado)</w:t>
      </w:r>
      <w:r w:rsidRPr="009E58BB">
        <w:rPr>
          <w:rFonts w:ascii="Arial" w:eastAsia="Times New Roman" w:hAnsi="Arial" w:cs="Arial"/>
          <w:color w:val="000000"/>
          <w:sz w:val="20"/>
          <w:szCs w:val="20"/>
          <w:lang w:eastAsia="pt-BR"/>
        </w:rPr>
        <w:t xml:space="preserve">, pleiteando concessão de prorrogação de prazo para apresentação de defesa no presente processo administrativo disciplinar </w:t>
      </w:r>
      <w:proofErr w:type="gramStart"/>
      <w:r w:rsidRPr="009E58BB">
        <w:rPr>
          <w:rFonts w:ascii="Arial" w:eastAsia="Times New Roman" w:hAnsi="Arial" w:cs="Arial"/>
          <w:color w:val="000000"/>
          <w:sz w:val="20"/>
          <w:szCs w:val="20"/>
          <w:lang w:eastAsia="pt-BR"/>
        </w:rPr>
        <w:t>nº ...</w:t>
      </w:r>
      <w:proofErr w:type="gramEnd"/>
      <w:r w:rsidRPr="009E58BB">
        <w:rPr>
          <w:rFonts w:ascii="Arial" w:eastAsia="Times New Roman" w:hAnsi="Arial" w:cs="Arial"/>
          <w:color w:val="000000"/>
          <w:sz w:val="20"/>
          <w:szCs w:val="20"/>
          <w:lang w:eastAsia="pt-BR"/>
        </w:rPr>
        <w:t xml:space="preserve">...................... 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9E58BB">
        <w:rPr>
          <w:rFonts w:ascii="Arial" w:eastAsia="Times New Roman" w:hAnsi="Arial" w:cs="Arial"/>
          <w:color w:val="000000"/>
          <w:sz w:val="20"/>
          <w:szCs w:val="20"/>
          <w:lang w:eastAsia="pt-BR"/>
        </w:rPr>
        <w:t>, reunida logo após a entrega da mencionada petição, DELIBEROU-SE deferir o pedido formulado, tendo em vista o que dispõe o art</w:t>
      </w:r>
      <w:proofErr w:type="gramStart"/>
      <w:r w:rsidRPr="009E58BB">
        <w:rPr>
          <w:rFonts w:ascii="Arial" w:eastAsia="Times New Roman" w:hAnsi="Arial" w:cs="Arial"/>
          <w:color w:val="000000"/>
          <w:sz w:val="20"/>
          <w:szCs w:val="20"/>
          <w:lang w:eastAsia="pt-BR"/>
        </w:rPr>
        <w:t>.......</w:t>
      </w:r>
      <w:proofErr w:type="gramEnd"/>
      <w:r w:rsidRPr="009E58BB">
        <w:rPr>
          <w:rFonts w:ascii="Arial" w:eastAsia="Times New Roman" w:hAnsi="Arial" w:cs="Arial"/>
          <w:color w:val="000000"/>
          <w:sz w:val="20"/>
          <w:szCs w:val="20"/>
          <w:lang w:eastAsia="pt-BR"/>
        </w:rPr>
        <w:t xml:space="preserve"> </w:t>
      </w:r>
      <w:proofErr w:type="gramStart"/>
      <w:r w:rsidRPr="009E58BB">
        <w:rPr>
          <w:rFonts w:ascii="Arial" w:eastAsia="Times New Roman" w:hAnsi="Arial" w:cs="Arial"/>
          <w:color w:val="000000"/>
          <w:sz w:val="20"/>
          <w:szCs w:val="20"/>
          <w:lang w:eastAsia="pt-BR"/>
        </w:rPr>
        <w:t>da</w:t>
      </w:r>
      <w:proofErr w:type="gramEnd"/>
      <w:r w:rsidRPr="009E58BB">
        <w:rPr>
          <w:rFonts w:ascii="Arial" w:eastAsia="Times New Roman" w:hAnsi="Arial" w:cs="Arial"/>
          <w:color w:val="000000"/>
          <w:sz w:val="20"/>
          <w:szCs w:val="20"/>
          <w:lang w:eastAsia="pt-BR"/>
        </w:rPr>
        <w:t xml:space="preserve"> Portaria CAU/MG nº.</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E58BB">
        <w:rPr>
          <w:rFonts w:ascii="Arial" w:eastAsia="Times New Roman" w:hAnsi="Arial" w:cs="Arial"/>
          <w:color w:val="000000"/>
          <w:sz w:val="20"/>
          <w:szCs w:val="20"/>
          <w:lang w:eastAsia="pt-BR"/>
        </w:rPr>
        <w:t xml:space="preserve">., que permite a prorrogação do prazo de defesa pelo dobro para diligências reputadas imprescindíveis, de modo a assegurar o direito à ampla defesa do indiciado. A decisão desta Comissão tem por objetivo possibilitar à defesa a realização de diligências pleiteadas junto </w:t>
      </w:r>
      <w:proofErr w:type="gramStart"/>
      <w:r w:rsidRPr="009E58BB">
        <w:rPr>
          <w:rFonts w:ascii="Arial" w:eastAsia="Times New Roman" w:hAnsi="Arial" w:cs="Arial"/>
          <w:color w:val="000000"/>
          <w:sz w:val="20"/>
          <w:szCs w:val="20"/>
          <w:lang w:eastAsia="pt-BR"/>
        </w:rPr>
        <w:t>a ...</w:t>
      </w:r>
      <w:proofErr w:type="gramEnd"/>
      <w:r w:rsidRPr="009E58BB">
        <w:rPr>
          <w:rFonts w:ascii="Arial" w:eastAsia="Times New Roman" w:hAnsi="Arial" w:cs="Arial"/>
          <w:color w:val="000000"/>
          <w:sz w:val="20"/>
          <w:szCs w:val="20"/>
          <w:lang w:eastAsia="pt-BR"/>
        </w:rPr>
        <w:t xml:space="preserve">............................ </w:t>
      </w:r>
      <w:r w:rsidRPr="009E58BB">
        <w:rPr>
          <w:rFonts w:ascii="Arial" w:eastAsia="Times New Roman" w:hAnsi="Arial" w:cs="Arial"/>
          <w:b/>
          <w:bCs/>
          <w:i/>
          <w:iCs/>
          <w:color w:val="000000"/>
          <w:sz w:val="20"/>
          <w:szCs w:val="20"/>
          <w:lang w:eastAsia="pt-BR"/>
        </w:rPr>
        <w:t>(órgão onde será realizada a diligência)</w:t>
      </w:r>
      <w:r w:rsidRPr="009E58BB">
        <w:rPr>
          <w:rFonts w:ascii="Arial" w:eastAsia="Times New Roman" w:hAnsi="Arial" w:cs="Arial"/>
          <w:color w:val="000000"/>
          <w:sz w:val="20"/>
          <w:szCs w:val="20"/>
          <w:lang w:eastAsia="pt-BR"/>
        </w:rPr>
        <w:t xml:space="preserve">. Do que, para constar, </w:t>
      </w:r>
      <w:proofErr w:type="gramStart"/>
      <w:r w:rsidRPr="009E58BB">
        <w:rPr>
          <w:rFonts w:ascii="Arial" w:eastAsia="Times New Roman" w:hAnsi="Arial" w:cs="Arial"/>
          <w:color w:val="000000"/>
          <w:sz w:val="20"/>
          <w:szCs w:val="20"/>
          <w:lang w:eastAsia="pt-BR"/>
        </w:rPr>
        <w:t>eu ...</w:t>
      </w:r>
      <w:proofErr w:type="gramEnd"/>
      <w:r w:rsidRPr="009E58BB">
        <w:rPr>
          <w:rFonts w:ascii="Arial" w:eastAsia="Times New Roman" w:hAnsi="Arial" w:cs="Arial"/>
          <w:color w:val="000000"/>
          <w:sz w:val="20"/>
          <w:szCs w:val="20"/>
          <w:lang w:eastAsia="pt-BR"/>
        </w:rPr>
        <w:t xml:space="preserve">........................................, Secretário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w:t>
      </w:r>
      <w:r w:rsidRPr="009E58BB">
        <w:rPr>
          <w:rFonts w:ascii="Arial" w:eastAsia="Times New Roman" w:hAnsi="Arial" w:cs="Arial"/>
          <w:color w:val="000000"/>
          <w:sz w:val="20"/>
          <w:szCs w:val="20"/>
          <w:lang w:eastAsia="pt-BR"/>
        </w:rPr>
        <w:t xml:space="preserve">, lavrei a presente ata que, após lida e achada conforme, vai por todos assinada. </w:t>
      </w:r>
    </w:p>
    <w:p w14:paraId="38CC1AB8"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0929DBC4" w14:textId="77777777" w:rsidR="00B750E6" w:rsidRPr="009E58BB" w:rsidRDefault="00B750E6" w:rsidP="00B750E6">
      <w:pPr>
        <w:autoSpaceDE w:val="0"/>
        <w:autoSpaceDN w:val="0"/>
        <w:adjustRightInd w:val="0"/>
        <w:jc w:val="both"/>
        <w:rPr>
          <w:rFonts w:ascii="Arial" w:eastAsia="Times New Roman" w:hAnsi="Arial" w:cs="Arial"/>
          <w:color w:val="000000"/>
          <w:sz w:val="20"/>
          <w:szCs w:val="20"/>
          <w:lang w:eastAsia="pt-BR"/>
        </w:rPr>
      </w:pPr>
    </w:p>
    <w:p w14:paraId="25E0964B" w14:textId="77777777" w:rsidR="00B750E6" w:rsidRPr="00865D3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865D36">
        <w:rPr>
          <w:rFonts w:ascii="Arial" w:eastAsia="Times New Roman" w:hAnsi="Arial" w:cs="Arial"/>
          <w:color w:val="000000"/>
          <w:sz w:val="20"/>
          <w:szCs w:val="20"/>
          <w:lang w:eastAsia="pt-BR"/>
        </w:rPr>
        <w:t>...........................................................</w:t>
      </w:r>
      <w:proofErr w:type="gramEnd"/>
    </w:p>
    <w:p w14:paraId="33F2758B" w14:textId="77777777" w:rsidR="00B750E6" w:rsidRPr="00865D36" w:rsidRDefault="00B750E6" w:rsidP="00B750E6">
      <w:pPr>
        <w:autoSpaceDE w:val="0"/>
        <w:autoSpaceDN w:val="0"/>
        <w:adjustRightInd w:val="0"/>
        <w:jc w:val="center"/>
        <w:rPr>
          <w:rFonts w:ascii="Arial" w:eastAsia="Times New Roman" w:hAnsi="Arial" w:cs="Arial"/>
          <w:bCs/>
          <w:color w:val="000000"/>
          <w:sz w:val="20"/>
          <w:szCs w:val="20"/>
          <w:lang w:eastAsia="pt-BR"/>
        </w:rPr>
      </w:pPr>
      <w:r w:rsidRPr="00865D36">
        <w:rPr>
          <w:rFonts w:ascii="Arial" w:eastAsia="Times New Roman" w:hAnsi="Arial" w:cs="Arial"/>
          <w:bCs/>
          <w:color w:val="000000"/>
          <w:sz w:val="20"/>
          <w:szCs w:val="20"/>
          <w:lang w:eastAsia="pt-BR"/>
        </w:rPr>
        <w:lastRenderedPageBreak/>
        <w:t>Presid</w:t>
      </w:r>
      <w:r>
        <w:rPr>
          <w:rFonts w:ascii="Arial" w:eastAsia="Times New Roman" w:hAnsi="Arial" w:cs="Arial"/>
          <w:bCs/>
          <w:color w:val="000000"/>
          <w:sz w:val="20"/>
          <w:szCs w:val="20"/>
          <w:lang w:eastAsia="pt-BR"/>
        </w:rPr>
        <w:t>ência</w:t>
      </w:r>
      <w:r w:rsidRPr="00865D36">
        <w:rPr>
          <w:rFonts w:ascii="Arial" w:eastAsia="Times New Roman" w:hAnsi="Arial" w:cs="Arial"/>
          <w:bCs/>
          <w:color w:val="000000"/>
          <w:sz w:val="20"/>
          <w:szCs w:val="20"/>
          <w:lang w:eastAsia="pt-BR"/>
        </w:rPr>
        <w:t xml:space="preserve"> </w:t>
      </w:r>
      <w:r>
        <w:rPr>
          <w:rFonts w:ascii="Arial" w:eastAsia="Times New Roman" w:hAnsi="Arial" w:cs="Arial"/>
          <w:bCs/>
          <w:color w:val="000000"/>
          <w:sz w:val="20"/>
          <w:szCs w:val="20"/>
          <w:lang w:eastAsia="pt-BR"/>
        </w:rPr>
        <w:t xml:space="preserve">CPAD-CAU/MG </w:t>
      </w:r>
    </w:p>
    <w:p w14:paraId="7794151B" w14:textId="77777777" w:rsidR="00B750E6" w:rsidRPr="00865D36"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06FAB52F" w14:textId="77777777" w:rsidR="00B750E6" w:rsidRPr="00865D36"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5B056FAA" w14:textId="77777777" w:rsidR="00B750E6" w:rsidRPr="00865D3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865D36">
        <w:rPr>
          <w:rFonts w:ascii="Arial" w:eastAsia="Times New Roman" w:hAnsi="Arial" w:cs="Arial"/>
          <w:color w:val="000000"/>
          <w:sz w:val="20"/>
          <w:szCs w:val="20"/>
          <w:lang w:eastAsia="pt-BR"/>
        </w:rPr>
        <w:t>...........................................................</w:t>
      </w:r>
      <w:proofErr w:type="gramEnd"/>
    </w:p>
    <w:p w14:paraId="7A99B14F"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865D36">
        <w:rPr>
          <w:rFonts w:ascii="Arial" w:eastAsia="Times New Roman" w:hAnsi="Arial" w:cs="Arial"/>
          <w:bCs/>
          <w:color w:val="000000"/>
          <w:sz w:val="20"/>
          <w:szCs w:val="20"/>
          <w:lang w:eastAsia="pt-BR"/>
        </w:rPr>
        <w:t xml:space="preserve">Membro da </w:t>
      </w:r>
      <w:r>
        <w:rPr>
          <w:rFonts w:ascii="Arial" w:eastAsia="Times New Roman" w:hAnsi="Arial" w:cs="Arial"/>
          <w:bCs/>
          <w:color w:val="000000"/>
          <w:sz w:val="20"/>
          <w:szCs w:val="20"/>
          <w:lang w:eastAsia="pt-BR"/>
        </w:rPr>
        <w:t>CPAD-CAU/MG</w:t>
      </w:r>
    </w:p>
    <w:p w14:paraId="75341AC2" w14:textId="77777777" w:rsidR="00B750E6" w:rsidRPr="009E58BB"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6AF37671" w14:textId="77777777" w:rsidR="00B750E6" w:rsidRPr="009C0D7C" w:rsidRDefault="00B750E6" w:rsidP="00B750E6">
      <w:pPr>
        <w:autoSpaceDE w:val="0"/>
        <w:autoSpaceDN w:val="0"/>
        <w:adjustRightInd w:val="0"/>
        <w:jc w:val="both"/>
        <w:rPr>
          <w:rFonts w:ascii="Arial" w:eastAsia="Times New Roman" w:hAnsi="Arial" w:cs="Arial"/>
          <w:b/>
          <w:bCs/>
          <w:color w:val="000000"/>
          <w:lang w:eastAsia="pt-BR"/>
        </w:rPr>
      </w:pPr>
    </w:p>
    <w:p w14:paraId="1913B188" w14:textId="77777777" w:rsidR="00B750E6" w:rsidRPr="009E58BB"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E58BB">
        <w:rPr>
          <w:rFonts w:ascii="Arial" w:eastAsia="Times New Roman" w:hAnsi="Arial" w:cs="Arial"/>
          <w:color w:val="000000"/>
          <w:sz w:val="20"/>
          <w:szCs w:val="20"/>
          <w:lang w:eastAsia="pt-BR"/>
        </w:rPr>
        <w:t>...........................................................</w:t>
      </w:r>
      <w:proofErr w:type="gramEnd"/>
    </w:p>
    <w:p w14:paraId="238E7836" w14:textId="77777777" w:rsidR="00B750E6" w:rsidRPr="009E58BB"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865D36">
        <w:rPr>
          <w:rFonts w:ascii="Arial" w:eastAsia="Times New Roman" w:hAnsi="Arial" w:cs="Arial"/>
          <w:bCs/>
          <w:color w:val="000000"/>
          <w:sz w:val="20"/>
          <w:szCs w:val="20"/>
          <w:lang w:eastAsia="pt-BR"/>
        </w:rPr>
        <w:t xml:space="preserve">Membro da </w:t>
      </w:r>
      <w:r>
        <w:rPr>
          <w:rFonts w:ascii="Arial" w:eastAsia="Times New Roman" w:hAnsi="Arial" w:cs="Arial"/>
          <w:bCs/>
          <w:color w:val="000000"/>
          <w:sz w:val="20"/>
          <w:szCs w:val="20"/>
          <w:lang w:eastAsia="pt-BR"/>
        </w:rPr>
        <w:t xml:space="preserve">CPAD-CAU/MG </w:t>
      </w:r>
    </w:p>
    <w:p w14:paraId="2BA6863C" w14:textId="77777777" w:rsidR="00B750E6" w:rsidRPr="009E58BB"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E7884BD" w14:textId="77777777" w:rsidR="00B750E6" w:rsidRPr="00A91D3A" w:rsidRDefault="00B750E6" w:rsidP="00B750E6">
      <w:pPr>
        <w:autoSpaceDE w:val="0"/>
        <w:autoSpaceDN w:val="0"/>
        <w:adjustRightInd w:val="0"/>
        <w:jc w:val="both"/>
        <w:rPr>
          <w:rFonts w:ascii="Arial" w:eastAsia="Times New Roman" w:hAnsi="Arial" w:cs="Arial"/>
          <w:b/>
          <w:bCs/>
          <w:color w:val="000000"/>
          <w:highlight w:val="yellow"/>
          <w:lang w:eastAsia="pt-BR"/>
        </w:rPr>
      </w:pPr>
    </w:p>
    <w:p w14:paraId="60891170" w14:textId="77777777" w:rsidR="00B750E6" w:rsidRPr="007B625C"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b/>
          <w:bCs/>
          <w:color w:val="000000"/>
          <w:highlight w:val="yellow"/>
          <w:lang w:eastAsia="pt-BR"/>
        </w:rPr>
        <w:br w:type="page"/>
      </w:r>
      <w:r w:rsidRPr="007B625C">
        <w:rPr>
          <w:rFonts w:ascii="Arial" w:eastAsia="Times New Roman" w:hAnsi="Arial" w:cs="Arial"/>
          <w:b/>
          <w:bCs/>
          <w:color w:val="000000"/>
          <w:sz w:val="20"/>
          <w:szCs w:val="20"/>
          <w:lang w:eastAsia="pt-BR"/>
        </w:rPr>
        <w:lastRenderedPageBreak/>
        <w:t>ANEXO XXX</w:t>
      </w:r>
      <w:r>
        <w:rPr>
          <w:rFonts w:ascii="Arial" w:eastAsia="Times New Roman" w:hAnsi="Arial" w:cs="Arial"/>
          <w:b/>
          <w:bCs/>
          <w:color w:val="000000"/>
          <w:sz w:val="20"/>
          <w:szCs w:val="20"/>
          <w:lang w:eastAsia="pt-BR"/>
        </w:rPr>
        <w:t>I</w:t>
      </w:r>
    </w:p>
    <w:p w14:paraId="056EDA2C" w14:textId="77777777" w:rsidR="00B750E6" w:rsidRPr="007B625C"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8B46D5B" w14:textId="77777777" w:rsidR="00B750E6" w:rsidRPr="007B625C" w:rsidRDefault="00B750E6" w:rsidP="00B750E6">
      <w:pPr>
        <w:autoSpaceDE w:val="0"/>
        <w:autoSpaceDN w:val="0"/>
        <w:adjustRightInd w:val="0"/>
        <w:jc w:val="both"/>
        <w:rPr>
          <w:rFonts w:ascii="Arial" w:eastAsia="Times New Roman" w:hAnsi="Arial" w:cs="Arial"/>
          <w:color w:val="000080"/>
          <w:lang w:eastAsia="pt-BR"/>
        </w:rPr>
      </w:pPr>
    </w:p>
    <w:p w14:paraId="0CD3E559" w14:textId="77777777" w:rsidR="00B750E6" w:rsidRPr="007B625C" w:rsidRDefault="00B750E6" w:rsidP="00B750E6">
      <w:pPr>
        <w:autoSpaceDE w:val="0"/>
        <w:autoSpaceDN w:val="0"/>
        <w:adjustRightInd w:val="0"/>
        <w:jc w:val="both"/>
        <w:rPr>
          <w:rFonts w:ascii="Arial" w:eastAsia="Times New Roman" w:hAnsi="Arial" w:cs="Arial"/>
          <w:b/>
          <w:bCs/>
          <w:i/>
          <w:iCs/>
          <w:color w:val="000080"/>
          <w:lang w:eastAsia="pt-BR"/>
        </w:rPr>
      </w:pPr>
    </w:p>
    <w:p w14:paraId="38123E08" w14:textId="77777777" w:rsidR="00020011" w:rsidRDefault="00020011" w:rsidP="00945008">
      <w:pPr>
        <w:autoSpaceDE w:val="0"/>
        <w:autoSpaceDN w:val="0"/>
        <w:adjustRightInd w:val="0"/>
        <w:jc w:val="center"/>
        <w:rPr>
          <w:rFonts w:ascii="Arial" w:eastAsia="Times New Roman" w:hAnsi="Arial" w:cs="Arial"/>
          <w:b/>
          <w:bCs/>
          <w:color w:val="000000"/>
          <w:sz w:val="20"/>
          <w:szCs w:val="20"/>
          <w:lang w:eastAsia="pt-BR"/>
        </w:rPr>
      </w:pPr>
      <w:r w:rsidRPr="007B625C">
        <w:rPr>
          <w:rFonts w:ascii="Arial" w:eastAsia="Times New Roman" w:hAnsi="Arial" w:cs="Arial"/>
          <w:b/>
          <w:bCs/>
          <w:color w:val="000000"/>
          <w:sz w:val="20"/>
          <w:szCs w:val="20"/>
          <w:lang w:eastAsia="pt-BR"/>
        </w:rPr>
        <w:t>TERMO DE REVELIA</w:t>
      </w:r>
    </w:p>
    <w:p w14:paraId="2EE28350" w14:textId="77777777" w:rsidR="00020011" w:rsidRPr="007B625C"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42D455B3"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6E8925C" w14:textId="77777777" w:rsidR="00B750E6" w:rsidRPr="007B625C"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343C791"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sidRPr="007B625C">
        <w:rPr>
          <w:rFonts w:ascii="Arial" w:eastAsia="Times New Roman" w:hAnsi="Arial" w:cs="Arial"/>
          <w:color w:val="000000"/>
          <w:sz w:val="20"/>
          <w:szCs w:val="20"/>
          <w:lang w:eastAsia="pt-BR"/>
        </w:rPr>
        <w:t>Processo Administrativo Disciplinar</w:t>
      </w:r>
      <w:proofErr w:type="gramStart"/>
      <w:r w:rsidRPr="007B625C">
        <w:rPr>
          <w:rFonts w:ascii="Arial" w:eastAsia="Times New Roman" w:hAnsi="Arial" w:cs="Arial"/>
          <w:color w:val="000000"/>
          <w:sz w:val="20"/>
          <w:szCs w:val="20"/>
          <w:lang w:eastAsia="pt-BR"/>
        </w:rPr>
        <w:t xml:space="preserve">  </w:t>
      </w:r>
      <w:proofErr w:type="gramEnd"/>
      <w:r w:rsidRPr="007B625C">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7B625C">
        <w:rPr>
          <w:rFonts w:ascii="Arial" w:eastAsia="Times New Roman" w:hAnsi="Arial" w:cs="Arial"/>
          <w:color w:val="000000"/>
          <w:sz w:val="20"/>
          <w:szCs w:val="20"/>
          <w:lang w:eastAsia="pt-BR"/>
        </w:rPr>
        <w:t>...............</w:t>
      </w:r>
    </w:p>
    <w:p w14:paraId="5A4BA79E" w14:textId="77777777" w:rsidR="00B750E6" w:rsidRPr="007B625C" w:rsidRDefault="00B750E6" w:rsidP="00B750E6">
      <w:pPr>
        <w:autoSpaceDE w:val="0"/>
        <w:autoSpaceDN w:val="0"/>
        <w:adjustRightInd w:val="0"/>
        <w:rPr>
          <w:rFonts w:ascii="Arial" w:eastAsia="Times New Roman" w:hAnsi="Arial" w:cs="Arial"/>
          <w:color w:val="000000"/>
          <w:sz w:val="20"/>
          <w:szCs w:val="20"/>
          <w:lang w:eastAsia="pt-BR"/>
        </w:rPr>
      </w:pPr>
    </w:p>
    <w:p w14:paraId="236A3D1B" w14:textId="77777777" w:rsidR="00B750E6" w:rsidRPr="007B625C" w:rsidRDefault="00B750E6" w:rsidP="00B750E6">
      <w:pPr>
        <w:autoSpaceDE w:val="0"/>
        <w:autoSpaceDN w:val="0"/>
        <w:adjustRightInd w:val="0"/>
        <w:jc w:val="both"/>
        <w:rPr>
          <w:rFonts w:ascii="Arial" w:eastAsia="Times New Roman" w:hAnsi="Arial" w:cs="Arial"/>
          <w:color w:val="000000"/>
          <w:sz w:val="20"/>
          <w:szCs w:val="20"/>
          <w:lang w:eastAsia="pt-BR"/>
        </w:rPr>
      </w:pPr>
    </w:p>
    <w:p w14:paraId="3DB70415" w14:textId="77777777" w:rsidR="00B750E6" w:rsidRPr="007B625C" w:rsidRDefault="00B750E6" w:rsidP="00B750E6">
      <w:pPr>
        <w:autoSpaceDE w:val="0"/>
        <w:autoSpaceDN w:val="0"/>
        <w:adjustRightInd w:val="0"/>
        <w:jc w:val="both"/>
        <w:rPr>
          <w:rFonts w:ascii="Arial" w:eastAsia="Times New Roman" w:hAnsi="Arial" w:cs="Arial"/>
          <w:color w:val="000000"/>
          <w:sz w:val="20"/>
          <w:szCs w:val="20"/>
          <w:lang w:eastAsia="pt-BR"/>
        </w:rPr>
      </w:pPr>
    </w:p>
    <w:p w14:paraId="5F7148A0" w14:textId="77777777" w:rsidR="00020011" w:rsidRPr="00945008" w:rsidRDefault="00B750E6" w:rsidP="00945008">
      <w:pPr>
        <w:autoSpaceDE w:val="0"/>
        <w:autoSpaceDN w:val="0"/>
        <w:adjustRightInd w:val="0"/>
        <w:spacing w:line="360" w:lineRule="auto"/>
        <w:jc w:val="both"/>
        <w:rPr>
          <w:rFonts w:ascii="Arial" w:hAnsi="Arial"/>
          <w:color w:val="000000"/>
        </w:rPr>
      </w:pPr>
      <w:r w:rsidRPr="007B625C">
        <w:rPr>
          <w:rFonts w:ascii="Arial" w:eastAsia="Times New Roman" w:hAnsi="Arial" w:cs="Arial"/>
          <w:color w:val="000000"/>
          <w:sz w:val="20"/>
          <w:szCs w:val="20"/>
          <w:lang w:eastAsia="pt-BR"/>
        </w:rPr>
        <w:t xml:space="preserve">Na condição de Presidente da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CPAD-CAU/MG - instaurada</w:t>
      </w:r>
      <w:r w:rsidRPr="007B625C">
        <w:rPr>
          <w:rFonts w:ascii="Arial" w:eastAsia="Times New Roman" w:hAnsi="Arial" w:cs="Arial"/>
          <w:color w:val="000000"/>
          <w:sz w:val="20"/>
          <w:szCs w:val="20"/>
          <w:lang w:eastAsia="pt-BR"/>
        </w:rPr>
        <w:t xml:space="preserve"> por meio da Portaria CAU/MG </w:t>
      </w:r>
      <w:proofErr w:type="gramStart"/>
      <w:r w:rsidRPr="007B625C">
        <w:rPr>
          <w:rFonts w:ascii="Arial" w:eastAsia="Times New Roman" w:hAnsi="Arial" w:cs="Arial"/>
          <w:color w:val="000000"/>
          <w:sz w:val="20"/>
          <w:szCs w:val="20"/>
          <w:lang w:eastAsia="pt-BR"/>
        </w:rPr>
        <w:t>nº ...</w:t>
      </w:r>
      <w:proofErr w:type="gramEnd"/>
      <w:r w:rsidRPr="007B625C">
        <w:rPr>
          <w:rFonts w:ascii="Arial" w:eastAsia="Times New Roman" w:hAnsi="Arial" w:cs="Arial"/>
          <w:color w:val="000000"/>
          <w:sz w:val="20"/>
          <w:szCs w:val="20"/>
          <w:lang w:eastAsia="pt-BR"/>
        </w:rPr>
        <w:t xml:space="preserve">........., de ......... </w:t>
      </w:r>
      <w:proofErr w:type="gramStart"/>
      <w:r w:rsidRPr="007B625C">
        <w:rPr>
          <w:rFonts w:ascii="Arial" w:eastAsia="Times New Roman" w:hAnsi="Arial" w:cs="Arial"/>
          <w:color w:val="000000"/>
          <w:sz w:val="20"/>
          <w:szCs w:val="20"/>
          <w:lang w:eastAsia="pt-BR"/>
        </w:rPr>
        <w:t>de</w:t>
      </w:r>
      <w:proofErr w:type="gramEnd"/>
      <w:r w:rsidRPr="007B625C">
        <w:rPr>
          <w:rFonts w:ascii="Arial" w:eastAsia="Times New Roman" w:hAnsi="Arial" w:cs="Arial"/>
          <w:color w:val="000000"/>
          <w:sz w:val="20"/>
          <w:szCs w:val="20"/>
          <w:lang w:eastAsia="pt-BR"/>
        </w:rPr>
        <w:t xml:space="preserve"> .............. </w:t>
      </w:r>
      <w:proofErr w:type="gramStart"/>
      <w:r w:rsidRPr="007B625C">
        <w:rPr>
          <w:rFonts w:ascii="Arial" w:eastAsia="Times New Roman" w:hAnsi="Arial" w:cs="Arial"/>
          <w:color w:val="000000"/>
          <w:sz w:val="20"/>
          <w:szCs w:val="20"/>
          <w:lang w:eastAsia="pt-BR"/>
        </w:rPr>
        <w:t>de</w:t>
      </w:r>
      <w:proofErr w:type="gramEnd"/>
      <w:r w:rsidRPr="007B625C">
        <w:rPr>
          <w:rFonts w:ascii="Arial" w:eastAsia="Times New Roman" w:hAnsi="Arial" w:cs="Arial"/>
          <w:color w:val="000000"/>
          <w:sz w:val="20"/>
          <w:szCs w:val="20"/>
          <w:lang w:eastAsia="pt-BR"/>
        </w:rPr>
        <w:t xml:space="preserve"> ...., publicada no Diário Oficial da União de ...... </w:t>
      </w:r>
      <w:proofErr w:type="gramStart"/>
      <w:r w:rsidRPr="007B625C">
        <w:rPr>
          <w:rFonts w:ascii="Arial" w:eastAsia="Times New Roman" w:hAnsi="Arial" w:cs="Arial"/>
          <w:color w:val="000000"/>
          <w:sz w:val="20"/>
          <w:szCs w:val="20"/>
          <w:lang w:eastAsia="pt-BR"/>
        </w:rPr>
        <w:t>de</w:t>
      </w:r>
      <w:proofErr w:type="gramEnd"/>
      <w:r w:rsidRPr="007B625C">
        <w:rPr>
          <w:rFonts w:ascii="Arial" w:eastAsia="Times New Roman" w:hAnsi="Arial" w:cs="Arial"/>
          <w:color w:val="000000"/>
          <w:sz w:val="20"/>
          <w:szCs w:val="20"/>
          <w:lang w:eastAsia="pt-BR"/>
        </w:rPr>
        <w:t xml:space="preserve"> ............... </w:t>
      </w:r>
      <w:proofErr w:type="gramStart"/>
      <w:r w:rsidRPr="007B625C">
        <w:rPr>
          <w:rFonts w:ascii="Arial" w:eastAsia="Times New Roman" w:hAnsi="Arial" w:cs="Arial"/>
          <w:color w:val="000000"/>
          <w:sz w:val="20"/>
          <w:szCs w:val="20"/>
          <w:lang w:eastAsia="pt-BR"/>
        </w:rPr>
        <w:t>de</w:t>
      </w:r>
      <w:proofErr w:type="gramEnd"/>
      <w:r w:rsidRPr="007B625C">
        <w:rPr>
          <w:rFonts w:ascii="Arial" w:eastAsia="Times New Roman" w:hAnsi="Arial" w:cs="Arial"/>
          <w:color w:val="000000"/>
          <w:sz w:val="20"/>
          <w:szCs w:val="20"/>
          <w:lang w:eastAsia="pt-BR"/>
        </w:rPr>
        <w:t xml:space="preserve"> .....,</w:t>
      </w:r>
      <w:r w:rsidR="00020011" w:rsidRPr="00945008">
        <w:rPr>
          <w:rFonts w:ascii="Arial" w:hAnsi="Arial"/>
          <w:color w:val="000000"/>
          <w:sz w:val="20"/>
        </w:rPr>
        <w:t xml:space="preserve"> e, tendo em vista o disposto no art. ..... </w:t>
      </w:r>
      <w:proofErr w:type="gramStart"/>
      <w:r w:rsidR="00020011" w:rsidRPr="00945008">
        <w:rPr>
          <w:rFonts w:ascii="Arial" w:hAnsi="Arial"/>
          <w:color w:val="000000"/>
          <w:sz w:val="20"/>
        </w:rPr>
        <w:t>da</w:t>
      </w:r>
      <w:proofErr w:type="gramEnd"/>
      <w:r w:rsidR="00020011" w:rsidRPr="00945008">
        <w:rPr>
          <w:rFonts w:ascii="Arial" w:hAnsi="Arial"/>
          <w:color w:val="000000"/>
          <w:sz w:val="20"/>
        </w:rPr>
        <w:t xml:space="preserve"> referida Portaria, DECLARO a revelia do empregado ................................. </w:t>
      </w:r>
      <w:r w:rsidR="00020011" w:rsidRPr="00945008">
        <w:rPr>
          <w:rFonts w:ascii="Arial" w:hAnsi="Arial"/>
          <w:b/>
          <w:i/>
          <w:color w:val="000000"/>
          <w:sz w:val="20"/>
        </w:rPr>
        <w:t>(nome, cargo, matrícula e lotação)</w:t>
      </w:r>
      <w:r w:rsidR="00020011" w:rsidRPr="00945008">
        <w:rPr>
          <w:rFonts w:ascii="Arial" w:hAnsi="Arial"/>
          <w:color w:val="000000"/>
          <w:sz w:val="20"/>
        </w:rPr>
        <w:t xml:space="preserve">, indiciado no presente processo de </w:t>
      </w:r>
      <w:proofErr w:type="gramStart"/>
      <w:r w:rsidR="00020011" w:rsidRPr="00945008">
        <w:rPr>
          <w:rFonts w:ascii="Arial" w:hAnsi="Arial"/>
          <w:color w:val="000000"/>
          <w:sz w:val="20"/>
        </w:rPr>
        <w:t>nº ...</w:t>
      </w:r>
      <w:proofErr w:type="gramEnd"/>
      <w:r w:rsidR="00020011" w:rsidRPr="00945008">
        <w:rPr>
          <w:rFonts w:ascii="Arial" w:hAnsi="Arial"/>
          <w:color w:val="000000"/>
          <w:sz w:val="20"/>
        </w:rPr>
        <w:t xml:space="preserve">........................, regularmente citado (conforme consta às </w:t>
      </w:r>
      <w:proofErr w:type="spellStart"/>
      <w:r w:rsidR="00020011" w:rsidRPr="00945008">
        <w:rPr>
          <w:rFonts w:ascii="Arial" w:hAnsi="Arial"/>
          <w:color w:val="000000"/>
          <w:sz w:val="20"/>
        </w:rPr>
        <w:t>fls</w:t>
      </w:r>
      <w:proofErr w:type="spellEnd"/>
      <w:r w:rsidR="00020011" w:rsidRPr="00945008">
        <w:rPr>
          <w:rFonts w:ascii="Arial" w:hAnsi="Arial"/>
          <w:color w:val="000000"/>
          <w:sz w:val="20"/>
        </w:rPr>
        <w:t xml:space="preserve"> ...... ou </w:t>
      </w:r>
      <w:r w:rsidR="00020011" w:rsidRPr="00945008">
        <w:rPr>
          <w:rFonts w:ascii="Arial" w:hAnsi="Arial"/>
          <w:b/>
          <w:i/>
          <w:color w:val="000000"/>
          <w:sz w:val="20"/>
        </w:rPr>
        <w:t>por edital publicado no Diário Oficial da União e no Jornal ..................... (nome do jornal), conforme comprovam os documentos de fls...... a ......</w:t>
      </w:r>
      <w:r w:rsidR="00020011" w:rsidRPr="00945008">
        <w:rPr>
          <w:rFonts w:ascii="Arial" w:hAnsi="Arial"/>
          <w:color w:val="000000"/>
          <w:sz w:val="20"/>
        </w:rPr>
        <w:t>.), por não ter apresentado defesa no prazo legal e nem nomeado procurador para fazê-la.</w:t>
      </w:r>
    </w:p>
    <w:p w14:paraId="17FC0841" w14:textId="77777777" w:rsidR="00020011" w:rsidRPr="00945008" w:rsidRDefault="00020011" w:rsidP="00945008">
      <w:pPr>
        <w:autoSpaceDE w:val="0"/>
        <w:autoSpaceDN w:val="0"/>
        <w:adjustRightInd w:val="0"/>
        <w:jc w:val="both"/>
        <w:rPr>
          <w:rFonts w:ascii="Arial" w:hAnsi="Arial"/>
          <w:color w:val="000000"/>
        </w:rPr>
      </w:pPr>
    </w:p>
    <w:p w14:paraId="3AD56F32" w14:textId="77777777" w:rsidR="00020011" w:rsidRPr="00945008" w:rsidRDefault="00020011" w:rsidP="00945008">
      <w:pPr>
        <w:autoSpaceDE w:val="0"/>
        <w:autoSpaceDN w:val="0"/>
        <w:adjustRightInd w:val="0"/>
        <w:jc w:val="both"/>
        <w:rPr>
          <w:rFonts w:ascii="Arial" w:hAnsi="Arial"/>
          <w:color w:val="000000"/>
        </w:rPr>
      </w:pPr>
    </w:p>
    <w:p w14:paraId="291792E1"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w:t>
      </w:r>
    </w:p>
    <w:p w14:paraId="086A80AF" w14:textId="77777777" w:rsidR="00020011" w:rsidRPr="00945008" w:rsidRDefault="00020011" w:rsidP="00945008">
      <w:pPr>
        <w:autoSpaceDE w:val="0"/>
        <w:autoSpaceDN w:val="0"/>
        <w:adjustRightInd w:val="0"/>
        <w:jc w:val="center"/>
        <w:rPr>
          <w:rFonts w:ascii="Arial" w:hAnsi="Arial"/>
          <w:color w:val="000000"/>
          <w:sz w:val="20"/>
        </w:rPr>
      </w:pPr>
    </w:p>
    <w:p w14:paraId="78D75CDD" w14:textId="77777777" w:rsidR="00020011" w:rsidRPr="00945008" w:rsidRDefault="00020011" w:rsidP="00945008">
      <w:pPr>
        <w:autoSpaceDE w:val="0"/>
        <w:autoSpaceDN w:val="0"/>
        <w:adjustRightInd w:val="0"/>
        <w:jc w:val="center"/>
        <w:rPr>
          <w:rFonts w:ascii="Arial" w:hAnsi="Arial"/>
          <w:color w:val="000000"/>
          <w:sz w:val="20"/>
        </w:rPr>
      </w:pPr>
    </w:p>
    <w:p w14:paraId="79127953" w14:textId="77777777" w:rsidR="00020011" w:rsidRPr="00945008" w:rsidRDefault="00020011" w:rsidP="00945008">
      <w:pPr>
        <w:autoSpaceDE w:val="0"/>
        <w:autoSpaceDN w:val="0"/>
        <w:adjustRightInd w:val="0"/>
        <w:jc w:val="center"/>
        <w:rPr>
          <w:rFonts w:ascii="Arial" w:hAnsi="Arial"/>
          <w:color w:val="000000"/>
          <w:sz w:val="20"/>
        </w:rPr>
      </w:pPr>
    </w:p>
    <w:p w14:paraId="54C56CB2" w14:textId="77777777" w:rsidR="00020011" w:rsidRPr="00945008" w:rsidRDefault="00020011" w:rsidP="00945008">
      <w:pPr>
        <w:autoSpaceDE w:val="0"/>
        <w:autoSpaceDN w:val="0"/>
        <w:adjustRightInd w:val="0"/>
        <w:jc w:val="center"/>
        <w:rPr>
          <w:rFonts w:ascii="Arial" w:hAnsi="Arial"/>
          <w:color w:val="000000"/>
          <w:sz w:val="20"/>
        </w:rPr>
      </w:pPr>
    </w:p>
    <w:p w14:paraId="34E7D922"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3D81B97B" w14:textId="77777777" w:rsidR="00B750E6" w:rsidRPr="00865D36" w:rsidRDefault="00B750E6" w:rsidP="00B750E6">
      <w:pPr>
        <w:autoSpaceDE w:val="0"/>
        <w:autoSpaceDN w:val="0"/>
        <w:adjustRightInd w:val="0"/>
        <w:jc w:val="center"/>
        <w:rPr>
          <w:rFonts w:ascii="Arial" w:eastAsia="Times New Roman" w:hAnsi="Arial" w:cs="Arial"/>
          <w:b/>
          <w:bCs/>
          <w:color w:val="000000"/>
          <w:lang w:eastAsia="pt-BR"/>
        </w:rPr>
      </w:pPr>
      <w:r w:rsidRPr="00865D36">
        <w:rPr>
          <w:rFonts w:ascii="Arial" w:eastAsia="Times New Roman" w:hAnsi="Arial" w:cs="Arial"/>
          <w:iCs/>
          <w:color w:val="000000"/>
          <w:sz w:val="20"/>
          <w:szCs w:val="20"/>
          <w:lang w:eastAsia="pt-BR"/>
        </w:rPr>
        <w:t xml:space="preserve">Presidência </w:t>
      </w:r>
      <w:r>
        <w:rPr>
          <w:rFonts w:ascii="Arial" w:eastAsia="Times New Roman" w:hAnsi="Arial" w:cs="Arial"/>
          <w:iCs/>
          <w:color w:val="000000"/>
          <w:sz w:val="20"/>
          <w:szCs w:val="20"/>
          <w:lang w:eastAsia="pt-BR"/>
        </w:rPr>
        <w:t>CPAD-</w:t>
      </w:r>
      <w:r w:rsidRPr="00865D36">
        <w:rPr>
          <w:rFonts w:ascii="Arial" w:eastAsia="Times New Roman" w:hAnsi="Arial" w:cs="Arial"/>
          <w:iCs/>
          <w:color w:val="000000"/>
          <w:sz w:val="20"/>
          <w:szCs w:val="20"/>
          <w:lang w:eastAsia="pt-BR"/>
        </w:rPr>
        <w:t>CAU/MG</w:t>
      </w:r>
    </w:p>
    <w:p w14:paraId="34B56C24" w14:textId="77777777" w:rsidR="00B750E6" w:rsidRPr="00865D36" w:rsidRDefault="00B750E6" w:rsidP="00B750E6">
      <w:pPr>
        <w:autoSpaceDE w:val="0"/>
        <w:autoSpaceDN w:val="0"/>
        <w:adjustRightInd w:val="0"/>
        <w:jc w:val="center"/>
        <w:rPr>
          <w:rFonts w:ascii="Arial" w:eastAsia="Times New Roman" w:hAnsi="Arial" w:cs="Arial"/>
          <w:b/>
          <w:bCs/>
          <w:color w:val="000000"/>
          <w:highlight w:val="yellow"/>
          <w:lang w:eastAsia="pt-BR"/>
        </w:rPr>
      </w:pPr>
    </w:p>
    <w:p w14:paraId="2F026D5B" w14:textId="77777777" w:rsidR="00B750E6" w:rsidRPr="00A91D3A" w:rsidRDefault="00B750E6" w:rsidP="00B750E6">
      <w:pPr>
        <w:autoSpaceDE w:val="0"/>
        <w:autoSpaceDN w:val="0"/>
        <w:adjustRightInd w:val="0"/>
        <w:jc w:val="both"/>
        <w:rPr>
          <w:rFonts w:ascii="Arial" w:eastAsia="Times New Roman" w:hAnsi="Arial" w:cs="Arial"/>
          <w:b/>
          <w:bCs/>
          <w:color w:val="000000"/>
          <w:highlight w:val="yellow"/>
          <w:lang w:eastAsia="pt-BR"/>
        </w:rPr>
      </w:pPr>
    </w:p>
    <w:p w14:paraId="0B2A1274" w14:textId="77777777" w:rsidR="00B750E6" w:rsidRPr="00472812"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b/>
          <w:bCs/>
          <w:color w:val="000000"/>
          <w:highlight w:val="yellow"/>
          <w:lang w:eastAsia="pt-BR"/>
        </w:rPr>
        <w:br w:type="page"/>
      </w:r>
      <w:r w:rsidRPr="00472812">
        <w:rPr>
          <w:rFonts w:ascii="Arial" w:eastAsia="Times New Roman" w:hAnsi="Arial" w:cs="Arial"/>
          <w:b/>
          <w:bCs/>
          <w:color w:val="000000"/>
          <w:sz w:val="20"/>
          <w:szCs w:val="20"/>
          <w:lang w:eastAsia="pt-BR"/>
        </w:rPr>
        <w:lastRenderedPageBreak/>
        <w:t>ANEXO XXXII</w:t>
      </w:r>
    </w:p>
    <w:p w14:paraId="6812B02C" w14:textId="77777777" w:rsidR="00B750E6" w:rsidRPr="00472812"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FFD857E" w14:textId="77777777" w:rsidR="00B750E6" w:rsidRPr="00472812"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472812">
        <w:rPr>
          <w:rFonts w:ascii="Arial" w:eastAsia="Times New Roman" w:hAnsi="Arial" w:cs="Arial"/>
          <w:b/>
          <w:bCs/>
          <w:color w:val="000000"/>
          <w:sz w:val="20"/>
          <w:szCs w:val="20"/>
          <w:lang w:eastAsia="pt-BR"/>
        </w:rPr>
        <w:t>MEMORANDO SOLICITANDO A DESIGNAÇÃO DE DEFENSOR DATIVO</w:t>
      </w:r>
    </w:p>
    <w:p w14:paraId="2BF6EFC4" w14:textId="77777777" w:rsidR="00B750E6" w:rsidRPr="00472812" w:rsidRDefault="00B750E6" w:rsidP="00B750E6">
      <w:pPr>
        <w:autoSpaceDE w:val="0"/>
        <w:autoSpaceDN w:val="0"/>
        <w:adjustRightInd w:val="0"/>
        <w:jc w:val="both"/>
        <w:rPr>
          <w:rFonts w:ascii="Arial" w:eastAsia="Times New Roman" w:hAnsi="Arial" w:cs="Arial"/>
          <w:color w:val="000080"/>
          <w:sz w:val="20"/>
          <w:szCs w:val="20"/>
          <w:lang w:eastAsia="pt-BR"/>
        </w:rPr>
      </w:pPr>
    </w:p>
    <w:p w14:paraId="3B590680" w14:textId="77777777" w:rsidR="00B750E6" w:rsidRPr="00472812" w:rsidRDefault="00B750E6" w:rsidP="00B750E6">
      <w:pPr>
        <w:autoSpaceDE w:val="0"/>
        <w:autoSpaceDN w:val="0"/>
        <w:adjustRightInd w:val="0"/>
        <w:jc w:val="both"/>
        <w:rPr>
          <w:rFonts w:ascii="Arial" w:eastAsia="Times New Roman" w:hAnsi="Arial" w:cs="Arial"/>
          <w:color w:val="000080"/>
          <w:sz w:val="20"/>
          <w:szCs w:val="20"/>
          <w:lang w:eastAsia="pt-BR"/>
        </w:rPr>
      </w:pPr>
    </w:p>
    <w:p w14:paraId="615B1D3D" w14:textId="77777777" w:rsidR="00B750E6" w:rsidRPr="00472812" w:rsidRDefault="00B750E6" w:rsidP="00B750E6">
      <w:pPr>
        <w:autoSpaceDE w:val="0"/>
        <w:autoSpaceDN w:val="0"/>
        <w:adjustRightInd w:val="0"/>
        <w:jc w:val="both"/>
        <w:rPr>
          <w:rFonts w:ascii="Arial" w:eastAsia="Times New Roman" w:hAnsi="Arial" w:cs="Arial"/>
          <w:color w:val="000080"/>
          <w:sz w:val="20"/>
          <w:szCs w:val="20"/>
          <w:lang w:eastAsia="pt-BR"/>
        </w:rPr>
      </w:pPr>
    </w:p>
    <w:p w14:paraId="7F7D8499" w14:textId="77777777" w:rsidR="00B750E6" w:rsidRPr="00472812" w:rsidRDefault="00B750E6" w:rsidP="00B750E6">
      <w:pPr>
        <w:autoSpaceDE w:val="0"/>
        <w:autoSpaceDN w:val="0"/>
        <w:adjustRightInd w:val="0"/>
        <w:jc w:val="both"/>
        <w:rPr>
          <w:rFonts w:ascii="Arial" w:eastAsia="Times New Roman" w:hAnsi="Arial" w:cs="Arial"/>
          <w:color w:val="000080"/>
          <w:sz w:val="20"/>
          <w:szCs w:val="20"/>
          <w:lang w:eastAsia="pt-BR"/>
        </w:rPr>
      </w:pPr>
    </w:p>
    <w:p w14:paraId="0D54E0D0" w14:textId="77777777" w:rsidR="00B750E6" w:rsidRPr="00472812"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0C414F60" w14:textId="77777777" w:rsidR="00B750E6" w:rsidRPr="00472812"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408ED81D" w14:textId="77777777" w:rsidR="00B750E6" w:rsidRDefault="00B750E6" w:rsidP="00B750E6">
      <w:pPr>
        <w:autoSpaceDE w:val="0"/>
        <w:autoSpaceDN w:val="0"/>
        <w:adjustRightInd w:val="0"/>
        <w:rPr>
          <w:rFonts w:ascii="Arial" w:eastAsia="Times New Roman" w:hAnsi="Arial" w:cs="Arial"/>
          <w:b/>
          <w:bCs/>
          <w:color w:val="000000"/>
          <w:sz w:val="20"/>
          <w:szCs w:val="20"/>
          <w:lang w:eastAsia="pt-BR"/>
        </w:rPr>
      </w:pPr>
      <w:r w:rsidRPr="00472812">
        <w:rPr>
          <w:rFonts w:ascii="Arial" w:eastAsia="Times New Roman" w:hAnsi="Arial" w:cs="Arial"/>
          <w:b/>
          <w:bCs/>
          <w:color w:val="000000"/>
          <w:sz w:val="20"/>
          <w:szCs w:val="20"/>
          <w:lang w:eastAsia="pt-BR"/>
        </w:rPr>
        <w:t>MEMORANDO</w:t>
      </w:r>
      <w:r w:rsidRPr="00472812">
        <w:rPr>
          <w:rFonts w:ascii="Arial" w:eastAsia="Times New Roman" w:hAnsi="Arial" w:cs="Arial"/>
          <w:b/>
          <w:bCs/>
          <w:i/>
          <w:iCs/>
          <w:color w:val="000000"/>
          <w:sz w:val="20"/>
          <w:szCs w:val="20"/>
          <w:lang w:eastAsia="pt-BR"/>
        </w:rPr>
        <w:t xml:space="preserve"> </w:t>
      </w:r>
      <w:proofErr w:type="gramStart"/>
      <w:r w:rsidRPr="00472812">
        <w:rPr>
          <w:rFonts w:ascii="Arial" w:eastAsia="Times New Roman" w:hAnsi="Arial" w:cs="Arial"/>
          <w:b/>
          <w:bCs/>
          <w:color w:val="000000"/>
          <w:sz w:val="20"/>
          <w:szCs w:val="20"/>
          <w:lang w:eastAsia="pt-BR"/>
        </w:rPr>
        <w:t>Nº ..</w:t>
      </w:r>
      <w:r>
        <w:rPr>
          <w:rFonts w:ascii="Arial" w:eastAsia="Times New Roman" w:hAnsi="Arial" w:cs="Arial"/>
          <w:b/>
          <w:bCs/>
          <w:color w:val="000000"/>
          <w:sz w:val="20"/>
          <w:szCs w:val="20"/>
          <w:lang w:eastAsia="pt-BR"/>
        </w:rPr>
        <w:t>.</w:t>
      </w:r>
      <w:proofErr w:type="gramEnd"/>
      <w:r>
        <w:rPr>
          <w:rFonts w:ascii="Arial" w:eastAsia="Times New Roman" w:hAnsi="Arial" w:cs="Arial"/>
          <w:b/>
          <w:bCs/>
          <w:color w:val="000000"/>
          <w:sz w:val="20"/>
          <w:szCs w:val="20"/>
          <w:lang w:eastAsia="pt-BR"/>
        </w:rPr>
        <w:t>..</w:t>
      </w:r>
      <w:r w:rsidRPr="00472812">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w:t>
      </w:r>
      <w:r w:rsidRPr="00472812">
        <w:rPr>
          <w:rFonts w:ascii="Arial" w:eastAsia="Times New Roman" w:hAnsi="Arial" w:cs="Arial"/>
          <w:b/>
          <w:bCs/>
          <w:color w:val="000000"/>
          <w:sz w:val="20"/>
          <w:szCs w:val="20"/>
          <w:lang w:eastAsia="pt-BR"/>
        </w:rPr>
        <w:t>...</w:t>
      </w:r>
    </w:p>
    <w:p w14:paraId="430599E4"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48ED9300" w14:textId="77777777" w:rsidR="00B750E6" w:rsidRPr="00472812"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5D2D324D" w14:textId="77777777" w:rsidR="00B750E6" w:rsidRPr="00472812" w:rsidRDefault="00B750E6" w:rsidP="00B750E6">
      <w:pPr>
        <w:autoSpaceDE w:val="0"/>
        <w:autoSpaceDN w:val="0"/>
        <w:adjustRightInd w:val="0"/>
        <w:rPr>
          <w:rFonts w:ascii="Arial" w:eastAsia="Times New Roman" w:hAnsi="Arial" w:cs="Arial"/>
          <w:color w:val="000000"/>
          <w:sz w:val="20"/>
          <w:szCs w:val="20"/>
          <w:lang w:eastAsia="pt-BR"/>
        </w:rPr>
      </w:pPr>
      <w:r w:rsidRPr="00472812">
        <w:rPr>
          <w:rFonts w:ascii="Arial" w:eastAsia="Times New Roman" w:hAnsi="Arial" w:cs="Arial"/>
          <w:color w:val="000000"/>
          <w:sz w:val="20"/>
          <w:szCs w:val="20"/>
          <w:lang w:eastAsia="pt-BR"/>
        </w:rPr>
        <w:t>Processo Administrativo Disciplinar</w:t>
      </w:r>
      <w:proofErr w:type="gramStart"/>
      <w:r w:rsidRPr="00472812">
        <w:rPr>
          <w:rFonts w:ascii="Arial" w:eastAsia="Times New Roman" w:hAnsi="Arial" w:cs="Arial"/>
          <w:color w:val="000000"/>
          <w:sz w:val="20"/>
          <w:szCs w:val="20"/>
          <w:lang w:eastAsia="pt-BR"/>
        </w:rPr>
        <w:t xml:space="preserve">  </w:t>
      </w:r>
      <w:proofErr w:type="gramEnd"/>
      <w:r w:rsidRPr="00472812">
        <w:rPr>
          <w:rFonts w:ascii="Arial" w:eastAsia="Times New Roman" w:hAnsi="Arial" w:cs="Arial"/>
          <w:color w:val="000000"/>
          <w:sz w:val="20"/>
          <w:szCs w:val="20"/>
          <w:lang w:eastAsia="pt-BR"/>
        </w:rPr>
        <w:t>nº ............................</w:t>
      </w:r>
    </w:p>
    <w:p w14:paraId="29EFA2DE" w14:textId="77777777" w:rsidR="00B750E6" w:rsidRPr="00472812" w:rsidRDefault="00B750E6" w:rsidP="00B750E6">
      <w:pPr>
        <w:autoSpaceDE w:val="0"/>
        <w:autoSpaceDN w:val="0"/>
        <w:adjustRightInd w:val="0"/>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Belo Horizonte</w:t>
      </w:r>
      <w:proofErr w:type="gramStart"/>
      <w:r>
        <w:rPr>
          <w:rFonts w:ascii="Arial" w:eastAsia="Times New Roman" w:hAnsi="Arial" w:cs="Arial"/>
          <w:color w:val="000000"/>
          <w:sz w:val="20"/>
          <w:szCs w:val="20"/>
          <w:lang w:eastAsia="pt-BR"/>
        </w:rPr>
        <w:t xml:space="preserve">, </w:t>
      </w:r>
      <w:r w:rsidRPr="00472812">
        <w:rPr>
          <w:rFonts w:ascii="Arial" w:eastAsia="Times New Roman" w:hAnsi="Arial" w:cs="Arial"/>
          <w:color w:val="000000"/>
          <w:sz w:val="20"/>
          <w:szCs w:val="20"/>
          <w:lang w:eastAsia="pt-BR"/>
        </w:rPr>
        <w:t>...</w:t>
      </w:r>
      <w:proofErr w:type="gramEnd"/>
      <w:r w:rsidRPr="00472812">
        <w:rPr>
          <w:rFonts w:ascii="Arial" w:eastAsia="Times New Roman" w:hAnsi="Arial" w:cs="Arial"/>
          <w:color w:val="000000"/>
          <w:sz w:val="20"/>
          <w:szCs w:val="20"/>
          <w:lang w:eastAsia="pt-BR"/>
        </w:rPr>
        <w:t xml:space="preserve">....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w:t>
      </w:r>
    </w:p>
    <w:p w14:paraId="6947F1E4"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0817B077" w14:textId="77777777" w:rsidR="00B750E6" w:rsidRPr="00472812"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472812">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472812">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w:t>
      </w:r>
      <w:r w:rsidRPr="00472812">
        <w:rPr>
          <w:rFonts w:ascii="Arial" w:eastAsia="Times New Roman" w:hAnsi="Arial" w:cs="Arial"/>
          <w:color w:val="000000"/>
          <w:sz w:val="20"/>
          <w:szCs w:val="20"/>
          <w:lang w:eastAsia="pt-BR"/>
        </w:rPr>
        <w:t xml:space="preserve"> Sr.</w:t>
      </w:r>
      <w:r>
        <w:rPr>
          <w:rFonts w:ascii="Arial" w:eastAsia="Times New Roman" w:hAnsi="Arial" w:cs="Arial"/>
          <w:color w:val="000000"/>
          <w:sz w:val="20"/>
          <w:szCs w:val="20"/>
          <w:lang w:eastAsia="pt-BR"/>
        </w:rPr>
        <w:t>(a)</w:t>
      </w:r>
    </w:p>
    <w:p w14:paraId="0FD989A5" w14:textId="77777777" w:rsidR="00B750E6" w:rsidRPr="00472812"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proofErr w:type="gramStart"/>
      <w:r w:rsidRPr="00472812">
        <w:rPr>
          <w:rFonts w:ascii="Arial" w:eastAsia="Times New Roman" w:hAnsi="Arial" w:cs="Arial"/>
          <w:color w:val="000000"/>
          <w:sz w:val="20"/>
          <w:szCs w:val="20"/>
          <w:lang w:eastAsia="pt-BR"/>
        </w:rPr>
        <w:t>.................................................</w:t>
      </w:r>
      <w:proofErr w:type="gramEnd"/>
      <w:r w:rsidRPr="00472812">
        <w:rPr>
          <w:rFonts w:ascii="Arial" w:eastAsia="Times New Roman" w:hAnsi="Arial" w:cs="Arial"/>
          <w:color w:val="000000"/>
          <w:sz w:val="20"/>
          <w:szCs w:val="20"/>
          <w:lang w:eastAsia="pt-BR"/>
        </w:rPr>
        <w:t xml:space="preserve"> </w:t>
      </w:r>
      <w:r w:rsidRPr="00472812">
        <w:rPr>
          <w:rFonts w:ascii="Arial" w:eastAsia="Times New Roman" w:hAnsi="Arial" w:cs="Arial"/>
          <w:b/>
          <w:bCs/>
          <w:i/>
          <w:iCs/>
          <w:color w:val="000000"/>
          <w:sz w:val="20"/>
          <w:szCs w:val="20"/>
          <w:lang w:eastAsia="pt-BR"/>
        </w:rPr>
        <w:t>(nome da autoridade instauradora)</w:t>
      </w:r>
    </w:p>
    <w:p w14:paraId="27822C33" w14:textId="77777777" w:rsidR="00B750E6" w:rsidRPr="00472812"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472812">
        <w:rPr>
          <w:rFonts w:ascii="Arial" w:eastAsia="Times New Roman" w:hAnsi="Arial" w:cs="Arial"/>
          <w:color w:val="000000"/>
          <w:sz w:val="20"/>
          <w:szCs w:val="20"/>
          <w:lang w:eastAsia="pt-BR"/>
        </w:rPr>
        <w:t>Presidente do Conselho de Arquitetura e Urbanismo de Minas Gerais</w:t>
      </w:r>
      <w:r>
        <w:rPr>
          <w:rFonts w:ascii="Arial" w:eastAsia="Times New Roman" w:hAnsi="Arial" w:cs="Arial"/>
          <w:color w:val="000000"/>
          <w:sz w:val="20"/>
          <w:szCs w:val="20"/>
          <w:lang w:eastAsia="pt-BR"/>
        </w:rPr>
        <w:t xml:space="preserve"> </w:t>
      </w:r>
      <w:r w:rsidRPr="00472812">
        <w:rPr>
          <w:rFonts w:ascii="Arial" w:eastAsia="Times New Roman" w:hAnsi="Arial" w:cs="Arial"/>
          <w:color w:val="000000"/>
          <w:sz w:val="20"/>
          <w:szCs w:val="20"/>
          <w:lang w:eastAsia="pt-BR"/>
        </w:rPr>
        <w:t xml:space="preserve">- CAU/MG </w:t>
      </w:r>
      <w:r w:rsidRPr="00472812">
        <w:rPr>
          <w:rFonts w:ascii="Arial" w:eastAsia="Times New Roman" w:hAnsi="Arial" w:cs="Arial"/>
          <w:b/>
          <w:bCs/>
          <w:i/>
          <w:iCs/>
          <w:color w:val="000000"/>
          <w:sz w:val="20"/>
          <w:szCs w:val="20"/>
          <w:lang w:eastAsia="pt-BR"/>
        </w:rPr>
        <w:t>(identificação da autoridade instauradora)</w:t>
      </w:r>
    </w:p>
    <w:p w14:paraId="47E66F47" w14:textId="77777777" w:rsidR="00B750E6" w:rsidRPr="00472812"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E47CCF5" w14:textId="77777777" w:rsidR="00B750E6" w:rsidRPr="00472812"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38ECEDC" w14:textId="77777777" w:rsidR="00B750E6" w:rsidRPr="00472812"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472812">
        <w:rPr>
          <w:rFonts w:ascii="Arial" w:eastAsia="Times New Roman" w:hAnsi="Arial" w:cs="Arial"/>
          <w:color w:val="000000"/>
          <w:sz w:val="20"/>
          <w:szCs w:val="20"/>
          <w:lang w:eastAsia="pt-BR"/>
        </w:rPr>
        <w:t xml:space="preserve">Tendo em vista que o </w:t>
      </w:r>
      <w:proofErr w:type="gramStart"/>
      <w:r>
        <w:rPr>
          <w:rFonts w:ascii="Arial" w:eastAsia="Times New Roman" w:hAnsi="Arial" w:cs="Arial"/>
          <w:color w:val="000000"/>
          <w:sz w:val="20"/>
          <w:szCs w:val="20"/>
          <w:lang w:eastAsia="pt-BR"/>
        </w:rPr>
        <w:t>empregado</w:t>
      </w:r>
      <w:r w:rsidRPr="00472812">
        <w:rPr>
          <w:rFonts w:ascii="Arial" w:eastAsia="Times New Roman" w:hAnsi="Arial" w:cs="Arial"/>
          <w:color w:val="000000"/>
          <w:sz w:val="20"/>
          <w:szCs w:val="20"/>
          <w:lang w:eastAsia="pt-BR"/>
        </w:rPr>
        <w:t xml:space="preserve"> ...</w:t>
      </w:r>
      <w:proofErr w:type="gramEnd"/>
      <w:r w:rsidRPr="00472812">
        <w:rPr>
          <w:rFonts w:ascii="Arial" w:eastAsia="Times New Roman" w:hAnsi="Arial" w:cs="Arial"/>
          <w:color w:val="000000"/>
          <w:sz w:val="20"/>
          <w:szCs w:val="20"/>
          <w:lang w:eastAsia="pt-BR"/>
        </w:rPr>
        <w:t xml:space="preserve">........................................... </w:t>
      </w:r>
      <w:r w:rsidRPr="00472812">
        <w:rPr>
          <w:rFonts w:ascii="Arial" w:eastAsia="Times New Roman" w:hAnsi="Arial" w:cs="Arial"/>
          <w:b/>
          <w:bCs/>
          <w:i/>
          <w:iCs/>
          <w:color w:val="000000"/>
          <w:sz w:val="20"/>
          <w:szCs w:val="20"/>
          <w:lang w:eastAsia="pt-BR"/>
        </w:rPr>
        <w:t>(nome, cargo, matrícula e lotação)</w:t>
      </w:r>
      <w:r w:rsidRPr="00472812">
        <w:rPr>
          <w:rFonts w:ascii="Arial" w:eastAsia="Times New Roman" w:hAnsi="Arial" w:cs="Arial"/>
          <w:i/>
          <w:iCs/>
          <w:color w:val="000000"/>
          <w:sz w:val="20"/>
          <w:szCs w:val="20"/>
          <w:lang w:eastAsia="pt-BR"/>
        </w:rPr>
        <w:t xml:space="preserve">, </w:t>
      </w:r>
      <w:r w:rsidRPr="00472812">
        <w:rPr>
          <w:rFonts w:ascii="Arial" w:eastAsia="Times New Roman" w:hAnsi="Arial" w:cs="Arial"/>
          <w:color w:val="000000"/>
          <w:sz w:val="20"/>
          <w:szCs w:val="20"/>
          <w:lang w:eastAsia="pt-BR"/>
        </w:rPr>
        <w:t xml:space="preserve">indiciado no processo </w:t>
      </w:r>
      <w:proofErr w:type="gramStart"/>
      <w:r w:rsidRPr="00472812">
        <w:rPr>
          <w:rFonts w:ascii="Arial" w:eastAsia="Times New Roman" w:hAnsi="Arial" w:cs="Arial"/>
          <w:color w:val="000000"/>
          <w:sz w:val="20"/>
          <w:szCs w:val="20"/>
          <w:lang w:eastAsia="pt-BR"/>
        </w:rPr>
        <w:t>nº ...</w:t>
      </w:r>
      <w:proofErr w:type="gramEnd"/>
      <w:r w:rsidRPr="00472812">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instaurado por V.Sa.</w:t>
      </w:r>
      <w:r w:rsidRPr="00472812">
        <w:rPr>
          <w:rFonts w:ascii="Arial" w:eastAsia="Times New Roman" w:hAnsi="Arial" w:cs="Arial"/>
          <w:color w:val="000000"/>
          <w:sz w:val="20"/>
          <w:szCs w:val="20"/>
          <w:lang w:eastAsia="pt-BR"/>
        </w:rPr>
        <w:t xml:space="preserve"> </w:t>
      </w:r>
      <w:proofErr w:type="gramStart"/>
      <w:r w:rsidRPr="00472812">
        <w:rPr>
          <w:rFonts w:ascii="Arial" w:eastAsia="Times New Roman" w:hAnsi="Arial" w:cs="Arial"/>
          <w:color w:val="000000"/>
          <w:sz w:val="20"/>
          <w:szCs w:val="20"/>
          <w:lang w:eastAsia="pt-BR"/>
        </w:rPr>
        <w:t>por</w:t>
      </w:r>
      <w:proofErr w:type="gramEnd"/>
      <w:r w:rsidRPr="00472812">
        <w:rPr>
          <w:rFonts w:ascii="Arial" w:eastAsia="Times New Roman" w:hAnsi="Arial" w:cs="Arial"/>
          <w:color w:val="000000"/>
          <w:sz w:val="20"/>
          <w:szCs w:val="20"/>
          <w:lang w:eastAsia="pt-BR"/>
        </w:rPr>
        <w:t xml:space="preserve"> meio da Portaria CAU/MG nº ............, de .........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 publicada no Diário Oficial da União de ......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 </w:t>
      </w:r>
      <w:proofErr w:type="gramStart"/>
      <w:r w:rsidRPr="00472812">
        <w:rPr>
          <w:rFonts w:ascii="Arial" w:eastAsia="Times New Roman" w:hAnsi="Arial" w:cs="Arial"/>
          <w:color w:val="000000"/>
          <w:sz w:val="20"/>
          <w:szCs w:val="20"/>
          <w:lang w:eastAsia="pt-BR"/>
        </w:rPr>
        <w:t>de</w:t>
      </w:r>
      <w:proofErr w:type="gramEnd"/>
      <w:r w:rsidRPr="00472812">
        <w:rPr>
          <w:rFonts w:ascii="Arial" w:eastAsia="Times New Roman" w:hAnsi="Arial" w:cs="Arial"/>
          <w:color w:val="000000"/>
          <w:sz w:val="20"/>
          <w:szCs w:val="20"/>
          <w:lang w:eastAsia="pt-BR"/>
        </w:rPr>
        <w:t xml:space="preserve"> ....., passado o prazo legal para apresentar a defesa e sendo declarado revel, SOLICITO que lhe seja nomeado defensor dativo, nos termos do art. ....</w:t>
      </w:r>
      <w:r>
        <w:rPr>
          <w:rFonts w:ascii="Arial" w:eastAsia="Times New Roman" w:hAnsi="Arial" w:cs="Arial"/>
          <w:color w:val="000000"/>
          <w:sz w:val="20"/>
          <w:szCs w:val="20"/>
          <w:lang w:eastAsia="pt-BR"/>
        </w:rPr>
        <w:t xml:space="preserve"> </w:t>
      </w:r>
      <w:proofErr w:type="gramStart"/>
      <w:r w:rsidRPr="00472812">
        <w:rPr>
          <w:rFonts w:ascii="Arial" w:eastAsia="Times New Roman" w:hAnsi="Arial" w:cs="Arial"/>
          <w:color w:val="000000"/>
          <w:sz w:val="20"/>
          <w:szCs w:val="20"/>
          <w:lang w:eastAsia="pt-BR"/>
        </w:rPr>
        <w:t>da</w:t>
      </w:r>
      <w:proofErr w:type="gramEnd"/>
      <w:r w:rsidRPr="00472812">
        <w:rPr>
          <w:rFonts w:ascii="Arial" w:eastAsia="Times New Roman" w:hAnsi="Arial" w:cs="Arial"/>
          <w:color w:val="000000"/>
          <w:sz w:val="20"/>
          <w:szCs w:val="20"/>
          <w:lang w:eastAsia="pt-BR"/>
        </w:rPr>
        <w:t xml:space="preserve"> referida Portaria.</w:t>
      </w:r>
    </w:p>
    <w:p w14:paraId="28A2B181"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048064B4"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4CA401C4"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4AE494C5"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r w:rsidRPr="00472812">
        <w:rPr>
          <w:rFonts w:ascii="Arial" w:eastAsia="Times New Roman" w:hAnsi="Arial" w:cs="Arial"/>
          <w:color w:val="000000"/>
          <w:sz w:val="20"/>
          <w:szCs w:val="20"/>
          <w:lang w:eastAsia="pt-BR"/>
        </w:rPr>
        <w:t>Atenciosamente,</w:t>
      </w:r>
    </w:p>
    <w:p w14:paraId="3E2C17DE"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3C9C725F"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58DC6E5E"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1B82ED68" w14:textId="77777777" w:rsidR="00B750E6" w:rsidRPr="00472812" w:rsidRDefault="00B750E6" w:rsidP="00B750E6">
      <w:pPr>
        <w:autoSpaceDE w:val="0"/>
        <w:autoSpaceDN w:val="0"/>
        <w:adjustRightInd w:val="0"/>
        <w:jc w:val="both"/>
        <w:rPr>
          <w:rFonts w:ascii="Arial" w:eastAsia="Times New Roman" w:hAnsi="Arial" w:cs="Arial"/>
          <w:color w:val="000000"/>
          <w:sz w:val="20"/>
          <w:szCs w:val="20"/>
          <w:lang w:eastAsia="pt-BR"/>
        </w:rPr>
      </w:pPr>
    </w:p>
    <w:p w14:paraId="08DA7FC8" w14:textId="77777777" w:rsidR="00B750E6" w:rsidRPr="00865D36"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865D36">
        <w:rPr>
          <w:rFonts w:ascii="Arial" w:eastAsia="Times New Roman" w:hAnsi="Arial" w:cs="Arial"/>
          <w:color w:val="000000"/>
          <w:sz w:val="20"/>
          <w:szCs w:val="20"/>
          <w:lang w:eastAsia="pt-BR"/>
        </w:rPr>
        <w:t>.............................................................................</w:t>
      </w:r>
      <w:proofErr w:type="gramEnd"/>
    </w:p>
    <w:p w14:paraId="4164DCB2" w14:textId="77777777" w:rsidR="00B750E6" w:rsidRPr="00865D36" w:rsidRDefault="00B750E6" w:rsidP="00B750E6">
      <w:pPr>
        <w:autoSpaceDE w:val="0"/>
        <w:autoSpaceDN w:val="0"/>
        <w:adjustRightInd w:val="0"/>
        <w:jc w:val="center"/>
        <w:rPr>
          <w:rFonts w:ascii="Arial" w:eastAsia="Times New Roman" w:hAnsi="Arial" w:cs="Arial"/>
          <w:b/>
          <w:bCs/>
          <w:color w:val="000000"/>
          <w:lang w:eastAsia="pt-BR"/>
        </w:rPr>
      </w:pPr>
      <w:r w:rsidRPr="00865D36">
        <w:rPr>
          <w:rFonts w:ascii="Arial" w:eastAsia="Times New Roman" w:hAnsi="Arial" w:cs="Arial"/>
          <w:iCs/>
          <w:color w:val="000000"/>
          <w:sz w:val="20"/>
          <w:szCs w:val="20"/>
          <w:lang w:eastAsia="pt-BR"/>
        </w:rPr>
        <w:t>Presidência C</w:t>
      </w:r>
      <w:r>
        <w:rPr>
          <w:rFonts w:ascii="Arial" w:eastAsia="Times New Roman" w:hAnsi="Arial" w:cs="Arial"/>
          <w:iCs/>
          <w:color w:val="000000"/>
          <w:sz w:val="20"/>
          <w:szCs w:val="20"/>
          <w:lang w:eastAsia="pt-BR"/>
        </w:rPr>
        <w:t>PAD-</w:t>
      </w:r>
      <w:r w:rsidRPr="00865D36">
        <w:rPr>
          <w:rFonts w:ascii="Arial" w:eastAsia="Times New Roman" w:hAnsi="Arial" w:cs="Arial"/>
          <w:iCs/>
          <w:color w:val="000000"/>
          <w:sz w:val="20"/>
          <w:szCs w:val="20"/>
          <w:lang w:eastAsia="pt-BR"/>
        </w:rPr>
        <w:t>CAU/MG</w:t>
      </w:r>
    </w:p>
    <w:p w14:paraId="5573659D" w14:textId="77777777" w:rsidR="00B750E6" w:rsidRPr="00865D36" w:rsidRDefault="00B750E6" w:rsidP="00B750E6">
      <w:pPr>
        <w:autoSpaceDE w:val="0"/>
        <w:autoSpaceDN w:val="0"/>
        <w:adjustRightInd w:val="0"/>
        <w:jc w:val="center"/>
        <w:rPr>
          <w:rFonts w:ascii="Arial" w:eastAsia="Times New Roman" w:hAnsi="Arial" w:cs="Arial"/>
          <w:b/>
          <w:bCs/>
          <w:color w:val="000000"/>
          <w:highlight w:val="yellow"/>
          <w:lang w:eastAsia="pt-BR"/>
        </w:rPr>
      </w:pPr>
    </w:p>
    <w:p w14:paraId="470E26C7" w14:textId="77777777" w:rsidR="00B750E6" w:rsidRPr="00472812" w:rsidRDefault="00B750E6" w:rsidP="00B750E6">
      <w:pPr>
        <w:autoSpaceDE w:val="0"/>
        <w:autoSpaceDN w:val="0"/>
        <w:adjustRightInd w:val="0"/>
        <w:jc w:val="both"/>
        <w:rPr>
          <w:rFonts w:ascii="Arial" w:eastAsia="Times New Roman" w:hAnsi="Arial" w:cs="Arial"/>
          <w:b/>
          <w:bCs/>
          <w:color w:val="000000"/>
          <w:sz w:val="20"/>
          <w:szCs w:val="20"/>
          <w:highlight w:val="yellow"/>
          <w:lang w:eastAsia="pt-BR"/>
        </w:rPr>
      </w:pPr>
    </w:p>
    <w:p w14:paraId="04F28BF8" w14:textId="77777777" w:rsidR="00B750E6" w:rsidRPr="00472812" w:rsidRDefault="00B750E6" w:rsidP="00B750E6">
      <w:pPr>
        <w:autoSpaceDE w:val="0"/>
        <w:autoSpaceDN w:val="0"/>
        <w:adjustRightInd w:val="0"/>
        <w:jc w:val="both"/>
        <w:rPr>
          <w:rFonts w:ascii="Arial" w:eastAsia="Times New Roman" w:hAnsi="Arial" w:cs="Arial"/>
          <w:b/>
          <w:bCs/>
          <w:color w:val="000000"/>
          <w:sz w:val="20"/>
          <w:szCs w:val="20"/>
          <w:highlight w:val="yellow"/>
          <w:lang w:eastAsia="pt-BR"/>
        </w:rPr>
      </w:pPr>
    </w:p>
    <w:p w14:paraId="67F05D3E" w14:textId="77777777" w:rsidR="00B750E6" w:rsidRPr="00A91D3A" w:rsidRDefault="00B750E6" w:rsidP="00B750E6">
      <w:pPr>
        <w:autoSpaceDE w:val="0"/>
        <w:autoSpaceDN w:val="0"/>
        <w:adjustRightInd w:val="0"/>
        <w:jc w:val="both"/>
        <w:rPr>
          <w:rFonts w:ascii="Arial" w:eastAsia="Times New Roman" w:hAnsi="Arial" w:cs="Arial"/>
          <w:b/>
          <w:bCs/>
          <w:color w:val="000000"/>
          <w:highlight w:val="yellow"/>
          <w:lang w:eastAsia="pt-BR"/>
        </w:rPr>
      </w:pPr>
    </w:p>
    <w:p w14:paraId="0B35FD8D"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b/>
          <w:bCs/>
          <w:color w:val="000000"/>
          <w:highlight w:val="yellow"/>
          <w:lang w:eastAsia="pt-BR"/>
        </w:rPr>
        <w:br w:type="page"/>
      </w:r>
      <w:r w:rsidRPr="00165E85">
        <w:rPr>
          <w:rFonts w:ascii="Arial" w:eastAsia="Times New Roman" w:hAnsi="Arial" w:cs="Arial"/>
          <w:b/>
          <w:bCs/>
          <w:color w:val="000000"/>
          <w:sz w:val="20"/>
          <w:szCs w:val="20"/>
          <w:lang w:eastAsia="pt-BR"/>
        </w:rPr>
        <w:lastRenderedPageBreak/>
        <w:t>ANEXO XXXIII</w:t>
      </w:r>
    </w:p>
    <w:p w14:paraId="314CBE86"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6835EC46" w14:textId="77777777" w:rsidR="00020011" w:rsidRPr="00472812" w:rsidRDefault="00020011" w:rsidP="00945008">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PORTARIA DE</w:t>
      </w:r>
      <w:r w:rsidRPr="00472812">
        <w:rPr>
          <w:rFonts w:ascii="Arial" w:eastAsia="Times New Roman" w:hAnsi="Arial" w:cs="Arial"/>
          <w:b/>
          <w:bCs/>
          <w:color w:val="000000"/>
          <w:sz w:val="20"/>
          <w:szCs w:val="20"/>
          <w:lang w:eastAsia="pt-BR"/>
        </w:rPr>
        <w:t xml:space="preserve"> DESIGNAÇÃO DE DEFENSOR DATIVO</w:t>
      </w:r>
    </w:p>
    <w:p w14:paraId="77B63236" w14:textId="77777777" w:rsidR="00020011" w:rsidRPr="00472812" w:rsidRDefault="00020011" w:rsidP="00945008">
      <w:pPr>
        <w:autoSpaceDE w:val="0"/>
        <w:autoSpaceDN w:val="0"/>
        <w:adjustRightInd w:val="0"/>
        <w:jc w:val="center"/>
        <w:rPr>
          <w:rFonts w:ascii="Arial" w:eastAsia="Times New Roman" w:hAnsi="Arial" w:cs="Arial"/>
          <w:color w:val="000080"/>
          <w:sz w:val="20"/>
          <w:szCs w:val="20"/>
          <w:lang w:eastAsia="pt-BR"/>
        </w:rPr>
      </w:pPr>
    </w:p>
    <w:p w14:paraId="23B13A54" w14:textId="77777777" w:rsidR="00B750E6" w:rsidRDefault="00B750E6" w:rsidP="00B750E6">
      <w:pPr>
        <w:autoSpaceDE w:val="0"/>
        <w:autoSpaceDN w:val="0"/>
        <w:adjustRightInd w:val="0"/>
        <w:jc w:val="both"/>
        <w:rPr>
          <w:rFonts w:ascii="Arial" w:eastAsia="Times New Roman" w:hAnsi="Arial" w:cs="Arial"/>
          <w:color w:val="000080"/>
          <w:sz w:val="20"/>
          <w:szCs w:val="20"/>
          <w:lang w:eastAsia="pt-BR"/>
        </w:rPr>
      </w:pPr>
    </w:p>
    <w:p w14:paraId="611773F7" w14:textId="77777777" w:rsidR="00B750E6" w:rsidRPr="00165E85" w:rsidRDefault="00B750E6" w:rsidP="00B750E6">
      <w:pPr>
        <w:autoSpaceDE w:val="0"/>
        <w:autoSpaceDN w:val="0"/>
        <w:adjustRightInd w:val="0"/>
        <w:jc w:val="both"/>
        <w:rPr>
          <w:rFonts w:ascii="Arial" w:eastAsia="Times New Roman" w:hAnsi="Arial" w:cs="Arial"/>
          <w:color w:val="000080"/>
          <w:sz w:val="20"/>
          <w:szCs w:val="20"/>
          <w:lang w:eastAsia="pt-BR"/>
        </w:rPr>
      </w:pPr>
    </w:p>
    <w:p w14:paraId="5BC8C78F" w14:textId="77777777" w:rsidR="00B750E6" w:rsidRPr="00165E85" w:rsidRDefault="00B750E6" w:rsidP="00B750E6">
      <w:pPr>
        <w:autoSpaceDE w:val="0"/>
        <w:autoSpaceDN w:val="0"/>
        <w:adjustRightInd w:val="0"/>
        <w:jc w:val="both"/>
        <w:rPr>
          <w:rFonts w:ascii="Arial" w:eastAsia="Times New Roman" w:hAnsi="Arial" w:cs="Arial"/>
          <w:color w:val="000080"/>
          <w:sz w:val="20"/>
          <w:szCs w:val="20"/>
          <w:lang w:eastAsia="pt-BR"/>
        </w:rPr>
      </w:pPr>
    </w:p>
    <w:p w14:paraId="409CAA51"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165E85">
        <w:rPr>
          <w:rFonts w:ascii="Arial" w:eastAsia="Times New Roman" w:hAnsi="Arial" w:cs="Arial"/>
          <w:b/>
          <w:bCs/>
          <w:color w:val="000000"/>
          <w:sz w:val="20"/>
          <w:szCs w:val="20"/>
          <w:lang w:eastAsia="pt-BR"/>
        </w:rPr>
        <w:t xml:space="preserve">PORTARIA </w:t>
      </w:r>
      <w:proofErr w:type="gramStart"/>
      <w:r w:rsidRPr="00165E85">
        <w:rPr>
          <w:rFonts w:ascii="Arial" w:eastAsia="Times New Roman" w:hAnsi="Arial" w:cs="Arial"/>
          <w:b/>
          <w:bCs/>
          <w:color w:val="000000"/>
          <w:sz w:val="20"/>
          <w:szCs w:val="20"/>
          <w:lang w:eastAsia="pt-BR"/>
        </w:rPr>
        <w:t>Nº ...</w:t>
      </w:r>
      <w:proofErr w:type="gramEnd"/>
      <w:r w:rsidRPr="00165E85">
        <w:rPr>
          <w:rFonts w:ascii="Arial" w:eastAsia="Times New Roman" w:hAnsi="Arial" w:cs="Arial"/>
          <w:b/>
          <w:bCs/>
          <w:color w:val="000000"/>
          <w:sz w:val="20"/>
          <w:szCs w:val="20"/>
          <w:lang w:eastAsia="pt-BR"/>
        </w:rPr>
        <w:t xml:space="preserve">........., de ......... </w:t>
      </w:r>
      <w:proofErr w:type="gramStart"/>
      <w:r w:rsidRPr="00165E85">
        <w:rPr>
          <w:rFonts w:ascii="Arial" w:eastAsia="Times New Roman" w:hAnsi="Arial" w:cs="Arial"/>
          <w:b/>
          <w:bCs/>
          <w:color w:val="000000"/>
          <w:sz w:val="20"/>
          <w:szCs w:val="20"/>
          <w:lang w:eastAsia="pt-BR"/>
        </w:rPr>
        <w:t>de</w:t>
      </w:r>
      <w:proofErr w:type="gramEnd"/>
      <w:r w:rsidRPr="00165E85">
        <w:rPr>
          <w:rFonts w:ascii="Arial" w:eastAsia="Times New Roman" w:hAnsi="Arial" w:cs="Arial"/>
          <w:b/>
          <w:bCs/>
          <w:color w:val="000000"/>
          <w:sz w:val="20"/>
          <w:szCs w:val="20"/>
          <w:lang w:eastAsia="pt-BR"/>
        </w:rPr>
        <w:t xml:space="preserve"> .......................de ......</w:t>
      </w:r>
    </w:p>
    <w:p w14:paraId="553EB872"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6236D124" w14:textId="77777777" w:rsidR="00B750E6" w:rsidRDefault="00B750E6" w:rsidP="00B750E6">
      <w:pPr>
        <w:autoSpaceDE w:val="0"/>
        <w:autoSpaceDN w:val="0"/>
        <w:adjustRightInd w:val="0"/>
        <w:ind w:left="5103"/>
        <w:jc w:val="both"/>
        <w:rPr>
          <w:rFonts w:ascii="Arial" w:eastAsia="Times New Roman" w:hAnsi="Arial" w:cs="Arial"/>
          <w:bCs/>
          <w:color w:val="FF0000"/>
          <w:sz w:val="20"/>
          <w:szCs w:val="20"/>
          <w:lang w:eastAsia="pt-BR"/>
        </w:rPr>
      </w:pPr>
    </w:p>
    <w:p w14:paraId="6C024936" w14:textId="77777777" w:rsidR="00B750E6" w:rsidRPr="00C87441" w:rsidRDefault="00B750E6" w:rsidP="00B750E6">
      <w:pPr>
        <w:autoSpaceDE w:val="0"/>
        <w:autoSpaceDN w:val="0"/>
        <w:adjustRightInd w:val="0"/>
        <w:ind w:left="5103"/>
        <w:jc w:val="both"/>
        <w:rPr>
          <w:rFonts w:ascii="Arial" w:eastAsia="Times New Roman" w:hAnsi="Arial" w:cs="Arial"/>
          <w:bCs/>
          <w:sz w:val="20"/>
          <w:szCs w:val="20"/>
          <w:lang w:eastAsia="pt-BR"/>
        </w:rPr>
      </w:pPr>
      <w:r w:rsidRPr="00C87441">
        <w:rPr>
          <w:rFonts w:ascii="Arial" w:eastAsia="Times New Roman" w:hAnsi="Arial" w:cs="Arial"/>
          <w:bCs/>
          <w:sz w:val="20"/>
          <w:szCs w:val="20"/>
          <w:lang w:eastAsia="pt-BR"/>
        </w:rPr>
        <w:t xml:space="preserve">Designação de empregado para atuar como defensor dativo. </w:t>
      </w:r>
    </w:p>
    <w:p w14:paraId="2EBF957A" w14:textId="77777777" w:rsidR="00B750E6" w:rsidRPr="00165E85"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06D642B7"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64CA0E57" w14:textId="77777777" w:rsidR="00B750E6" w:rsidRPr="00165E85" w:rsidRDefault="00B750E6" w:rsidP="00B750E6">
      <w:pPr>
        <w:autoSpaceDE w:val="0"/>
        <w:autoSpaceDN w:val="0"/>
        <w:adjustRightInd w:val="0"/>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Processo Administrativo Disciplinar</w:t>
      </w:r>
      <w:proofErr w:type="gramStart"/>
      <w:r w:rsidRPr="00165E85">
        <w:rPr>
          <w:rFonts w:ascii="Arial" w:eastAsia="Times New Roman" w:hAnsi="Arial" w:cs="Arial"/>
          <w:color w:val="000000"/>
          <w:sz w:val="20"/>
          <w:szCs w:val="20"/>
          <w:lang w:eastAsia="pt-BR"/>
        </w:rPr>
        <w:t xml:space="preserve">  </w:t>
      </w:r>
      <w:proofErr w:type="gramEnd"/>
      <w:r w:rsidRPr="00165E85">
        <w:rPr>
          <w:rFonts w:ascii="Arial" w:eastAsia="Times New Roman" w:hAnsi="Arial" w:cs="Arial"/>
          <w:color w:val="000000"/>
          <w:sz w:val="20"/>
          <w:szCs w:val="20"/>
          <w:lang w:eastAsia="pt-BR"/>
        </w:rPr>
        <w:t>nº .............../.............</w:t>
      </w:r>
    </w:p>
    <w:p w14:paraId="369511B9" w14:textId="77777777" w:rsidR="00B750E6" w:rsidRPr="00165E85" w:rsidRDefault="00B750E6" w:rsidP="00B750E6">
      <w:pPr>
        <w:autoSpaceDE w:val="0"/>
        <w:autoSpaceDN w:val="0"/>
        <w:adjustRightInd w:val="0"/>
        <w:rPr>
          <w:rFonts w:ascii="Arial" w:eastAsia="Times New Roman" w:hAnsi="Arial" w:cs="Arial"/>
          <w:color w:val="000000"/>
          <w:sz w:val="20"/>
          <w:szCs w:val="20"/>
          <w:lang w:eastAsia="pt-BR"/>
        </w:rPr>
      </w:pPr>
    </w:p>
    <w:p w14:paraId="0FD5B230"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142195F6"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6782AC85"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1B216653"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w:t>
      </w:r>
      <w:r w:rsidRPr="00165E85">
        <w:rPr>
          <w:rFonts w:ascii="Arial" w:eastAsia="Times New Roman" w:hAnsi="Arial" w:cs="Arial"/>
          <w:color w:val="000000"/>
          <w:sz w:val="20"/>
          <w:szCs w:val="20"/>
          <w:lang w:eastAsia="pt-BR"/>
        </w:rPr>
        <w:t xml:space="preserve"> Presid</w:t>
      </w:r>
      <w:r>
        <w:rPr>
          <w:rFonts w:ascii="Arial" w:eastAsia="Times New Roman" w:hAnsi="Arial" w:cs="Arial"/>
          <w:color w:val="000000"/>
          <w:sz w:val="20"/>
          <w:szCs w:val="20"/>
          <w:lang w:eastAsia="pt-BR"/>
        </w:rPr>
        <w:t>ência</w:t>
      </w:r>
      <w:r w:rsidRPr="00165E85">
        <w:rPr>
          <w:rFonts w:ascii="Arial" w:eastAsia="Times New Roman" w:hAnsi="Arial" w:cs="Arial"/>
          <w:color w:val="000000"/>
          <w:sz w:val="20"/>
          <w:szCs w:val="20"/>
          <w:lang w:eastAsia="pt-BR"/>
        </w:rPr>
        <w:t xml:space="preserve"> do Conselho de Arquitetura e Urbanismo de Minas Gerais</w:t>
      </w:r>
      <w:r>
        <w:rPr>
          <w:rFonts w:ascii="Arial" w:eastAsia="Times New Roman" w:hAnsi="Arial" w:cs="Arial"/>
          <w:color w:val="000000"/>
          <w:sz w:val="20"/>
          <w:szCs w:val="20"/>
          <w:lang w:eastAsia="pt-BR"/>
        </w:rPr>
        <w:t xml:space="preserve"> </w:t>
      </w:r>
      <w:r w:rsidRPr="00165E85">
        <w:rPr>
          <w:rFonts w:ascii="Arial" w:eastAsia="Times New Roman" w:hAnsi="Arial" w:cs="Arial"/>
          <w:color w:val="000000"/>
          <w:sz w:val="20"/>
          <w:szCs w:val="20"/>
          <w:lang w:eastAsia="pt-BR"/>
        </w:rPr>
        <w:t xml:space="preserve">- CAU/MG </w:t>
      </w:r>
      <w:r w:rsidRPr="00165E85">
        <w:rPr>
          <w:rFonts w:ascii="Arial" w:eastAsia="Times New Roman" w:hAnsi="Arial" w:cs="Arial"/>
          <w:b/>
          <w:bCs/>
          <w:i/>
          <w:iCs/>
          <w:color w:val="000000"/>
          <w:sz w:val="20"/>
          <w:szCs w:val="20"/>
          <w:lang w:eastAsia="pt-BR"/>
        </w:rPr>
        <w:t>(identificação da autoridade instauradora)</w:t>
      </w:r>
      <w:r w:rsidRPr="00165E85">
        <w:rPr>
          <w:rFonts w:ascii="Arial" w:eastAsia="Times New Roman" w:hAnsi="Arial" w:cs="Arial"/>
          <w:b/>
          <w:bCs/>
          <w:color w:val="000000"/>
          <w:sz w:val="20"/>
          <w:szCs w:val="20"/>
          <w:lang w:eastAsia="pt-BR"/>
        </w:rPr>
        <w:t xml:space="preserve">, </w:t>
      </w:r>
      <w:r w:rsidRPr="00165E85">
        <w:rPr>
          <w:rFonts w:ascii="Arial" w:eastAsia="Times New Roman" w:hAnsi="Arial" w:cs="Arial"/>
          <w:color w:val="000000"/>
          <w:sz w:val="20"/>
          <w:szCs w:val="20"/>
          <w:lang w:eastAsia="pt-BR"/>
        </w:rPr>
        <w:t xml:space="preserve">no uso de suas atribuições e tendo em vista a solicitação contida no Memorando </w:t>
      </w:r>
      <w:proofErr w:type="gramStart"/>
      <w:r w:rsidRPr="00165E85">
        <w:rPr>
          <w:rFonts w:ascii="Arial" w:eastAsia="Times New Roman" w:hAnsi="Arial" w:cs="Arial"/>
          <w:color w:val="000000"/>
          <w:sz w:val="20"/>
          <w:szCs w:val="20"/>
          <w:lang w:eastAsia="pt-BR"/>
        </w:rPr>
        <w:t>nº ...</w:t>
      </w:r>
      <w:proofErr w:type="gramEnd"/>
      <w:r w:rsidRPr="00165E85">
        <w:rPr>
          <w:rFonts w:ascii="Arial" w:eastAsia="Times New Roman" w:hAnsi="Arial" w:cs="Arial"/>
          <w:color w:val="000000"/>
          <w:sz w:val="20"/>
          <w:szCs w:val="20"/>
          <w:lang w:eastAsia="pt-BR"/>
        </w:rPr>
        <w:t xml:space="preserve">..../..., de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bem como o disposto no art. .... </w:t>
      </w:r>
      <w:proofErr w:type="gramStart"/>
      <w:r w:rsidRPr="00165E85">
        <w:rPr>
          <w:rFonts w:ascii="Arial" w:eastAsia="Times New Roman" w:hAnsi="Arial" w:cs="Arial"/>
          <w:color w:val="000000"/>
          <w:sz w:val="20"/>
          <w:szCs w:val="20"/>
          <w:lang w:eastAsia="pt-BR"/>
        </w:rPr>
        <w:t>da</w:t>
      </w:r>
      <w:proofErr w:type="gramEnd"/>
      <w:r w:rsidRPr="00165E85">
        <w:rPr>
          <w:rFonts w:ascii="Arial" w:eastAsia="Times New Roman" w:hAnsi="Arial" w:cs="Arial"/>
          <w:color w:val="000000"/>
          <w:sz w:val="20"/>
          <w:szCs w:val="20"/>
          <w:lang w:eastAsia="pt-BR"/>
        </w:rPr>
        <w:t xml:space="preserve"> Portaria CAU/MG nº ......., </w:t>
      </w:r>
    </w:p>
    <w:p w14:paraId="6B5F493A"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color w:val="000000"/>
          <w:sz w:val="20"/>
        </w:rPr>
        <w:cr/>
      </w:r>
      <w:r w:rsidRPr="00945008">
        <w:rPr>
          <w:rFonts w:ascii="Arial" w:hAnsi="Arial"/>
          <w:b/>
          <w:color w:val="000000"/>
          <w:sz w:val="20"/>
        </w:rPr>
        <w:t>RESOLVE:</w:t>
      </w:r>
    </w:p>
    <w:p w14:paraId="4189366C"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47F9ACEB"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06B8B7C"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165E85">
        <w:rPr>
          <w:rFonts w:ascii="Arial" w:eastAsia="Times New Roman" w:hAnsi="Arial" w:cs="Arial"/>
          <w:color w:val="000000"/>
          <w:sz w:val="20"/>
          <w:szCs w:val="20"/>
          <w:lang w:eastAsia="pt-BR"/>
        </w:rPr>
        <w:t>DESIGNAR ...</w:t>
      </w:r>
      <w:proofErr w:type="gramEnd"/>
      <w:r w:rsidRPr="00165E85">
        <w:rPr>
          <w:rFonts w:ascii="Arial" w:eastAsia="Times New Roman" w:hAnsi="Arial" w:cs="Arial"/>
          <w:color w:val="000000"/>
          <w:sz w:val="20"/>
          <w:szCs w:val="20"/>
          <w:lang w:eastAsia="pt-BR"/>
        </w:rPr>
        <w:t xml:space="preserve">...................................................... </w:t>
      </w:r>
      <w:r w:rsidRPr="00165E85">
        <w:rPr>
          <w:rFonts w:ascii="Arial" w:eastAsia="Times New Roman" w:hAnsi="Arial" w:cs="Arial"/>
          <w:b/>
          <w:bCs/>
          <w:i/>
          <w:iCs/>
          <w:color w:val="000000"/>
          <w:sz w:val="20"/>
          <w:szCs w:val="20"/>
          <w:lang w:eastAsia="pt-BR"/>
        </w:rPr>
        <w:t xml:space="preserve">(nome, cargo, matrícula e lotação do </w:t>
      </w:r>
      <w:r>
        <w:rPr>
          <w:rFonts w:ascii="Arial" w:eastAsia="Times New Roman" w:hAnsi="Arial" w:cs="Arial"/>
          <w:color w:val="000000"/>
          <w:sz w:val="20"/>
          <w:szCs w:val="20"/>
          <w:lang w:eastAsia="pt-BR"/>
        </w:rPr>
        <w:t>empregado</w:t>
      </w:r>
      <w:r w:rsidRPr="00165E85">
        <w:rPr>
          <w:rFonts w:ascii="Arial" w:eastAsia="Times New Roman" w:hAnsi="Arial" w:cs="Arial"/>
          <w:b/>
          <w:bCs/>
          <w:i/>
          <w:iCs/>
          <w:color w:val="000000"/>
          <w:sz w:val="20"/>
          <w:szCs w:val="20"/>
          <w:lang w:eastAsia="pt-BR"/>
        </w:rPr>
        <w:t xml:space="preserve">) </w:t>
      </w:r>
      <w:r w:rsidRPr="00165E85">
        <w:rPr>
          <w:rFonts w:ascii="Arial" w:eastAsia="Times New Roman" w:hAnsi="Arial" w:cs="Arial"/>
          <w:color w:val="000000"/>
          <w:sz w:val="20"/>
          <w:szCs w:val="20"/>
          <w:lang w:eastAsia="pt-BR"/>
        </w:rPr>
        <w:t xml:space="preserve">como defensor dativo para apresentar, no prazo de 10 (dez) </w:t>
      </w:r>
      <w:r w:rsidRPr="00165E85">
        <w:rPr>
          <w:rFonts w:ascii="Arial" w:eastAsia="Times New Roman" w:hAnsi="Arial" w:cs="Arial"/>
          <w:b/>
          <w:bCs/>
          <w:i/>
          <w:iCs/>
          <w:color w:val="000000"/>
          <w:sz w:val="20"/>
          <w:szCs w:val="20"/>
          <w:lang w:eastAsia="pt-BR"/>
        </w:rPr>
        <w:t>(ou 15 ou 20 dias)</w:t>
      </w:r>
      <w:r w:rsidRPr="00165E85">
        <w:rPr>
          <w:rFonts w:ascii="Arial" w:eastAsia="Times New Roman" w:hAnsi="Arial" w:cs="Arial"/>
          <w:color w:val="000000"/>
          <w:sz w:val="20"/>
          <w:szCs w:val="20"/>
          <w:lang w:eastAsia="pt-BR"/>
        </w:rPr>
        <w:t xml:space="preserve">, defesa no processo </w:t>
      </w:r>
      <w:proofErr w:type="gramStart"/>
      <w:r w:rsidRPr="00165E85">
        <w:rPr>
          <w:rFonts w:ascii="Arial" w:eastAsia="Times New Roman" w:hAnsi="Arial" w:cs="Arial"/>
          <w:color w:val="000000"/>
          <w:sz w:val="20"/>
          <w:szCs w:val="20"/>
          <w:lang w:eastAsia="pt-BR"/>
        </w:rPr>
        <w:t>nº ...</w:t>
      </w:r>
      <w:proofErr w:type="gramEnd"/>
      <w:r w:rsidRPr="00165E85">
        <w:rPr>
          <w:rFonts w:ascii="Arial" w:eastAsia="Times New Roman" w:hAnsi="Arial" w:cs="Arial"/>
          <w:color w:val="000000"/>
          <w:sz w:val="20"/>
          <w:szCs w:val="20"/>
          <w:lang w:eastAsia="pt-BR"/>
        </w:rPr>
        <w:t xml:space="preserve">..........................,sendo que o indiciado não atendeu, no prazo legal, a citação para apresentar defesa. Destaque-se que deve ser garantida vista dos respectivos autos </w:t>
      </w:r>
      <w:proofErr w:type="gramStart"/>
      <w:r w:rsidRPr="00165E85">
        <w:rPr>
          <w:rFonts w:ascii="Arial" w:eastAsia="Times New Roman" w:hAnsi="Arial" w:cs="Arial"/>
          <w:color w:val="000000"/>
          <w:sz w:val="20"/>
          <w:szCs w:val="20"/>
          <w:lang w:eastAsia="pt-BR"/>
        </w:rPr>
        <w:t>na ...</w:t>
      </w:r>
      <w:proofErr w:type="gramEnd"/>
      <w:r w:rsidRPr="00165E85">
        <w:rPr>
          <w:rFonts w:ascii="Arial" w:eastAsia="Times New Roman" w:hAnsi="Arial" w:cs="Arial"/>
          <w:color w:val="000000"/>
          <w:sz w:val="20"/>
          <w:szCs w:val="20"/>
          <w:lang w:eastAsia="pt-BR"/>
        </w:rPr>
        <w:t xml:space="preserve">............................. </w:t>
      </w:r>
      <w:r w:rsidRPr="00165E85">
        <w:rPr>
          <w:rFonts w:ascii="Arial" w:eastAsia="Times New Roman" w:hAnsi="Arial" w:cs="Arial"/>
          <w:b/>
          <w:bCs/>
          <w:i/>
          <w:iCs/>
          <w:color w:val="000000"/>
          <w:sz w:val="20"/>
          <w:szCs w:val="20"/>
          <w:lang w:eastAsia="pt-BR"/>
        </w:rPr>
        <w:t>(rua, nº, andar, sala onde se encontra instalada a Comissão)</w:t>
      </w:r>
      <w:r w:rsidRPr="00165E85">
        <w:rPr>
          <w:rFonts w:ascii="Arial" w:eastAsia="Times New Roman" w:hAnsi="Arial" w:cs="Arial"/>
          <w:color w:val="000000"/>
          <w:sz w:val="20"/>
          <w:szCs w:val="20"/>
          <w:lang w:eastAsia="pt-BR"/>
        </w:rPr>
        <w:t>.</w:t>
      </w:r>
    </w:p>
    <w:p w14:paraId="48D30543"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27DC6C9"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0E3FF8FF"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Dê-se ciência.</w:t>
      </w:r>
    </w:p>
    <w:p w14:paraId="473FF84C"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Publique-se.</w:t>
      </w:r>
    </w:p>
    <w:p w14:paraId="7C255525"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3F406EF8"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25EDE39B" w14:textId="77777777" w:rsidR="00B750E6" w:rsidRPr="00165E85"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165E85">
        <w:rPr>
          <w:rFonts w:ascii="Arial" w:eastAsia="Times New Roman" w:hAnsi="Arial" w:cs="Arial"/>
          <w:color w:val="000000"/>
          <w:sz w:val="20"/>
          <w:szCs w:val="20"/>
          <w:lang w:eastAsia="pt-BR"/>
        </w:rPr>
        <w:t>.................................................................................................</w:t>
      </w:r>
      <w:proofErr w:type="gramEnd"/>
    </w:p>
    <w:p w14:paraId="32417E09" w14:textId="77777777" w:rsidR="00B750E6" w:rsidRPr="00165E85" w:rsidRDefault="00B750E6" w:rsidP="00B750E6">
      <w:pPr>
        <w:autoSpaceDE w:val="0"/>
        <w:autoSpaceDN w:val="0"/>
        <w:adjustRightInd w:val="0"/>
        <w:jc w:val="center"/>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Presid</w:t>
      </w:r>
      <w:r>
        <w:rPr>
          <w:rFonts w:ascii="Arial" w:eastAsia="Times New Roman" w:hAnsi="Arial" w:cs="Arial"/>
          <w:color w:val="000000"/>
          <w:sz w:val="20"/>
          <w:szCs w:val="20"/>
          <w:lang w:eastAsia="pt-BR"/>
        </w:rPr>
        <w:t>ência</w:t>
      </w:r>
      <w:r w:rsidRPr="00165E85">
        <w:rPr>
          <w:rFonts w:ascii="Arial" w:eastAsia="Times New Roman" w:hAnsi="Arial" w:cs="Arial"/>
          <w:color w:val="000000"/>
          <w:sz w:val="20"/>
          <w:szCs w:val="20"/>
          <w:lang w:eastAsia="pt-BR"/>
        </w:rPr>
        <w:t xml:space="preserve"> CAU/MG</w:t>
      </w:r>
    </w:p>
    <w:p w14:paraId="158CF91D" w14:textId="77777777" w:rsidR="00B750E6" w:rsidRPr="00165E85" w:rsidRDefault="00B750E6" w:rsidP="00B750E6">
      <w:pPr>
        <w:autoSpaceDE w:val="0"/>
        <w:autoSpaceDN w:val="0"/>
        <w:adjustRightInd w:val="0"/>
        <w:jc w:val="center"/>
        <w:rPr>
          <w:rFonts w:ascii="Arial" w:eastAsia="Times New Roman" w:hAnsi="Arial" w:cs="Arial"/>
          <w:color w:val="000000"/>
          <w:sz w:val="20"/>
          <w:szCs w:val="20"/>
          <w:lang w:eastAsia="pt-BR"/>
        </w:rPr>
      </w:pPr>
    </w:p>
    <w:p w14:paraId="5C3D78D8"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3D51CFDC"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069FF927" w14:textId="77777777" w:rsidR="00B750E6" w:rsidRPr="00165E85" w:rsidRDefault="00B750E6" w:rsidP="00B750E6">
      <w:pPr>
        <w:autoSpaceDE w:val="0"/>
        <w:autoSpaceDN w:val="0"/>
        <w:adjustRightInd w:val="0"/>
        <w:jc w:val="both"/>
        <w:rPr>
          <w:rFonts w:ascii="Arial" w:eastAsia="Times New Roman" w:hAnsi="Arial" w:cs="Arial"/>
          <w:b/>
          <w:bCs/>
          <w:color w:val="000000"/>
          <w:sz w:val="20"/>
          <w:szCs w:val="20"/>
          <w:lang w:eastAsia="pt-BR"/>
        </w:rPr>
      </w:pPr>
      <w:r w:rsidRPr="00165E85">
        <w:rPr>
          <w:rFonts w:ascii="Arial" w:eastAsia="Times New Roman" w:hAnsi="Arial" w:cs="Arial"/>
          <w:b/>
          <w:bCs/>
          <w:color w:val="000000"/>
          <w:sz w:val="20"/>
          <w:szCs w:val="20"/>
          <w:lang w:eastAsia="pt-BR"/>
        </w:rPr>
        <w:t>PUBLICADO</w:t>
      </w:r>
    </w:p>
    <w:p w14:paraId="4225F28F" w14:textId="77777777" w:rsidR="00B750E6" w:rsidRPr="00165E85" w:rsidRDefault="00B750E6" w:rsidP="00B750E6">
      <w:pPr>
        <w:autoSpaceDE w:val="0"/>
        <w:autoSpaceDN w:val="0"/>
        <w:adjustRightInd w:val="0"/>
        <w:jc w:val="both"/>
        <w:rPr>
          <w:rFonts w:ascii="Arial" w:eastAsia="Times New Roman" w:hAnsi="Arial" w:cs="Arial"/>
          <w:b/>
          <w:bCs/>
          <w:color w:val="000000"/>
          <w:sz w:val="20"/>
          <w:szCs w:val="20"/>
          <w:lang w:eastAsia="pt-BR"/>
        </w:rPr>
      </w:pPr>
      <w:proofErr w:type="gramStart"/>
      <w:r w:rsidRPr="00165E85">
        <w:rPr>
          <w:rFonts w:ascii="Arial" w:eastAsia="Times New Roman" w:hAnsi="Arial" w:cs="Arial"/>
          <w:b/>
          <w:bCs/>
          <w:color w:val="000000"/>
          <w:sz w:val="20"/>
          <w:szCs w:val="20"/>
          <w:lang w:eastAsia="pt-BR"/>
        </w:rPr>
        <w:t>DOU ...</w:t>
      </w:r>
      <w:proofErr w:type="gramEnd"/>
      <w:r w:rsidRPr="00165E85">
        <w:rPr>
          <w:rFonts w:ascii="Arial" w:eastAsia="Times New Roman" w:hAnsi="Arial" w:cs="Arial"/>
          <w:b/>
          <w:bCs/>
          <w:color w:val="000000"/>
          <w:sz w:val="20"/>
          <w:szCs w:val="20"/>
          <w:lang w:eastAsia="pt-BR"/>
        </w:rPr>
        <w:t>.../...../......</w:t>
      </w:r>
    </w:p>
    <w:p w14:paraId="44D723ED"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0C8A1BFC" w14:textId="77777777" w:rsidR="00B750E6" w:rsidRPr="00165E85" w:rsidRDefault="00B750E6" w:rsidP="00B750E6">
      <w:pPr>
        <w:autoSpaceDE w:val="0"/>
        <w:autoSpaceDN w:val="0"/>
        <w:adjustRightInd w:val="0"/>
        <w:jc w:val="both"/>
        <w:rPr>
          <w:rFonts w:ascii="Arial" w:eastAsia="Times New Roman" w:hAnsi="Arial" w:cs="Arial"/>
          <w:color w:val="000000"/>
          <w:lang w:eastAsia="pt-BR"/>
        </w:rPr>
      </w:pPr>
    </w:p>
    <w:p w14:paraId="2D109759"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w:t>
      </w:r>
      <w:r w:rsidR="00020011" w:rsidRPr="00945008">
        <w:rPr>
          <w:rFonts w:ascii="Arial" w:hAnsi="Arial"/>
          <w:color w:val="000000"/>
          <w:sz w:val="20"/>
        </w:rPr>
        <w:t>Nota</w:t>
      </w:r>
      <w:r w:rsidRPr="00165E85">
        <w:rPr>
          <w:rFonts w:ascii="Arial" w:eastAsia="Times New Roman" w:hAnsi="Arial" w:cs="Arial"/>
          <w:color w:val="000000"/>
          <w:sz w:val="20"/>
          <w:szCs w:val="20"/>
          <w:lang w:eastAsia="pt-BR"/>
        </w:rPr>
        <w:t>: A Portaria deve ser publicada no Diário Oficial da União)</w:t>
      </w:r>
    </w:p>
    <w:p w14:paraId="708B0B51"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213E2866"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4DA3AF6B"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1B8D7BDB"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1DD54E30" w14:textId="77777777" w:rsidR="00945008" w:rsidRDefault="00945008" w:rsidP="00B750E6">
      <w:pPr>
        <w:autoSpaceDE w:val="0"/>
        <w:autoSpaceDN w:val="0"/>
        <w:adjustRightInd w:val="0"/>
        <w:jc w:val="center"/>
        <w:rPr>
          <w:rFonts w:ascii="Arial" w:eastAsia="Times New Roman" w:hAnsi="Arial" w:cs="Arial"/>
          <w:b/>
          <w:bCs/>
          <w:color w:val="000000"/>
          <w:sz w:val="20"/>
          <w:szCs w:val="20"/>
          <w:lang w:eastAsia="pt-BR"/>
        </w:rPr>
      </w:pPr>
    </w:p>
    <w:p w14:paraId="68A0A233"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ANEXO XXXIV</w:t>
      </w:r>
    </w:p>
    <w:p w14:paraId="757B73DD"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C18D05C"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165E85">
        <w:rPr>
          <w:rFonts w:ascii="Arial" w:eastAsia="Times New Roman" w:hAnsi="Arial" w:cs="Arial"/>
          <w:b/>
          <w:bCs/>
          <w:color w:val="000000"/>
          <w:sz w:val="20"/>
          <w:szCs w:val="20"/>
          <w:lang w:eastAsia="pt-BR"/>
        </w:rPr>
        <w:t xml:space="preserve">RELATÓRIO DA </w:t>
      </w:r>
      <w:r>
        <w:rPr>
          <w:rFonts w:ascii="Arial" w:eastAsia="Times New Roman" w:hAnsi="Arial" w:cs="Arial"/>
          <w:b/>
          <w:bCs/>
          <w:color w:val="000000"/>
          <w:sz w:val="20"/>
          <w:szCs w:val="20"/>
          <w:lang w:eastAsia="pt-BR"/>
        </w:rPr>
        <w:t>COMISSÃO DE PROCESSO ADMINISTRATIVO DISCIPLINAR - CPAD-CAU/MG -</w:t>
      </w:r>
    </w:p>
    <w:p w14:paraId="7EFE22A0" w14:textId="77777777" w:rsidR="00B750E6" w:rsidRPr="00165E85" w:rsidRDefault="00B750E6" w:rsidP="00B750E6">
      <w:pPr>
        <w:autoSpaceDE w:val="0"/>
        <w:autoSpaceDN w:val="0"/>
        <w:adjustRightInd w:val="0"/>
        <w:jc w:val="both"/>
        <w:rPr>
          <w:rFonts w:ascii="Arial" w:eastAsia="Times New Roman" w:hAnsi="Arial" w:cs="Arial"/>
          <w:color w:val="000080"/>
          <w:sz w:val="20"/>
          <w:szCs w:val="20"/>
          <w:lang w:eastAsia="pt-BR"/>
        </w:rPr>
      </w:pPr>
    </w:p>
    <w:p w14:paraId="76833FB8" w14:textId="77777777" w:rsidR="00B750E6" w:rsidRPr="00165E85" w:rsidRDefault="00B750E6" w:rsidP="00B750E6">
      <w:pPr>
        <w:autoSpaceDE w:val="0"/>
        <w:autoSpaceDN w:val="0"/>
        <w:adjustRightInd w:val="0"/>
        <w:jc w:val="both"/>
        <w:rPr>
          <w:rFonts w:ascii="Arial" w:eastAsia="Times New Roman" w:hAnsi="Arial" w:cs="Arial"/>
          <w:color w:val="000080"/>
          <w:sz w:val="20"/>
          <w:szCs w:val="20"/>
          <w:lang w:eastAsia="pt-BR"/>
        </w:rPr>
      </w:pPr>
    </w:p>
    <w:p w14:paraId="24306FC1" w14:textId="77777777" w:rsidR="00B750E6" w:rsidRPr="00165E85" w:rsidRDefault="00B750E6" w:rsidP="00B750E6">
      <w:pPr>
        <w:autoSpaceDE w:val="0"/>
        <w:autoSpaceDN w:val="0"/>
        <w:adjustRightInd w:val="0"/>
        <w:jc w:val="both"/>
        <w:rPr>
          <w:rFonts w:ascii="Arial" w:eastAsia="Times New Roman" w:hAnsi="Arial" w:cs="Arial"/>
          <w:color w:val="000080"/>
          <w:sz w:val="20"/>
          <w:szCs w:val="20"/>
          <w:lang w:eastAsia="pt-BR"/>
        </w:rPr>
      </w:pPr>
    </w:p>
    <w:p w14:paraId="713C06F8"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165E85">
        <w:rPr>
          <w:rFonts w:ascii="Arial" w:eastAsia="Times New Roman" w:hAnsi="Arial" w:cs="Arial"/>
          <w:b/>
          <w:bCs/>
          <w:color w:val="000000"/>
          <w:sz w:val="20"/>
          <w:szCs w:val="20"/>
          <w:lang w:eastAsia="pt-BR"/>
        </w:rPr>
        <w:t>RELATÓRIO</w:t>
      </w:r>
    </w:p>
    <w:p w14:paraId="26E4395A"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1C7902B2"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696927B3"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Processo Administrativo Disciplinar</w:t>
      </w:r>
      <w:proofErr w:type="gramStart"/>
      <w:r w:rsidRPr="00165E85">
        <w:rPr>
          <w:rFonts w:ascii="Arial" w:eastAsia="Times New Roman" w:hAnsi="Arial" w:cs="Arial"/>
          <w:color w:val="000000"/>
          <w:sz w:val="20"/>
          <w:szCs w:val="20"/>
          <w:lang w:eastAsia="pt-BR"/>
        </w:rPr>
        <w:t xml:space="preserve">  </w:t>
      </w:r>
      <w:proofErr w:type="gramEnd"/>
      <w:r w:rsidRPr="00165E85">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r w:rsidRPr="00165E85">
        <w:rPr>
          <w:rFonts w:ascii="Arial" w:eastAsia="Times New Roman" w:hAnsi="Arial" w:cs="Arial"/>
          <w:color w:val="000000"/>
          <w:sz w:val="20"/>
          <w:szCs w:val="20"/>
          <w:lang w:eastAsia="pt-BR"/>
        </w:rPr>
        <w:t>..............</w:t>
      </w:r>
    </w:p>
    <w:p w14:paraId="0224F159"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5E4B8559" w14:textId="77777777" w:rsidR="00B750E6" w:rsidRPr="00165E85" w:rsidRDefault="00B750E6" w:rsidP="00B750E6">
      <w:pPr>
        <w:autoSpaceDE w:val="0"/>
        <w:autoSpaceDN w:val="0"/>
        <w:adjustRightInd w:val="0"/>
        <w:jc w:val="center"/>
        <w:rPr>
          <w:rFonts w:ascii="Arial" w:eastAsia="Times New Roman" w:hAnsi="Arial" w:cs="Arial"/>
          <w:color w:val="000000"/>
          <w:sz w:val="20"/>
          <w:szCs w:val="20"/>
          <w:lang w:eastAsia="pt-BR"/>
        </w:rPr>
      </w:pPr>
    </w:p>
    <w:p w14:paraId="12479302"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EDF7EE1" w14:textId="77777777" w:rsidR="00B750E6" w:rsidRPr="00165E85"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proofErr w:type="gramStart"/>
      <w:r w:rsidRPr="00165E85">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165E85">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w:t>
      </w:r>
      <w:r w:rsidRPr="00165E85">
        <w:rPr>
          <w:rFonts w:ascii="Arial" w:eastAsia="Times New Roman" w:hAnsi="Arial" w:cs="Arial"/>
          <w:color w:val="000000"/>
          <w:sz w:val="20"/>
          <w:szCs w:val="20"/>
          <w:lang w:eastAsia="pt-BR"/>
        </w:rPr>
        <w:t xml:space="preserve"> Sr</w:t>
      </w:r>
      <w:r>
        <w:rPr>
          <w:rFonts w:ascii="Arial" w:eastAsia="Times New Roman" w:hAnsi="Arial" w:cs="Arial"/>
          <w:color w:val="000000"/>
          <w:sz w:val="20"/>
          <w:szCs w:val="20"/>
          <w:lang w:eastAsia="pt-BR"/>
        </w:rPr>
        <w:t>.(a)</w:t>
      </w:r>
      <w:r w:rsidRPr="00165E85">
        <w:rPr>
          <w:rFonts w:ascii="Arial" w:eastAsia="Times New Roman" w:hAnsi="Arial" w:cs="Arial"/>
          <w:color w:val="000000"/>
          <w:sz w:val="20"/>
          <w:szCs w:val="20"/>
          <w:lang w:eastAsia="pt-BR"/>
        </w:rPr>
        <w:t xml:space="preserve">.................................................. </w:t>
      </w:r>
      <w:r w:rsidRPr="00165E85">
        <w:rPr>
          <w:rFonts w:ascii="Arial" w:eastAsia="Times New Roman" w:hAnsi="Arial" w:cs="Arial"/>
          <w:b/>
          <w:bCs/>
          <w:i/>
          <w:iCs/>
          <w:color w:val="000000"/>
          <w:sz w:val="20"/>
          <w:szCs w:val="20"/>
          <w:lang w:eastAsia="pt-BR"/>
        </w:rPr>
        <w:t>(nome da autoridade instauradora)</w:t>
      </w:r>
    </w:p>
    <w:p w14:paraId="3F135EB2"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 xml:space="preserve">Presidente do Conselho de Arquitetura e Urbanismo de Minas Gerais- CAU/MG </w:t>
      </w:r>
      <w:r w:rsidRPr="00165E85">
        <w:rPr>
          <w:rFonts w:ascii="Arial" w:eastAsia="Times New Roman" w:hAnsi="Arial" w:cs="Arial"/>
          <w:b/>
          <w:bCs/>
          <w:i/>
          <w:iCs/>
          <w:color w:val="000000"/>
          <w:sz w:val="20"/>
          <w:szCs w:val="20"/>
          <w:lang w:eastAsia="pt-BR"/>
        </w:rPr>
        <w:t>(identificação da autoridade instauradora)</w:t>
      </w:r>
    </w:p>
    <w:p w14:paraId="6524AE26"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4B39DFB1" w14:textId="77777777" w:rsidR="00B750E6" w:rsidRPr="00165E85" w:rsidRDefault="00B750E6" w:rsidP="00B750E6">
      <w:pPr>
        <w:autoSpaceDE w:val="0"/>
        <w:autoSpaceDN w:val="0"/>
        <w:adjustRightInd w:val="0"/>
        <w:jc w:val="both"/>
        <w:rPr>
          <w:rFonts w:ascii="Arial" w:eastAsia="Times New Roman" w:hAnsi="Arial" w:cs="Arial"/>
          <w:color w:val="000000"/>
          <w:sz w:val="20"/>
          <w:szCs w:val="20"/>
          <w:lang w:eastAsia="pt-BR"/>
        </w:rPr>
      </w:pPr>
    </w:p>
    <w:p w14:paraId="28762473"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165E85">
        <w:rPr>
          <w:rFonts w:ascii="Arial" w:eastAsia="Times New Roman" w:hAnsi="Arial" w:cs="Arial"/>
          <w:color w:val="000000"/>
          <w:sz w:val="20"/>
          <w:szCs w:val="20"/>
          <w:lang w:eastAsia="pt-BR"/>
        </w:rPr>
        <w:t xml:space="preserve">A </w:t>
      </w:r>
      <w:r w:rsidRPr="0078044A">
        <w:rPr>
          <w:rFonts w:ascii="Arial" w:hAnsi="Arial" w:cs="Arial"/>
          <w:bCs/>
          <w:color w:val="000000"/>
          <w:sz w:val="20"/>
          <w:szCs w:val="20"/>
        </w:rPr>
        <w:t xml:space="preserve">Comissão de Processo Administrativo Disciplinar </w:t>
      </w:r>
      <w:r>
        <w:rPr>
          <w:rFonts w:ascii="Arial" w:eastAsia="Times New Roman" w:hAnsi="Arial" w:cs="Arial"/>
          <w:color w:val="000000"/>
          <w:sz w:val="20"/>
          <w:szCs w:val="20"/>
          <w:lang w:eastAsia="pt-BR"/>
        </w:rPr>
        <w:t xml:space="preserve">- CPAD-CAU/MG - instaurada </w:t>
      </w:r>
      <w:r w:rsidRPr="00165E85">
        <w:rPr>
          <w:rFonts w:ascii="Arial" w:eastAsia="Times New Roman" w:hAnsi="Arial" w:cs="Arial"/>
          <w:color w:val="000000"/>
          <w:sz w:val="20"/>
          <w:szCs w:val="20"/>
          <w:lang w:eastAsia="pt-BR"/>
        </w:rPr>
        <w:t xml:space="preserve">por meio da Portaria CAU/MG </w:t>
      </w:r>
      <w:proofErr w:type="gramStart"/>
      <w:r w:rsidRPr="00165E85">
        <w:rPr>
          <w:rFonts w:ascii="Arial" w:eastAsia="Times New Roman" w:hAnsi="Arial" w:cs="Arial"/>
          <w:color w:val="000000"/>
          <w:sz w:val="20"/>
          <w:szCs w:val="20"/>
          <w:lang w:eastAsia="pt-BR"/>
        </w:rPr>
        <w:t>nº ..</w:t>
      </w:r>
      <w:r>
        <w:rPr>
          <w:rFonts w:ascii="Arial" w:eastAsia="Times New Roman" w:hAnsi="Arial" w:cs="Arial"/>
          <w:color w:val="000000"/>
          <w:sz w:val="20"/>
          <w:szCs w:val="20"/>
          <w:lang w:eastAsia="pt-BR"/>
        </w:rPr>
        <w:t>.</w:t>
      </w:r>
      <w:proofErr w:type="gramEnd"/>
      <w:r>
        <w:rPr>
          <w:rFonts w:ascii="Arial" w:eastAsia="Times New Roman" w:hAnsi="Arial" w:cs="Arial"/>
          <w:color w:val="000000"/>
          <w:sz w:val="20"/>
          <w:szCs w:val="20"/>
          <w:lang w:eastAsia="pt-BR"/>
        </w:rPr>
        <w:t>..</w:t>
      </w:r>
      <w:r w:rsidRPr="00165E85">
        <w:rPr>
          <w:rFonts w:ascii="Arial" w:eastAsia="Times New Roman" w:hAnsi="Arial" w:cs="Arial"/>
          <w:color w:val="000000"/>
          <w:sz w:val="20"/>
          <w:szCs w:val="20"/>
          <w:lang w:eastAsia="pt-BR"/>
        </w:rPr>
        <w:t xml:space="preserve">.., de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publicada no Diário Oficial da União de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para apurar os fatos e irregularidades relacionadas com</w:t>
      </w:r>
      <w:r w:rsidR="00020011" w:rsidRPr="00945008">
        <w:rPr>
          <w:rFonts w:ascii="Arial" w:hAnsi="Arial"/>
          <w:color w:val="000000"/>
          <w:sz w:val="20"/>
        </w:rPr>
        <w:t xml:space="preserve"> .................. </w:t>
      </w:r>
      <w:r w:rsidR="00020011" w:rsidRPr="00945008">
        <w:rPr>
          <w:rFonts w:ascii="Arial" w:hAnsi="Arial"/>
          <w:b/>
          <w:i/>
          <w:color w:val="000000"/>
          <w:sz w:val="20"/>
        </w:rPr>
        <w:t xml:space="preserve">(relatar sucintamente as irregularidades bem como os nomes, matrículas e os cargos exercidos pelos </w:t>
      </w:r>
      <w:r w:rsidRPr="00165E85">
        <w:rPr>
          <w:rFonts w:ascii="Arial" w:eastAsia="Times New Roman" w:hAnsi="Arial" w:cs="Arial"/>
          <w:b/>
          <w:bCs/>
          <w:i/>
          <w:iCs/>
          <w:color w:val="000000"/>
          <w:sz w:val="20"/>
          <w:szCs w:val="20"/>
          <w:lang w:eastAsia="pt-BR"/>
        </w:rPr>
        <w:t>acusados)</w:t>
      </w:r>
      <w:r w:rsidRPr="00165E85">
        <w:rPr>
          <w:rFonts w:ascii="Arial" w:eastAsia="Times New Roman" w:hAnsi="Arial" w:cs="Arial"/>
          <w:color w:val="000000"/>
          <w:sz w:val="20"/>
          <w:szCs w:val="20"/>
          <w:lang w:eastAsia="pt-BR"/>
        </w:rPr>
        <w:t xml:space="preserve">, após a audiência </w:t>
      </w:r>
      <w:proofErr w:type="gramStart"/>
      <w:r w:rsidRPr="00165E85">
        <w:rPr>
          <w:rFonts w:ascii="Arial" w:eastAsia="Times New Roman" w:hAnsi="Arial" w:cs="Arial"/>
          <w:color w:val="000000"/>
          <w:sz w:val="20"/>
          <w:szCs w:val="20"/>
          <w:lang w:eastAsia="pt-BR"/>
        </w:rPr>
        <w:t>de ...</w:t>
      </w:r>
      <w:proofErr w:type="gramEnd"/>
      <w:r w:rsidRPr="00165E85">
        <w:rPr>
          <w:rFonts w:ascii="Arial" w:eastAsia="Times New Roman" w:hAnsi="Arial" w:cs="Arial"/>
          <w:color w:val="000000"/>
          <w:sz w:val="20"/>
          <w:szCs w:val="20"/>
          <w:lang w:eastAsia="pt-BR"/>
        </w:rPr>
        <w:t>...........</w:t>
      </w:r>
      <w:r w:rsidR="00020011" w:rsidRPr="00945008">
        <w:rPr>
          <w:rFonts w:ascii="Arial" w:hAnsi="Arial"/>
          <w:color w:val="000000"/>
          <w:sz w:val="20"/>
        </w:rPr>
        <w:t xml:space="preserve"> </w:t>
      </w:r>
      <w:r w:rsidR="00020011" w:rsidRPr="00945008">
        <w:rPr>
          <w:rFonts w:ascii="Arial" w:hAnsi="Arial"/>
          <w:b/>
          <w:i/>
          <w:color w:val="000000"/>
          <w:sz w:val="20"/>
        </w:rPr>
        <w:t xml:space="preserve">(tantas) </w:t>
      </w:r>
      <w:r w:rsidR="00020011" w:rsidRPr="00945008">
        <w:rPr>
          <w:rFonts w:ascii="Arial" w:hAnsi="Arial"/>
          <w:color w:val="000000"/>
          <w:sz w:val="20"/>
        </w:rPr>
        <w:t xml:space="preserve">testemunhas, da realização </w:t>
      </w:r>
      <w:proofErr w:type="gramStart"/>
      <w:r w:rsidR="00020011" w:rsidRPr="00945008">
        <w:rPr>
          <w:rFonts w:ascii="Arial" w:hAnsi="Arial"/>
          <w:color w:val="000000"/>
          <w:sz w:val="20"/>
        </w:rPr>
        <w:t>de ...</w:t>
      </w:r>
      <w:proofErr w:type="gramEnd"/>
      <w:r w:rsidR="00020011" w:rsidRPr="00945008">
        <w:rPr>
          <w:rFonts w:ascii="Arial" w:hAnsi="Arial"/>
          <w:color w:val="000000"/>
          <w:sz w:val="20"/>
        </w:rPr>
        <w:t xml:space="preserve">....... </w:t>
      </w:r>
      <w:r w:rsidR="00020011" w:rsidRPr="00945008">
        <w:rPr>
          <w:rFonts w:ascii="Arial" w:hAnsi="Arial"/>
          <w:b/>
          <w:i/>
          <w:color w:val="000000"/>
          <w:sz w:val="20"/>
        </w:rPr>
        <w:t xml:space="preserve">(tantas) </w:t>
      </w:r>
      <w:r w:rsidR="00020011" w:rsidRPr="00945008">
        <w:rPr>
          <w:rFonts w:ascii="Arial" w:hAnsi="Arial"/>
          <w:color w:val="000000"/>
          <w:sz w:val="20"/>
        </w:rPr>
        <w:t xml:space="preserve">diligências e após apreciar a defesa dos indiciados vem, fulcro no </w:t>
      </w:r>
      <w:proofErr w:type="gramStart"/>
      <w:r w:rsidR="00020011" w:rsidRPr="00945008">
        <w:rPr>
          <w:rFonts w:ascii="Arial" w:hAnsi="Arial"/>
          <w:color w:val="000000"/>
          <w:sz w:val="20"/>
        </w:rPr>
        <w:t>art. ...</w:t>
      </w:r>
      <w:proofErr w:type="gramEnd"/>
      <w:r w:rsidR="00020011" w:rsidRPr="00945008">
        <w:rPr>
          <w:rFonts w:ascii="Arial" w:hAnsi="Arial"/>
          <w:color w:val="000000"/>
          <w:sz w:val="20"/>
        </w:rPr>
        <w:t xml:space="preserve">...... </w:t>
      </w:r>
      <w:proofErr w:type="gramStart"/>
      <w:r w:rsidR="00020011" w:rsidRPr="00945008">
        <w:rPr>
          <w:rFonts w:ascii="Arial" w:hAnsi="Arial"/>
          <w:color w:val="000000"/>
          <w:sz w:val="20"/>
        </w:rPr>
        <w:t>da</w:t>
      </w:r>
      <w:proofErr w:type="gramEnd"/>
      <w:r w:rsidR="00020011" w:rsidRPr="00945008">
        <w:rPr>
          <w:rFonts w:ascii="Arial" w:hAnsi="Arial"/>
          <w:color w:val="000000"/>
          <w:sz w:val="20"/>
        </w:rPr>
        <w:t xml:space="preserve"> referida Portaria apresentar o respectivo RELATÓRIO.</w:t>
      </w:r>
    </w:p>
    <w:p w14:paraId="57611430" w14:textId="77777777" w:rsidR="00020011" w:rsidRPr="00945008" w:rsidRDefault="00020011" w:rsidP="00945008">
      <w:pPr>
        <w:autoSpaceDE w:val="0"/>
        <w:autoSpaceDN w:val="0"/>
        <w:adjustRightInd w:val="0"/>
        <w:spacing w:line="360" w:lineRule="auto"/>
        <w:jc w:val="both"/>
        <w:rPr>
          <w:rFonts w:ascii="Arial" w:hAnsi="Arial"/>
          <w:b/>
          <w:color w:val="000000"/>
          <w:sz w:val="20"/>
        </w:rPr>
      </w:pPr>
    </w:p>
    <w:p w14:paraId="4250490F"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color w:val="000000"/>
          <w:sz w:val="20"/>
        </w:rPr>
        <w:t>1 - Da instauração</w:t>
      </w:r>
    </w:p>
    <w:p w14:paraId="79753F27" w14:textId="77777777" w:rsidR="00B750E6" w:rsidRPr="00165E85"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Vieram os fatos ao conhecimento de V.Sa. </w:t>
      </w:r>
      <w:proofErr w:type="gramStart"/>
      <w:r w:rsidRPr="00945008">
        <w:rPr>
          <w:rFonts w:ascii="Arial" w:hAnsi="Arial"/>
          <w:color w:val="000000"/>
          <w:sz w:val="20"/>
        </w:rPr>
        <w:t>através</w:t>
      </w:r>
      <w:proofErr w:type="gramEnd"/>
      <w:r w:rsidRPr="00945008">
        <w:rPr>
          <w:rFonts w:ascii="Arial" w:hAnsi="Arial"/>
          <w:color w:val="000000"/>
          <w:sz w:val="20"/>
        </w:rPr>
        <w:t xml:space="preserve"> de </w:t>
      </w:r>
      <w:r w:rsidRPr="00945008">
        <w:rPr>
          <w:rFonts w:ascii="Arial" w:hAnsi="Arial"/>
          <w:b/>
          <w:i/>
          <w:color w:val="000000"/>
          <w:sz w:val="20"/>
        </w:rPr>
        <w:t xml:space="preserve">(ou em virtude de) </w:t>
      </w:r>
      <w:r w:rsidRPr="00945008">
        <w:rPr>
          <w:rFonts w:ascii="Arial" w:hAnsi="Arial"/>
          <w:color w:val="000000"/>
          <w:sz w:val="20"/>
        </w:rPr>
        <w:t xml:space="preserve">......................... </w:t>
      </w:r>
      <w:r w:rsidRPr="00945008">
        <w:rPr>
          <w:rFonts w:ascii="Arial" w:hAnsi="Arial"/>
          <w:b/>
          <w:i/>
          <w:color w:val="000000"/>
          <w:sz w:val="20"/>
        </w:rPr>
        <w:t>(esclarecer)</w:t>
      </w:r>
      <w:r w:rsidRPr="00945008">
        <w:rPr>
          <w:rFonts w:ascii="Arial" w:hAnsi="Arial"/>
          <w:color w:val="000000"/>
          <w:sz w:val="20"/>
        </w:rPr>
        <w:t xml:space="preserve">, pelo que V.Sa. </w:t>
      </w:r>
      <w:proofErr w:type="gramStart"/>
      <w:r w:rsidRPr="00945008">
        <w:rPr>
          <w:rFonts w:ascii="Arial" w:hAnsi="Arial"/>
          <w:color w:val="000000"/>
          <w:sz w:val="20"/>
        </w:rPr>
        <w:t>houve</w:t>
      </w:r>
      <w:proofErr w:type="gramEnd"/>
      <w:r w:rsidRPr="00945008">
        <w:rPr>
          <w:rFonts w:ascii="Arial" w:hAnsi="Arial"/>
          <w:color w:val="000000"/>
          <w:sz w:val="20"/>
        </w:rPr>
        <w:t xml:space="preserve"> por bem baixar a Portaria CAU/MG nº ............, de .......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 designando </w:t>
      </w:r>
      <w:r w:rsidR="00B750E6" w:rsidRPr="00165E85">
        <w:rPr>
          <w:rFonts w:ascii="Arial" w:eastAsia="Times New Roman" w:hAnsi="Arial" w:cs="Arial"/>
          <w:color w:val="000000"/>
          <w:sz w:val="20"/>
          <w:szCs w:val="20"/>
          <w:lang w:eastAsia="pt-BR"/>
        </w:rPr>
        <w:t>esta Comissão para apurar as irregularidades apontadas.</w:t>
      </w:r>
    </w:p>
    <w:p w14:paraId="2204C51D" w14:textId="77777777" w:rsidR="00020011" w:rsidRPr="00945008" w:rsidRDefault="00020011" w:rsidP="00945008">
      <w:pPr>
        <w:autoSpaceDE w:val="0"/>
        <w:autoSpaceDN w:val="0"/>
        <w:adjustRightInd w:val="0"/>
        <w:spacing w:line="360" w:lineRule="auto"/>
        <w:jc w:val="both"/>
        <w:rPr>
          <w:rFonts w:ascii="Arial" w:hAnsi="Arial"/>
          <w:b/>
          <w:color w:val="000000"/>
          <w:sz w:val="20"/>
        </w:rPr>
      </w:pPr>
    </w:p>
    <w:p w14:paraId="2C0AAC73"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color w:val="000000"/>
          <w:sz w:val="20"/>
        </w:rPr>
        <w:t>2 - Da instrução</w:t>
      </w:r>
    </w:p>
    <w:p w14:paraId="3086731F"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165E85">
        <w:rPr>
          <w:rFonts w:ascii="Arial" w:eastAsia="Times New Roman" w:hAnsi="Arial" w:cs="Arial"/>
          <w:color w:val="000000"/>
          <w:sz w:val="20"/>
          <w:szCs w:val="20"/>
          <w:lang w:eastAsia="pt-BR"/>
        </w:rPr>
        <w:t>Do que foi possível a esta Comissão apurar, verifica-se:</w:t>
      </w:r>
    </w:p>
    <w:p w14:paraId="30FB40B5"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I)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(relatar, com precisão e sem comentários, os acontecimentos)</w:t>
      </w:r>
      <w:r w:rsidRPr="00945008">
        <w:rPr>
          <w:rFonts w:ascii="Arial" w:hAnsi="Arial"/>
          <w:color w:val="000000"/>
          <w:sz w:val="20"/>
        </w:rPr>
        <w:t>;</w:t>
      </w:r>
    </w:p>
    <w:p w14:paraId="31EE2E6E"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II)</w:t>
      </w:r>
      <w:proofErr w:type="gramEnd"/>
      <w:r w:rsidRPr="00945008">
        <w:rPr>
          <w:rFonts w:ascii="Arial" w:hAnsi="Arial"/>
          <w:color w:val="000000"/>
          <w:sz w:val="20"/>
        </w:rPr>
        <w:t xml:space="preserve"> que ........................................................................................ </w:t>
      </w:r>
      <w:r w:rsidRPr="00945008">
        <w:rPr>
          <w:rFonts w:ascii="Arial" w:hAnsi="Arial"/>
          <w:b/>
          <w:i/>
          <w:color w:val="000000"/>
          <w:sz w:val="20"/>
        </w:rPr>
        <w:t>(idem)</w:t>
      </w:r>
      <w:r w:rsidRPr="00945008">
        <w:rPr>
          <w:rFonts w:ascii="Arial" w:hAnsi="Arial"/>
          <w:color w:val="000000"/>
          <w:sz w:val="20"/>
        </w:rPr>
        <w:t>;</w:t>
      </w:r>
    </w:p>
    <w:p w14:paraId="1978012A"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III)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2BD15B83" w14:textId="77777777" w:rsidR="00020011" w:rsidRPr="00945008" w:rsidRDefault="00020011" w:rsidP="00945008">
      <w:pPr>
        <w:autoSpaceDE w:val="0"/>
        <w:autoSpaceDN w:val="0"/>
        <w:adjustRightInd w:val="0"/>
        <w:spacing w:line="360" w:lineRule="auto"/>
        <w:jc w:val="both"/>
        <w:rPr>
          <w:rFonts w:ascii="Arial" w:hAnsi="Arial"/>
          <w:b/>
          <w:color w:val="000000"/>
          <w:sz w:val="20"/>
        </w:rPr>
      </w:pPr>
    </w:p>
    <w:p w14:paraId="19B06D5C"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color w:val="000000"/>
          <w:sz w:val="20"/>
        </w:rPr>
        <w:t>3 - Da defesa</w:t>
      </w:r>
    </w:p>
    <w:p w14:paraId="206021D0"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Das defesas acostadas nos autos, cumpre fazer os seguintes comentários, para efeito, principalmente, de confrontá-las com o que se contém no capítulo anterior, tal como se vê abaixo:</w:t>
      </w:r>
    </w:p>
    <w:p w14:paraId="22FDF5AA"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I) </w:t>
      </w:r>
      <w:proofErr w:type="gramStart"/>
      <w:r w:rsidRPr="00945008">
        <w:rPr>
          <w:rFonts w:ascii="Arial" w:hAnsi="Arial"/>
          <w:color w:val="000000"/>
          <w:sz w:val="20"/>
        </w:rPr>
        <w:t>empregado ...</w:t>
      </w:r>
      <w:proofErr w:type="gramEnd"/>
      <w:r w:rsidRPr="00945008">
        <w:rPr>
          <w:rFonts w:ascii="Arial" w:hAnsi="Arial"/>
          <w:color w:val="000000"/>
          <w:sz w:val="20"/>
        </w:rPr>
        <w:t xml:space="preserve">....................................... </w:t>
      </w:r>
      <w:r w:rsidRPr="00945008">
        <w:rPr>
          <w:rFonts w:ascii="Arial" w:hAnsi="Arial"/>
          <w:b/>
          <w:i/>
          <w:color w:val="000000"/>
          <w:sz w:val="20"/>
        </w:rPr>
        <w:t>(nome do indiciado e comentários)</w:t>
      </w:r>
      <w:r w:rsidRPr="00945008">
        <w:rPr>
          <w:rFonts w:ascii="Arial" w:hAnsi="Arial"/>
          <w:color w:val="000000"/>
          <w:sz w:val="20"/>
        </w:rPr>
        <w:t>;</w:t>
      </w:r>
    </w:p>
    <w:p w14:paraId="03C65114" w14:textId="77777777" w:rsidR="00020011" w:rsidRPr="00945008" w:rsidRDefault="00020011" w:rsidP="00945008">
      <w:pPr>
        <w:autoSpaceDE w:val="0"/>
        <w:autoSpaceDN w:val="0"/>
        <w:adjustRightInd w:val="0"/>
        <w:spacing w:line="360" w:lineRule="auto"/>
        <w:jc w:val="both"/>
        <w:rPr>
          <w:rFonts w:ascii="Arial" w:hAnsi="Arial"/>
          <w:color w:val="000000"/>
          <w:sz w:val="20"/>
        </w:rPr>
      </w:pPr>
      <w:proofErr w:type="gramStart"/>
      <w:r w:rsidRPr="00945008">
        <w:rPr>
          <w:rFonts w:ascii="Arial" w:hAnsi="Arial"/>
          <w:color w:val="000000"/>
          <w:sz w:val="20"/>
        </w:rPr>
        <w:t>II)</w:t>
      </w:r>
      <w:proofErr w:type="gramEnd"/>
      <w:r w:rsidRPr="00945008">
        <w:rPr>
          <w:rFonts w:ascii="Arial" w:hAnsi="Arial"/>
          <w:color w:val="000000"/>
          <w:sz w:val="20"/>
        </w:rPr>
        <w:t xml:space="preserve"> empregado ......................................... </w:t>
      </w:r>
      <w:r w:rsidRPr="00945008">
        <w:rPr>
          <w:rFonts w:ascii="Arial" w:hAnsi="Arial"/>
          <w:b/>
          <w:i/>
          <w:color w:val="000000"/>
          <w:sz w:val="20"/>
        </w:rPr>
        <w:t>(idem)</w:t>
      </w:r>
      <w:r w:rsidRPr="00945008">
        <w:rPr>
          <w:rFonts w:ascii="Arial" w:hAnsi="Arial"/>
          <w:color w:val="000000"/>
          <w:sz w:val="20"/>
        </w:rPr>
        <w:t>.</w:t>
      </w:r>
    </w:p>
    <w:p w14:paraId="6A212954" w14:textId="77777777" w:rsidR="00020011" w:rsidRPr="00945008" w:rsidRDefault="00020011" w:rsidP="00945008">
      <w:pPr>
        <w:autoSpaceDE w:val="0"/>
        <w:autoSpaceDN w:val="0"/>
        <w:adjustRightInd w:val="0"/>
        <w:spacing w:line="360" w:lineRule="auto"/>
        <w:jc w:val="both"/>
        <w:rPr>
          <w:rFonts w:ascii="Arial" w:hAnsi="Arial"/>
          <w:b/>
          <w:color w:val="000000"/>
          <w:sz w:val="20"/>
        </w:rPr>
      </w:pPr>
    </w:p>
    <w:p w14:paraId="153B7D25" w14:textId="77777777" w:rsidR="00020011" w:rsidRPr="00945008" w:rsidRDefault="00020011" w:rsidP="00945008">
      <w:pPr>
        <w:autoSpaceDE w:val="0"/>
        <w:autoSpaceDN w:val="0"/>
        <w:adjustRightInd w:val="0"/>
        <w:spacing w:line="360" w:lineRule="auto"/>
        <w:jc w:val="both"/>
        <w:rPr>
          <w:rFonts w:ascii="Arial" w:hAnsi="Arial"/>
          <w:b/>
          <w:color w:val="000000"/>
          <w:sz w:val="20"/>
        </w:rPr>
      </w:pPr>
    </w:p>
    <w:p w14:paraId="263CB10F"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color w:val="000000"/>
          <w:sz w:val="20"/>
        </w:rPr>
        <w:t>4 - Conclusões</w:t>
      </w:r>
    </w:p>
    <w:p w14:paraId="10505A0D" w14:textId="77777777" w:rsidR="00B750E6" w:rsidRPr="00165E85"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Definida a situação de cada um dos </w:t>
      </w:r>
      <w:r w:rsidR="00B750E6" w:rsidRPr="00165E85">
        <w:rPr>
          <w:rFonts w:ascii="Arial" w:eastAsia="Times New Roman" w:hAnsi="Arial" w:cs="Arial"/>
          <w:color w:val="000000"/>
          <w:sz w:val="20"/>
          <w:szCs w:val="20"/>
          <w:lang w:eastAsia="pt-BR"/>
        </w:rPr>
        <w:t>acusados, concluímos:</w:t>
      </w:r>
    </w:p>
    <w:p w14:paraId="62EFA112"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165E85">
        <w:rPr>
          <w:rFonts w:ascii="Arial" w:eastAsia="Times New Roman" w:hAnsi="Arial" w:cs="Arial"/>
          <w:color w:val="000000"/>
          <w:sz w:val="20"/>
          <w:szCs w:val="20"/>
          <w:lang w:eastAsia="pt-BR"/>
        </w:rPr>
        <w:t xml:space="preserve">I - quanto ao </w:t>
      </w:r>
      <w:proofErr w:type="gramStart"/>
      <w:r w:rsidRPr="00165E85">
        <w:rPr>
          <w:rFonts w:ascii="Arial" w:eastAsia="Times New Roman" w:hAnsi="Arial" w:cs="Arial"/>
          <w:color w:val="000000"/>
          <w:sz w:val="20"/>
          <w:szCs w:val="20"/>
          <w:lang w:eastAsia="pt-BR"/>
        </w:rPr>
        <w:t>acusado</w:t>
      </w:r>
      <w:r w:rsidR="00020011" w:rsidRPr="00945008">
        <w:rPr>
          <w:rFonts w:ascii="Arial" w:hAnsi="Arial"/>
          <w:color w:val="000000"/>
          <w:sz w:val="20"/>
        </w:rPr>
        <w:t xml:space="preserve"> ...</w:t>
      </w:r>
      <w:proofErr w:type="gramEnd"/>
      <w:r w:rsidR="00020011" w:rsidRPr="00945008">
        <w:rPr>
          <w:rFonts w:ascii="Arial" w:hAnsi="Arial"/>
          <w:color w:val="000000"/>
          <w:sz w:val="20"/>
        </w:rPr>
        <w:t xml:space="preserve">.................... </w:t>
      </w:r>
      <w:r w:rsidR="00020011" w:rsidRPr="00945008">
        <w:rPr>
          <w:rFonts w:ascii="Arial" w:hAnsi="Arial"/>
          <w:b/>
          <w:i/>
          <w:color w:val="000000"/>
          <w:sz w:val="20"/>
        </w:rPr>
        <w:t>(nome, cargo, lotação e matrícula do indiciado)</w:t>
      </w:r>
      <w:r w:rsidR="00020011" w:rsidRPr="00945008">
        <w:rPr>
          <w:rFonts w:ascii="Arial" w:hAnsi="Arial"/>
          <w:color w:val="000000"/>
          <w:sz w:val="20"/>
        </w:rPr>
        <w:t>:</w:t>
      </w:r>
    </w:p>
    <w:p w14:paraId="1E031C43"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85FFF51"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que </w:t>
      </w:r>
      <w:proofErr w:type="gramStart"/>
      <w:r w:rsidRPr="00945008">
        <w:rPr>
          <w:rFonts w:ascii="Arial" w:hAnsi="Arial"/>
          <w:color w:val="000000"/>
          <w:sz w:val="20"/>
        </w:rPr>
        <w:t>praticou ...</w:t>
      </w:r>
      <w:proofErr w:type="gramEnd"/>
      <w:r w:rsidRPr="00945008">
        <w:rPr>
          <w:rFonts w:ascii="Arial" w:hAnsi="Arial"/>
          <w:color w:val="000000"/>
          <w:sz w:val="20"/>
        </w:rPr>
        <w:t xml:space="preserve">............ </w:t>
      </w:r>
      <w:r w:rsidRPr="00945008">
        <w:rPr>
          <w:rFonts w:ascii="Arial" w:hAnsi="Arial"/>
          <w:b/>
          <w:i/>
          <w:color w:val="000000"/>
          <w:sz w:val="20"/>
        </w:rPr>
        <w:t xml:space="preserve">(tecer os comentários cabíveis precisando a culpa ou a inocência) </w:t>
      </w:r>
      <w:r w:rsidRPr="00945008">
        <w:rPr>
          <w:rFonts w:ascii="Arial" w:hAnsi="Arial"/>
          <w:color w:val="000000"/>
          <w:sz w:val="20"/>
        </w:rPr>
        <w:t xml:space="preserve">conforme demonstrado nos documentos de </w:t>
      </w:r>
      <w:proofErr w:type="gramStart"/>
      <w:r w:rsidRPr="00945008">
        <w:rPr>
          <w:rFonts w:ascii="Arial" w:hAnsi="Arial"/>
          <w:color w:val="000000"/>
          <w:sz w:val="20"/>
        </w:rPr>
        <w:t>fls. .</w:t>
      </w:r>
      <w:proofErr w:type="gramEnd"/>
      <w:r w:rsidRPr="00945008">
        <w:rPr>
          <w:rFonts w:ascii="Arial" w:hAnsi="Arial"/>
          <w:color w:val="000000"/>
          <w:sz w:val="20"/>
        </w:rPr>
        <w:t xml:space="preserve">., tendo violado portanto a </w:t>
      </w:r>
      <w:r w:rsidRPr="00945008">
        <w:rPr>
          <w:rFonts w:ascii="Arial" w:hAnsi="Arial"/>
          <w:b/>
          <w:i/>
          <w:color w:val="000000"/>
          <w:sz w:val="20"/>
        </w:rPr>
        <w:t>(Lei, Portaria, IN, etc.)</w:t>
      </w:r>
      <w:r w:rsidRPr="00945008">
        <w:rPr>
          <w:rFonts w:ascii="Arial" w:hAnsi="Arial"/>
          <w:color w:val="000000"/>
          <w:sz w:val="20"/>
        </w:rPr>
        <w:t xml:space="preserve">, infringindo o inc. ........ </w:t>
      </w:r>
      <w:proofErr w:type="gramStart"/>
      <w:r w:rsidRPr="00945008">
        <w:rPr>
          <w:rFonts w:ascii="Arial" w:hAnsi="Arial"/>
          <w:color w:val="000000"/>
          <w:sz w:val="20"/>
        </w:rPr>
        <w:t>do</w:t>
      </w:r>
      <w:proofErr w:type="gramEnd"/>
      <w:r w:rsidRPr="00945008">
        <w:rPr>
          <w:rFonts w:ascii="Arial" w:hAnsi="Arial"/>
          <w:color w:val="000000"/>
          <w:sz w:val="20"/>
        </w:rPr>
        <w:t xml:space="preserve"> art. .......... </w:t>
      </w:r>
      <w:proofErr w:type="gramStart"/>
      <w:r w:rsidRPr="00945008">
        <w:rPr>
          <w:rFonts w:ascii="Arial" w:hAnsi="Arial"/>
          <w:color w:val="000000"/>
          <w:sz w:val="20"/>
        </w:rPr>
        <w:t>da</w:t>
      </w:r>
      <w:proofErr w:type="gramEnd"/>
      <w:r w:rsidRPr="00945008">
        <w:rPr>
          <w:rFonts w:ascii="Arial" w:hAnsi="Arial"/>
          <w:color w:val="000000"/>
          <w:sz w:val="20"/>
        </w:rPr>
        <w:t xml:space="preserve"> Portaria nº...... </w:t>
      </w:r>
    </w:p>
    <w:p w14:paraId="15D2C37C"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b)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51A225AA"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c)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548BDEBF"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8DC39D8"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165E85">
        <w:rPr>
          <w:rFonts w:ascii="Arial" w:eastAsia="Times New Roman" w:hAnsi="Arial" w:cs="Arial"/>
          <w:color w:val="000000"/>
          <w:sz w:val="20"/>
          <w:szCs w:val="20"/>
          <w:lang w:eastAsia="pt-BR"/>
        </w:rPr>
        <w:t xml:space="preserve">II - quanto ao </w:t>
      </w:r>
      <w:proofErr w:type="gramStart"/>
      <w:r w:rsidRPr="00165E85">
        <w:rPr>
          <w:rFonts w:ascii="Arial" w:eastAsia="Times New Roman" w:hAnsi="Arial" w:cs="Arial"/>
          <w:color w:val="000000"/>
          <w:sz w:val="20"/>
          <w:szCs w:val="20"/>
          <w:lang w:eastAsia="pt-BR"/>
        </w:rPr>
        <w:t>acusado ...</w:t>
      </w:r>
      <w:proofErr w:type="gramEnd"/>
      <w:r w:rsidRPr="00165E85">
        <w:rPr>
          <w:rFonts w:ascii="Arial" w:eastAsia="Times New Roman" w:hAnsi="Arial" w:cs="Arial"/>
          <w:color w:val="000000"/>
          <w:sz w:val="20"/>
          <w:szCs w:val="20"/>
          <w:lang w:eastAsia="pt-BR"/>
        </w:rPr>
        <w:t>.........</w:t>
      </w:r>
      <w:r w:rsidR="00020011" w:rsidRPr="00945008">
        <w:rPr>
          <w:rFonts w:ascii="Arial" w:hAnsi="Arial"/>
          <w:color w:val="000000"/>
          <w:sz w:val="20"/>
        </w:rPr>
        <w:t xml:space="preserve"> </w:t>
      </w:r>
      <w:r w:rsidR="00020011" w:rsidRPr="00945008">
        <w:rPr>
          <w:rFonts w:ascii="Arial" w:hAnsi="Arial"/>
          <w:b/>
          <w:i/>
          <w:color w:val="000000"/>
          <w:sz w:val="20"/>
        </w:rPr>
        <w:t>(nome, cargo, lotação e matrícula do indiciado)</w:t>
      </w:r>
      <w:r w:rsidR="00020011" w:rsidRPr="00945008">
        <w:rPr>
          <w:rFonts w:ascii="Arial" w:hAnsi="Arial"/>
          <w:color w:val="000000"/>
          <w:sz w:val="20"/>
        </w:rPr>
        <w:t>:</w:t>
      </w:r>
    </w:p>
    <w:p w14:paraId="63A3F15A"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236EFA64"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que </w:t>
      </w:r>
      <w:proofErr w:type="gramStart"/>
      <w:r w:rsidRPr="00945008">
        <w:rPr>
          <w:rFonts w:ascii="Arial" w:hAnsi="Arial"/>
          <w:color w:val="000000"/>
          <w:sz w:val="20"/>
        </w:rPr>
        <w:t>praticou ...</w:t>
      </w:r>
      <w:proofErr w:type="gramEnd"/>
      <w:r w:rsidRPr="00945008">
        <w:rPr>
          <w:rFonts w:ascii="Arial" w:hAnsi="Arial"/>
          <w:color w:val="000000"/>
          <w:sz w:val="20"/>
        </w:rPr>
        <w:t xml:space="preserve">.......................... </w:t>
      </w:r>
      <w:r w:rsidRPr="00945008">
        <w:rPr>
          <w:rFonts w:ascii="Arial" w:hAnsi="Arial"/>
          <w:b/>
          <w:i/>
          <w:color w:val="000000"/>
          <w:sz w:val="20"/>
        </w:rPr>
        <w:t xml:space="preserve">(tecer os comentários cabíveis precisando a culpa ou a inocência) </w:t>
      </w:r>
      <w:r w:rsidRPr="00945008">
        <w:rPr>
          <w:rFonts w:ascii="Arial" w:hAnsi="Arial"/>
          <w:color w:val="000000"/>
          <w:sz w:val="20"/>
        </w:rPr>
        <w:t xml:space="preserve">conforme demonstrado nos documentos de </w:t>
      </w:r>
      <w:proofErr w:type="gramStart"/>
      <w:r w:rsidRPr="00945008">
        <w:rPr>
          <w:rFonts w:ascii="Arial" w:hAnsi="Arial"/>
          <w:color w:val="000000"/>
          <w:sz w:val="20"/>
        </w:rPr>
        <w:t>fls. .</w:t>
      </w:r>
      <w:proofErr w:type="gramEnd"/>
      <w:r w:rsidRPr="00945008">
        <w:rPr>
          <w:rFonts w:ascii="Arial" w:hAnsi="Arial"/>
          <w:color w:val="000000"/>
          <w:sz w:val="20"/>
        </w:rPr>
        <w:t>., tendo violado portanto a</w:t>
      </w:r>
    </w:p>
    <w:p w14:paraId="738888FF" w14:textId="77777777" w:rsidR="00020011" w:rsidRPr="00945008" w:rsidRDefault="00020011" w:rsidP="00945008">
      <w:pPr>
        <w:autoSpaceDE w:val="0"/>
        <w:autoSpaceDN w:val="0"/>
        <w:adjustRightInd w:val="0"/>
        <w:spacing w:line="360" w:lineRule="auto"/>
        <w:jc w:val="both"/>
        <w:rPr>
          <w:rFonts w:ascii="Arial" w:hAnsi="Arial"/>
          <w:b/>
          <w:color w:val="000000"/>
          <w:sz w:val="20"/>
        </w:rPr>
      </w:pPr>
      <w:r w:rsidRPr="00945008">
        <w:rPr>
          <w:rFonts w:ascii="Arial" w:hAnsi="Arial"/>
          <w:b/>
          <w:i/>
          <w:color w:val="000000"/>
          <w:sz w:val="20"/>
        </w:rPr>
        <w:t>(Lei, Portaria, IN, etc.)</w:t>
      </w:r>
      <w:r w:rsidRPr="00945008">
        <w:rPr>
          <w:rFonts w:ascii="Arial" w:hAnsi="Arial"/>
          <w:color w:val="000000"/>
          <w:sz w:val="20"/>
        </w:rPr>
        <w:t xml:space="preserve">, infringindo o </w:t>
      </w:r>
      <w:proofErr w:type="gramStart"/>
      <w:r w:rsidRPr="00945008">
        <w:rPr>
          <w:rFonts w:ascii="Arial" w:hAnsi="Arial"/>
          <w:color w:val="000000"/>
          <w:sz w:val="20"/>
        </w:rPr>
        <w:t>inc. ...</w:t>
      </w:r>
      <w:proofErr w:type="gramEnd"/>
      <w:r w:rsidRPr="00945008">
        <w:rPr>
          <w:rFonts w:ascii="Arial" w:hAnsi="Arial"/>
          <w:color w:val="000000"/>
          <w:sz w:val="20"/>
        </w:rPr>
        <w:t xml:space="preserve">..... </w:t>
      </w:r>
      <w:proofErr w:type="gramStart"/>
      <w:r w:rsidRPr="00945008">
        <w:rPr>
          <w:rFonts w:ascii="Arial" w:hAnsi="Arial"/>
          <w:color w:val="000000"/>
          <w:sz w:val="20"/>
        </w:rPr>
        <w:t>do</w:t>
      </w:r>
      <w:proofErr w:type="gramEnd"/>
      <w:r w:rsidRPr="00945008">
        <w:rPr>
          <w:rFonts w:ascii="Arial" w:hAnsi="Arial"/>
          <w:color w:val="000000"/>
          <w:sz w:val="20"/>
        </w:rPr>
        <w:t xml:space="preserve"> art. .......... </w:t>
      </w:r>
      <w:proofErr w:type="gramStart"/>
      <w:r w:rsidRPr="00945008">
        <w:rPr>
          <w:rFonts w:ascii="Arial" w:hAnsi="Arial"/>
          <w:color w:val="000000"/>
          <w:sz w:val="20"/>
        </w:rPr>
        <w:t>da</w:t>
      </w:r>
      <w:proofErr w:type="gramEnd"/>
      <w:r w:rsidRPr="00945008">
        <w:rPr>
          <w:rFonts w:ascii="Arial" w:hAnsi="Arial"/>
          <w:color w:val="000000"/>
          <w:sz w:val="20"/>
        </w:rPr>
        <w:t xml:space="preserve"> Portaria nº.... </w:t>
      </w:r>
      <w:r w:rsidRPr="00945008">
        <w:rPr>
          <w:rFonts w:ascii="Arial" w:hAnsi="Arial"/>
          <w:b/>
          <w:color w:val="000000"/>
          <w:sz w:val="20"/>
        </w:rPr>
        <w:t>(CLT, quando for o caso</w:t>
      </w:r>
      <w:proofErr w:type="gramStart"/>
      <w:r w:rsidRPr="00945008">
        <w:rPr>
          <w:rFonts w:ascii="Arial" w:hAnsi="Arial"/>
          <w:b/>
          <w:color w:val="000000"/>
          <w:sz w:val="20"/>
        </w:rPr>
        <w:t xml:space="preserve"> )</w:t>
      </w:r>
      <w:proofErr w:type="gramEnd"/>
      <w:r w:rsidRPr="00945008">
        <w:rPr>
          <w:rFonts w:ascii="Arial" w:hAnsi="Arial"/>
          <w:b/>
          <w:color w:val="000000"/>
          <w:sz w:val="20"/>
        </w:rPr>
        <w:t>;</w:t>
      </w:r>
    </w:p>
    <w:p w14:paraId="57FC8117"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b)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0CF14320"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c)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1EA8C817"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406C7FBC" w14:textId="77777777" w:rsidR="00020011" w:rsidRPr="00945008" w:rsidRDefault="00B750E6" w:rsidP="00945008">
      <w:pPr>
        <w:autoSpaceDE w:val="0"/>
        <w:autoSpaceDN w:val="0"/>
        <w:adjustRightInd w:val="0"/>
        <w:spacing w:line="360" w:lineRule="auto"/>
        <w:jc w:val="both"/>
        <w:rPr>
          <w:rFonts w:ascii="Arial" w:hAnsi="Arial"/>
          <w:color w:val="000000"/>
          <w:sz w:val="20"/>
        </w:rPr>
      </w:pPr>
      <w:r w:rsidRPr="00165E85">
        <w:rPr>
          <w:rFonts w:ascii="Arial" w:eastAsia="Times New Roman" w:hAnsi="Arial" w:cs="Arial"/>
          <w:color w:val="000000"/>
          <w:sz w:val="20"/>
          <w:szCs w:val="20"/>
          <w:lang w:eastAsia="pt-BR"/>
        </w:rPr>
        <w:t xml:space="preserve">III - quanto ao </w:t>
      </w:r>
      <w:proofErr w:type="gramStart"/>
      <w:r w:rsidRPr="00165E85">
        <w:rPr>
          <w:rFonts w:ascii="Arial" w:eastAsia="Times New Roman" w:hAnsi="Arial" w:cs="Arial"/>
          <w:color w:val="000000"/>
          <w:sz w:val="20"/>
          <w:szCs w:val="20"/>
          <w:lang w:eastAsia="pt-BR"/>
        </w:rPr>
        <w:t>acusado</w:t>
      </w:r>
      <w:r w:rsidR="00020011" w:rsidRPr="00945008">
        <w:rPr>
          <w:rFonts w:ascii="Arial" w:hAnsi="Arial"/>
          <w:color w:val="000000"/>
          <w:sz w:val="20"/>
        </w:rPr>
        <w:t xml:space="preserve"> ...</w:t>
      </w:r>
      <w:proofErr w:type="gramEnd"/>
      <w:r w:rsidR="00020011" w:rsidRPr="00945008">
        <w:rPr>
          <w:rFonts w:ascii="Arial" w:hAnsi="Arial"/>
          <w:color w:val="000000"/>
          <w:sz w:val="20"/>
        </w:rPr>
        <w:t xml:space="preserve">................. </w:t>
      </w:r>
      <w:r w:rsidR="00020011" w:rsidRPr="00945008">
        <w:rPr>
          <w:rFonts w:ascii="Arial" w:hAnsi="Arial"/>
          <w:b/>
          <w:i/>
          <w:color w:val="000000"/>
          <w:sz w:val="20"/>
        </w:rPr>
        <w:t>(nome, cargo, lotação e matrícula do indiciado)</w:t>
      </w:r>
      <w:r w:rsidR="00020011" w:rsidRPr="00945008">
        <w:rPr>
          <w:rFonts w:ascii="Arial" w:hAnsi="Arial"/>
          <w:color w:val="000000"/>
          <w:sz w:val="20"/>
        </w:rPr>
        <w:t>:</w:t>
      </w:r>
    </w:p>
    <w:p w14:paraId="1D6D243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F123DEB"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w:t>
      </w:r>
      <w:proofErr w:type="gramStart"/>
      <w:r w:rsidRPr="00945008">
        <w:rPr>
          <w:rFonts w:ascii="Arial" w:hAnsi="Arial"/>
          <w:color w:val="000000"/>
          <w:sz w:val="20"/>
        </w:rPr>
        <w:t>que ...</w:t>
      </w:r>
      <w:proofErr w:type="gramEnd"/>
      <w:r w:rsidRPr="00945008">
        <w:rPr>
          <w:rFonts w:ascii="Arial" w:hAnsi="Arial"/>
          <w:color w:val="000000"/>
          <w:sz w:val="20"/>
        </w:rPr>
        <w:t xml:space="preserve">............................................. </w:t>
      </w:r>
      <w:proofErr w:type="gramStart"/>
      <w:r w:rsidRPr="00945008">
        <w:rPr>
          <w:rFonts w:ascii="Arial" w:hAnsi="Arial"/>
          <w:color w:val="000000"/>
          <w:sz w:val="20"/>
        </w:rPr>
        <w:t>não</w:t>
      </w:r>
      <w:proofErr w:type="gramEnd"/>
      <w:r w:rsidRPr="00945008">
        <w:rPr>
          <w:rFonts w:ascii="Arial" w:hAnsi="Arial"/>
          <w:color w:val="000000"/>
          <w:sz w:val="20"/>
        </w:rPr>
        <w:t xml:space="preserve"> tendo violado dispositivo legal </w:t>
      </w:r>
      <w:r w:rsidRPr="00945008">
        <w:rPr>
          <w:rFonts w:ascii="Arial" w:hAnsi="Arial"/>
          <w:b/>
          <w:i/>
          <w:color w:val="000000"/>
          <w:sz w:val="20"/>
        </w:rPr>
        <w:t>(se for o caso)</w:t>
      </w:r>
      <w:r w:rsidRPr="00945008">
        <w:rPr>
          <w:rFonts w:ascii="Arial" w:hAnsi="Arial"/>
          <w:color w:val="000000"/>
          <w:sz w:val="20"/>
        </w:rPr>
        <w:t>;</w:t>
      </w:r>
    </w:p>
    <w:p w14:paraId="79DE6391"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b)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639EB3F9"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c) </w:t>
      </w:r>
      <w:proofErr w:type="gramStart"/>
      <w:r w:rsidRPr="00945008">
        <w:rPr>
          <w:rFonts w:ascii="Arial" w:hAnsi="Arial"/>
          <w:color w:val="000000"/>
          <w:sz w:val="20"/>
        </w:rPr>
        <w:t>que ...</w:t>
      </w:r>
      <w:proofErr w:type="gramEnd"/>
      <w:r w:rsidRPr="00945008">
        <w:rPr>
          <w:rFonts w:ascii="Arial" w:hAnsi="Arial"/>
          <w:color w:val="000000"/>
          <w:sz w:val="20"/>
        </w:rPr>
        <w:t xml:space="preserve">.................................................................... </w:t>
      </w:r>
      <w:r w:rsidRPr="00945008">
        <w:rPr>
          <w:rFonts w:ascii="Arial" w:hAnsi="Arial"/>
          <w:b/>
          <w:i/>
          <w:color w:val="000000"/>
          <w:sz w:val="20"/>
        </w:rPr>
        <w:t>(idem)</w:t>
      </w:r>
      <w:r w:rsidRPr="00945008">
        <w:rPr>
          <w:rFonts w:ascii="Arial" w:hAnsi="Arial"/>
          <w:color w:val="000000"/>
          <w:sz w:val="20"/>
        </w:rPr>
        <w:t>.</w:t>
      </w:r>
    </w:p>
    <w:p w14:paraId="5A6B52DD" w14:textId="77777777" w:rsidR="00B750E6" w:rsidRPr="00165E85"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256C857"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Este é o relatório.</w:t>
      </w:r>
    </w:p>
    <w:p w14:paraId="3650AC90" w14:textId="77777777" w:rsidR="00B750E6" w:rsidRDefault="00B750E6" w:rsidP="00B750E6">
      <w:pPr>
        <w:autoSpaceDE w:val="0"/>
        <w:autoSpaceDN w:val="0"/>
        <w:adjustRightInd w:val="0"/>
        <w:spacing w:line="36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Belo Horizonte</w:t>
      </w:r>
      <w:proofErr w:type="gramStart"/>
      <w:r>
        <w:rPr>
          <w:rFonts w:ascii="Arial" w:eastAsia="Times New Roman" w:hAnsi="Arial" w:cs="Arial"/>
          <w:color w:val="000000"/>
          <w:sz w:val="20"/>
          <w:szCs w:val="20"/>
          <w:lang w:eastAsia="pt-BR"/>
        </w:rPr>
        <w:t xml:space="preserve">, </w:t>
      </w:r>
      <w:r w:rsidRPr="00165E85">
        <w:rPr>
          <w:rFonts w:ascii="Arial" w:eastAsia="Times New Roman" w:hAnsi="Arial" w:cs="Arial"/>
          <w:color w:val="000000"/>
          <w:sz w:val="20"/>
          <w:szCs w:val="20"/>
          <w:lang w:eastAsia="pt-BR"/>
        </w:rPr>
        <w:t>...</w:t>
      </w:r>
      <w:proofErr w:type="gramEnd"/>
      <w:r w:rsidRPr="00165E85">
        <w:rPr>
          <w:rFonts w:ascii="Arial" w:eastAsia="Times New Roman" w:hAnsi="Arial" w:cs="Arial"/>
          <w:color w:val="000000"/>
          <w:sz w:val="20"/>
          <w:szCs w:val="20"/>
          <w:lang w:eastAsia="pt-BR"/>
        </w:rPr>
        <w:t xml:space="preserve">.....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 </w:t>
      </w:r>
      <w:proofErr w:type="gramStart"/>
      <w:r w:rsidRPr="00165E85">
        <w:rPr>
          <w:rFonts w:ascii="Arial" w:eastAsia="Times New Roman" w:hAnsi="Arial" w:cs="Arial"/>
          <w:color w:val="000000"/>
          <w:sz w:val="20"/>
          <w:szCs w:val="20"/>
          <w:lang w:eastAsia="pt-BR"/>
        </w:rPr>
        <w:t>de</w:t>
      </w:r>
      <w:proofErr w:type="gramEnd"/>
      <w:r w:rsidRPr="00165E85">
        <w:rPr>
          <w:rFonts w:ascii="Arial" w:eastAsia="Times New Roman" w:hAnsi="Arial" w:cs="Arial"/>
          <w:color w:val="000000"/>
          <w:sz w:val="20"/>
          <w:szCs w:val="20"/>
          <w:lang w:eastAsia="pt-BR"/>
        </w:rPr>
        <w:t xml:space="preserve"> ......</w:t>
      </w:r>
    </w:p>
    <w:p w14:paraId="4FF8ECEC" w14:textId="77777777" w:rsidR="00B750E6" w:rsidRDefault="00B750E6" w:rsidP="00B750E6">
      <w:pPr>
        <w:autoSpaceDE w:val="0"/>
        <w:autoSpaceDN w:val="0"/>
        <w:adjustRightInd w:val="0"/>
        <w:spacing w:line="360" w:lineRule="auto"/>
        <w:jc w:val="center"/>
        <w:rPr>
          <w:rFonts w:ascii="Arial" w:eastAsia="Times New Roman" w:hAnsi="Arial" w:cs="Arial"/>
          <w:color w:val="000000"/>
          <w:sz w:val="20"/>
          <w:szCs w:val="20"/>
          <w:lang w:eastAsia="pt-BR"/>
        </w:rPr>
      </w:pPr>
    </w:p>
    <w:p w14:paraId="1BA6070F" w14:textId="77777777" w:rsidR="00B750E6" w:rsidRPr="00165E85" w:rsidRDefault="00B750E6" w:rsidP="00B750E6">
      <w:pPr>
        <w:autoSpaceDE w:val="0"/>
        <w:autoSpaceDN w:val="0"/>
        <w:adjustRightInd w:val="0"/>
        <w:spacing w:line="360" w:lineRule="auto"/>
        <w:jc w:val="center"/>
        <w:rPr>
          <w:rFonts w:ascii="Arial" w:eastAsia="Times New Roman" w:hAnsi="Arial" w:cs="Arial"/>
          <w:color w:val="000000"/>
          <w:sz w:val="20"/>
          <w:szCs w:val="20"/>
          <w:lang w:eastAsia="pt-BR"/>
        </w:rPr>
      </w:pPr>
    </w:p>
    <w:p w14:paraId="4B697E73" w14:textId="77777777" w:rsidR="00B750E6" w:rsidRPr="00165E85"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165E85">
        <w:rPr>
          <w:rFonts w:ascii="Arial" w:eastAsia="Times New Roman" w:hAnsi="Arial" w:cs="Arial"/>
          <w:color w:val="000000"/>
          <w:sz w:val="20"/>
          <w:szCs w:val="20"/>
          <w:lang w:eastAsia="pt-BR"/>
        </w:rPr>
        <w:t>...........................................................</w:t>
      </w:r>
      <w:proofErr w:type="gramEnd"/>
    </w:p>
    <w:p w14:paraId="2924DDDE" w14:textId="77777777" w:rsidR="00B750E6" w:rsidRPr="007A7E67" w:rsidRDefault="00B750E6" w:rsidP="00B750E6">
      <w:pPr>
        <w:autoSpaceDE w:val="0"/>
        <w:autoSpaceDN w:val="0"/>
        <w:adjustRightInd w:val="0"/>
        <w:jc w:val="center"/>
        <w:rPr>
          <w:rFonts w:ascii="Arial" w:eastAsia="Times New Roman" w:hAnsi="Arial" w:cs="Arial"/>
          <w:bCs/>
          <w:color w:val="000000"/>
          <w:sz w:val="20"/>
          <w:szCs w:val="20"/>
          <w:lang w:eastAsia="pt-BR"/>
        </w:rPr>
      </w:pPr>
      <w:r w:rsidRPr="007A7E67">
        <w:rPr>
          <w:rFonts w:ascii="Arial" w:eastAsia="Times New Roman" w:hAnsi="Arial" w:cs="Arial"/>
          <w:bCs/>
          <w:color w:val="000000"/>
          <w:sz w:val="20"/>
          <w:szCs w:val="20"/>
          <w:lang w:eastAsia="pt-BR"/>
        </w:rPr>
        <w:t xml:space="preserve">Presidência </w:t>
      </w:r>
      <w:r>
        <w:rPr>
          <w:rFonts w:ascii="Arial" w:eastAsia="Times New Roman" w:hAnsi="Arial" w:cs="Arial"/>
          <w:bCs/>
          <w:color w:val="000000"/>
          <w:sz w:val="20"/>
          <w:szCs w:val="20"/>
          <w:lang w:eastAsia="pt-BR"/>
        </w:rPr>
        <w:t xml:space="preserve">CPAD-CAU/MG </w:t>
      </w:r>
    </w:p>
    <w:p w14:paraId="06604A32" w14:textId="77777777" w:rsidR="00B750E6" w:rsidRPr="007A7E67"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370B0AA6" w14:textId="77777777" w:rsidR="00B750E6" w:rsidRPr="007A7E67" w:rsidRDefault="00B750E6" w:rsidP="00B750E6">
      <w:pPr>
        <w:autoSpaceDE w:val="0"/>
        <w:autoSpaceDN w:val="0"/>
        <w:adjustRightInd w:val="0"/>
        <w:jc w:val="center"/>
        <w:rPr>
          <w:rFonts w:ascii="Arial" w:eastAsia="Times New Roman" w:hAnsi="Arial" w:cs="Arial"/>
          <w:bCs/>
          <w:color w:val="000000"/>
          <w:sz w:val="20"/>
          <w:szCs w:val="20"/>
          <w:lang w:eastAsia="pt-BR"/>
        </w:rPr>
      </w:pPr>
    </w:p>
    <w:p w14:paraId="3DA45BC5"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7A7E67">
        <w:rPr>
          <w:rFonts w:ascii="Arial" w:eastAsia="Times New Roman" w:hAnsi="Arial" w:cs="Arial"/>
          <w:color w:val="000000"/>
          <w:sz w:val="20"/>
          <w:szCs w:val="20"/>
          <w:lang w:eastAsia="pt-BR"/>
        </w:rPr>
        <w:t>...........................................................</w:t>
      </w:r>
      <w:proofErr w:type="gramEnd"/>
    </w:p>
    <w:p w14:paraId="656169C2"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r w:rsidRPr="007A7E67">
        <w:rPr>
          <w:rFonts w:ascii="Arial" w:eastAsia="Times New Roman" w:hAnsi="Arial" w:cs="Arial"/>
          <w:bCs/>
          <w:color w:val="000000"/>
          <w:sz w:val="20"/>
          <w:szCs w:val="20"/>
          <w:lang w:eastAsia="pt-BR"/>
        </w:rPr>
        <w:t xml:space="preserve">Membro </w:t>
      </w:r>
      <w:r>
        <w:rPr>
          <w:rFonts w:ascii="Arial" w:eastAsia="Times New Roman" w:hAnsi="Arial" w:cs="Arial"/>
          <w:bCs/>
          <w:color w:val="000000"/>
          <w:sz w:val="20"/>
          <w:szCs w:val="20"/>
          <w:lang w:eastAsia="pt-BR"/>
        </w:rPr>
        <w:t xml:space="preserve">CPAD-CAU/MG </w:t>
      </w:r>
    </w:p>
    <w:p w14:paraId="65232578"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p>
    <w:p w14:paraId="10615F50"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p>
    <w:p w14:paraId="02923710"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7A7E67">
        <w:rPr>
          <w:rFonts w:ascii="Arial" w:eastAsia="Times New Roman" w:hAnsi="Arial" w:cs="Arial"/>
          <w:color w:val="000000"/>
          <w:sz w:val="20"/>
          <w:szCs w:val="20"/>
          <w:lang w:eastAsia="pt-BR"/>
        </w:rPr>
        <w:t>...........................................................</w:t>
      </w:r>
      <w:proofErr w:type="gramEnd"/>
    </w:p>
    <w:p w14:paraId="3E5720BA" w14:textId="77777777" w:rsidR="00B750E6" w:rsidRPr="007A7E67" w:rsidRDefault="00B750E6" w:rsidP="00B750E6">
      <w:pPr>
        <w:autoSpaceDE w:val="0"/>
        <w:autoSpaceDN w:val="0"/>
        <w:adjustRightInd w:val="0"/>
        <w:jc w:val="center"/>
        <w:rPr>
          <w:rFonts w:ascii="Arial" w:eastAsia="Times New Roman" w:hAnsi="Arial" w:cs="Arial"/>
          <w:color w:val="000000"/>
          <w:sz w:val="20"/>
          <w:szCs w:val="20"/>
          <w:lang w:eastAsia="pt-BR"/>
        </w:rPr>
      </w:pPr>
      <w:r w:rsidRPr="007A7E67">
        <w:rPr>
          <w:rFonts w:ascii="Arial" w:eastAsia="Times New Roman" w:hAnsi="Arial" w:cs="Arial"/>
          <w:bCs/>
          <w:color w:val="000000"/>
          <w:sz w:val="20"/>
          <w:szCs w:val="20"/>
          <w:lang w:eastAsia="pt-BR"/>
        </w:rPr>
        <w:t xml:space="preserve">Membro </w:t>
      </w:r>
      <w:r>
        <w:rPr>
          <w:rFonts w:ascii="Arial" w:eastAsia="Times New Roman" w:hAnsi="Arial" w:cs="Arial"/>
          <w:bCs/>
          <w:color w:val="000000"/>
          <w:sz w:val="20"/>
          <w:szCs w:val="20"/>
          <w:lang w:eastAsia="pt-BR"/>
        </w:rPr>
        <w:t xml:space="preserve">CPAD-CAU/MG </w:t>
      </w:r>
    </w:p>
    <w:p w14:paraId="2F8F5717" w14:textId="77777777" w:rsidR="00B750E6" w:rsidRPr="00165E85"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90CDDD5" w14:textId="77777777" w:rsidR="00B750E6" w:rsidRPr="00165E85"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6DA6EB00" w14:textId="77777777" w:rsidR="00B750E6" w:rsidRPr="0099658D"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1B48F7">
        <w:rPr>
          <w:rFonts w:ascii="Arial" w:eastAsia="Times New Roman" w:hAnsi="Arial" w:cs="Arial"/>
          <w:b/>
          <w:bCs/>
          <w:color w:val="000000"/>
          <w:lang w:eastAsia="pt-BR"/>
        </w:rPr>
        <w:br w:type="page"/>
      </w:r>
      <w:r w:rsidRPr="0099658D">
        <w:rPr>
          <w:rFonts w:ascii="Arial" w:eastAsia="Times New Roman" w:hAnsi="Arial" w:cs="Arial"/>
          <w:b/>
          <w:bCs/>
          <w:color w:val="000000"/>
          <w:sz w:val="20"/>
          <w:szCs w:val="20"/>
          <w:lang w:eastAsia="pt-BR"/>
        </w:rPr>
        <w:lastRenderedPageBreak/>
        <w:t>ANEXO XXXV</w:t>
      </w:r>
    </w:p>
    <w:p w14:paraId="379248CD" w14:textId="77777777" w:rsidR="00B750E6" w:rsidRPr="0099658D"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1FFA63C" w14:textId="77777777" w:rsidR="00B750E6" w:rsidRPr="0099658D" w:rsidRDefault="00B750E6" w:rsidP="00B750E6">
      <w:pPr>
        <w:autoSpaceDE w:val="0"/>
        <w:autoSpaceDN w:val="0"/>
        <w:adjustRightInd w:val="0"/>
        <w:jc w:val="both"/>
        <w:rPr>
          <w:rFonts w:ascii="Arial" w:eastAsia="Times New Roman" w:hAnsi="Arial" w:cs="Arial"/>
          <w:b/>
          <w:bCs/>
          <w:i/>
          <w:iCs/>
          <w:color w:val="000080"/>
          <w:sz w:val="20"/>
          <w:szCs w:val="20"/>
          <w:lang w:eastAsia="pt-BR"/>
        </w:rPr>
      </w:pPr>
    </w:p>
    <w:p w14:paraId="47990365" w14:textId="77777777" w:rsidR="00B750E6" w:rsidRPr="0099658D"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9658D">
        <w:rPr>
          <w:rFonts w:ascii="Arial" w:eastAsia="Times New Roman" w:hAnsi="Arial" w:cs="Arial"/>
          <w:b/>
          <w:bCs/>
          <w:color w:val="000000"/>
          <w:sz w:val="20"/>
          <w:szCs w:val="20"/>
          <w:lang w:eastAsia="pt-BR"/>
        </w:rPr>
        <w:t>JULGAMENTO</w:t>
      </w:r>
    </w:p>
    <w:p w14:paraId="54240AFD" w14:textId="77777777" w:rsidR="00B750E6" w:rsidRPr="0099658D"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05C67FD4" w14:textId="77777777" w:rsidR="00B750E6" w:rsidRPr="0099658D" w:rsidRDefault="00B750E6" w:rsidP="00B750E6">
      <w:pPr>
        <w:autoSpaceDE w:val="0"/>
        <w:autoSpaceDN w:val="0"/>
        <w:adjustRightInd w:val="0"/>
        <w:jc w:val="center"/>
        <w:rPr>
          <w:rFonts w:ascii="Arial" w:eastAsia="Times New Roman" w:hAnsi="Arial" w:cs="Arial"/>
          <w:b/>
          <w:bCs/>
          <w:color w:val="000000"/>
          <w:sz w:val="20"/>
          <w:szCs w:val="20"/>
          <w:lang w:eastAsia="pt-BR"/>
        </w:rPr>
      </w:pPr>
    </w:p>
    <w:p w14:paraId="2B229B6B" w14:textId="77777777" w:rsidR="00B750E6" w:rsidRPr="0099658D" w:rsidRDefault="00B750E6" w:rsidP="00B750E6">
      <w:pPr>
        <w:autoSpaceDE w:val="0"/>
        <w:autoSpaceDN w:val="0"/>
        <w:adjustRightInd w:val="0"/>
        <w:rPr>
          <w:rFonts w:ascii="Arial" w:eastAsia="Times New Roman" w:hAnsi="Arial" w:cs="Arial"/>
          <w:color w:val="000000"/>
          <w:sz w:val="20"/>
          <w:szCs w:val="20"/>
          <w:lang w:eastAsia="pt-BR"/>
        </w:rPr>
      </w:pPr>
      <w:r w:rsidRPr="0099658D">
        <w:rPr>
          <w:rFonts w:ascii="Arial" w:eastAsia="Times New Roman" w:hAnsi="Arial" w:cs="Arial"/>
          <w:color w:val="000000"/>
          <w:sz w:val="20"/>
          <w:szCs w:val="20"/>
          <w:lang w:eastAsia="pt-BR"/>
        </w:rPr>
        <w:t>Processo Administrativo Disciplinar</w:t>
      </w:r>
      <w:proofErr w:type="gramStart"/>
      <w:r w:rsidRPr="0099658D">
        <w:rPr>
          <w:rFonts w:ascii="Arial" w:eastAsia="Times New Roman" w:hAnsi="Arial" w:cs="Arial"/>
          <w:color w:val="000000"/>
          <w:sz w:val="20"/>
          <w:szCs w:val="20"/>
          <w:lang w:eastAsia="pt-BR"/>
        </w:rPr>
        <w:t xml:space="preserve">  </w:t>
      </w:r>
      <w:proofErr w:type="gramEnd"/>
      <w:r w:rsidRPr="0099658D">
        <w:rPr>
          <w:rFonts w:ascii="Arial" w:eastAsia="Times New Roman" w:hAnsi="Arial" w:cs="Arial"/>
          <w:color w:val="000000"/>
          <w:sz w:val="20"/>
          <w:szCs w:val="20"/>
          <w:lang w:eastAsia="pt-BR"/>
        </w:rPr>
        <w:t>nº ............./...............</w:t>
      </w:r>
    </w:p>
    <w:p w14:paraId="69B12293" w14:textId="77777777" w:rsidR="00B750E6" w:rsidRPr="0099658D" w:rsidRDefault="00B750E6" w:rsidP="00B750E6">
      <w:pPr>
        <w:autoSpaceDE w:val="0"/>
        <w:autoSpaceDN w:val="0"/>
        <w:adjustRightInd w:val="0"/>
        <w:rPr>
          <w:rFonts w:ascii="Arial" w:eastAsia="Times New Roman" w:hAnsi="Arial" w:cs="Arial"/>
          <w:color w:val="000000"/>
          <w:sz w:val="20"/>
          <w:szCs w:val="20"/>
          <w:lang w:eastAsia="pt-BR"/>
        </w:rPr>
      </w:pPr>
    </w:p>
    <w:p w14:paraId="4B883EEA" w14:textId="77777777" w:rsidR="00B750E6" w:rsidRPr="0099658D" w:rsidRDefault="00B750E6" w:rsidP="00B750E6">
      <w:pPr>
        <w:autoSpaceDE w:val="0"/>
        <w:autoSpaceDN w:val="0"/>
        <w:adjustRightInd w:val="0"/>
        <w:jc w:val="center"/>
        <w:rPr>
          <w:rFonts w:ascii="Arial" w:eastAsia="Times New Roman" w:hAnsi="Arial" w:cs="Arial"/>
          <w:color w:val="000000"/>
          <w:sz w:val="20"/>
          <w:szCs w:val="20"/>
          <w:lang w:eastAsia="pt-BR"/>
        </w:rPr>
      </w:pPr>
    </w:p>
    <w:p w14:paraId="44E264DC" w14:textId="77777777" w:rsidR="00B750E6" w:rsidRPr="0099658D" w:rsidRDefault="00B750E6" w:rsidP="00B750E6">
      <w:pPr>
        <w:autoSpaceDE w:val="0"/>
        <w:autoSpaceDN w:val="0"/>
        <w:adjustRightInd w:val="0"/>
        <w:spacing w:line="360" w:lineRule="auto"/>
        <w:jc w:val="both"/>
        <w:rPr>
          <w:rFonts w:ascii="Arial" w:eastAsia="Times New Roman" w:hAnsi="Arial" w:cs="Arial"/>
          <w:b/>
          <w:bCs/>
          <w:color w:val="000000"/>
          <w:sz w:val="20"/>
          <w:szCs w:val="20"/>
          <w:lang w:eastAsia="pt-BR"/>
        </w:rPr>
      </w:pPr>
      <w:r w:rsidRPr="0099658D">
        <w:rPr>
          <w:rFonts w:ascii="Arial" w:eastAsia="Times New Roman" w:hAnsi="Arial" w:cs="Arial"/>
          <w:b/>
          <w:bCs/>
          <w:color w:val="000000"/>
          <w:sz w:val="20"/>
          <w:szCs w:val="20"/>
          <w:lang w:eastAsia="pt-BR"/>
        </w:rPr>
        <w:t xml:space="preserve">(Casos de arquivamento ou da(s) pena(s) proposta(s) a </w:t>
      </w:r>
      <w:proofErr w:type="gramStart"/>
      <w:r w:rsidRPr="0099658D">
        <w:rPr>
          <w:rFonts w:ascii="Arial" w:eastAsia="Times New Roman" w:hAnsi="Arial" w:cs="Arial"/>
          <w:b/>
          <w:bCs/>
          <w:color w:val="000000"/>
          <w:sz w:val="20"/>
          <w:szCs w:val="20"/>
          <w:lang w:eastAsia="pt-BR"/>
        </w:rPr>
        <w:t>ser(</w:t>
      </w:r>
      <w:proofErr w:type="gramEnd"/>
      <w:r w:rsidRPr="0099658D">
        <w:rPr>
          <w:rFonts w:ascii="Arial" w:eastAsia="Times New Roman" w:hAnsi="Arial" w:cs="Arial"/>
          <w:b/>
          <w:bCs/>
          <w:color w:val="000000"/>
          <w:sz w:val="20"/>
          <w:szCs w:val="20"/>
          <w:lang w:eastAsia="pt-BR"/>
        </w:rPr>
        <w:t>em) aplicada(s) não exceder(em) a suspensão de até 30 dias)</w:t>
      </w:r>
    </w:p>
    <w:p w14:paraId="5A19FC9D"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Vistos e examinados os autos do processo em epígrafe, instaurado para apurar irregularidades atribuídas </w:t>
      </w:r>
      <w:proofErr w:type="gramStart"/>
      <w:r w:rsidRPr="00945008">
        <w:rPr>
          <w:rFonts w:ascii="Arial" w:hAnsi="Arial"/>
          <w:color w:val="000000"/>
          <w:sz w:val="20"/>
        </w:rPr>
        <w:t>a ...</w:t>
      </w:r>
      <w:proofErr w:type="gramEnd"/>
      <w:r w:rsidRPr="00945008">
        <w:rPr>
          <w:rFonts w:ascii="Arial" w:hAnsi="Arial"/>
          <w:color w:val="000000"/>
          <w:sz w:val="20"/>
        </w:rPr>
        <w:t xml:space="preserve">................ </w:t>
      </w:r>
      <w:proofErr w:type="gramStart"/>
      <w:r w:rsidRPr="00945008">
        <w:rPr>
          <w:rFonts w:ascii="Arial" w:hAnsi="Arial"/>
          <w:color w:val="000000"/>
          <w:sz w:val="20"/>
        </w:rPr>
        <w:t>e</w:t>
      </w:r>
      <w:proofErr w:type="gramEnd"/>
      <w:r w:rsidRPr="00945008">
        <w:rPr>
          <w:rFonts w:ascii="Arial" w:hAnsi="Arial"/>
          <w:color w:val="000000"/>
          <w:sz w:val="20"/>
        </w:rPr>
        <w:t xml:space="preserve"> a .................... </w:t>
      </w:r>
      <w:r w:rsidRPr="00945008">
        <w:rPr>
          <w:rFonts w:ascii="Arial" w:hAnsi="Arial"/>
          <w:b/>
          <w:i/>
          <w:color w:val="000000"/>
          <w:sz w:val="20"/>
        </w:rPr>
        <w:t>(nome, cargo, matrícula e lotação dos empregados)</w:t>
      </w:r>
      <w:r w:rsidRPr="00945008">
        <w:rPr>
          <w:rFonts w:ascii="Arial" w:hAnsi="Arial"/>
          <w:color w:val="000000"/>
          <w:sz w:val="20"/>
        </w:rPr>
        <w:t>:</w:t>
      </w:r>
    </w:p>
    <w:p w14:paraId="31FCEB4D" w14:textId="77777777" w:rsidR="00020011" w:rsidRPr="00945008" w:rsidRDefault="00020011" w:rsidP="00945008">
      <w:pPr>
        <w:autoSpaceDE w:val="0"/>
        <w:autoSpaceDN w:val="0"/>
        <w:adjustRightInd w:val="0"/>
        <w:spacing w:line="360" w:lineRule="auto"/>
        <w:jc w:val="both"/>
        <w:rPr>
          <w:rFonts w:ascii="Arial" w:hAnsi="Arial"/>
          <w:color w:val="000000"/>
          <w:sz w:val="20"/>
        </w:rPr>
      </w:pPr>
    </w:p>
    <w:p w14:paraId="4EDBC1C3" w14:textId="43E31F19"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1. ACATO o relatório </w:t>
      </w:r>
      <w:r w:rsidR="00B750E6" w:rsidRPr="0099658D">
        <w:rPr>
          <w:rFonts w:ascii="Arial" w:eastAsia="Times New Roman" w:hAnsi="Arial" w:cs="Arial"/>
          <w:color w:val="000000"/>
          <w:sz w:val="20"/>
          <w:szCs w:val="20"/>
          <w:lang w:eastAsia="pt-BR"/>
        </w:rPr>
        <w:t xml:space="preserve">da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 xml:space="preserve">-CAU/MG -, conforme o </w:t>
      </w:r>
      <w:proofErr w:type="gramStart"/>
      <w:r w:rsidR="00B750E6" w:rsidRPr="0099658D">
        <w:rPr>
          <w:rFonts w:ascii="Arial" w:eastAsia="Times New Roman" w:hAnsi="Arial" w:cs="Arial"/>
          <w:color w:val="000000"/>
          <w:sz w:val="20"/>
          <w:szCs w:val="20"/>
          <w:lang w:eastAsia="pt-BR"/>
        </w:rPr>
        <w:t>art. ...</w:t>
      </w:r>
      <w:proofErr w:type="gramEnd"/>
      <w:r w:rsidR="00B750E6" w:rsidRPr="0099658D">
        <w:rPr>
          <w:rFonts w:ascii="Arial" w:eastAsia="Times New Roman" w:hAnsi="Arial" w:cs="Arial"/>
          <w:color w:val="000000"/>
          <w:sz w:val="20"/>
          <w:szCs w:val="20"/>
          <w:lang w:eastAsia="pt-BR"/>
        </w:rPr>
        <w:t xml:space="preserve">.. </w:t>
      </w:r>
      <w:proofErr w:type="gramStart"/>
      <w:r w:rsidR="00B750E6" w:rsidRPr="0099658D">
        <w:rPr>
          <w:rFonts w:ascii="Arial" w:eastAsia="Times New Roman" w:hAnsi="Arial" w:cs="Arial"/>
          <w:color w:val="000000"/>
          <w:sz w:val="20"/>
          <w:szCs w:val="20"/>
          <w:lang w:eastAsia="pt-BR"/>
        </w:rPr>
        <w:t>da</w:t>
      </w:r>
      <w:proofErr w:type="gramEnd"/>
      <w:r w:rsidR="00B750E6" w:rsidRPr="0099658D">
        <w:rPr>
          <w:rFonts w:ascii="Arial" w:eastAsia="Times New Roman" w:hAnsi="Arial" w:cs="Arial"/>
          <w:color w:val="000000"/>
          <w:sz w:val="20"/>
          <w:szCs w:val="20"/>
          <w:lang w:eastAsia="pt-BR"/>
        </w:rPr>
        <w:t xml:space="preserve"> Portaria CAU/MG nº ........</w:t>
      </w:r>
    </w:p>
    <w:p w14:paraId="33B323D2" w14:textId="77777777" w:rsidR="00B750E6" w:rsidRPr="0099658D"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A71F8DE" w14:textId="77777777" w:rsidR="00B750E6" w:rsidRPr="0099658D"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2. </w:t>
      </w:r>
      <w:r w:rsidR="00B750E6" w:rsidRPr="0099658D">
        <w:rPr>
          <w:rFonts w:ascii="Arial" w:eastAsia="Times New Roman" w:hAnsi="Arial" w:cs="Arial"/>
          <w:color w:val="000000"/>
          <w:sz w:val="20"/>
          <w:szCs w:val="20"/>
          <w:lang w:eastAsia="pt-BR"/>
        </w:rPr>
        <w:t xml:space="preserve">APROVO o Parecer (jurídico) </w:t>
      </w:r>
      <w:proofErr w:type="gramStart"/>
      <w:r w:rsidR="00B750E6" w:rsidRPr="0099658D">
        <w:rPr>
          <w:rFonts w:ascii="Arial" w:eastAsia="Times New Roman" w:hAnsi="Arial" w:cs="Arial"/>
          <w:color w:val="000000"/>
          <w:sz w:val="20"/>
          <w:szCs w:val="20"/>
          <w:lang w:eastAsia="pt-BR"/>
        </w:rPr>
        <w:t>nº ...</w:t>
      </w:r>
      <w:proofErr w:type="gramEnd"/>
      <w:r w:rsidR="00B750E6" w:rsidRPr="0099658D">
        <w:rPr>
          <w:rFonts w:ascii="Arial" w:eastAsia="Times New Roman" w:hAnsi="Arial" w:cs="Arial"/>
          <w:color w:val="000000"/>
          <w:sz w:val="20"/>
          <w:szCs w:val="20"/>
          <w:lang w:eastAsia="pt-BR"/>
        </w:rPr>
        <w:t xml:space="preserve">..., de fls. ......, parte integrante desta decisão, que opina pela regularidade dos trabalhos </w:t>
      </w:r>
      <w:proofErr w:type="spellStart"/>
      <w:r w:rsidR="00B750E6" w:rsidRPr="0099658D">
        <w:rPr>
          <w:rFonts w:ascii="Arial" w:eastAsia="Times New Roman" w:hAnsi="Arial" w:cs="Arial"/>
          <w:color w:val="000000"/>
          <w:sz w:val="20"/>
          <w:szCs w:val="20"/>
          <w:lang w:eastAsia="pt-BR"/>
        </w:rPr>
        <w:t>apuratórios</w:t>
      </w:r>
      <w:proofErr w:type="spellEnd"/>
      <w:r w:rsidR="00B750E6" w:rsidRPr="0099658D">
        <w:rPr>
          <w:rFonts w:ascii="Arial" w:eastAsia="Times New Roman" w:hAnsi="Arial" w:cs="Arial"/>
          <w:color w:val="000000"/>
          <w:sz w:val="20"/>
          <w:szCs w:val="20"/>
          <w:lang w:eastAsia="pt-BR"/>
        </w:rPr>
        <w:t xml:space="preserve"> desenvolvidos, em seus aspectos formal e material;</w:t>
      </w:r>
    </w:p>
    <w:p w14:paraId="016544BA" w14:textId="77777777" w:rsidR="00B750E6" w:rsidRPr="0099658D"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FA5390B" w14:textId="7530CCBD" w:rsidR="00020011" w:rsidRPr="00945008" w:rsidRDefault="00B750E6" w:rsidP="00945008">
      <w:pPr>
        <w:autoSpaceDE w:val="0"/>
        <w:autoSpaceDN w:val="0"/>
        <w:adjustRightInd w:val="0"/>
        <w:spacing w:line="360" w:lineRule="auto"/>
        <w:jc w:val="both"/>
        <w:rPr>
          <w:rFonts w:ascii="Arial" w:hAnsi="Arial"/>
          <w:color w:val="000000"/>
          <w:sz w:val="20"/>
        </w:rPr>
      </w:pPr>
      <w:r>
        <w:rPr>
          <w:rFonts w:ascii="Arial" w:eastAsia="Times New Roman" w:hAnsi="Arial" w:cs="Arial"/>
          <w:color w:val="000000"/>
          <w:sz w:val="20"/>
          <w:szCs w:val="20"/>
          <w:lang w:eastAsia="pt-BR"/>
        </w:rPr>
        <w:t xml:space="preserve">3. </w:t>
      </w:r>
      <w:r w:rsidR="00020011" w:rsidRPr="00945008">
        <w:rPr>
          <w:rFonts w:ascii="Arial" w:hAnsi="Arial"/>
          <w:color w:val="000000"/>
          <w:sz w:val="20"/>
        </w:rPr>
        <w:t xml:space="preserve">JULGO que o </w:t>
      </w:r>
      <w:proofErr w:type="gramStart"/>
      <w:r w:rsidR="00020011" w:rsidRPr="00945008">
        <w:rPr>
          <w:rFonts w:ascii="Arial" w:hAnsi="Arial"/>
          <w:color w:val="000000"/>
          <w:sz w:val="20"/>
        </w:rPr>
        <w:t>empregado ...</w:t>
      </w:r>
      <w:proofErr w:type="gramEnd"/>
      <w:r w:rsidR="00020011" w:rsidRPr="00945008">
        <w:rPr>
          <w:rFonts w:ascii="Arial" w:hAnsi="Arial"/>
          <w:color w:val="000000"/>
          <w:sz w:val="20"/>
        </w:rPr>
        <w:t xml:space="preserve">. </w:t>
      </w:r>
      <w:r w:rsidR="00020011" w:rsidRPr="00945008">
        <w:rPr>
          <w:rFonts w:ascii="Arial" w:hAnsi="Arial"/>
          <w:b/>
          <w:i/>
          <w:color w:val="000000"/>
          <w:sz w:val="20"/>
        </w:rPr>
        <w:t>(nome do empregado responsabilizado</w:t>
      </w:r>
      <w:proofErr w:type="gramStart"/>
      <w:r w:rsidR="00020011" w:rsidRPr="00945008">
        <w:rPr>
          <w:rFonts w:ascii="Arial" w:hAnsi="Arial"/>
          <w:b/>
          <w:i/>
          <w:color w:val="000000"/>
          <w:sz w:val="20"/>
        </w:rPr>
        <w:t xml:space="preserve">) </w:t>
      </w:r>
      <w:r w:rsidR="00020011" w:rsidRPr="00945008">
        <w:rPr>
          <w:rFonts w:ascii="Arial" w:hAnsi="Arial"/>
          <w:color w:val="000000"/>
          <w:sz w:val="20"/>
        </w:rPr>
        <w:t>...</w:t>
      </w:r>
      <w:proofErr w:type="gramEnd"/>
      <w:r w:rsidR="00020011" w:rsidRPr="00945008">
        <w:rPr>
          <w:rFonts w:ascii="Arial" w:hAnsi="Arial"/>
          <w:color w:val="000000"/>
          <w:sz w:val="20"/>
        </w:rPr>
        <w:t xml:space="preserve">...... </w:t>
      </w:r>
      <w:r w:rsidR="00020011" w:rsidRPr="00945008">
        <w:rPr>
          <w:rFonts w:ascii="Arial" w:hAnsi="Arial"/>
          <w:b/>
          <w:i/>
          <w:color w:val="000000"/>
          <w:sz w:val="20"/>
        </w:rPr>
        <w:t>(reproduzir a descrição do enquadramento, tal como “faltou ao dever de observar normas legais e regulamentares” ou “</w:t>
      </w:r>
      <w:proofErr w:type="spellStart"/>
      <w:r w:rsidR="00020011" w:rsidRPr="00945008">
        <w:rPr>
          <w:rFonts w:ascii="Arial" w:hAnsi="Arial"/>
          <w:b/>
          <w:i/>
          <w:color w:val="000000"/>
          <w:sz w:val="20"/>
        </w:rPr>
        <w:t>inobservou</w:t>
      </w:r>
      <w:proofErr w:type="spellEnd"/>
      <w:r w:rsidR="00020011" w:rsidRPr="00945008">
        <w:rPr>
          <w:rFonts w:ascii="Arial" w:hAnsi="Arial"/>
          <w:b/>
          <w:i/>
          <w:color w:val="000000"/>
          <w:sz w:val="20"/>
        </w:rPr>
        <w:t xml:space="preserve"> a proibição de ausentar-se do serviço durante o expediente, sem prévia autorização do chefe imediato”, por exemplo)</w:t>
      </w:r>
      <w:r w:rsidR="00020011" w:rsidRPr="00945008">
        <w:rPr>
          <w:rFonts w:ascii="Arial" w:hAnsi="Arial"/>
          <w:color w:val="000000"/>
          <w:sz w:val="20"/>
        </w:rPr>
        <w:t xml:space="preserve">, </w:t>
      </w:r>
      <w:proofErr w:type="gramStart"/>
      <w:r w:rsidR="00020011" w:rsidRPr="00945008">
        <w:rPr>
          <w:rFonts w:ascii="Arial" w:hAnsi="Arial"/>
          <w:color w:val="000000"/>
          <w:sz w:val="20"/>
        </w:rPr>
        <w:t>previsto</w:t>
      </w:r>
      <w:r w:rsidR="00020011" w:rsidRPr="00945008">
        <w:rPr>
          <w:rFonts w:ascii="Arial" w:hAnsi="Arial"/>
          <w:b/>
          <w:i/>
          <w:color w:val="000000"/>
          <w:sz w:val="20"/>
        </w:rPr>
        <w:t>(</w:t>
      </w:r>
      <w:proofErr w:type="gramEnd"/>
      <w:r w:rsidR="00020011" w:rsidRPr="00945008">
        <w:rPr>
          <w:rFonts w:ascii="Arial" w:hAnsi="Arial"/>
          <w:b/>
          <w:i/>
          <w:color w:val="000000"/>
          <w:sz w:val="20"/>
        </w:rPr>
        <w:t xml:space="preserve">a) </w:t>
      </w:r>
      <w:r w:rsidR="00020011" w:rsidRPr="00945008">
        <w:rPr>
          <w:rFonts w:ascii="Arial" w:hAnsi="Arial"/>
          <w:color w:val="000000"/>
          <w:sz w:val="20"/>
        </w:rPr>
        <w:t>no</w:t>
      </w:r>
      <w:r w:rsidRPr="0099658D">
        <w:rPr>
          <w:rFonts w:ascii="Arial" w:eastAsia="Times New Roman" w:hAnsi="Arial" w:cs="Arial"/>
          <w:color w:val="000000"/>
          <w:sz w:val="20"/>
          <w:szCs w:val="20"/>
          <w:lang w:eastAsia="pt-BR"/>
        </w:rPr>
        <w:t xml:space="preserve"> art. ... </w:t>
      </w:r>
      <w:proofErr w:type="gramStart"/>
      <w:r w:rsidRPr="0099658D">
        <w:rPr>
          <w:rFonts w:ascii="Arial" w:eastAsia="Times New Roman" w:hAnsi="Arial" w:cs="Arial"/>
          <w:color w:val="000000"/>
          <w:sz w:val="20"/>
          <w:szCs w:val="20"/>
          <w:lang w:eastAsia="pt-BR"/>
        </w:rPr>
        <w:t>da</w:t>
      </w:r>
      <w:proofErr w:type="gramEnd"/>
      <w:r w:rsidRPr="0099658D">
        <w:rPr>
          <w:rFonts w:ascii="Arial" w:eastAsia="Times New Roman" w:hAnsi="Arial" w:cs="Arial"/>
          <w:color w:val="000000"/>
          <w:sz w:val="20"/>
          <w:szCs w:val="20"/>
          <w:lang w:eastAsia="pt-BR"/>
        </w:rPr>
        <w:t xml:space="preserve"> Portaria CAU/MG nº........;</w:t>
      </w:r>
    </w:p>
    <w:p w14:paraId="15A9EFF6" w14:textId="77777777" w:rsidR="00B750E6" w:rsidRPr="00D03E79"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608A47B7" w14:textId="77E2D794"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4. DECIDO pela aplicação da penalidade de advertência </w:t>
      </w:r>
      <w:r w:rsidR="00B750E6" w:rsidRPr="00D03E79">
        <w:rPr>
          <w:rFonts w:ascii="Arial" w:eastAsia="Times New Roman" w:hAnsi="Arial" w:cs="Arial"/>
          <w:b/>
          <w:bCs/>
          <w:i/>
          <w:iCs/>
          <w:color w:val="000000"/>
          <w:sz w:val="20"/>
          <w:szCs w:val="20"/>
          <w:lang w:eastAsia="pt-BR"/>
        </w:rPr>
        <w:t xml:space="preserve">(OU DE SUSPENSÃO </w:t>
      </w:r>
      <w:proofErr w:type="gramStart"/>
      <w:r w:rsidR="00B750E6" w:rsidRPr="00D03E79">
        <w:rPr>
          <w:rFonts w:ascii="Arial" w:eastAsia="Times New Roman" w:hAnsi="Arial" w:cs="Arial"/>
          <w:b/>
          <w:bCs/>
          <w:i/>
          <w:iCs/>
          <w:color w:val="000000"/>
          <w:sz w:val="20"/>
          <w:szCs w:val="20"/>
          <w:lang w:eastAsia="pt-BR"/>
        </w:rPr>
        <w:t>POR ...</w:t>
      </w:r>
      <w:proofErr w:type="gramEnd"/>
      <w:r w:rsidR="00B750E6" w:rsidRPr="00D03E79">
        <w:rPr>
          <w:rFonts w:ascii="Arial" w:eastAsia="Times New Roman" w:hAnsi="Arial" w:cs="Arial"/>
          <w:b/>
          <w:bCs/>
          <w:i/>
          <w:iCs/>
          <w:color w:val="000000"/>
          <w:sz w:val="20"/>
          <w:szCs w:val="20"/>
          <w:lang w:eastAsia="pt-BR"/>
        </w:rPr>
        <w:t xml:space="preserve">.. DIAS) </w:t>
      </w:r>
      <w:r w:rsidR="00B750E6" w:rsidRPr="00D03E79">
        <w:rPr>
          <w:rFonts w:ascii="Arial" w:eastAsia="Times New Roman" w:hAnsi="Arial" w:cs="Arial"/>
          <w:color w:val="000000"/>
          <w:sz w:val="20"/>
          <w:szCs w:val="20"/>
          <w:lang w:eastAsia="pt-BR"/>
        </w:rPr>
        <w:t xml:space="preserve">ao </w:t>
      </w:r>
      <w:r w:rsidR="00B750E6">
        <w:rPr>
          <w:rFonts w:ascii="Arial" w:eastAsia="Times New Roman" w:hAnsi="Arial" w:cs="Arial"/>
          <w:color w:val="000000"/>
          <w:sz w:val="20"/>
          <w:szCs w:val="20"/>
          <w:lang w:eastAsia="pt-BR"/>
        </w:rPr>
        <w:t>empregado</w:t>
      </w:r>
      <w:r w:rsidR="00B750E6" w:rsidRPr="00D03E79">
        <w:rPr>
          <w:rFonts w:ascii="Arial" w:eastAsia="Times New Roman" w:hAnsi="Arial" w:cs="Arial"/>
          <w:color w:val="000000"/>
          <w:sz w:val="20"/>
          <w:szCs w:val="20"/>
          <w:lang w:eastAsia="pt-BR"/>
        </w:rPr>
        <w:t xml:space="preserve"> .................... </w:t>
      </w:r>
      <w:r w:rsidR="00B750E6" w:rsidRPr="00D03E79">
        <w:rPr>
          <w:rFonts w:ascii="Arial" w:eastAsia="Times New Roman" w:hAnsi="Arial" w:cs="Arial"/>
          <w:b/>
          <w:bCs/>
          <w:i/>
          <w:iCs/>
          <w:color w:val="000000"/>
          <w:sz w:val="20"/>
          <w:szCs w:val="20"/>
          <w:lang w:eastAsia="pt-BR"/>
        </w:rPr>
        <w:t>(nome</w:t>
      </w:r>
      <w:r w:rsidRPr="00945008">
        <w:rPr>
          <w:rFonts w:ascii="Arial" w:hAnsi="Arial"/>
          <w:b/>
          <w:i/>
          <w:color w:val="000000"/>
          <w:sz w:val="20"/>
        </w:rPr>
        <w:t xml:space="preserve"> do empregado </w:t>
      </w:r>
      <w:r w:rsidR="00B750E6" w:rsidRPr="00D03E79">
        <w:rPr>
          <w:rFonts w:ascii="Arial" w:eastAsia="Times New Roman" w:hAnsi="Arial" w:cs="Arial"/>
          <w:b/>
          <w:bCs/>
          <w:i/>
          <w:iCs/>
          <w:color w:val="000000"/>
          <w:sz w:val="20"/>
          <w:szCs w:val="20"/>
          <w:lang w:eastAsia="pt-BR"/>
        </w:rPr>
        <w:t>responsabilizado</w:t>
      </w:r>
      <w:r w:rsidRPr="00945008">
        <w:rPr>
          <w:rFonts w:ascii="Arial" w:hAnsi="Arial"/>
          <w:b/>
          <w:i/>
          <w:color w:val="000000"/>
          <w:sz w:val="20"/>
        </w:rPr>
        <w:t>)</w:t>
      </w:r>
      <w:r w:rsidRPr="00945008">
        <w:rPr>
          <w:rFonts w:ascii="Arial" w:hAnsi="Arial"/>
          <w:color w:val="000000"/>
          <w:sz w:val="20"/>
        </w:rPr>
        <w:t xml:space="preserve">, prevista nos </w:t>
      </w:r>
      <w:proofErr w:type="spellStart"/>
      <w:r w:rsidR="00B750E6" w:rsidRPr="00D03E79">
        <w:rPr>
          <w:rFonts w:ascii="Arial" w:eastAsia="Times New Roman" w:hAnsi="Arial" w:cs="Arial"/>
          <w:color w:val="000000"/>
          <w:sz w:val="20"/>
          <w:szCs w:val="20"/>
          <w:lang w:eastAsia="pt-BR"/>
        </w:rPr>
        <w:t>arts</w:t>
      </w:r>
      <w:proofErr w:type="spellEnd"/>
      <w:r w:rsidR="00B750E6" w:rsidRPr="00D03E79">
        <w:rPr>
          <w:rFonts w:ascii="Arial" w:eastAsia="Times New Roman" w:hAnsi="Arial" w:cs="Arial"/>
          <w:color w:val="000000"/>
          <w:sz w:val="20"/>
          <w:szCs w:val="20"/>
          <w:lang w:eastAsia="pt-BR"/>
        </w:rPr>
        <w:t xml:space="preserve">. </w:t>
      </w:r>
      <w:proofErr w:type="gramStart"/>
      <w:r w:rsidR="00B750E6" w:rsidRPr="00D03E79">
        <w:rPr>
          <w:rFonts w:ascii="Arial" w:eastAsia="Times New Roman" w:hAnsi="Arial" w:cs="Arial"/>
          <w:color w:val="000000"/>
          <w:sz w:val="20"/>
          <w:szCs w:val="20"/>
          <w:lang w:eastAsia="pt-BR"/>
        </w:rPr>
        <w:t>.....</w:t>
      </w:r>
      <w:proofErr w:type="gramEnd"/>
      <w:r w:rsidR="00B750E6" w:rsidRPr="00D03E79">
        <w:rPr>
          <w:rFonts w:ascii="Arial" w:eastAsia="Times New Roman" w:hAnsi="Arial" w:cs="Arial"/>
          <w:color w:val="000000"/>
          <w:sz w:val="20"/>
          <w:szCs w:val="20"/>
          <w:lang w:eastAsia="pt-BR"/>
        </w:rPr>
        <w:t xml:space="preserve"> </w:t>
      </w:r>
      <w:proofErr w:type="gramStart"/>
      <w:r w:rsidR="00B750E6" w:rsidRPr="00D03E79">
        <w:rPr>
          <w:rFonts w:ascii="Arial" w:eastAsia="Times New Roman" w:hAnsi="Arial" w:cs="Arial"/>
          <w:color w:val="000000"/>
          <w:sz w:val="20"/>
          <w:szCs w:val="20"/>
          <w:lang w:eastAsia="pt-BR"/>
        </w:rPr>
        <w:t>da</w:t>
      </w:r>
      <w:proofErr w:type="gramEnd"/>
      <w:r w:rsidR="00B750E6" w:rsidRPr="00D03E79">
        <w:rPr>
          <w:rFonts w:ascii="Arial" w:eastAsia="Times New Roman" w:hAnsi="Arial" w:cs="Arial"/>
          <w:color w:val="000000"/>
          <w:sz w:val="20"/>
          <w:szCs w:val="20"/>
          <w:lang w:eastAsia="pt-BR"/>
        </w:rPr>
        <w:t xml:space="preserve"> Portaria CAU/MG Nº...........</w:t>
      </w:r>
      <w:r w:rsidRPr="00945008">
        <w:rPr>
          <w:rFonts w:ascii="Arial" w:hAnsi="Arial"/>
          <w:color w:val="000000"/>
          <w:sz w:val="20"/>
        </w:rPr>
        <w:t xml:space="preserve"> </w:t>
      </w:r>
    </w:p>
    <w:p w14:paraId="20B67359"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33EE26D3" w14:textId="4ACB3706"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5. DETERMINO, em decorrência, a expedição de portaria para aplicação da penalidade de advertência </w:t>
      </w:r>
      <w:r w:rsidR="00B750E6" w:rsidRPr="00D03E79">
        <w:rPr>
          <w:rFonts w:ascii="Arial" w:eastAsia="Times New Roman" w:hAnsi="Arial" w:cs="Arial"/>
          <w:b/>
          <w:bCs/>
          <w:i/>
          <w:iCs/>
          <w:color w:val="000000"/>
          <w:sz w:val="20"/>
          <w:szCs w:val="20"/>
          <w:lang w:eastAsia="pt-BR"/>
        </w:rPr>
        <w:t>(</w:t>
      </w:r>
      <w:r w:rsidRPr="00945008">
        <w:rPr>
          <w:rFonts w:ascii="Arial" w:hAnsi="Arial"/>
          <w:b/>
          <w:i/>
          <w:color w:val="000000"/>
          <w:sz w:val="20"/>
        </w:rPr>
        <w:t>ou de suspensão</w:t>
      </w:r>
      <w:r w:rsidR="00B750E6" w:rsidRPr="00D03E79">
        <w:rPr>
          <w:rFonts w:ascii="Arial" w:eastAsia="Times New Roman" w:hAnsi="Arial" w:cs="Arial"/>
          <w:b/>
          <w:bCs/>
          <w:i/>
          <w:iCs/>
          <w:color w:val="000000"/>
          <w:sz w:val="20"/>
          <w:szCs w:val="20"/>
          <w:lang w:eastAsia="pt-BR"/>
        </w:rPr>
        <w:t>)</w:t>
      </w:r>
      <w:r w:rsidRPr="00945008">
        <w:rPr>
          <w:rFonts w:ascii="Arial" w:hAnsi="Arial"/>
          <w:b/>
          <w:i/>
          <w:color w:val="000000"/>
          <w:sz w:val="20"/>
        </w:rPr>
        <w:t xml:space="preserve"> </w:t>
      </w:r>
      <w:r w:rsidRPr="00945008">
        <w:rPr>
          <w:rFonts w:ascii="Arial" w:hAnsi="Arial"/>
          <w:color w:val="000000"/>
          <w:sz w:val="20"/>
        </w:rPr>
        <w:t xml:space="preserve">ao </w:t>
      </w:r>
      <w:proofErr w:type="gramStart"/>
      <w:r w:rsidRPr="00945008">
        <w:rPr>
          <w:rFonts w:ascii="Arial" w:hAnsi="Arial"/>
          <w:color w:val="000000"/>
          <w:sz w:val="20"/>
        </w:rPr>
        <w:t>empregado ...</w:t>
      </w:r>
      <w:proofErr w:type="gramEnd"/>
      <w:r w:rsidRPr="00945008">
        <w:rPr>
          <w:rFonts w:ascii="Arial" w:hAnsi="Arial"/>
          <w:color w:val="000000"/>
          <w:sz w:val="20"/>
        </w:rPr>
        <w:t xml:space="preserve">................ </w:t>
      </w:r>
      <w:r w:rsidRPr="00945008">
        <w:rPr>
          <w:rFonts w:ascii="Arial" w:hAnsi="Arial"/>
          <w:b/>
          <w:i/>
          <w:color w:val="000000"/>
          <w:sz w:val="20"/>
        </w:rPr>
        <w:t xml:space="preserve">(nome do </w:t>
      </w:r>
      <w:r w:rsidRPr="00945008">
        <w:rPr>
          <w:rFonts w:ascii="Arial" w:hAnsi="Arial"/>
          <w:color w:val="000000"/>
          <w:sz w:val="20"/>
        </w:rPr>
        <w:t>empregado</w:t>
      </w:r>
      <w:r w:rsidRPr="00945008">
        <w:rPr>
          <w:rFonts w:ascii="Arial" w:hAnsi="Arial"/>
          <w:b/>
          <w:i/>
          <w:color w:val="000000"/>
          <w:sz w:val="20"/>
        </w:rPr>
        <w:t xml:space="preserve"> </w:t>
      </w:r>
      <w:r w:rsidR="00B750E6" w:rsidRPr="00D03E79">
        <w:rPr>
          <w:rFonts w:ascii="Arial" w:eastAsia="Times New Roman" w:hAnsi="Arial" w:cs="Arial"/>
          <w:b/>
          <w:bCs/>
          <w:i/>
          <w:iCs/>
          <w:color w:val="000000"/>
          <w:sz w:val="20"/>
          <w:szCs w:val="20"/>
          <w:lang w:eastAsia="pt-BR"/>
        </w:rPr>
        <w:t>responsabilizado)</w:t>
      </w:r>
      <w:r w:rsidR="00B750E6" w:rsidRPr="00D03E79">
        <w:rPr>
          <w:rFonts w:ascii="Arial" w:eastAsia="Times New Roman" w:hAnsi="Arial" w:cs="Arial"/>
          <w:color w:val="000000"/>
          <w:sz w:val="20"/>
          <w:szCs w:val="20"/>
          <w:lang w:eastAsia="pt-BR"/>
        </w:rPr>
        <w:t>, a ser publicada no Diário Oficial da União.</w:t>
      </w:r>
    </w:p>
    <w:p w14:paraId="04A84FC7" w14:textId="77777777" w:rsidR="00B750E6" w:rsidRPr="00D03E79"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2544358" w14:textId="48093911"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6. JULGO o </w:t>
      </w:r>
      <w:proofErr w:type="gramStart"/>
      <w:r w:rsidRPr="00945008">
        <w:rPr>
          <w:rFonts w:ascii="Arial" w:hAnsi="Arial"/>
          <w:color w:val="000000"/>
          <w:sz w:val="20"/>
        </w:rPr>
        <w:t>empregado</w:t>
      </w:r>
      <w:r w:rsidR="00B750E6" w:rsidRPr="00D03E79">
        <w:rPr>
          <w:rFonts w:ascii="Arial" w:eastAsia="Times New Roman" w:hAnsi="Arial" w:cs="Arial"/>
          <w:color w:val="000000"/>
          <w:sz w:val="20"/>
          <w:szCs w:val="20"/>
          <w:lang w:eastAsia="pt-BR"/>
        </w:rPr>
        <w:t xml:space="preserve"> </w:t>
      </w:r>
      <w:r w:rsidRPr="00945008">
        <w:rPr>
          <w:rFonts w:ascii="Arial" w:hAnsi="Arial"/>
          <w:color w:val="000000"/>
          <w:sz w:val="20"/>
        </w:rPr>
        <w:t>...</w:t>
      </w:r>
      <w:proofErr w:type="gramEnd"/>
      <w:r w:rsidRPr="00945008">
        <w:rPr>
          <w:rFonts w:ascii="Arial" w:hAnsi="Arial"/>
          <w:color w:val="000000"/>
          <w:sz w:val="20"/>
        </w:rPr>
        <w:t xml:space="preserve">............. </w:t>
      </w:r>
      <w:r w:rsidRPr="00945008">
        <w:rPr>
          <w:rFonts w:ascii="Arial" w:hAnsi="Arial"/>
          <w:b/>
          <w:i/>
          <w:color w:val="000000"/>
          <w:sz w:val="20"/>
        </w:rPr>
        <w:t xml:space="preserve">(nome do </w:t>
      </w:r>
      <w:r w:rsidRPr="00945008">
        <w:rPr>
          <w:rFonts w:ascii="Arial" w:hAnsi="Arial"/>
          <w:color w:val="000000"/>
          <w:sz w:val="20"/>
        </w:rPr>
        <w:t>empregado</w:t>
      </w:r>
      <w:r w:rsidRPr="00945008">
        <w:rPr>
          <w:rFonts w:ascii="Arial" w:hAnsi="Arial"/>
          <w:b/>
          <w:i/>
          <w:color w:val="000000"/>
          <w:sz w:val="20"/>
        </w:rPr>
        <w:t xml:space="preserve"> absolvido) </w:t>
      </w:r>
      <w:r w:rsidRPr="00945008">
        <w:rPr>
          <w:rFonts w:ascii="Arial" w:hAnsi="Arial"/>
          <w:color w:val="000000"/>
          <w:sz w:val="20"/>
        </w:rPr>
        <w:t>isento de responsabilidade e pena;</w:t>
      </w:r>
    </w:p>
    <w:p w14:paraId="24DF2EB9" w14:textId="77777777" w:rsidR="00B750E6" w:rsidRPr="00D03E79"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05A866E1" w14:textId="77777777"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7. DETERMINO, ainda, os consecutivos envios do processo:</w:t>
      </w:r>
    </w:p>
    <w:p w14:paraId="2110381D" w14:textId="77777777" w:rsidR="00B750E6" w:rsidRPr="00D03E79"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287F8C66" w14:textId="6549DFAE"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 </w:t>
      </w:r>
      <w:proofErr w:type="gramStart"/>
      <w:r w:rsidRPr="00945008">
        <w:rPr>
          <w:rFonts w:ascii="Arial" w:hAnsi="Arial"/>
          <w:color w:val="000000"/>
          <w:sz w:val="20"/>
        </w:rPr>
        <w:t>À ...</w:t>
      </w:r>
      <w:proofErr w:type="gramEnd"/>
      <w:r w:rsidRPr="00945008">
        <w:rPr>
          <w:rFonts w:ascii="Arial" w:hAnsi="Arial"/>
          <w:color w:val="000000"/>
          <w:sz w:val="20"/>
        </w:rPr>
        <w:t xml:space="preserve">............... </w:t>
      </w:r>
      <w:r w:rsidRPr="00945008">
        <w:rPr>
          <w:rFonts w:ascii="Arial" w:hAnsi="Arial"/>
          <w:b/>
          <w:i/>
          <w:color w:val="000000"/>
          <w:sz w:val="20"/>
        </w:rPr>
        <w:t>(Unidade de ocorrência dos fatos)</w:t>
      </w:r>
      <w:r w:rsidRPr="00945008">
        <w:rPr>
          <w:rFonts w:ascii="Arial" w:hAnsi="Arial"/>
          <w:color w:val="000000"/>
          <w:sz w:val="20"/>
        </w:rPr>
        <w:t xml:space="preserve">, para conhecimento do superior imediato, das conclusões e recomendações </w:t>
      </w:r>
      <w:r w:rsidRPr="00945008">
        <w:rPr>
          <w:rFonts w:ascii="Arial" w:hAnsi="Arial"/>
          <w:b/>
          <w:i/>
          <w:color w:val="000000"/>
          <w:sz w:val="20"/>
        </w:rPr>
        <w:t xml:space="preserve">(se houver) </w:t>
      </w:r>
      <w:r w:rsidRPr="00945008">
        <w:rPr>
          <w:rFonts w:ascii="Arial" w:hAnsi="Arial"/>
          <w:color w:val="000000"/>
          <w:sz w:val="20"/>
        </w:rPr>
        <w:t xml:space="preserve">constantes do relatório </w:t>
      </w:r>
      <w:r w:rsidR="00B750E6" w:rsidRPr="00D03E79">
        <w:rPr>
          <w:rFonts w:ascii="Arial" w:eastAsia="Times New Roman" w:hAnsi="Arial" w:cs="Arial"/>
          <w:color w:val="000000"/>
          <w:sz w:val="20"/>
          <w:szCs w:val="20"/>
          <w:lang w:eastAsia="pt-BR"/>
        </w:rPr>
        <w:t xml:space="preserve">da </w:t>
      </w:r>
      <w:r w:rsidR="00B750E6" w:rsidRPr="0078044A">
        <w:rPr>
          <w:rFonts w:ascii="Arial" w:hAnsi="Arial" w:cs="Arial"/>
          <w:bCs/>
          <w:color w:val="000000"/>
          <w:sz w:val="20"/>
          <w:szCs w:val="20"/>
        </w:rPr>
        <w:t>Comissão</w:t>
      </w:r>
      <w:r w:rsidRPr="00945008">
        <w:rPr>
          <w:rFonts w:ascii="Arial" w:hAnsi="Arial"/>
          <w:color w:val="000000"/>
          <w:sz w:val="20"/>
        </w:rPr>
        <w:t xml:space="preserve"> </w:t>
      </w:r>
      <w:r w:rsidRPr="00945008">
        <w:rPr>
          <w:rFonts w:ascii="Arial" w:hAnsi="Arial"/>
          <w:color w:val="000000"/>
          <w:sz w:val="20"/>
        </w:rPr>
        <w:lastRenderedPageBreak/>
        <w:t xml:space="preserve">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-CAU/MG - e para ciência do empregado</w:t>
      </w:r>
      <w:proofErr w:type="gramStart"/>
      <w:r w:rsidRPr="00945008">
        <w:rPr>
          <w:rFonts w:ascii="Arial" w:hAnsi="Arial"/>
          <w:color w:val="000000"/>
          <w:sz w:val="20"/>
        </w:rPr>
        <w:t>............</w:t>
      </w:r>
      <w:proofErr w:type="gramEnd"/>
      <w:r w:rsidRPr="00945008">
        <w:rPr>
          <w:rFonts w:ascii="Arial" w:hAnsi="Arial"/>
          <w:color w:val="000000"/>
          <w:sz w:val="20"/>
        </w:rPr>
        <w:t xml:space="preserve"> ... </w:t>
      </w:r>
      <w:r w:rsidRPr="00945008">
        <w:rPr>
          <w:rFonts w:ascii="Arial" w:hAnsi="Arial"/>
          <w:b/>
          <w:i/>
          <w:color w:val="000000"/>
          <w:sz w:val="20"/>
        </w:rPr>
        <w:t>(nome do empregado que figura como acusado)</w:t>
      </w:r>
      <w:r w:rsidRPr="00945008">
        <w:rPr>
          <w:rFonts w:ascii="Arial" w:hAnsi="Arial"/>
          <w:color w:val="000000"/>
          <w:sz w:val="20"/>
        </w:rPr>
        <w:t>;</w:t>
      </w:r>
    </w:p>
    <w:p w14:paraId="10153B03"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4039E38C" w14:textId="1B3DE4BA"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b) </w:t>
      </w:r>
      <w:proofErr w:type="gramStart"/>
      <w:r w:rsidRPr="00945008">
        <w:rPr>
          <w:rFonts w:ascii="Arial" w:hAnsi="Arial"/>
          <w:color w:val="000000"/>
          <w:sz w:val="20"/>
        </w:rPr>
        <w:t>Ao ...</w:t>
      </w:r>
      <w:proofErr w:type="gramEnd"/>
      <w:r w:rsidRPr="00945008">
        <w:rPr>
          <w:rFonts w:ascii="Arial" w:hAnsi="Arial"/>
          <w:color w:val="000000"/>
          <w:sz w:val="20"/>
        </w:rPr>
        <w:t xml:space="preserve">..... </w:t>
      </w:r>
      <w:r w:rsidR="00B750E6" w:rsidRPr="00360DE9">
        <w:rPr>
          <w:rFonts w:ascii="Arial" w:eastAsia="Times New Roman" w:hAnsi="Arial" w:cs="Arial"/>
          <w:b/>
          <w:bCs/>
          <w:i/>
          <w:iCs/>
          <w:color w:val="FF0000"/>
          <w:sz w:val="20"/>
          <w:szCs w:val="20"/>
          <w:lang w:eastAsia="pt-BR"/>
        </w:rPr>
        <w:t>(Setor de Recursos Humanos</w:t>
      </w:r>
      <w:r w:rsidRPr="00945008">
        <w:rPr>
          <w:rFonts w:ascii="Arial" w:hAnsi="Arial"/>
          <w:b/>
          <w:i/>
          <w:color w:val="FF0000"/>
          <w:sz w:val="20"/>
        </w:rPr>
        <w:t>)</w:t>
      </w:r>
      <w:r w:rsidRPr="00945008">
        <w:rPr>
          <w:rFonts w:ascii="Arial" w:hAnsi="Arial"/>
          <w:color w:val="FF0000"/>
          <w:sz w:val="20"/>
        </w:rPr>
        <w:t>,</w:t>
      </w:r>
      <w:r w:rsidRPr="00945008">
        <w:rPr>
          <w:rFonts w:ascii="Arial" w:hAnsi="Arial"/>
          <w:color w:val="000000"/>
          <w:sz w:val="20"/>
        </w:rPr>
        <w:t xml:space="preserve"> para registro do fato e da penalidade nos assentamentos funcionais do </w:t>
      </w:r>
      <w:proofErr w:type="gramStart"/>
      <w:r w:rsidRPr="00945008">
        <w:rPr>
          <w:rFonts w:ascii="Arial" w:hAnsi="Arial"/>
          <w:color w:val="000000"/>
          <w:sz w:val="20"/>
        </w:rPr>
        <w:t>empregado ...</w:t>
      </w:r>
      <w:proofErr w:type="gramEnd"/>
      <w:r w:rsidRPr="00945008">
        <w:rPr>
          <w:rFonts w:ascii="Arial" w:hAnsi="Arial"/>
          <w:color w:val="000000"/>
          <w:sz w:val="20"/>
        </w:rPr>
        <w:t xml:space="preserve">..... </w:t>
      </w:r>
      <w:r w:rsidRPr="00945008">
        <w:rPr>
          <w:rFonts w:ascii="Arial" w:hAnsi="Arial"/>
          <w:b/>
          <w:i/>
          <w:color w:val="000000"/>
          <w:sz w:val="20"/>
        </w:rPr>
        <w:t>(nome do empregado responsabilizado)</w:t>
      </w:r>
      <w:r w:rsidRPr="00945008">
        <w:rPr>
          <w:rFonts w:ascii="Arial" w:hAnsi="Arial"/>
          <w:color w:val="000000"/>
          <w:sz w:val="20"/>
        </w:rPr>
        <w:t>;</w:t>
      </w:r>
    </w:p>
    <w:p w14:paraId="36F55442" w14:textId="77777777" w:rsidR="00B750E6" w:rsidRPr="00D03E79" w:rsidRDefault="00B750E6" w:rsidP="00B750E6">
      <w:pPr>
        <w:autoSpaceDE w:val="0"/>
        <w:autoSpaceDN w:val="0"/>
        <w:adjustRightInd w:val="0"/>
        <w:jc w:val="both"/>
        <w:rPr>
          <w:rFonts w:ascii="Arial" w:eastAsia="Times New Roman" w:hAnsi="Arial" w:cs="Arial"/>
          <w:color w:val="000000"/>
          <w:sz w:val="20"/>
          <w:szCs w:val="20"/>
          <w:lang w:eastAsia="pt-BR"/>
        </w:rPr>
      </w:pPr>
    </w:p>
    <w:p w14:paraId="07DB3812" w14:textId="77777777" w:rsidR="00020011" w:rsidRPr="00945008" w:rsidRDefault="00020011" w:rsidP="00945008">
      <w:pPr>
        <w:autoSpaceDE w:val="0"/>
        <w:autoSpaceDN w:val="0"/>
        <w:adjustRightInd w:val="0"/>
        <w:jc w:val="center"/>
        <w:rPr>
          <w:rFonts w:ascii="Arial" w:hAnsi="Arial"/>
          <w:color w:val="000000"/>
          <w:sz w:val="20"/>
        </w:rPr>
      </w:pPr>
    </w:p>
    <w:p w14:paraId="0002C596"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w:t>
      </w:r>
      <w:proofErr w:type="gramEnd"/>
      <w:r w:rsidRPr="00945008">
        <w:rPr>
          <w:rFonts w:ascii="Arial" w:hAnsi="Arial"/>
          <w:color w:val="000000"/>
          <w:sz w:val="20"/>
        </w:rPr>
        <w:t xml:space="preserve">... </w:t>
      </w:r>
      <w:proofErr w:type="gramStart"/>
      <w:r w:rsidRPr="00945008">
        <w:rPr>
          <w:rFonts w:ascii="Arial" w:hAnsi="Arial"/>
          <w:color w:val="000000"/>
          <w:sz w:val="20"/>
        </w:rPr>
        <w:t>de</w:t>
      </w:r>
      <w:proofErr w:type="gramEnd"/>
      <w:r w:rsidRPr="00945008">
        <w:rPr>
          <w:rFonts w:ascii="Arial" w:hAnsi="Arial"/>
          <w:color w:val="000000"/>
          <w:sz w:val="20"/>
        </w:rPr>
        <w:t xml:space="preserve"> ....................... </w:t>
      </w:r>
      <w:proofErr w:type="gramStart"/>
      <w:r w:rsidRPr="00945008">
        <w:rPr>
          <w:rFonts w:ascii="Arial" w:hAnsi="Arial"/>
          <w:color w:val="000000"/>
          <w:sz w:val="20"/>
        </w:rPr>
        <w:t>de</w:t>
      </w:r>
      <w:proofErr w:type="gramEnd"/>
      <w:r w:rsidRPr="00945008">
        <w:rPr>
          <w:rFonts w:ascii="Arial" w:hAnsi="Arial"/>
          <w:color w:val="000000"/>
          <w:sz w:val="20"/>
        </w:rPr>
        <w:t xml:space="preserve"> .......</w:t>
      </w:r>
    </w:p>
    <w:p w14:paraId="0562C411" w14:textId="77777777" w:rsidR="00020011" w:rsidRPr="00945008" w:rsidRDefault="00020011" w:rsidP="00945008">
      <w:pPr>
        <w:autoSpaceDE w:val="0"/>
        <w:autoSpaceDN w:val="0"/>
        <w:adjustRightInd w:val="0"/>
        <w:jc w:val="center"/>
        <w:rPr>
          <w:rFonts w:ascii="Arial" w:hAnsi="Arial"/>
          <w:color w:val="000000"/>
          <w:sz w:val="20"/>
        </w:rPr>
      </w:pPr>
    </w:p>
    <w:p w14:paraId="7CAE4782" w14:textId="77777777" w:rsidR="00B750E6" w:rsidRDefault="00B750E6" w:rsidP="00B750E6">
      <w:pPr>
        <w:autoSpaceDE w:val="0"/>
        <w:autoSpaceDN w:val="0"/>
        <w:adjustRightInd w:val="0"/>
        <w:jc w:val="center"/>
        <w:rPr>
          <w:rFonts w:ascii="Arial" w:eastAsia="Times New Roman" w:hAnsi="Arial" w:cs="Arial"/>
          <w:color w:val="000000"/>
          <w:sz w:val="20"/>
          <w:szCs w:val="20"/>
          <w:lang w:eastAsia="pt-BR"/>
        </w:rPr>
      </w:pPr>
    </w:p>
    <w:p w14:paraId="44FA36C5" w14:textId="77777777" w:rsidR="00B750E6" w:rsidRPr="00D03E79" w:rsidRDefault="00B750E6" w:rsidP="00B750E6">
      <w:pPr>
        <w:autoSpaceDE w:val="0"/>
        <w:autoSpaceDN w:val="0"/>
        <w:adjustRightInd w:val="0"/>
        <w:jc w:val="center"/>
        <w:rPr>
          <w:rFonts w:ascii="Arial" w:eastAsia="Times New Roman" w:hAnsi="Arial" w:cs="Arial"/>
          <w:color w:val="000000"/>
          <w:sz w:val="20"/>
          <w:szCs w:val="20"/>
          <w:lang w:eastAsia="pt-BR"/>
        </w:rPr>
      </w:pPr>
    </w:p>
    <w:p w14:paraId="390878F9" w14:textId="77777777" w:rsidR="00020011" w:rsidRPr="00945008" w:rsidRDefault="00020011" w:rsidP="00945008">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1515C3FF" w14:textId="77777777"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Presidência CAU/MG</w:t>
      </w:r>
    </w:p>
    <w:p w14:paraId="7F0CB858" w14:textId="77777777" w:rsidR="00020011" w:rsidRPr="00945008" w:rsidRDefault="00020011" w:rsidP="00945008">
      <w:pPr>
        <w:autoSpaceDE w:val="0"/>
        <w:autoSpaceDN w:val="0"/>
        <w:adjustRightInd w:val="0"/>
        <w:jc w:val="center"/>
        <w:rPr>
          <w:rFonts w:ascii="Arial" w:hAnsi="Arial"/>
          <w:i/>
          <w:color w:val="000000"/>
          <w:sz w:val="20"/>
        </w:rPr>
      </w:pPr>
    </w:p>
    <w:p w14:paraId="4E13F6A9" w14:textId="191F0BD4"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6EEA9C17"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973115F"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0E6E3C76"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6123144"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72F8D298"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EB409B4"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6BE51B3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F525BEF"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59DADD4"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D2254DD"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191E7AA1"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1532BE2"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EC75C30"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3128642C"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7597B171"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577F2480"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3A82448"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2484B992"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12CFE099"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BE7F6CB" w14:textId="77777777" w:rsidR="00B750E6"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1CF39FD7" w14:textId="77777777" w:rsidR="00B750E6" w:rsidRPr="00D03E79" w:rsidRDefault="00B750E6" w:rsidP="00B750E6">
      <w:pPr>
        <w:autoSpaceDE w:val="0"/>
        <w:autoSpaceDN w:val="0"/>
        <w:adjustRightInd w:val="0"/>
        <w:jc w:val="center"/>
        <w:rPr>
          <w:rFonts w:ascii="Arial" w:eastAsia="Times New Roman" w:hAnsi="Arial" w:cs="Arial"/>
          <w:i/>
          <w:iCs/>
          <w:color w:val="000000"/>
          <w:sz w:val="20"/>
          <w:szCs w:val="20"/>
          <w:lang w:eastAsia="pt-BR"/>
        </w:rPr>
      </w:pPr>
    </w:p>
    <w:p w14:paraId="4947C9A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D03E79">
        <w:rPr>
          <w:rFonts w:ascii="Arial" w:eastAsia="Times New Roman" w:hAnsi="Arial" w:cs="Arial"/>
          <w:color w:val="000000"/>
          <w:sz w:val="20"/>
          <w:szCs w:val="20"/>
          <w:lang w:eastAsia="pt-BR"/>
        </w:rPr>
        <w:t>Nota</w:t>
      </w:r>
      <w:r>
        <w:rPr>
          <w:rFonts w:ascii="Arial" w:eastAsia="Times New Roman" w:hAnsi="Arial" w:cs="Arial"/>
          <w:color w:val="000000"/>
          <w:sz w:val="20"/>
          <w:szCs w:val="20"/>
          <w:lang w:eastAsia="pt-BR"/>
        </w:rPr>
        <w:t>s</w:t>
      </w:r>
    </w:p>
    <w:p w14:paraId="7676F363" w14:textId="264FB0B2" w:rsidR="00B750E6" w:rsidRPr="00D03E79" w:rsidRDefault="00B750E6" w:rsidP="00192061">
      <w:pPr>
        <w:numPr>
          <w:ilvl w:val="0"/>
          <w:numId w:val="25"/>
        </w:numPr>
        <w:autoSpaceDE w:val="0"/>
        <w:autoSpaceDN w:val="0"/>
        <w:adjustRightInd w:val="0"/>
        <w:spacing w:line="360" w:lineRule="auto"/>
        <w:jc w:val="both"/>
        <w:rPr>
          <w:rFonts w:ascii="Arial" w:eastAsia="Times New Roman" w:hAnsi="Arial" w:cs="Arial"/>
          <w:color w:val="000000"/>
          <w:sz w:val="20"/>
          <w:szCs w:val="20"/>
          <w:lang w:eastAsia="pt-BR"/>
        </w:rPr>
      </w:pPr>
      <w:r w:rsidRPr="00D03E79">
        <w:rPr>
          <w:rFonts w:ascii="Arial" w:eastAsia="Times New Roman" w:hAnsi="Arial" w:cs="Arial"/>
          <w:color w:val="000000"/>
          <w:sz w:val="20"/>
          <w:szCs w:val="20"/>
          <w:lang w:eastAsia="pt-BR"/>
        </w:rPr>
        <w:t xml:space="preserve">Caso haja somente </w:t>
      </w:r>
      <w:r w:rsidR="00020011" w:rsidRPr="00945008">
        <w:rPr>
          <w:rFonts w:ascii="Arial" w:hAnsi="Arial"/>
          <w:color w:val="000000"/>
          <w:sz w:val="20"/>
        </w:rPr>
        <w:t xml:space="preserve">julgamento de absolvição, </w:t>
      </w:r>
      <w:r w:rsidRPr="00D03E79">
        <w:rPr>
          <w:rFonts w:ascii="Arial" w:eastAsia="Times New Roman" w:hAnsi="Arial" w:cs="Arial"/>
          <w:color w:val="000000"/>
          <w:sz w:val="20"/>
          <w:szCs w:val="20"/>
          <w:lang w:eastAsia="pt-BR"/>
        </w:rPr>
        <w:t>aplicam-se apenas os tópicos 1, 2, 6 e 7.a e 7.c acima.</w:t>
      </w:r>
    </w:p>
    <w:p w14:paraId="6F6B3A0A" w14:textId="35D5A853" w:rsidR="00B750E6" w:rsidRDefault="00B750E6" w:rsidP="00192061">
      <w:pPr>
        <w:numPr>
          <w:ilvl w:val="0"/>
          <w:numId w:val="25"/>
        </w:numPr>
        <w:autoSpaceDE w:val="0"/>
        <w:autoSpaceDN w:val="0"/>
        <w:adjustRightInd w:val="0"/>
        <w:spacing w:line="360" w:lineRule="auto"/>
        <w:jc w:val="both"/>
        <w:rPr>
          <w:rFonts w:ascii="Arial" w:eastAsia="Times New Roman" w:hAnsi="Arial" w:cs="Arial"/>
          <w:color w:val="000000"/>
          <w:sz w:val="20"/>
          <w:szCs w:val="20"/>
          <w:lang w:eastAsia="pt-BR"/>
        </w:rPr>
      </w:pPr>
      <w:r w:rsidRPr="00D03E79">
        <w:rPr>
          <w:rFonts w:ascii="Arial" w:eastAsia="Times New Roman" w:hAnsi="Arial" w:cs="Arial"/>
          <w:color w:val="000000"/>
          <w:sz w:val="20"/>
          <w:szCs w:val="20"/>
          <w:lang w:eastAsia="pt-BR"/>
        </w:rPr>
        <w:t xml:space="preserve">Caso a </w:t>
      </w:r>
      <w:r w:rsidR="00020011" w:rsidRPr="00945008">
        <w:rPr>
          <w:rFonts w:ascii="Arial" w:hAnsi="Arial"/>
          <w:color w:val="000000"/>
          <w:sz w:val="20"/>
        </w:rPr>
        <w:t xml:space="preserve">autoridade instauradora </w:t>
      </w:r>
      <w:r w:rsidRPr="00D03E79">
        <w:rPr>
          <w:rFonts w:ascii="Arial" w:eastAsia="Times New Roman" w:hAnsi="Arial" w:cs="Arial"/>
          <w:color w:val="000000"/>
          <w:sz w:val="20"/>
          <w:szCs w:val="20"/>
          <w:lang w:eastAsia="pt-BR"/>
        </w:rPr>
        <w:t>discorde</w:t>
      </w:r>
      <w:r w:rsidR="00020011" w:rsidRPr="00945008">
        <w:rPr>
          <w:rFonts w:ascii="Arial" w:hAnsi="Arial"/>
          <w:color w:val="000000"/>
          <w:sz w:val="20"/>
        </w:rPr>
        <w:t xml:space="preserve"> do relatório </w:t>
      </w:r>
      <w:r w:rsidRPr="00D03E79">
        <w:rPr>
          <w:rFonts w:ascii="Arial" w:eastAsia="Times New Roman" w:hAnsi="Arial" w:cs="Arial"/>
          <w:color w:val="000000"/>
          <w:sz w:val="20"/>
          <w:szCs w:val="20"/>
          <w:lang w:eastAsia="pt-BR"/>
        </w:rPr>
        <w:t xml:space="preserve">da comissão, os tópicos </w:t>
      </w:r>
      <w:proofErr w:type="gramStart"/>
      <w:r w:rsidRPr="00D03E79">
        <w:rPr>
          <w:rFonts w:ascii="Arial" w:eastAsia="Times New Roman" w:hAnsi="Arial" w:cs="Arial"/>
          <w:color w:val="000000"/>
          <w:sz w:val="20"/>
          <w:szCs w:val="20"/>
          <w:lang w:eastAsia="pt-BR"/>
        </w:rPr>
        <w:t>1</w:t>
      </w:r>
      <w:proofErr w:type="gramEnd"/>
      <w:r w:rsidRPr="00D03E79">
        <w:rPr>
          <w:rFonts w:ascii="Arial" w:eastAsia="Times New Roman" w:hAnsi="Arial" w:cs="Arial"/>
          <w:color w:val="000000"/>
          <w:sz w:val="20"/>
          <w:szCs w:val="20"/>
          <w:lang w:eastAsia="pt-BR"/>
        </w:rPr>
        <w:t xml:space="preserve"> e 2 acima passam a ter as seguintes redações:</w:t>
      </w:r>
    </w:p>
    <w:p w14:paraId="7F9E8671" w14:textId="77777777" w:rsidR="00B750E6" w:rsidRPr="00D03E79"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40DF3083" w14:textId="0AE7F2A5" w:rsidR="00020011" w:rsidRPr="00945008" w:rsidRDefault="00B750E6" w:rsidP="00945008">
      <w:pPr>
        <w:autoSpaceDE w:val="0"/>
        <w:autoSpaceDN w:val="0"/>
        <w:adjustRightInd w:val="0"/>
        <w:spacing w:line="360" w:lineRule="auto"/>
        <w:ind w:left="851"/>
        <w:jc w:val="both"/>
        <w:rPr>
          <w:rFonts w:ascii="Arial" w:hAnsi="Arial"/>
          <w:color w:val="000000"/>
          <w:sz w:val="20"/>
        </w:rPr>
      </w:pPr>
      <w:r>
        <w:rPr>
          <w:rFonts w:ascii="Arial" w:eastAsia="Times New Roman" w:hAnsi="Arial" w:cs="Arial"/>
          <w:color w:val="000000"/>
          <w:sz w:val="20"/>
          <w:szCs w:val="20"/>
          <w:lang w:eastAsia="pt-BR"/>
        </w:rPr>
        <w:t>a)</w:t>
      </w:r>
      <w:r w:rsidRPr="00D03E79">
        <w:rPr>
          <w:rFonts w:ascii="Arial" w:eastAsia="Times New Roman" w:hAnsi="Arial" w:cs="Arial"/>
          <w:color w:val="000000"/>
          <w:sz w:val="20"/>
          <w:szCs w:val="20"/>
          <w:lang w:eastAsia="pt-BR"/>
        </w:rPr>
        <w:t xml:space="preserve"> APROVO o Parecer </w:t>
      </w:r>
      <w:proofErr w:type="gramStart"/>
      <w:r w:rsidRPr="00D03E79">
        <w:rPr>
          <w:rFonts w:ascii="Arial" w:eastAsia="Times New Roman" w:hAnsi="Arial" w:cs="Arial"/>
          <w:color w:val="000000"/>
          <w:sz w:val="20"/>
          <w:szCs w:val="20"/>
          <w:lang w:eastAsia="pt-BR"/>
        </w:rPr>
        <w:t>nº ...</w:t>
      </w:r>
      <w:proofErr w:type="gramEnd"/>
      <w:r w:rsidRPr="00D03E79">
        <w:rPr>
          <w:rFonts w:ascii="Arial" w:eastAsia="Times New Roman" w:hAnsi="Arial" w:cs="Arial"/>
          <w:color w:val="000000"/>
          <w:sz w:val="20"/>
          <w:szCs w:val="20"/>
          <w:lang w:eastAsia="pt-BR"/>
        </w:rPr>
        <w:t>...,</w:t>
      </w:r>
      <w:r w:rsidR="00020011" w:rsidRPr="00945008">
        <w:rPr>
          <w:rFonts w:ascii="Arial" w:hAnsi="Arial"/>
          <w:color w:val="000000"/>
          <w:sz w:val="20"/>
        </w:rPr>
        <w:t xml:space="preserve"> de </w:t>
      </w:r>
      <w:r w:rsidRPr="00D03E79">
        <w:rPr>
          <w:rFonts w:ascii="Arial" w:eastAsia="Times New Roman" w:hAnsi="Arial" w:cs="Arial"/>
          <w:color w:val="000000"/>
          <w:sz w:val="20"/>
          <w:szCs w:val="20"/>
          <w:lang w:eastAsia="pt-BR"/>
        </w:rPr>
        <w:t xml:space="preserve">fls. ......, parte integrante desta decisão, que opina pela regularidade formal dos trabalhos </w:t>
      </w:r>
      <w:proofErr w:type="spellStart"/>
      <w:r w:rsidRPr="00D03E79">
        <w:rPr>
          <w:rFonts w:ascii="Arial" w:eastAsia="Times New Roman" w:hAnsi="Arial" w:cs="Arial"/>
          <w:color w:val="000000"/>
          <w:sz w:val="20"/>
          <w:szCs w:val="20"/>
          <w:lang w:eastAsia="pt-BR"/>
        </w:rPr>
        <w:t>apuratórios</w:t>
      </w:r>
      <w:proofErr w:type="spellEnd"/>
      <w:r w:rsidRPr="00D03E79">
        <w:rPr>
          <w:rFonts w:ascii="Arial" w:eastAsia="Times New Roman" w:hAnsi="Arial" w:cs="Arial"/>
          <w:color w:val="000000"/>
          <w:sz w:val="20"/>
          <w:szCs w:val="20"/>
          <w:lang w:eastAsia="pt-BR"/>
        </w:rPr>
        <w:t xml:space="preserve"> desenvolvidos;</w:t>
      </w:r>
    </w:p>
    <w:p w14:paraId="6A90EFCB" w14:textId="77777777" w:rsidR="00B750E6" w:rsidRPr="00D03E79" w:rsidRDefault="00B750E6" w:rsidP="00B750E6">
      <w:pPr>
        <w:autoSpaceDE w:val="0"/>
        <w:autoSpaceDN w:val="0"/>
        <w:adjustRightInd w:val="0"/>
        <w:spacing w:line="360" w:lineRule="auto"/>
        <w:ind w:left="851"/>
        <w:jc w:val="both"/>
        <w:rPr>
          <w:rFonts w:ascii="Arial" w:eastAsia="Times New Roman" w:hAnsi="Arial" w:cs="Arial"/>
          <w:color w:val="000000"/>
          <w:sz w:val="20"/>
          <w:szCs w:val="20"/>
          <w:lang w:eastAsia="pt-BR"/>
        </w:rPr>
      </w:pPr>
    </w:p>
    <w:p w14:paraId="554C3249" w14:textId="77777777" w:rsidR="00B750E6" w:rsidRPr="00D03E79" w:rsidRDefault="00B750E6" w:rsidP="00B750E6">
      <w:pPr>
        <w:autoSpaceDE w:val="0"/>
        <w:autoSpaceDN w:val="0"/>
        <w:adjustRightInd w:val="0"/>
        <w:spacing w:line="360" w:lineRule="auto"/>
        <w:ind w:left="851"/>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w:t>
      </w:r>
      <w:r w:rsidRPr="00D03E79">
        <w:rPr>
          <w:rFonts w:ascii="Arial" w:eastAsia="Times New Roman" w:hAnsi="Arial" w:cs="Arial"/>
          <w:color w:val="000000"/>
          <w:sz w:val="20"/>
          <w:szCs w:val="20"/>
          <w:lang w:eastAsia="pt-BR"/>
        </w:rPr>
        <w:t xml:space="preserve"> NÃO ACATO, no mérito, o Relatório da </w:t>
      </w:r>
      <w:r w:rsidRPr="0078044A">
        <w:rPr>
          <w:rFonts w:ascii="Arial" w:hAnsi="Arial" w:cs="Arial"/>
          <w:bCs/>
          <w:color w:val="000000"/>
          <w:sz w:val="20"/>
          <w:szCs w:val="20"/>
        </w:rPr>
        <w:t>Comissão de Processo Administrativo Disciplinar</w:t>
      </w:r>
      <w:r>
        <w:rPr>
          <w:rFonts w:ascii="Arial" w:eastAsia="Times New Roman" w:hAnsi="Arial" w:cs="Arial"/>
          <w:color w:val="000000"/>
          <w:sz w:val="20"/>
          <w:szCs w:val="20"/>
          <w:lang w:eastAsia="pt-BR"/>
        </w:rPr>
        <w:t xml:space="preserve"> - CPAD-CAU/MG -</w:t>
      </w:r>
      <w:r w:rsidRPr="00D03E79">
        <w:rPr>
          <w:rFonts w:ascii="Arial" w:eastAsia="Times New Roman" w:hAnsi="Arial" w:cs="Arial"/>
          <w:color w:val="000000"/>
          <w:sz w:val="20"/>
          <w:szCs w:val="20"/>
          <w:lang w:eastAsia="pt-BR"/>
        </w:rPr>
        <w:t xml:space="preserve">, por contrariar as provas dos autos, conforme autoriza o </w:t>
      </w:r>
      <w:proofErr w:type="gramStart"/>
      <w:r w:rsidRPr="00D03E79">
        <w:rPr>
          <w:rFonts w:ascii="Arial" w:eastAsia="Times New Roman" w:hAnsi="Arial" w:cs="Arial"/>
          <w:color w:val="000000"/>
          <w:sz w:val="20"/>
          <w:szCs w:val="20"/>
          <w:lang w:eastAsia="pt-BR"/>
        </w:rPr>
        <w:t>art. ...</w:t>
      </w:r>
      <w:proofErr w:type="gramEnd"/>
      <w:r w:rsidRPr="00D03E79">
        <w:rPr>
          <w:rFonts w:ascii="Arial" w:eastAsia="Times New Roman" w:hAnsi="Arial" w:cs="Arial"/>
          <w:color w:val="000000"/>
          <w:sz w:val="20"/>
          <w:szCs w:val="20"/>
          <w:lang w:eastAsia="pt-BR"/>
        </w:rPr>
        <w:t xml:space="preserve">.. </w:t>
      </w:r>
      <w:proofErr w:type="gramStart"/>
      <w:r w:rsidRPr="00D03E79">
        <w:rPr>
          <w:rFonts w:ascii="Arial" w:eastAsia="Times New Roman" w:hAnsi="Arial" w:cs="Arial"/>
          <w:color w:val="000000"/>
          <w:sz w:val="20"/>
          <w:szCs w:val="20"/>
          <w:lang w:eastAsia="pt-BR"/>
        </w:rPr>
        <w:t>da</w:t>
      </w:r>
      <w:proofErr w:type="gramEnd"/>
      <w:r w:rsidRPr="00D03E79">
        <w:rPr>
          <w:rFonts w:ascii="Arial" w:eastAsia="Times New Roman" w:hAnsi="Arial" w:cs="Arial"/>
          <w:color w:val="000000"/>
          <w:sz w:val="20"/>
          <w:szCs w:val="20"/>
          <w:lang w:eastAsia="pt-BR"/>
        </w:rPr>
        <w:t xml:space="preserve"> Portaria CAU/MG nº............</w:t>
      </w:r>
    </w:p>
    <w:p w14:paraId="4D54E150" w14:textId="5F93CD99" w:rsidR="00020011" w:rsidRDefault="00020011" w:rsidP="00945008">
      <w:pPr>
        <w:autoSpaceDE w:val="0"/>
        <w:autoSpaceDN w:val="0"/>
        <w:adjustRightInd w:val="0"/>
        <w:spacing w:line="360" w:lineRule="auto"/>
        <w:jc w:val="center"/>
        <w:rPr>
          <w:rFonts w:ascii="Arial" w:eastAsia="Times New Roman" w:hAnsi="Arial" w:cs="Arial"/>
          <w:b/>
          <w:bCs/>
          <w:color w:val="000000"/>
          <w:sz w:val="20"/>
          <w:szCs w:val="20"/>
          <w:lang w:eastAsia="pt-BR"/>
        </w:rPr>
      </w:pPr>
      <w:r w:rsidRPr="00D03E79">
        <w:rPr>
          <w:rFonts w:ascii="Arial" w:eastAsia="Times New Roman" w:hAnsi="Arial" w:cs="Arial"/>
          <w:b/>
          <w:bCs/>
          <w:color w:val="000000"/>
          <w:sz w:val="20"/>
          <w:szCs w:val="20"/>
          <w:highlight w:val="yellow"/>
          <w:lang w:eastAsia="pt-BR"/>
        </w:rPr>
        <w:br w:type="page"/>
      </w:r>
      <w:r w:rsidRPr="0099658D">
        <w:rPr>
          <w:rFonts w:ascii="Arial" w:eastAsia="Times New Roman" w:hAnsi="Arial" w:cs="Arial"/>
          <w:b/>
          <w:bCs/>
          <w:color w:val="000000"/>
          <w:sz w:val="20"/>
          <w:szCs w:val="20"/>
          <w:lang w:eastAsia="pt-BR"/>
        </w:rPr>
        <w:lastRenderedPageBreak/>
        <w:t xml:space="preserve">ANEXO </w:t>
      </w:r>
      <w:r w:rsidR="00B750E6" w:rsidRPr="0099658D">
        <w:rPr>
          <w:rFonts w:ascii="Arial" w:eastAsia="Times New Roman" w:hAnsi="Arial" w:cs="Arial"/>
          <w:b/>
          <w:bCs/>
          <w:color w:val="000000"/>
          <w:sz w:val="20"/>
          <w:szCs w:val="20"/>
          <w:lang w:eastAsia="pt-BR"/>
        </w:rPr>
        <w:t>XXXVI</w:t>
      </w:r>
    </w:p>
    <w:p w14:paraId="02FC7926" w14:textId="77777777" w:rsidR="00B750E6" w:rsidRPr="0099658D" w:rsidRDefault="00B750E6" w:rsidP="00B750E6">
      <w:pPr>
        <w:autoSpaceDE w:val="0"/>
        <w:autoSpaceDN w:val="0"/>
        <w:adjustRightInd w:val="0"/>
        <w:spacing w:line="360" w:lineRule="auto"/>
        <w:jc w:val="center"/>
        <w:rPr>
          <w:rFonts w:ascii="Arial" w:eastAsia="Times New Roman" w:hAnsi="Arial" w:cs="Arial"/>
          <w:b/>
          <w:bCs/>
          <w:color w:val="000000"/>
          <w:sz w:val="20"/>
          <w:szCs w:val="20"/>
          <w:lang w:eastAsia="pt-BR"/>
        </w:rPr>
      </w:pPr>
    </w:p>
    <w:p w14:paraId="4C549E17" w14:textId="77777777" w:rsidR="00020011" w:rsidRPr="0099658D" w:rsidRDefault="00020011" w:rsidP="00945008">
      <w:pPr>
        <w:autoSpaceDE w:val="0"/>
        <w:autoSpaceDN w:val="0"/>
        <w:adjustRightInd w:val="0"/>
        <w:spacing w:line="360" w:lineRule="auto"/>
        <w:jc w:val="center"/>
        <w:rPr>
          <w:rFonts w:ascii="Arial" w:eastAsia="Times New Roman" w:hAnsi="Arial" w:cs="Arial"/>
          <w:b/>
          <w:bCs/>
          <w:color w:val="000000"/>
          <w:sz w:val="20"/>
          <w:szCs w:val="20"/>
          <w:lang w:eastAsia="pt-BR"/>
        </w:rPr>
      </w:pPr>
      <w:r w:rsidRPr="0099658D">
        <w:rPr>
          <w:rFonts w:ascii="Arial" w:eastAsia="Times New Roman" w:hAnsi="Arial" w:cs="Arial"/>
          <w:b/>
          <w:bCs/>
          <w:color w:val="000000"/>
          <w:sz w:val="20"/>
          <w:szCs w:val="20"/>
          <w:lang w:eastAsia="pt-BR"/>
        </w:rPr>
        <w:t>PORTARIA DE APLICAÇÃO DE PENALIDADE</w:t>
      </w:r>
    </w:p>
    <w:p w14:paraId="2AC05C15" w14:textId="77777777" w:rsidR="00B750E6" w:rsidRPr="006921D8" w:rsidRDefault="00B750E6" w:rsidP="00B750E6">
      <w:pPr>
        <w:autoSpaceDE w:val="0"/>
        <w:autoSpaceDN w:val="0"/>
        <w:adjustRightInd w:val="0"/>
        <w:jc w:val="both"/>
        <w:rPr>
          <w:rFonts w:ascii="Arial" w:eastAsia="Times New Roman" w:hAnsi="Arial" w:cs="Arial"/>
          <w:b/>
          <w:bCs/>
          <w:i/>
          <w:iCs/>
          <w:color w:val="000080"/>
          <w:lang w:eastAsia="pt-BR"/>
        </w:rPr>
      </w:pPr>
    </w:p>
    <w:p w14:paraId="30994ABA" w14:textId="77777777" w:rsidR="00B750E6" w:rsidRPr="006921D8" w:rsidRDefault="00B750E6" w:rsidP="00B750E6">
      <w:pPr>
        <w:autoSpaceDE w:val="0"/>
        <w:autoSpaceDN w:val="0"/>
        <w:adjustRightInd w:val="0"/>
        <w:jc w:val="both"/>
        <w:rPr>
          <w:rFonts w:ascii="Arial" w:eastAsia="Times New Roman" w:hAnsi="Arial" w:cs="Arial"/>
          <w:b/>
          <w:bCs/>
          <w:i/>
          <w:iCs/>
          <w:color w:val="000080"/>
          <w:lang w:eastAsia="pt-BR"/>
        </w:rPr>
      </w:pPr>
    </w:p>
    <w:p w14:paraId="03D49BCA" w14:textId="77777777" w:rsidR="00B750E6" w:rsidRDefault="00B750E6" w:rsidP="00B750E6">
      <w:pPr>
        <w:autoSpaceDE w:val="0"/>
        <w:autoSpaceDN w:val="0"/>
        <w:adjustRightInd w:val="0"/>
        <w:jc w:val="center"/>
        <w:rPr>
          <w:rFonts w:ascii="Arial" w:eastAsia="Times New Roman" w:hAnsi="Arial" w:cs="Arial"/>
          <w:b/>
          <w:bCs/>
          <w:color w:val="000000"/>
          <w:sz w:val="20"/>
          <w:szCs w:val="20"/>
          <w:lang w:eastAsia="pt-BR"/>
        </w:rPr>
      </w:pPr>
      <w:r w:rsidRPr="0099658D">
        <w:rPr>
          <w:rFonts w:ascii="Arial" w:eastAsia="Times New Roman" w:hAnsi="Arial" w:cs="Arial"/>
          <w:b/>
          <w:bCs/>
          <w:color w:val="000000"/>
          <w:sz w:val="20"/>
          <w:szCs w:val="20"/>
          <w:lang w:eastAsia="pt-BR"/>
        </w:rPr>
        <w:t xml:space="preserve">PORTARIA </w:t>
      </w:r>
      <w:proofErr w:type="gramStart"/>
      <w:r w:rsidRPr="0099658D">
        <w:rPr>
          <w:rFonts w:ascii="Arial" w:eastAsia="Times New Roman" w:hAnsi="Arial" w:cs="Arial"/>
          <w:b/>
          <w:bCs/>
          <w:color w:val="000000"/>
          <w:sz w:val="20"/>
          <w:szCs w:val="20"/>
          <w:lang w:eastAsia="pt-BR"/>
        </w:rPr>
        <w:t>Nº ...</w:t>
      </w:r>
      <w:proofErr w:type="gramEnd"/>
      <w:r w:rsidRPr="0099658D">
        <w:rPr>
          <w:rFonts w:ascii="Arial" w:eastAsia="Times New Roman" w:hAnsi="Arial" w:cs="Arial"/>
          <w:b/>
          <w:bCs/>
          <w:color w:val="000000"/>
          <w:sz w:val="20"/>
          <w:szCs w:val="20"/>
          <w:lang w:eastAsia="pt-BR"/>
        </w:rPr>
        <w:t xml:space="preserve">......., de ........ </w:t>
      </w:r>
      <w:proofErr w:type="gramStart"/>
      <w:r w:rsidRPr="0099658D">
        <w:rPr>
          <w:rFonts w:ascii="Arial" w:eastAsia="Times New Roman" w:hAnsi="Arial" w:cs="Arial"/>
          <w:b/>
          <w:bCs/>
          <w:color w:val="000000"/>
          <w:sz w:val="20"/>
          <w:szCs w:val="20"/>
          <w:lang w:eastAsia="pt-BR"/>
        </w:rPr>
        <w:t>de</w:t>
      </w:r>
      <w:proofErr w:type="gramEnd"/>
      <w:r w:rsidRPr="0099658D">
        <w:rPr>
          <w:rFonts w:ascii="Arial" w:eastAsia="Times New Roman" w:hAnsi="Arial" w:cs="Arial"/>
          <w:b/>
          <w:bCs/>
          <w:color w:val="000000"/>
          <w:sz w:val="20"/>
          <w:szCs w:val="20"/>
          <w:lang w:eastAsia="pt-BR"/>
        </w:rPr>
        <w:t xml:space="preserve"> ........................ </w:t>
      </w:r>
      <w:proofErr w:type="gramStart"/>
      <w:r w:rsidRPr="0099658D">
        <w:rPr>
          <w:rFonts w:ascii="Arial" w:eastAsia="Times New Roman" w:hAnsi="Arial" w:cs="Arial"/>
          <w:b/>
          <w:bCs/>
          <w:color w:val="000000"/>
          <w:sz w:val="20"/>
          <w:szCs w:val="20"/>
          <w:lang w:eastAsia="pt-BR"/>
        </w:rPr>
        <w:t>de</w:t>
      </w:r>
      <w:proofErr w:type="gramEnd"/>
      <w:r w:rsidRPr="0099658D">
        <w:rPr>
          <w:rFonts w:ascii="Arial" w:eastAsia="Times New Roman" w:hAnsi="Arial" w:cs="Arial"/>
          <w:b/>
          <w:bCs/>
          <w:color w:val="000000"/>
          <w:sz w:val="20"/>
          <w:szCs w:val="20"/>
          <w:lang w:eastAsia="pt-BR"/>
        </w:rPr>
        <w:t xml:space="preserve"> ......</w:t>
      </w:r>
    </w:p>
    <w:p w14:paraId="0E693C2C"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763628C4" w14:textId="77777777" w:rsidR="00B750E6" w:rsidRDefault="00B750E6" w:rsidP="00B750E6">
      <w:pPr>
        <w:autoSpaceDE w:val="0"/>
        <w:autoSpaceDN w:val="0"/>
        <w:adjustRightInd w:val="0"/>
        <w:ind w:left="5103"/>
        <w:jc w:val="both"/>
        <w:rPr>
          <w:rFonts w:ascii="Arial" w:eastAsia="Times New Roman" w:hAnsi="Arial" w:cs="Arial"/>
          <w:bCs/>
          <w:color w:val="000000"/>
          <w:sz w:val="20"/>
          <w:szCs w:val="20"/>
          <w:lang w:eastAsia="pt-BR"/>
        </w:rPr>
      </w:pPr>
    </w:p>
    <w:p w14:paraId="16C6DDAB" w14:textId="77777777" w:rsidR="00B750E6" w:rsidRPr="007D272C" w:rsidRDefault="00020011" w:rsidP="00B750E6">
      <w:pPr>
        <w:autoSpaceDE w:val="0"/>
        <w:autoSpaceDN w:val="0"/>
        <w:adjustRightInd w:val="0"/>
        <w:ind w:left="5103"/>
        <w:jc w:val="both"/>
        <w:rPr>
          <w:rFonts w:ascii="Arial" w:eastAsia="Times New Roman" w:hAnsi="Arial" w:cs="Arial"/>
          <w:bCs/>
          <w:i/>
          <w:color w:val="000000"/>
          <w:sz w:val="20"/>
          <w:szCs w:val="20"/>
          <w:lang w:eastAsia="pt-BR"/>
        </w:rPr>
      </w:pPr>
      <w:r w:rsidRPr="00945008">
        <w:rPr>
          <w:rFonts w:ascii="Arial" w:hAnsi="Arial"/>
          <w:i/>
          <w:color w:val="000000"/>
          <w:sz w:val="20"/>
        </w:rPr>
        <w:t>Estabelece penalidade em decorrência de processo administrativo disciplinar</w:t>
      </w:r>
      <w:r w:rsidR="00B750E6" w:rsidRPr="007D272C">
        <w:rPr>
          <w:rFonts w:ascii="Arial" w:eastAsia="Times New Roman" w:hAnsi="Arial" w:cs="Arial"/>
          <w:bCs/>
          <w:i/>
          <w:color w:val="000000"/>
          <w:sz w:val="20"/>
          <w:szCs w:val="20"/>
          <w:lang w:eastAsia="pt-BR"/>
        </w:rPr>
        <w:t xml:space="preserve">. </w:t>
      </w:r>
    </w:p>
    <w:p w14:paraId="6632A357" w14:textId="77777777" w:rsidR="00B750E6" w:rsidRPr="007D272C" w:rsidRDefault="00B750E6" w:rsidP="00B750E6">
      <w:pPr>
        <w:autoSpaceDE w:val="0"/>
        <w:autoSpaceDN w:val="0"/>
        <w:adjustRightInd w:val="0"/>
        <w:rPr>
          <w:rFonts w:ascii="Arial" w:eastAsia="Times New Roman" w:hAnsi="Arial" w:cs="Arial"/>
          <w:i/>
          <w:color w:val="000000"/>
          <w:sz w:val="20"/>
          <w:szCs w:val="20"/>
          <w:lang w:eastAsia="pt-BR"/>
        </w:rPr>
      </w:pPr>
    </w:p>
    <w:p w14:paraId="3FB11F9D" w14:textId="77777777" w:rsidR="00B750E6" w:rsidRDefault="00B750E6" w:rsidP="00B750E6">
      <w:pPr>
        <w:autoSpaceDE w:val="0"/>
        <w:autoSpaceDN w:val="0"/>
        <w:adjustRightInd w:val="0"/>
        <w:rPr>
          <w:rFonts w:ascii="Arial" w:eastAsia="Times New Roman" w:hAnsi="Arial" w:cs="Arial"/>
          <w:color w:val="000000"/>
          <w:sz w:val="20"/>
          <w:szCs w:val="20"/>
          <w:lang w:eastAsia="pt-BR"/>
        </w:rPr>
      </w:pPr>
    </w:p>
    <w:p w14:paraId="635032B0" w14:textId="2A10DA78" w:rsidR="00020011" w:rsidRPr="00945008" w:rsidRDefault="00B750E6" w:rsidP="00945008">
      <w:pPr>
        <w:autoSpaceDE w:val="0"/>
        <w:autoSpaceDN w:val="0"/>
        <w:adjustRightInd w:val="0"/>
        <w:rPr>
          <w:rFonts w:ascii="Arial" w:hAnsi="Arial"/>
          <w:color w:val="000000"/>
          <w:sz w:val="20"/>
        </w:rPr>
      </w:pPr>
      <w:r w:rsidRPr="0099658D">
        <w:rPr>
          <w:rFonts w:ascii="Arial" w:eastAsia="Times New Roman" w:hAnsi="Arial" w:cs="Arial"/>
          <w:color w:val="000000"/>
          <w:sz w:val="20"/>
          <w:szCs w:val="20"/>
          <w:lang w:eastAsia="pt-BR"/>
        </w:rPr>
        <w:t>Processo Administrativo Disciplinar</w:t>
      </w:r>
      <w:proofErr w:type="gramStart"/>
      <w:r w:rsidRPr="0099658D">
        <w:rPr>
          <w:rFonts w:ascii="Arial" w:eastAsia="Times New Roman" w:hAnsi="Arial" w:cs="Arial"/>
          <w:color w:val="000000"/>
          <w:sz w:val="20"/>
          <w:szCs w:val="20"/>
          <w:lang w:eastAsia="pt-BR"/>
        </w:rPr>
        <w:t xml:space="preserve"> </w:t>
      </w:r>
      <w:r w:rsidR="00020011" w:rsidRPr="00945008">
        <w:rPr>
          <w:rFonts w:ascii="Arial" w:hAnsi="Arial"/>
          <w:color w:val="000000"/>
          <w:sz w:val="20"/>
        </w:rPr>
        <w:t xml:space="preserve"> </w:t>
      </w:r>
      <w:proofErr w:type="gramEnd"/>
      <w:r w:rsidR="00020011" w:rsidRPr="0099658D">
        <w:rPr>
          <w:rFonts w:ascii="Arial" w:eastAsia="Times New Roman" w:hAnsi="Arial" w:cs="Arial"/>
          <w:color w:val="000000"/>
          <w:sz w:val="20"/>
          <w:szCs w:val="20"/>
          <w:lang w:eastAsia="pt-BR"/>
        </w:rPr>
        <w:t xml:space="preserve">nº </w:t>
      </w:r>
      <w:r w:rsidRPr="0099658D">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w:t>
      </w:r>
      <w:r w:rsidRPr="0099658D">
        <w:rPr>
          <w:rFonts w:ascii="Arial" w:eastAsia="Times New Roman" w:hAnsi="Arial" w:cs="Arial"/>
          <w:color w:val="000000"/>
          <w:sz w:val="20"/>
          <w:szCs w:val="20"/>
          <w:lang w:eastAsia="pt-BR"/>
        </w:rPr>
        <w:t>...............</w:t>
      </w:r>
    </w:p>
    <w:p w14:paraId="16B56979" w14:textId="77777777" w:rsidR="00020011" w:rsidRPr="00945008" w:rsidRDefault="00020011" w:rsidP="00945008">
      <w:pPr>
        <w:autoSpaceDE w:val="0"/>
        <w:autoSpaceDN w:val="0"/>
        <w:adjustRightInd w:val="0"/>
        <w:jc w:val="both"/>
        <w:rPr>
          <w:rFonts w:ascii="Arial" w:hAnsi="Arial"/>
          <w:color w:val="000000"/>
          <w:sz w:val="20"/>
        </w:rPr>
      </w:pPr>
    </w:p>
    <w:p w14:paraId="78D36DD0" w14:textId="03F61EDD" w:rsidR="00B750E6" w:rsidRPr="0099658D" w:rsidRDefault="00B750E6" w:rsidP="00B750E6">
      <w:pPr>
        <w:autoSpaceDE w:val="0"/>
        <w:autoSpaceDN w:val="0"/>
        <w:adjustRightInd w:val="0"/>
        <w:jc w:val="both"/>
        <w:rPr>
          <w:rFonts w:ascii="Arial" w:eastAsia="Times New Roman" w:hAnsi="Arial" w:cs="Arial"/>
          <w:color w:val="000000"/>
          <w:sz w:val="20"/>
          <w:szCs w:val="20"/>
          <w:lang w:eastAsia="pt-BR"/>
        </w:rPr>
      </w:pPr>
    </w:p>
    <w:p w14:paraId="6228D03A" w14:textId="77777777" w:rsidR="00B750E6" w:rsidRPr="0099658D" w:rsidRDefault="00B750E6" w:rsidP="00B750E6">
      <w:pPr>
        <w:autoSpaceDE w:val="0"/>
        <w:autoSpaceDN w:val="0"/>
        <w:adjustRightInd w:val="0"/>
        <w:jc w:val="both"/>
        <w:rPr>
          <w:rFonts w:ascii="Arial" w:eastAsia="Times New Roman" w:hAnsi="Arial" w:cs="Arial"/>
          <w:color w:val="000000"/>
          <w:sz w:val="20"/>
          <w:szCs w:val="20"/>
          <w:lang w:eastAsia="pt-BR"/>
        </w:rPr>
      </w:pPr>
    </w:p>
    <w:p w14:paraId="70DA2273" w14:textId="38712B71" w:rsidR="00B750E6"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A Presidência do CAU/MG</w:t>
      </w:r>
      <w:r w:rsidR="00B750E6" w:rsidRPr="0099658D">
        <w:rPr>
          <w:rFonts w:ascii="Arial" w:eastAsia="Times New Roman" w:hAnsi="Arial" w:cs="Arial"/>
          <w:b/>
          <w:bCs/>
          <w:color w:val="000000"/>
          <w:sz w:val="20"/>
          <w:szCs w:val="20"/>
          <w:lang w:eastAsia="pt-BR"/>
        </w:rPr>
        <w:t>,</w:t>
      </w:r>
      <w:r w:rsidRPr="00945008">
        <w:rPr>
          <w:rFonts w:ascii="Arial" w:hAnsi="Arial"/>
          <w:b/>
          <w:color w:val="000000"/>
          <w:sz w:val="20"/>
        </w:rPr>
        <w:t xml:space="preserve"> </w:t>
      </w:r>
      <w:r w:rsidRPr="00945008">
        <w:rPr>
          <w:rFonts w:ascii="Arial" w:hAnsi="Arial"/>
          <w:color w:val="000000"/>
          <w:sz w:val="20"/>
        </w:rPr>
        <w:t xml:space="preserve">no uso de suas atribuições, e tendo em vista o disposto </w:t>
      </w:r>
      <w:r w:rsidRPr="00945008">
        <w:rPr>
          <w:rFonts w:ascii="Arial" w:hAnsi="Arial"/>
          <w:b/>
          <w:i/>
          <w:color w:val="000000"/>
          <w:sz w:val="20"/>
        </w:rPr>
        <w:t xml:space="preserve">(enquadramento da </w:t>
      </w:r>
      <w:r w:rsidR="00B750E6" w:rsidRPr="0099658D">
        <w:rPr>
          <w:rFonts w:ascii="Arial" w:eastAsia="Times New Roman" w:hAnsi="Arial" w:cs="Arial"/>
          <w:b/>
          <w:bCs/>
          <w:i/>
          <w:iCs/>
          <w:color w:val="000000"/>
          <w:sz w:val="20"/>
          <w:szCs w:val="20"/>
          <w:lang w:eastAsia="pt-BR"/>
        </w:rPr>
        <w:t>infração</w:t>
      </w:r>
      <w:r w:rsidRPr="00945008">
        <w:rPr>
          <w:rFonts w:ascii="Arial" w:hAnsi="Arial"/>
          <w:b/>
          <w:i/>
          <w:color w:val="000000"/>
          <w:sz w:val="20"/>
        </w:rPr>
        <w:t>)</w:t>
      </w:r>
      <w:r w:rsidRPr="00945008">
        <w:rPr>
          <w:rFonts w:ascii="Arial" w:hAnsi="Arial"/>
          <w:color w:val="000000"/>
          <w:sz w:val="20"/>
        </w:rPr>
        <w:t xml:space="preserve">, e tendo em vista o que consta do processo </w:t>
      </w:r>
      <w:proofErr w:type="gramStart"/>
      <w:r w:rsidRPr="00945008">
        <w:rPr>
          <w:rFonts w:ascii="Arial" w:hAnsi="Arial"/>
          <w:color w:val="000000"/>
          <w:sz w:val="20"/>
        </w:rPr>
        <w:t>nº ...</w:t>
      </w:r>
      <w:proofErr w:type="gramEnd"/>
      <w:r w:rsidRPr="00945008">
        <w:rPr>
          <w:rFonts w:ascii="Arial" w:hAnsi="Arial"/>
          <w:color w:val="000000"/>
          <w:sz w:val="20"/>
        </w:rPr>
        <w:t xml:space="preserve">......., </w:t>
      </w:r>
    </w:p>
    <w:p w14:paraId="7B68862B"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3F00B24"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AE85717" w14:textId="77777777" w:rsidR="00B750E6" w:rsidRDefault="00B750E6" w:rsidP="00B750E6">
      <w:pPr>
        <w:autoSpaceDE w:val="0"/>
        <w:autoSpaceDN w:val="0"/>
        <w:adjustRightInd w:val="0"/>
        <w:spacing w:line="360" w:lineRule="auto"/>
        <w:jc w:val="both"/>
        <w:rPr>
          <w:rFonts w:ascii="Arial" w:eastAsia="Times New Roman" w:hAnsi="Arial" w:cs="Arial"/>
          <w:b/>
          <w:color w:val="000000"/>
          <w:sz w:val="20"/>
          <w:szCs w:val="20"/>
          <w:lang w:eastAsia="pt-BR"/>
        </w:rPr>
      </w:pPr>
      <w:r w:rsidRPr="00D507D0">
        <w:rPr>
          <w:rFonts w:ascii="Arial" w:eastAsia="Times New Roman" w:hAnsi="Arial" w:cs="Arial"/>
          <w:b/>
          <w:color w:val="000000"/>
          <w:sz w:val="20"/>
          <w:szCs w:val="20"/>
          <w:lang w:eastAsia="pt-BR"/>
        </w:rPr>
        <w:t>RESOLVE:</w:t>
      </w:r>
    </w:p>
    <w:p w14:paraId="1E6206AB" w14:textId="77777777" w:rsidR="00B750E6" w:rsidRPr="00D507D0" w:rsidRDefault="00B750E6" w:rsidP="00B750E6">
      <w:pPr>
        <w:autoSpaceDE w:val="0"/>
        <w:autoSpaceDN w:val="0"/>
        <w:adjustRightInd w:val="0"/>
        <w:spacing w:line="360" w:lineRule="auto"/>
        <w:jc w:val="both"/>
        <w:rPr>
          <w:rFonts w:ascii="Arial" w:eastAsia="Times New Roman" w:hAnsi="Arial" w:cs="Arial"/>
          <w:b/>
          <w:color w:val="000000"/>
          <w:sz w:val="20"/>
          <w:szCs w:val="20"/>
          <w:lang w:eastAsia="pt-BR"/>
        </w:rPr>
      </w:pPr>
    </w:p>
    <w:p w14:paraId="31A68485" w14:textId="77777777" w:rsidR="00B750E6" w:rsidRPr="0099658D"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94252DD" w14:textId="689C6664" w:rsidR="00020011" w:rsidRPr="00945008" w:rsidRDefault="00020011" w:rsidP="00945008">
      <w:pPr>
        <w:numPr>
          <w:ilvl w:val="0"/>
          <w:numId w:val="26"/>
        </w:numPr>
        <w:autoSpaceDE w:val="0"/>
        <w:autoSpaceDN w:val="0"/>
        <w:adjustRightInd w:val="0"/>
        <w:spacing w:line="360" w:lineRule="auto"/>
        <w:ind w:left="357" w:hanging="357"/>
        <w:jc w:val="both"/>
        <w:rPr>
          <w:rFonts w:ascii="Arial" w:hAnsi="Arial"/>
          <w:b/>
          <w:color w:val="000000"/>
          <w:sz w:val="20"/>
        </w:rPr>
      </w:pPr>
      <w:r w:rsidRPr="00945008">
        <w:rPr>
          <w:rFonts w:ascii="Arial" w:hAnsi="Arial"/>
          <w:color w:val="000000"/>
          <w:sz w:val="20"/>
        </w:rPr>
        <w:t xml:space="preserve">ADVERTIR </w:t>
      </w:r>
      <w:r w:rsidR="00B750E6" w:rsidRPr="0099658D">
        <w:rPr>
          <w:rFonts w:ascii="Arial" w:eastAsia="Times New Roman" w:hAnsi="Arial" w:cs="Arial"/>
          <w:color w:val="000000"/>
          <w:sz w:val="20"/>
          <w:szCs w:val="20"/>
          <w:lang w:eastAsia="pt-BR"/>
        </w:rPr>
        <w:t>(</w:t>
      </w:r>
      <w:r w:rsidRPr="00945008">
        <w:rPr>
          <w:rFonts w:ascii="Arial" w:hAnsi="Arial"/>
          <w:color w:val="000000"/>
          <w:sz w:val="20"/>
        </w:rPr>
        <w:t xml:space="preserve">ou SUSPENDER, </w:t>
      </w:r>
      <w:proofErr w:type="gramStart"/>
      <w:r w:rsidRPr="00945008">
        <w:rPr>
          <w:rFonts w:ascii="Arial" w:hAnsi="Arial"/>
          <w:color w:val="000000"/>
          <w:sz w:val="20"/>
        </w:rPr>
        <w:t>POR ...</w:t>
      </w:r>
      <w:proofErr w:type="gramEnd"/>
      <w:r w:rsidRPr="00945008">
        <w:rPr>
          <w:rFonts w:ascii="Arial" w:hAnsi="Arial"/>
          <w:color w:val="000000"/>
          <w:sz w:val="20"/>
        </w:rPr>
        <w:t xml:space="preserve">.. DIAS, de ...../...../..... a ...../...../.....) ............................ </w:t>
      </w:r>
      <w:r w:rsidRPr="00945008">
        <w:rPr>
          <w:rFonts w:ascii="Arial" w:hAnsi="Arial"/>
          <w:b/>
          <w:i/>
          <w:color w:val="000000"/>
          <w:sz w:val="20"/>
        </w:rPr>
        <w:t>(nome, cargo, lotação e matrícula do empregado)</w:t>
      </w:r>
      <w:r w:rsidRPr="00945008">
        <w:rPr>
          <w:rFonts w:ascii="Arial" w:hAnsi="Arial"/>
          <w:color w:val="000000"/>
          <w:sz w:val="20"/>
        </w:rPr>
        <w:t xml:space="preserve">, por </w:t>
      </w:r>
      <w:proofErr w:type="gramStart"/>
      <w:r w:rsidRPr="00945008">
        <w:rPr>
          <w:rFonts w:ascii="Arial" w:hAnsi="Arial"/>
          <w:color w:val="000000"/>
          <w:sz w:val="20"/>
        </w:rPr>
        <w:t>ter ...</w:t>
      </w:r>
      <w:proofErr w:type="gramEnd"/>
      <w:r w:rsidRPr="00945008">
        <w:rPr>
          <w:rFonts w:ascii="Arial" w:hAnsi="Arial"/>
          <w:color w:val="000000"/>
          <w:sz w:val="20"/>
        </w:rPr>
        <w:t xml:space="preserve">................................. </w:t>
      </w:r>
      <w:r w:rsidRPr="00945008">
        <w:rPr>
          <w:rFonts w:ascii="Arial" w:hAnsi="Arial"/>
          <w:b/>
          <w:i/>
          <w:color w:val="000000"/>
          <w:sz w:val="20"/>
        </w:rPr>
        <w:t>(reproduzir a descrição do enquadramento, tal como “faltado ao dever de observar normas legais e regulamentares” ou “inobservado a proibição de ausentar-se do serviço durante o expediente, sem prévia autorização do chefe imediato”, por exemplo)</w:t>
      </w:r>
      <w:r w:rsidRPr="00945008">
        <w:rPr>
          <w:rFonts w:ascii="Arial" w:hAnsi="Arial"/>
          <w:b/>
          <w:color w:val="000000"/>
          <w:sz w:val="20"/>
        </w:rPr>
        <w:t>.</w:t>
      </w:r>
    </w:p>
    <w:p w14:paraId="3A1F64BD" w14:textId="77777777" w:rsidR="00B750E6" w:rsidRPr="0099658D" w:rsidRDefault="00B750E6" w:rsidP="00B750E6">
      <w:pPr>
        <w:autoSpaceDE w:val="0"/>
        <w:autoSpaceDN w:val="0"/>
        <w:adjustRightInd w:val="0"/>
        <w:jc w:val="both"/>
        <w:rPr>
          <w:rFonts w:ascii="Arial" w:eastAsia="Times New Roman" w:hAnsi="Arial" w:cs="Arial"/>
          <w:color w:val="000000"/>
          <w:sz w:val="20"/>
          <w:szCs w:val="20"/>
          <w:lang w:eastAsia="pt-BR"/>
        </w:rPr>
      </w:pPr>
    </w:p>
    <w:p w14:paraId="6168837F" w14:textId="77777777" w:rsidR="00B750E6" w:rsidRPr="0099658D" w:rsidRDefault="00B750E6" w:rsidP="00B750E6">
      <w:pPr>
        <w:autoSpaceDE w:val="0"/>
        <w:autoSpaceDN w:val="0"/>
        <w:adjustRightInd w:val="0"/>
        <w:jc w:val="both"/>
        <w:rPr>
          <w:rFonts w:ascii="Arial" w:eastAsia="Times New Roman" w:hAnsi="Arial" w:cs="Arial"/>
          <w:color w:val="000000"/>
          <w:sz w:val="20"/>
          <w:szCs w:val="20"/>
          <w:lang w:eastAsia="pt-BR"/>
        </w:rPr>
      </w:pPr>
    </w:p>
    <w:p w14:paraId="0071D922" w14:textId="5310EA16" w:rsidR="00020011" w:rsidRPr="00945008" w:rsidRDefault="00020011" w:rsidP="00945008">
      <w:pPr>
        <w:numPr>
          <w:ilvl w:val="0"/>
          <w:numId w:val="26"/>
        </w:numPr>
        <w:autoSpaceDE w:val="0"/>
        <w:autoSpaceDN w:val="0"/>
        <w:adjustRightInd w:val="0"/>
        <w:ind w:left="357" w:hanging="357"/>
        <w:jc w:val="both"/>
        <w:rPr>
          <w:rFonts w:ascii="Arial" w:hAnsi="Arial"/>
          <w:color w:val="000000"/>
          <w:sz w:val="20"/>
        </w:rPr>
      </w:pPr>
      <w:r w:rsidRPr="00945008">
        <w:rPr>
          <w:rFonts w:ascii="Arial" w:hAnsi="Arial"/>
          <w:color w:val="000000"/>
          <w:sz w:val="20"/>
        </w:rPr>
        <w:t>A imputação da penalidade entrará em vigor a partir desta data.</w:t>
      </w:r>
      <w:r w:rsidR="00B750E6">
        <w:rPr>
          <w:rFonts w:ascii="Arial" w:eastAsia="Times New Roman" w:hAnsi="Arial" w:cs="Arial"/>
          <w:color w:val="000000"/>
          <w:sz w:val="20"/>
          <w:szCs w:val="20"/>
          <w:lang w:eastAsia="pt-BR"/>
        </w:rPr>
        <w:t xml:space="preserve">  </w:t>
      </w:r>
    </w:p>
    <w:p w14:paraId="2AA38F98" w14:textId="77777777" w:rsidR="00020011" w:rsidRPr="00945008" w:rsidRDefault="00020011" w:rsidP="00945008">
      <w:pPr>
        <w:autoSpaceDE w:val="0"/>
        <w:autoSpaceDN w:val="0"/>
        <w:adjustRightInd w:val="0"/>
        <w:jc w:val="both"/>
        <w:rPr>
          <w:rFonts w:ascii="Arial" w:hAnsi="Arial"/>
          <w:color w:val="000000"/>
          <w:sz w:val="20"/>
        </w:rPr>
      </w:pPr>
    </w:p>
    <w:p w14:paraId="12407D01"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4F084636"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0B7A6976"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5FC8946F" w14:textId="3FC10875" w:rsidR="00020011" w:rsidRPr="00945008" w:rsidRDefault="00020011" w:rsidP="00945008">
      <w:pPr>
        <w:autoSpaceDE w:val="0"/>
        <w:autoSpaceDN w:val="0"/>
        <w:adjustRightInd w:val="0"/>
        <w:jc w:val="center"/>
        <w:rPr>
          <w:rFonts w:ascii="Arial" w:hAnsi="Arial"/>
          <w:color w:val="000000"/>
          <w:sz w:val="20"/>
        </w:rPr>
      </w:pPr>
      <w:r w:rsidRPr="00945008">
        <w:rPr>
          <w:rFonts w:ascii="Arial" w:hAnsi="Arial"/>
          <w:color w:val="000000"/>
          <w:sz w:val="20"/>
        </w:rPr>
        <w:t>Belo Horizonte</w:t>
      </w:r>
      <w:proofErr w:type="gramStart"/>
      <w:r w:rsidRPr="00945008">
        <w:rPr>
          <w:rFonts w:ascii="Arial" w:hAnsi="Arial"/>
          <w:color w:val="000000"/>
          <w:sz w:val="20"/>
        </w:rPr>
        <w:t xml:space="preserve">, </w:t>
      </w:r>
      <w:r w:rsidR="00B750E6">
        <w:rPr>
          <w:rFonts w:ascii="Arial" w:eastAsia="Times New Roman" w:hAnsi="Arial" w:cs="Arial"/>
          <w:color w:val="000000"/>
          <w:sz w:val="20"/>
          <w:szCs w:val="20"/>
          <w:lang w:eastAsia="pt-BR"/>
        </w:rPr>
        <w:t>...</w:t>
      </w:r>
      <w:proofErr w:type="gramEnd"/>
      <w:r w:rsidR="00B750E6">
        <w:rPr>
          <w:rFonts w:ascii="Arial" w:eastAsia="Times New Roman" w:hAnsi="Arial" w:cs="Arial"/>
          <w:color w:val="000000"/>
          <w:sz w:val="20"/>
          <w:szCs w:val="20"/>
          <w:lang w:eastAsia="pt-BR"/>
        </w:rPr>
        <w:t>....</w:t>
      </w:r>
      <w:r w:rsidRPr="00945008">
        <w:rPr>
          <w:rFonts w:ascii="Arial" w:hAnsi="Arial"/>
          <w:color w:val="000000"/>
          <w:sz w:val="20"/>
        </w:rPr>
        <w:t xml:space="preserve"> </w:t>
      </w:r>
      <w:proofErr w:type="gramStart"/>
      <w:r w:rsidRPr="00945008">
        <w:rPr>
          <w:rFonts w:ascii="Arial" w:hAnsi="Arial"/>
          <w:color w:val="000000"/>
          <w:sz w:val="20"/>
        </w:rPr>
        <w:t>de</w:t>
      </w:r>
      <w:proofErr w:type="gramEnd"/>
      <w:r w:rsidR="00B750E6">
        <w:rPr>
          <w:rFonts w:ascii="Arial" w:eastAsia="Times New Roman" w:hAnsi="Arial" w:cs="Arial"/>
          <w:color w:val="000000"/>
          <w:sz w:val="20"/>
          <w:szCs w:val="20"/>
          <w:lang w:eastAsia="pt-BR"/>
        </w:rPr>
        <w:t>.........................</w:t>
      </w:r>
      <w:r w:rsidRPr="00945008">
        <w:rPr>
          <w:rFonts w:ascii="Arial" w:hAnsi="Arial"/>
          <w:color w:val="000000"/>
          <w:sz w:val="20"/>
        </w:rPr>
        <w:t xml:space="preserve"> </w:t>
      </w:r>
      <w:proofErr w:type="gramStart"/>
      <w:r w:rsidRPr="00945008">
        <w:rPr>
          <w:rFonts w:ascii="Arial" w:hAnsi="Arial"/>
          <w:color w:val="000000"/>
          <w:sz w:val="20"/>
        </w:rPr>
        <w:t>de</w:t>
      </w:r>
      <w:proofErr w:type="gramEnd"/>
    </w:p>
    <w:p w14:paraId="2CF33FFA" w14:textId="77777777" w:rsidR="00020011" w:rsidRPr="00472812" w:rsidRDefault="00020011" w:rsidP="00945008">
      <w:pPr>
        <w:autoSpaceDE w:val="0"/>
        <w:autoSpaceDN w:val="0"/>
        <w:adjustRightInd w:val="0"/>
        <w:jc w:val="both"/>
        <w:rPr>
          <w:rFonts w:ascii="Arial" w:eastAsia="Times New Roman" w:hAnsi="Arial" w:cs="Arial"/>
          <w:color w:val="000000"/>
          <w:sz w:val="20"/>
          <w:szCs w:val="20"/>
          <w:lang w:eastAsia="pt-BR"/>
        </w:rPr>
      </w:pPr>
    </w:p>
    <w:p w14:paraId="0AEA2D4B" w14:textId="77777777" w:rsidR="00020011" w:rsidRPr="00472812" w:rsidRDefault="00020011" w:rsidP="00945008">
      <w:pPr>
        <w:autoSpaceDE w:val="0"/>
        <w:autoSpaceDN w:val="0"/>
        <w:adjustRightInd w:val="0"/>
        <w:jc w:val="both"/>
        <w:rPr>
          <w:rFonts w:ascii="Arial" w:eastAsia="Times New Roman" w:hAnsi="Arial" w:cs="Arial"/>
          <w:color w:val="000000"/>
          <w:sz w:val="20"/>
          <w:szCs w:val="20"/>
          <w:lang w:eastAsia="pt-BR"/>
        </w:rPr>
      </w:pPr>
    </w:p>
    <w:p w14:paraId="54D8570F" w14:textId="77777777" w:rsidR="00020011" w:rsidRPr="00472812" w:rsidRDefault="00020011" w:rsidP="00945008">
      <w:pPr>
        <w:autoSpaceDE w:val="0"/>
        <w:autoSpaceDN w:val="0"/>
        <w:adjustRightInd w:val="0"/>
        <w:jc w:val="both"/>
        <w:rPr>
          <w:rFonts w:ascii="Arial" w:eastAsia="Times New Roman" w:hAnsi="Arial" w:cs="Arial"/>
          <w:color w:val="000000"/>
          <w:sz w:val="20"/>
          <w:szCs w:val="20"/>
          <w:lang w:eastAsia="pt-BR"/>
        </w:rPr>
      </w:pPr>
    </w:p>
    <w:p w14:paraId="030288FB" w14:textId="77777777" w:rsidR="00B750E6" w:rsidRPr="0099658D" w:rsidRDefault="00B750E6" w:rsidP="00B750E6">
      <w:pPr>
        <w:autoSpaceDE w:val="0"/>
        <w:autoSpaceDN w:val="0"/>
        <w:adjustRightInd w:val="0"/>
        <w:jc w:val="both"/>
        <w:rPr>
          <w:rFonts w:ascii="Arial" w:eastAsia="Times New Roman" w:hAnsi="Arial" w:cs="Arial"/>
          <w:color w:val="000000"/>
          <w:sz w:val="20"/>
          <w:szCs w:val="20"/>
          <w:lang w:eastAsia="pt-BR"/>
        </w:rPr>
      </w:pPr>
    </w:p>
    <w:p w14:paraId="134DA7F4" w14:textId="77777777" w:rsidR="00B750E6" w:rsidRPr="0099658D" w:rsidRDefault="00B750E6" w:rsidP="00B750E6">
      <w:pPr>
        <w:autoSpaceDE w:val="0"/>
        <w:autoSpaceDN w:val="0"/>
        <w:adjustRightInd w:val="0"/>
        <w:jc w:val="center"/>
        <w:rPr>
          <w:rFonts w:ascii="Arial" w:eastAsia="Times New Roman" w:hAnsi="Arial" w:cs="Arial"/>
          <w:color w:val="000000"/>
          <w:sz w:val="20"/>
          <w:szCs w:val="20"/>
          <w:lang w:eastAsia="pt-BR"/>
        </w:rPr>
      </w:pPr>
      <w:proofErr w:type="gramStart"/>
      <w:r w:rsidRPr="0099658D">
        <w:rPr>
          <w:rFonts w:ascii="Arial" w:eastAsia="Times New Roman" w:hAnsi="Arial" w:cs="Arial"/>
          <w:color w:val="000000"/>
          <w:sz w:val="20"/>
          <w:szCs w:val="20"/>
          <w:lang w:eastAsia="pt-BR"/>
        </w:rPr>
        <w:t>.................................................................................................</w:t>
      </w:r>
      <w:proofErr w:type="gramEnd"/>
    </w:p>
    <w:p w14:paraId="6D10A4AA" w14:textId="6B6E58F4" w:rsidR="00020011" w:rsidRPr="00945008" w:rsidRDefault="00020011" w:rsidP="00945008">
      <w:pPr>
        <w:autoSpaceDE w:val="0"/>
        <w:autoSpaceDN w:val="0"/>
        <w:adjustRightInd w:val="0"/>
        <w:jc w:val="center"/>
        <w:rPr>
          <w:rFonts w:ascii="Arial" w:hAnsi="Arial"/>
          <w:color w:val="000000"/>
          <w:sz w:val="20"/>
        </w:rPr>
      </w:pPr>
      <w:r w:rsidRPr="00865D36">
        <w:rPr>
          <w:rFonts w:ascii="Arial" w:eastAsia="Times New Roman" w:hAnsi="Arial" w:cs="Arial"/>
          <w:iCs/>
          <w:color w:val="000000"/>
          <w:sz w:val="20"/>
          <w:szCs w:val="20"/>
          <w:lang w:eastAsia="pt-BR"/>
        </w:rPr>
        <w:t>Presidência CAU/MG</w:t>
      </w:r>
    </w:p>
    <w:p w14:paraId="2530F9E9" w14:textId="77777777" w:rsidR="00B750E6" w:rsidRPr="007D272C" w:rsidRDefault="00B750E6" w:rsidP="00B750E6">
      <w:pPr>
        <w:autoSpaceDE w:val="0"/>
        <w:autoSpaceDN w:val="0"/>
        <w:adjustRightInd w:val="0"/>
        <w:jc w:val="center"/>
        <w:rPr>
          <w:rFonts w:ascii="Arial" w:eastAsia="Times New Roman" w:hAnsi="Arial" w:cs="Arial"/>
          <w:bCs/>
          <w:color w:val="000000"/>
          <w:sz w:val="20"/>
          <w:szCs w:val="20"/>
          <w:highlight w:val="yellow"/>
          <w:lang w:eastAsia="pt-BR"/>
        </w:rPr>
      </w:pPr>
    </w:p>
    <w:p w14:paraId="62F027F3" w14:textId="77777777" w:rsidR="00B750E6" w:rsidRPr="00A91D3A" w:rsidRDefault="00B750E6" w:rsidP="00B750E6">
      <w:pPr>
        <w:autoSpaceDE w:val="0"/>
        <w:autoSpaceDN w:val="0"/>
        <w:adjustRightInd w:val="0"/>
        <w:jc w:val="both"/>
        <w:rPr>
          <w:rFonts w:ascii="Arial" w:eastAsia="Times New Roman" w:hAnsi="Arial" w:cs="Arial"/>
          <w:color w:val="000000"/>
          <w:highlight w:val="yellow"/>
          <w:lang w:eastAsia="pt-BR"/>
        </w:rPr>
      </w:pPr>
    </w:p>
    <w:p w14:paraId="323979FB" w14:textId="77777777" w:rsidR="00B750E6" w:rsidRPr="00A91D3A" w:rsidRDefault="00B750E6" w:rsidP="00B750E6">
      <w:pPr>
        <w:autoSpaceDE w:val="0"/>
        <w:autoSpaceDN w:val="0"/>
        <w:adjustRightInd w:val="0"/>
        <w:jc w:val="both"/>
        <w:rPr>
          <w:rFonts w:ascii="Arial" w:eastAsia="Times New Roman" w:hAnsi="Arial" w:cs="Arial"/>
          <w:color w:val="000000"/>
          <w:highlight w:val="yellow"/>
          <w:lang w:eastAsia="pt-BR"/>
        </w:rPr>
      </w:pPr>
    </w:p>
    <w:p w14:paraId="3289F84F" w14:textId="031566BC" w:rsidR="00020011" w:rsidRPr="0025728B" w:rsidRDefault="00020011" w:rsidP="00020011">
      <w:pPr>
        <w:autoSpaceDE w:val="0"/>
        <w:autoSpaceDN w:val="0"/>
        <w:adjustRightInd w:val="0"/>
        <w:jc w:val="center"/>
        <w:rPr>
          <w:rFonts w:ascii="Arial" w:eastAsia="Times New Roman" w:hAnsi="Arial" w:cs="Arial"/>
          <w:b/>
          <w:bCs/>
          <w:color w:val="000000"/>
          <w:sz w:val="20"/>
          <w:szCs w:val="20"/>
          <w:lang w:eastAsia="pt-BR"/>
        </w:rPr>
      </w:pPr>
      <w:r w:rsidRPr="00A91D3A">
        <w:rPr>
          <w:rFonts w:ascii="Arial" w:eastAsia="Times New Roman" w:hAnsi="Arial" w:cs="Arial"/>
          <w:b/>
          <w:bCs/>
          <w:color w:val="000000"/>
          <w:highlight w:val="yellow"/>
          <w:lang w:eastAsia="pt-BR"/>
        </w:rPr>
        <w:br w:type="page"/>
      </w:r>
      <w:r w:rsidRPr="0025728B">
        <w:rPr>
          <w:rFonts w:ascii="Arial" w:eastAsia="Times New Roman" w:hAnsi="Arial" w:cs="Arial"/>
          <w:b/>
          <w:bCs/>
          <w:color w:val="000000"/>
          <w:sz w:val="20"/>
          <w:szCs w:val="20"/>
          <w:lang w:eastAsia="pt-BR"/>
        </w:rPr>
        <w:lastRenderedPageBreak/>
        <w:t xml:space="preserve">ANEXO </w:t>
      </w:r>
      <w:r w:rsidR="00B750E6" w:rsidRPr="0025728B">
        <w:rPr>
          <w:rFonts w:ascii="Arial" w:eastAsia="Times New Roman" w:hAnsi="Arial" w:cs="Arial"/>
          <w:b/>
          <w:bCs/>
          <w:color w:val="000000"/>
          <w:sz w:val="20"/>
          <w:szCs w:val="20"/>
          <w:lang w:eastAsia="pt-BR"/>
        </w:rPr>
        <w:t>XXXVII</w:t>
      </w:r>
    </w:p>
    <w:p w14:paraId="7207AD69" w14:textId="77777777" w:rsidR="00020011" w:rsidRPr="0025728B" w:rsidRDefault="00020011" w:rsidP="00020011">
      <w:pPr>
        <w:autoSpaceDE w:val="0"/>
        <w:autoSpaceDN w:val="0"/>
        <w:adjustRightInd w:val="0"/>
        <w:jc w:val="center"/>
        <w:rPr>
          <w:rFonts w:ascii="Arial" w:eastAsia="Times New Roman" w:hAnsi="Arial" w:cs="Arial"/>
          <w:b/>
          <w:bCs/>
          <w:color w:val="000000"/>
          <w:sz w:val="20"/>
          <w:szCs w:val="20"/>
          <w:lang w:eastAsia="pt-BR"/>
        </w:rPr>
      </w:pPr>
    </w:p>
    <w:p w14:paraId="2B94969F" w14:textId="77777777" w:rsidR="00020011" w:rsidRPr="0025728B" w:rsidRDefault="00020011" w:rsidP="00020011">
      <w:pPr>
        <w:autoSpaceDE w:val="0"/>
        <w:autoSpaceDN w:val="0"/>
        <w:adjustRightInd w:val="0"/>
        <w:jc w:val="center"/>
        <w:rPr>
          <w:rFonts w:ascii="Arial" w:eastAsia="Times New Roman" w:hAnsi="Arial" w:cs="Arial"/>
          <w:b/>
          <w:bCs/>
          <w:color w:val="000000"/>
          <w:sz w:val="20"/>
          <w:szCs w:val="20"/>
          <w:lang w:eastAsia="pt-BR"/>
        </w:rPr>
      </w:pPr>
      <w:r w:rsidRPr="0025728B">
        <w:rPr>
          <w:rFonts w:ascii="Arial" w:eastAsia="Times New Roman" w:hAnsi="Arial" w:cs="Arial"/>
          <w:b/>
          <w:bCs/>
          <w:color w:val="000000"/>
          <w:sz w:val="20"/>
          <w:szCs w:val="20"/>
          <w:lang w:eastAsia="pt-BR"/>
        </w:rPr>
        <w:t xml:space="preserve">OFÍCIO DA AUTORIDADE INSTAURADORA AO MINISTÉRIO PÚBLICO FEDERAL, DE REMESSA DE CÓPIA DE PROCESSO ADMINISTRATIVO DISCIPLINAR, QUANDO HOUVER INDÍCIOS DA PRÁTICA DE </w:t>
      </w:r>
      <w:proofErr w:type="gramStart"/>
      <w:r w:rsidRPr="0025728B">
        <w:rPr>
          <w:rFonts w:ascii="Arial" w:eastAsia="Times New Roman" w:hAnsi="Arial" w:cs="Arial"/>
          <w:b/>
          <w:bCs/>
          <w:color w:val="000000"/>
          <w:sz w:val="20"/>
          <w:szCs w:val="20"/>
          <w:lang w:eastAsia="pt-BR"/>
        </w:rPr>
        <w:t>CRIME</w:t>
      </w:r>
      <w:proofErr w:type="gramEnd"/>
    </w:p>
    <w:p w14:paraId="7E6326CD" w14:textId="77777777" w:rsidR="00020011" w:rsidRPr="0025728B" w:rsidRDefault="00020011" w:rsidP="00020011">
      <w:pPr>
        <w:autoSpaceDE w:val="0"/>
        <w:autoSpaceDN w:val="0"/>
        <w:adjustRightInd w:val="0"/>
        <w:jc w:val="both"/>
        <w:rPr>
          <w:rFonts w:ascii="Arial" w:eastAsia="Times New Roman" w:hAnsi="Arial" w:cs="Arial"/>
          <w:b/>
          <w:bCs/>
          <w:color w:val="000000"/>
          <w:sz w:val="20"/>
          <w:szCs w:val="20"/>
          <w:lang w:eastAsia="pt-BR"/>
        </w:rPr>
      </w:pPr>
    </w:p>
    <w:p w14:paraId="3CD48CE5" w14:textId="77777777" w:rsidR="00020011" w:rsidRDefault="00020011" w:rsidP="00020011">
      <w:pPr>
        <w:autoSpaceDE w:val="0"/>
        <w:autoSpaceDN w:val="0"/>
        <w:adjustRightInd w:val="0"/>
        <w:jc w:val="both"/>
        <w:rPr>
          <w:rFonts w:ascii="Arial" w:eastAsia="Times New Roman" w:hAnsi="Arial" w:cs="Arial"/>
          <w:b/>
          <w:bCs/>
          <w:color w:val="000000"/>
          <w:sz w:val="20"/>
          <w:szCs w:val="20"/>
          <w:lang w:eastAsia="pt-BR"/>
        </w:rPr>
      </w:pPr>
    </w:p>
    <w:p w14:paraId="1F39EB94"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0C0F4497"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0C714B2"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3071C137" w14:textId="77777777" w:rsidR="00B750E6" w:rsidRDefault="00B750E6" w:rsidP="00B750E6">
      <w:pPr>
        <w:autoSpaceDE w:val="0"/>
        <w:autoSpaceDN w:val="0"/>
        <w:adjustRightInd w:val="0"/>
        <w:jc w:val="both"/>
        <w:rPr>
          <w:rFonts w:ascii="Arial" w:eastAsia="Times New Roman" w:hAnsi="Arial" w:cs="Arial"/>
          <w:b/>
          <w:bCs/>
          <w:color w:val="000000"/>
          <w:sz w:val="20"/>
          <w:szCs w:val="20"/>
          <w:lang w:eastAsia="pt-BR"/>
        </w:rPr>
      </w:pPr>
    </w:p>
    <w:p w14:paraId="412E01C9" w14:textId="6712DF62" w:rsidR="00020011" w:rsidRPr="00945008" w:rsidRDefault="00020011" w:rsidP="00945008">
      <w:pPr>
        <w:autoSpaceDE w:val="0"/>
        <w:autoSpaceDN w:val="0"/>
        <w:adjustRightInd w:val="0"/>
        <w:jc w:val="both"/>
        <w:rPr>
          <w:rFonts w:ascii="Arial" w:hAnsi="Arial"/>
          <w:b/>
          <w:color w:val="000000"/>
          <w:sz w:val="20"/>
        </w:rPr>
      </w:pPr>
      <w:r w:rsidRPr="00945008">
        <w:rPr>
          <w:rFonts w:ascii="Arial" w:hAnsi="Arial"/>
          <w:b/>
          <w:color w:val="000000"/>
          <w:sz w:val="20"/>
        </w:rPr>
        <w:t xml:space="preserve">Ofício </w:t>
      </w:r>
      <w:proofErr w:type="gramStart"/>
      <w:r w:rsidRPr="00945008">
        <w:rPr>
          <w:rFonts w:ascii="Arial" w:hAnsi="Arial"/>
          <w:b/>
          <w:color w:val="000000"/>
          <w:sz w:val="20"/>
        </w:rPr>
        <w:t xml:space="preserve">nº </w:t>
      </w:r>
      <w:r w:rsidR="00B750E6" w:rsidRPr="0025728B">
        <w:rPr>
          <w:rFonts w:ascii="Arial" w:eastAsia="Times New Roman" w:hAnsi="Arial" w:cs="Arial"/>
          <w:b/>
          <w:bCs/>
          <w:color w:val="000000"/>
          <w:sz w:val="20"/>
          <w:szCs w:val="20"/>
          <w:lang w:eastAsia="pt-BR"/>
        </w:rPr>
        <w:t>.</w:t>
      </w:r>
      <w:r w:rsidR="00B750E6">
        <w:rPr>
          <w:rFonts w:ascii="Arial" w:eastAsia="Times New Roman" w:hAnsi="Arial" w:cs="Arial"/>
          <w:b/>
          <w:bCs/>
          <w:color w:val="000000"/>
          <w:sz w:val="20"/>
          <w:szCs w:val="20"/>
          <w:lang w:eastAsia="pt-BR"/>
        </w:rPr>
        <w:t>..</w:t>
      </w:r>
      <w:proofErr w:type="gramEnd"/>
      <w:r w:rsidR="00B750E6">
        <w:rPr>
          <w:rFonts w:ascii="Arial" w:eastAsia="Times New Roman" w:hAnsi="Arial" w:cs="Arial"/>
          <w:b/>
          <w:bCs/>
          <w:color w:val="000000"/>
          <w:sz w:val="20"/>
          <w:szCs w:val="20"/>
          <w:lang w:eastAsia="pt-BR"/>
        </w:rPr>
        <w:t>..</w:t>
      </w:r>
      <w:r w:rsidR="00B750E6" w:rsidRPr="0025728B">
        <w:rPr>
          <w:rFonts w:ascii="Arial" w:eastAsia="Times New Roman" w:hAnsi="Arial" w:cs="Arial"/>
          <w:b/>
          <w:bCs/>
          <w:color w:val="000000"/>
          <w:sz w:val="20"/>
          <w:szCs w:val="20"/>
          <w:lang w:eastAsia="pt-BR"/>
        </w:rPr>
        <w:t>../.</w:t>
      </w:r>
      <w:r w:rsidR="00B750E6">
        <w:rPr>
          <w:rFonts w:ascii="Arial" w:eastAsia="Times New Roman" w:hAnsi="Arial" w:cs="Arial"/>
          <w:b/>
          <w:bCs/>
          <w:color w:val="000000"/>
          <w:sz w:val="20"/>
          <w:szCs w:val="20"/>
          <w:lang w:eastAsia="pt-BR"/>
        </w:rPr>
        <w:t>.....</w:t>
      </w:r>
      <w:r w:rsidR="00B750E6" w:rsidRPr="0025728B">
        <w:rPr>
          <w:rFonts w:ascii="Arial" w:eastAsia="Times New Roman" w:hAnsi="Arial" w:cs="Arial"/>
          <w:b/>
          <w:bCs/>
          <w:color w:val="000000"/>
          <w:sz w:val="20"/>
          <w:szCs w:val="20"/>
          <w:lang w:eastAsia="pt-BR"/>
        </w:rPr>
        <w:t>..</w:t>
      </w:r>
    </w:p>
    <w:p w14:paraId="12D17EB8" w14:textId="77777777" w:rsidR="00B750E6" w:rsidRDefault="00B750E6" w:rsidP="00B750E6">
      <w:pPr>
        <w:autoSpaceDE w:val="0"/>
        <w:autoSpaceDN w:val="0"/>
        <w:adjustRightInd w:val="0"/>
        <w:jc w:val="right"/>
        <w:rPr>
          <w:rFonts w:ascii="Arial" w:eastAsia="Times New Roman" w:hAnsi="Arial" w:cs="Arial"/>
          <w:color w:val="000000"/>
          <w:sz w:val="20"/>
          <w:szCs w:val="20"/>
          <w:lang w:eastAsia="pt-BR"/>
        </w:rPr>
      </w:pPr>
    </w:p>
    <w:p w14:paraId="1D0758A2" w14:textId="56028CEF" w:rsidR="00020011" w:rsidRPr="00945008" w:rsidRDefault="00020011" w:rsidP="00945008">
      <w:pPr>
        <w:autoSpaceDE w:val="0"/>
        <w:autoSpaceDN w:val="0"/>
        <w:adjustRightInd w:val="0"/>
        <w:jc w:val="right"/>
        <w:rPr>
          <w:rFonts w:ascii="Arial" w:hAnsi="Arial"/>
          <w:color w:val="000000"/>
          <w:sz w:val="20"/>
        </w:rPr>
      </w:pPr>
      <w:r w:rsidRPr="00945008">
        <w:rPr>
          <w:rFonts w:ascii="Arial" w:hAnsi="Arial"/>
          <w:color w:val="000000"/>
          <w:sz w:val="20"/>
        </w:rPr>
        <w:t>Belo Horizonte</w:t>
      </w:r>
      <w:proofErr w:type="gramStart"/>
      <w:r w:rsidR="00B750E6">
        <w:rPr>
          <w:rFonts w:ascii="Arial" w:eastAsia="Times New Roman" w:hAnsi="Arial" w:cs="Arial"/>
          <w:color w:val="000000"/>
          <w:sz w:val="20"/>
          <w:szCs w:val="20"/>
          <w:lang w:eastAsia="pt-BR"/>
        </w:rPr>
        <w:t xml:space="preserve">, </w:t>
      </w:r>
      <w:r w:rsidR="00B750E6" w:rsidRPr="0025728B">
        <w:rPr>
          <w:rFonts w:ascii="Arial" w:eastAsia="Times New Roman" w:hAnsi="Arial" w:cs="Arial"/>
          <w:color w:val="000000"/>
          <w:sz w:val="20"/>
          <w:szCs w:val="20"/>
          <w:lang w:eastAsia="pt-BR"/>
        </w:rPr>
        <w:t>...</w:t>
      </w:r>
      <w:proofErr w:type="gramEnd"/>
      <w:r w:rsidR="00B750E6" w:rsidRPr="0025728B">
        <w:rPr>
          <w:rFonts w:ascii="Arial" w:eastAsia="Times New Roman" w:hAnsi="Arial" w:cs="Arial"/>
          <w:color w:val="000000"/>
          <w:sz w:val="20"/>
          <w:szCs w:val="20"/>
          <w:lang w:eastAsia="pt-BR"/>
        </w:rPr>
        <w:t>.....</w:t>
      </w:r>
      <w:r w:rsidRPr="00945008">
        <w:rPr>
          <w:rFonts w:ascii="Arial" w:hAnsi="Arial"/>
          <w:color w:val="000000"/>
          <w:sz w:val="20"/>
        </w:rPr>
        <w:t>de</w:t>
      </w:r>
      <w:r w:rsidR="00B750E6" w:rsidRPr="0025728B">
        <w:rPr>
          <w:rFonts w:ascii="Arial" w:eastAsia="Times New Roman" w:hAnsi="Arial" w:cs="Arial"/>
          <w:color w:val="000000"/>
          <w:sz w:val="20"/>
          <w:szCs w:val="20"/>
          <w:lang w:eastAsia="pt-BR"/>
        </w:rPr>
        <w:t>....................</w:t>
      </w:r>
      <w:r w:rsidRPr="00945008">
        <w:rPr>
          <w:rFonts w:ascii="Arial" w:hAnsi="Arial"/>
          <w:color w:val="000000"/>
          <w:sz w:val="20"/>
        </w:rPr>
        <w:t xml:space="preserve">de </w:t>
      </w:r>
      <w:r w:rsidR="00B750E6" w:rsidRPr="0025728B">
        <w:rPr>
          <w:rFonts w:ascii="Arial" w:eastAsia="Times New Roman" w:hAnsi="Arial" w:cs="Arial"/>
          <w:color w:val="000000"/>
          <w:sz w:val="20"/>
          <w:szCs w:val="20"/>
          <w:lang w:eastAsia="pt-BR"/>
        </w:rPr>
        <w:t>.</w:t>
      </w:r>
      <w:r w:rsidR="00B750E6">
        <w:rPr>
          <w:rFonts w:ascii="Arial" w:eastAsia="Times New Roman" w:hAnsi="Arial" w:cs="Arial"/>
          <w:color w:val="000000"/>
          <w:sz w:val="20"/>
          <w:szCs w:val="20"/>
          <w:lang w:eastAsia="pt-BR"/>
        </w:rPr>
        <w:t>...</w:t>
      </w:r>
      <w:r w:rsidR="00B750E6" w:rsidRPr="0025728B">
        <w:rPr>
          <w:rFonts w:ascii="Arial" w:eastAsia="Times New Roman" w:hAnsi="Arial" w:cs="Arial"/>
          <w:color w:val="000000"/>
          <w:sz w:val="20"/>
          <w:szCs w:val="20"/>
          <w:lang w:eastAsia="pt-BR"/>
        </w:rPr>
        <w:t>..</w:t>
      </w:r>
    </w:p>
    <w:p w14:paraId="3E708BB1" w14:textId="77777777" w:rsidR="00B750E6" w:rsidRDefault="00B750E6" w:rsidP="00B750E6">
      <w:pPr>
        <w:autoSpaceDE w:val="0"/>
        <w:autoSpaceDN w:val="0"/>
        <w:adjustRightInd w:val="0"/>
        <w:jc w:val="both"/>
        <w:rPr>
          <w:rFonts w:ascii="Arial" w:eastAsia="Times New Roman" w:hAnsi="Arial" w:cs="Arial"/>
          <w:color w:val="000000"/>
          <w:sz w:val="20"/>
          <w:szCs w:val="20"/>
          <w:lang w:eastAsia="pt-BR"/>
        </w:rPr>
      </w:pPr>
    </w:p>
    <w:p w14:paraId="7EABD685" w14:textId="77777777" w:rsidR="00B750E6" w:rsidRPr="0025728B" w:rsidRDefault="00B750E6" w:rsidP="00B750E6">
      <w:pPr>
        <w:autoSpaceDE w:val="0"/>
        <w:autoSpaceDN w:val="0"/>
        <w:adjustRightInd w:val="0"/>
        <w:jc w:val="both"/>
        <w:rPr>
          <w:rFonts w:ascii="Arial" w:eastAsia="Times New Roman" w:hAnsi="Arial" w:cs="Arial"/>
          <w:color w:val="000000"/>
          <w:sz w:val="20"/>
          <w:szCs w:val="20"/>
          <w:lang w:eastAsia="pt-BR"/>
        </w:rPr>
      </w:pPr>
    </w:p>
    <w:p w14:paraId="2151A8A0"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54BEC2CA" w14:textId="77777777" w:rsidR="00B750E6" w:rsidRPr="0025728B"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25728B">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w:t>
      </w:r>
      <w:proofErr w:type="gramEnd"/>
      <w:r w:rsidRPr="0025728B">
        <w:rPr>
          <w:rFonts w:ascii="Arial" w:eastAsia="Times New Roman" w:hAnsi="Arial" w:cs="Arial"/>
          <w:color w:val="000000"/>
          <w:sz w:val="20"/>
          <w:szCs w:val="20"/>
          <w:lang w:eastAsia="pt-BR"/>
        </w:rPr>
        <w:t>o</w:t>
      </w:r>
      <w:r>
        <w:rPr>
          <w:rFonts w:ascii="Arial" w:eastAsia="Times New Roman" w:hAnsi="Arial" w:cs="Arial"/>
          <w:color w:val="000000"/>
          <w:sz w:val="20"/>
          <w:szCs w:val="20"/>
          <w:lang w:eastAsia="pt-BR"/>
        </w:rPr>
        <w:t>) Sr.(a)</w:t>
      </w:r>
    </w:p>
    <w:p w14:paraId="35438FDB" w14:textId="77777777" w:rsidR="00B750E6" w:rsidRPr="0025728B"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proofErr w:type="gramStart"/>
      <w:r w:rsidRPr="0025728B">
        <w:rPr>
          <w:rFonts w:ascii="Arial" w:eastAsia="Times New Roman" w:hAnsi="Arial" w:cs="Arial"/>
          <w:color w:val="000000"/>
          <w:sz w:val="20"/>
          <w:szCs w:val="20"/>
          <w:lang w:eastAsia="pt-BR"/>
        </w:rPr>
        <w:t>...........................................................</w:t>
      </w:r>
      <w:proofErr w:type="gramEnd"/>
      <w:r w:rsidRPr="0025728B">
        <w:rPr>
          <w:rFonts w:ascii="Arial" w:eastAsia="Times New Roman" w:hAnsi="Arial" w:cs="Arial"/>
          <w:color w:val="000000"/>
          <w:sz w:val="20"/>
          <w:szCs w:val="20"/>
          <w:lang w:eastAsia="pt-BR"/>
        </w:rPr>
        <w:t xml:space="preserve"> </w:t>
      </w:r>
      <w:r w:rsidRPr="0025728B">
        <w:rPr>
          <w:rFonts w:ascii="Arial" w:eastAsia="Times New Roman" w:hAnsi="Arial" w:cs="Arial"/>
          <w:b/>
          <w:bCs/>
          <w:i/>
          <w:iCs/>
          <w:color w:val="000000"/>
          <w:sz w:val="20"/>
          <w:szCs w:val="20"/>
          <w:lang w:eastAsia="pt-BR"/>
        </w:rPr>
        <w:t>(nome)</w:t>
      </w:r>
    </w:p>
    <w:p w14:paraId="7BF2A18B" w14:textId="77777777" w:rsidR="00B750E6" w:rsidRPr="0025728B"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r w:rsidRPr="0025728B">
        <w:rPr>
          <w:rFonts w:ascii="Arial" w:eastAsia="Times New Roman" w:hAnsi="Arial" w:cs="Arial"/>
          <w:color w:val="000000"/>
          <w:sz w:val="20"/>
          <w:szCs w:val="20"/>
          <w:lang w:eastAsia="pt-BR"/>
        </w:rPr>
        <w:t xml:space="preserve">Procurador da República </w:t>
      </w:r>
      <w:proofErr w:type="gramStart"/>
      <w:r w:rsidRPr="0025728B">
        <w:rPr>
          <w:rFonts w:ascii="Arial" w:eastAsia="Times New Roman" w:hAnsi="Arial" w:cs="Arial"/>
          <w:color w:val="000000"/>
          <w:sz w:val="20"/>
          <w:szCs w:val="20"/>
          <w:lang w:eastAsia="pt-BR"/>
        </w:rPr>
        <w:t>no ...</w:t>
      </w:r>
      <w:proofErr w:type="gramEnd"/>
      <w:r w:rsidRPr="0025728B">
        <w:rPr>
          <w:rFonts w:ascii="Arial" w:eastAsia="Times New Roman" w:hAnsi="Arial" w:cs="Arial"/>
          <w:color w:val="000000"/>
          <w:sz w:val="20"/>
          <w:szCs w:val="20"/>
          <w:lang w:eastAsia="pt-BR"/>
        </w:rPr>
        <w:t xml:space="preserve">.................... </w:t>
      </w:r>
      <w:proofErr w:type="gramStart"/>
      <w:r w:rsidRPr="0025728B">
        <w:rPr>
          <w:rFonts w:ascii="Arial" w:eastAsia="Times New Roman" w:hAnsi="Arial" w:cs="Arial"/>
          <w:b/>
          <w:bCs/>
          <w:i/>
          <w:iCs/>
          <w:color w:val="000000"/>
          <w:sz w:val="20"/>
          <w:szCs w:val="20"/>
          <w:lang w:eastAsia="pt-BR"/>
        </w:rPr>
        <w:t xml:space="preserve">( </w:t>
      </w:r>
      <w:proofErr w:type="gramEnd"/>
      <w:r w:rsidRPr="0025728B">
        <w:rPr>
          <w:rFonts w:ascii="Arial" w:eastAsia="Times New Roman" w:hAnsi="Arial" w:cs="Arial"/>
          <w:b/>
          <w:bCs/>
          <w:i/>
          <w:iCs/>
          <w:color w:val="000000"/>
          <w:sz w:val="20"/>
          <w:szCs w:val="20"/>
          <w:lang w:eastAsia="pt-BR"/>
        </w:rPr>
        <w:t>Estado)</w:t>
      </w:r>
    </w:p>
    <w:p w14:paraId="262C3B4C" w14:textId="77777777" w:rsidR="00B750E6" w:rsidRPr="0025728B" w:rsidRDefault="00B750E6" w:rsidP="00B750E6">
      <w:pPr>
        <w:autoSpaceDE w:val="0"/>
        <w:autoSpaceDN w:val="0"/>
        <w:adjustRightInd w:val="0"/>
        <w:spacing w:line="360" w:lineRule="auto"/>
        <w:jc w:val="both"/>
        <w:rPr>
          <w:rFonts w:ascii="Arial" w:eastAsia="Times New Roman" w:hAnsi="Arial" w:cs="Arial"/>
          <w:b/>
          <w:bCs/>
          <w:i/>
          <w:iCs/>
          <w:color w:val="000000"/>
          <w:sz w:val="20"/>
          <w:szCs w:val="20"/>
          <w:lang w:eastAsia="pt-BR"/>
        </w:rPr>
      </w:pPr>
      <w:r w:rsidRPr="0025728B">
        <w:rPr>
          <w:rFonts w:ascii="Arial" w:eastAsia="Times New Roman" w:hAnsi="Arial" w:cs="Arial"/>
          <w:color w:val="000000"/>
          <w:sz w:val="20"/>
          <w:szCs w:val="20"/>
          <w:lang w:eastAsia="pt-BR"/>
        </w:rPr>
        <w:t xml:space="preserve">Procuradoria da República </w:t>
      </w:r>
      <w:proofErr w:type="gramStart"/>
      <w:r w:rsidRPr="0025728B">
        <w:rPr>
          <w:rFonts w:ascii="Arial" w:eastAsia="Times New Roman" w:hAnsi="Arial" w:cs="Arial"/>
          <w:color w:val="000000"/>
          <w:sz w:val="20"/>
          <w:szCs w:val="20"/>
          <w:lang w:eastAsia="pt-BR"/>
        </w:rPr>
        <w:t>no ...</w:t>
      </w:r>
      <w:proofErr w:type="gramEnd"/>
      <w:r w:rsidRPr="0025728B">
        <w:rPr>
          <w:rFonts w:ascii="Arial" w:eastAsia="Times New Roman" w:hAnsi="Arial" w:cs="Arial"/>
          <w:color w:val="000000"/>
          <w:sz w:val="20"/>
          <w:szCs w:val="20"/>
          <w:lang w:eastAsia="pt-BR"/>
        </w:rPr>
        <w:t xml:space="preserve">................. </w:t>
      </w:r>
      <w:proofErr w:type="gramStart"/>
      <w:r w:rsidRPr="0025728B">
        <w:rPr>
          <w:rFonts w:ascii="Arial" w:eastAsia="Times New Roman" w:hAnsi="Arial" w:cs="Arial"/>
          <w:b/>
          <w:bCs/>
          <w:i/>
          <w:iCs/>
          <w:color w:val="000000"/>
          <w:sz w:val="20"/>
          <w:szCs w:val="20"/>
          <w:lang w:eastAsia="pt-BR"/>
        </w:rPr>
        <w:t xml:space="preserve">( </w:t>
      </w:r>
      <w:proofErr w:type="gramEnd"/>
      <w:r w:rsidRPr="0025728B">
        <w:rPr>
          <w:rFonts w:ascii="Arial" w:eastAsia="Times New Roman" w:hAnsi="Arial" w:cs="Arial"/>
          <w:b/>
          <w:bCs/>
          <w:i/>
          <w:iCs/>
          <w:color w:val="000000"/>
          <w:sz w:val="20"/>
          <w:szCs w:val="20"/>
          <w:lang w:eastAsia="pt-BR"/>
        </w:rPr>
        <w:t>Estado)</w:t>
      </w:r>
    </w:p>
    <w:p w14:paraId="30C16067" w14:textId="319D742F" w:rsidR="00020011" w:rsidRPr="00945008" w:rsidRDefault="00B750E6" w:rsidP="00945008">
      <w:pPr>
        <w:autoSpaceDE w:val="0"/>
        <w:autoSpaceDN w:val="0"/>
        <w:adjustRightInd w:val="0"/>
        <w:spacing w:line="360" w:lineRule="auto"/>
        <w:jc w:val="both"/>
        <w:rPr>
          <w:rFonts w:ascii="Arial" w:hAnsi="Arial"/>
          <w:b/>
          <w:i/>
          <w:color w:val="000000"/>
          <w:sz w:val="20"/>
        </w:rPr>
      </w:pPr>
      <w:r w:rsidRPr="0025728B">
        <w:rPr>
          <w:rFonts w:ascii="Arial" w:eastAsia="Times New Roman" w:hAnsi="Arial" w:cs="Arial"/>
          <w:b/>
          <w:bCs/>
          <w:i/>
          <w:iCs/>
          <w:color w:val="000000"/>
          <w:sz w:val="20"/>
          <w:szCs w:val="20"/>
          <w:lang w:eastAsia="pt-BR"/>
        </w:rPr>
        <w:t>(</w:t>
      </w:r>
      <w:r w:rsidR="00020011" w:rsidRPr="00945008">
        <w:rPr>
          <w:rFonts w:ascii="Arial" w:hAnsi="Arial"/>
          <w:b/>
          <w:i/>
          <w:color w:val="000000"/>
          <w:sz w:val="20"/>
        </w:rPr>
        <w:t>Endereço</w:t>
      </w:r>
      <w:r w:rsidRPr="0025728B">
        <w:rPr>
          <w:rFonts w:ascii="Arial" w:eastAsia="Times New Roman" w:hAnsi="Arial" w:cs="Arial"/>
          <w:b/>
          <w:bCs/>
          <w:i/>
          <w:iCs/>
          <w:color w:val="000000"/>
          <w:sz w:val="20"/>
          <w:szCs w:val="20"/>
          <w:lang w:eastAsia="pt-BR"/>
        </w:rPr>
        <w:t>, telefone e fax</w:t>
      </w:r>
      <w:proofErr w:type="gramStart"/>
      <w:r w:rsidRPr="0025728B">
        <w:rPr>
          <w:rFonts w:ascii="Arial" w:eastAsia="Times New Roman" w:hAnsi="Arial" w:cs="Arial"/>
          <w:b/>
          <w:bCs/>
          <w:i/>
          <w:iCs/>
          <w:color w:val="000000"/>
          <w:sz w:val="20"/>
          <w:szCs w:val="20"/>
          <w:lang w:eastAsia="pt-BR"/>
        </w:rPr>
        <w:t>)</w:t>
      </w:r>
      <w:proofErr w:type="gramEnd"/>
    </w:p>
    <w:p w14:paraId="1545FF79"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39667B81"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75E66EB0" w14:textId="0815AC7F"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t xml:space="preserve">Assunto: Processo </w:t>
      </w:r>
      <w:proofErr w:type="gramStart"/>
      <w:r w:rsidR="00B750E6" w:rsidRPr="0025728B">
        <w:rPr>
          <w:rFonts w:ascii="Arial" w:eastAsia="Times New Roman" w:hAnsi="Arial" w:cs="Arial"/>
          <w:color w:val="000000"/>
          <w:sz w:val="20"/>
          <w:szCs w:val="20"/>
          <w:lang w:eastAsia="pt-BR"/>
        </w:rPr>
        <w:t>nº ...</w:t>
      </w:r>
      <w:proofErr w:type="gramEnd"/>
      <w:r w:rsidR="00B750E6" w:rsidRPr="0025728B">
        <w:rPr>
          <w:rFonts w:ascii="Arial" w:eastAsia="Times New Roman" w:hAnsi="Arial" w:cs="Arial"/>
          <w:color w:val="000000"/>
          <w:sz w:val="20"/>
          <w:szCs w:val="20"/>
          <w:lang w:eastAsia="pt-BR"/>
        </w:rPr>
        <w:t>..............................</w:t>
      </w:r>
    </w:p>
    <w:p w14:paraId="3D4B048B" w14:textId="77777777" w:rsidR="00B750E6" w:rsidRPr="0025728B" w:rsidRDefault="00B750E6" w:rsidP="00B750E6">
      <w:pPr>
        <w:autoSpaceDE w:val="0"/>
        <w:autoSpaceDN w:val="0"/>
        <w:adjustRightInd w:val="0"/>
        <w:jc w:val="both"/>
        <w:rPr>
          <w:rFonts w:ascii="Arial" w:eastAsia="Times New Roman" w:hAnsi="Arial" w:cs="Arial"/>
          <w:color w:val="000000"/>
          <w:sz w:val="20"/>
          <w:szCs w:val="20"/>
          <w:lang w:eastAsia="pt-BR"/>
        </w:rPr>
      </w:pPr>
    </w:p>
    <w:p w14:paraId="01FA2616" w14:textId="77777777" w:rsidR="00B750E6" w:rsidRPr="0025728B" w:rsidRDefault="00B750E6" w:rsidP="00B750E6">
      <w:pPr>
        <w:autoSpaceDE w:val="0"/>
        <w:autoSpaceDN w:val="0"/>
        <w:adjustRightInd w:val="0"/>
        <w:jc w:val="both"/>
        <w:rPr>
          <w:rFonts w:ascii="Arial" w:eastAsia="Times New Roman" w:hAnsi="Arial" w:cs="Arial"/>
          <w:color w:val="000000"/>
          <w:sz w:val="20"/>
          <w:szCs w:val="20"/>
          <w:lang w:eastAsia="pt-BR"/>
        </w:rPr>
      </w:pPr>
    </w:p>
    <w:p w14:paraId="7493C872" w14:textId="77777777" w:rsidR="00B750E6"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roofErr w:type="gramStart"/>
      <w:r w:rsidRPr="0025728B">
        <w:rPr>
          <w:rFonts w:ascii="Arial" w:eastAsia="Times New Roman" w:hAnsi="Arial" w:cs="Arial"/>
          <w:color w:val="000000"/>
          <w:sz w:val="20"/>
          <w:szCs w:val="20"/>
          <w:lang w:eastAsia="pt-BR"/>
        </w:rPr>
        <w:t>Senhor</w:t>
      </w:r>
      <w:r>
        <w:rPr>
          <w:rFonts w:ascii="Arial" w:eastAsia="Times New Roman" w:hAnsi="Arial" w:cs="Arial"/>
          <w:color w:val="000000"/>
          <w:sz w:val="20"/>
          <w:szCs w:val="20"/>
          <w:lang w:eastAsia="pt-BR"/>
        </w:rPr>
        <w:t>(</w:t>
      </w:r>
      <w:proofErr w:type="gramEnd"/>
      <w:r>
        <w:rPr>
          <w:rFonts w:ascii="Arial" w:eastAsia="Times New Roman" w:hAnsi="Arial" w:cs="Arial"/>
          <w:color w:val="000000"/>
          <w:sz w:val="20"/>
          <w:szCs w:val="20"/>
          <w:lang w:eastAsia="pt-BR"/>
        </w:rPr>
        <w:t>a)</w:t>
      </w:r>
      <w:r w:rsidRPr="0025728B">
        <w:rPr>
          <w:rFonts w:ascii="Arial" w:eastAsia="Times New Roman" w:hAnsi="Arial" w:cs="Arial"/>
          <w:color w:val="000000"/>
          <w:sz w:val="20"/>
          <w:szCs w:val="20"/>
          <w:lang w:eastAsia="pt-BR"/>
        </w:rPr>
        <w:t xml:space="preserve"> Procurador</w:t>
      </w:r>
      <w:r>
        <w:rPr>
          <w:rFonts w:ascii="Arial" w:eastAsia="Times New Roman" w:hAnsi="Arial" w:cs="Arial"/>
          <w:color w:val="000000"/>
          <w:sz w:val="20"/>
          <w:szCs w:val="20"/>
          <w:lang w:eastAsia="pt-BR"/>
        </w:rPr>
        <w:t>(a)</w:t>
      </w:r>
      <w:r w:rsidRPr="0025728B">
        <w:rPr>
          <w:rFonts w:ascii="Arial" w:eastAsia="Times New Roman" w:hAnsi="Arial" w:cs="Arial"/>
          <w:color w:val="000000"/>
          <w:sz w:val="20"/>
          <w:szCs w:val="20"/>
          <w:lang w:eastAsia="pt-BR"/>
        </w:rPr>
        <w:t>,</w:t>
      </w:r>
    </w:p>
    <w:p w14:paraId="647DAEEE" w14:textId="77777777" w:rsidR="00B750E6" w:rsidRPr="0025728B" w:rsidRDefault="00B750E6" w:rsidP="00B750E6">
      <w:pPr>
        <w:autoSpaceDE w:val="0"/>
        <w:autoSpaceDN w:val="0"/>
        <w:adjustRightInd w:val="0"/>
        <w:spacing w:line="360" w:lineRule="auto"/>
        <w:jc w:val="both"/>
        <w:rPr>
          <w:rFonts w:ascii="Arial" w:eastAsia="Times New Roman" w:hAnsi="Arial" w:cs="Arial"/>
          <w:color w:val="000000"/>
          <w:sz w:val="20"/>
          <w:szCs w:val="20"/>
          <w:lang w:eastAsia="pt-BR"/>
        </w:rPr>
      </w:pPr>
    </w:p>
    <w:p w14:paraId="24314A4E" w14:textId="56D805F1" w:rsidR="00020011" w:rsidRPr="00945008" w:rsidRDefault="00020011" w:rsidP="00945008">
      <w:pPr>
        <w:autoSpaceDE w:val="0"/>
        <w:autoSpaceDN w:val="0"/>
        <w:adjustRightInd w:val="0"/>
        <w:spacing w:line="360" w:lineRule="auto"/>
        <w:jc w:val="both"/>
        <w:rPr>
          <w:rFonts w:ascii="Arial" w:hAnsi="Arial"/>
          <w:color w:val="000000"/>
          <w:sz w:val="20"/>
        </w:rPr>
      </w:pPr>
      <w:r w:rsidRPr="00945008">
        <w:rPr>
          <w:rFonts w:ascii="Arial" w:hAnsi="Arial"/>
          <w:color w:val="000000"/>
          <w:sz w:val="20"/>
        </w:rPr>
        <w:lastRenderedPageBreak/>
        <w:t xml:space="preserve">ENCAMINHO a V.Sa. </w:t>
      </w:r>
      <w:proofErr w:type="gramStart"/>
      <w:r w:rsidRPr="00945008">
        <w:rPr>
          <w:rFonts w:ascii="Arial" w:hAnsi="Arial"/>
          <w:color w:val="000000"/>
          <w:sz w:val="20"/>
        </w:rPr>
        <w:t>cópia</w:t>
      </w:r>
      <w:proofErr w:type="gramEnd"/>
      <w:r w:rsidRPr="00945008">
        <w:rPr>
          <w:rFonts w:ascii="Arial" w:hAnsi="Arial"/>
          <w:color w:val="000000"/>
          <w:sz w:val="20"/>
        </w:rPr>
        <w:t xml:space="preserve"> do Processo Administrativo Disciplinar objeto do processo nº ............................., instaurado por este Conselho, em virtude </w:t>
      </w:r>
      <w:r w:rsidR="00B750E6" w:rsidRPr="0025728B">
        <w:rPr>
          <w:rFonts w:ascii="Arial" w:eastAsia="Times New Roman" w:hAnsi="Arial" w:cs="Arial"/>
          <w:color w:val="000000"/>
          <w:sz w:val="20"/>
          <w:szCs w:val="20"/>
          <w:lang w:eastAsia="pt-BR"/>
        </w:rPr>
        <w:t>d</w:t>
      </w:r>
      <w:r w:rsidR="00B750E6">
        <w:rPr>
          <w:rFonts w:ascii="Arial" w:eastAsia="Times New Roman" w:hAnsi="Arial" w:cs="Arial"/>
          <w:color w:val="000000"/>
          <w:sz w:val="20"/>
          <w:szCs w:val="20"/>
          <w:lang w:eastAsia="pt-BR"/>
        </w:rPr>
        <w:t>a</w:t>
      </w:r>
      <w:r w:rsidR="00B750E6" w:rsidRPr="0025728B">
        <w:rPr>
          <w:rFonts w:ascii="Arial" w:eastAsia="Times New Roman" w:hAnsi="Arial" w:cs="Arial"/>
          <w:color w:val="000000"/>
          <w:sz w:val="20"/>
          <w:szCs w:val="20"/>
          <w:lang w:eastAsia="pt-BR"/>
        </w:rPr>
        <w:t xml:space="preserve">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hAnsi="Arial" w:cs="Arial"/>
          <w:bCs/>
          <w:color w:val="000000"/>
          <w:sz w:val="20"/>
          <w:szCs w:val="20"/>
        </w:rPr>
        <w:t>CPAD</w:t>
      </w:r>
      <w:r w:rsidRPr="00945008">
        <w:rPr>
          <w:rFonts w:ascii="Arial" w:hAnsi="Arial"/>
          <w:color w:val="000000"/>
          <w:sz w:val="20"/>
        </w:rPr>
        <w:t>-CAU/MG ter verificado a existência de indícios que, em tese, configuram a prática de ilícito penal.</w:t>
      </w:r>
    </w:p>
    <w:p w14:paraId="11FC4943"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1693484A" w14:textId="77777777" w:rsidR="00020011" w:rsidRPr="00945008" w:rsidRDefault="00020011" w:rsidP="00020011">
      <w:pPr>
        <w:autoSpaceDE w:val="0"/>
        <w:autoSpaceDN w:val="0"/>
        <w:adjustRightInd w:val="0"/>
        <w:jc w:val="both"/>
        <w:rPr>
          <w:rFonts w:ascii="Arial" w:hAnsi="Arial"/>
          <w:color w:val="000000"/>
          <w:sz w:val="20"/>
        </w:rPr>
      </w:pPr>
    </w:p>
    <w:p w14:paraId="2B48F429" w14:textId="3868CD90" w:rsidR="00020011" w:rsidRPr="00945008" w:rsidRDefault="00020011" w:rsidP="00020011">
      <w:pPr>
        <w:autoSpaceDE w:val="0"/>
        <w:autoSpaceDN w:val="0"/>
        <w:adjustRightInd w:val="0"/>
        <w:rPr>
          <w:rFonts w:ascii="Arial" w:hAnsi="Arial"/>
          <w:color w:val="000000"/>
          <w:sz w:val="20"/>
        </w:rPr>
      </w:pPr>
      <w:r w:rsidRPr="00945008">
        <w:rPr>
          <w:rFonts w:ascii="Arial" w:hAnsi="Arial"/>
          <w:color w:val="000000"/>
          <w:sz w:val="20"/>
        </w:rPr>
        <w:t>Atenciosamente,</w:t>
      </w:r>
    </w:p>
    <w:p w14:paraId="28CB81FE" w14:textId="77777777" w:rsidR="00020011" w:rsidRPr="00945008" w:rsidRDefault="00020011" w:rsidP="00020011">
      <w:pPr>
        <w:autoSpaceDE w:val="0"/>
        <w:autoSpaceDN w:val="0"/>
        <w:adjustRightInd w:val="0"/>
        <w:jc w:val="center"/>
        <w:rPr>
          <w:rFonts w:ascii="Arial" w:hAnsi="Arial"/>
          <w:color w:val="000000"/>
          <w:sz w:val="20"/>
        </w:rPr>
      </w:pPr>
    </w:p>
    <w:p w14:paraId="2246B07C" w14:textId="77777777" w:rsidR="00020011" w:rsidRPr="00945008" w:rsidRDefault="00020011" w:rsidP="00020011">
      <w:pPr>
        <w:autoSpaceDE w:val="0"/>
        <w:autoSpaceDN w:val="0"/>
        <w:adjustRightInd w:val="0"/>
        <w:jc w:val="center"/>
        <w:rPr>
          <w:rFonts w:ascii="Arial" w:hAnsi="Arial"/>
          <w:color w:val="000000"/>
          <w:sz w:val="20"/>
        </w:rPr>
      </w:pPr>
    </w:p>
    <w:p w14:paraId="0CED5C44" w14:textId="77777777" w:rsidR="00020011" w:rsidRPr="00945008" w:rsidRDefault="00020011" w:rsidP="00020011">
      <w:pPr>
        <w:autoSpaceDE w:val="0"/>
        <w:autoSpaceDN w:val="0"/>
        <w:adjustRightInd w:val="0"/>
        <w:jc w:val="center"/>
        <w:rPr>
          <w:rFonts w:ascii="Arial" w:hAnsi="Arial"/>
          <w:color w:val="000000"/>
          <w:sz w:val="20"/>
        </w:rPr>
      </w:pPr>
    </w:p>
    <w:p w14:paraId="08F960AB" w14:textId="77777777" w:rsidR="00020011" w:rsidRPr="00945008" w:rsidRDefault="00020011" w:rsidP="00020011">
      <w:pPr>
        <w:autoSpaceDE w:val="0"/>
        <w:autoSpaceDN w:val="0"/>
        <w:adjustRightInd w:val="0"/>
        <w:jc w:val="center"/>
        <w:rPr>
          <w:rFonts w:ascii="Arial" w:hAnsi="Arial"/>
          <w:color w:val="000000"/>
          <w:sz w:val="20"/>
        </w:rPr>
      </w:pPr>
      <w:proofErr w:type="gramStart"/>
      <w:r w:rsidRPr="00945008">
        <w:rPr>
          <w:rFonts w:ascii="Arial" w:hAnsi="Arial"/>
          <w:color w:val="000000"/>
          <w:sz w:val="20"/>
        </w:rPr>
        <w:t>.............................................................................................</w:t>
      </w:r>
      <w:proofErr w:type="gramEnd"/>
    </w:p>
    <w:p w14:paraId="61FE29EE" w14:textId="77777777" w:rsidR="00020011" w:rsidRPr="00945008" w:rsidRDefault="00020011" w:rsidP="00020011">
      <w:pPr>
        <w:autoSpaceDE w:val="0"/>
        <w:autoSpaceDN w:val="0"/>
        <w:adjustRightInd w:val="0"/>
        <w:jc w:val="center"/>
        <w:rPr>
          <w:rFonts w:ascii="Arial" w:hAnsi="Arial"/>
          <w:b/>
          <w:color w:val="000000"/>
          <w:sz w:val="20"/>
        </w:rPr>
      </w:pPr>
      <w:r w:rsidRPr="00945008">
        <w:rPr>
          <w:rFonts w:ascii="Arial" w:hAnsi="Arial"/>
          <w:color w:val="000000"/>
          <w:sz w:val="20"/>
        </w:rPr>
        <w:t>Presidência CAU/MG</w:t>
      </w:r>
    </w:p>
    <w:p w14:paraId="6E9B76EF" w14:textId="77777777" w:rsidR="00020011" w:rsidRPr="00945008" w:rsidRDefault="00020011" w:rsidP="00020011">
      <w:pPr>
        <w:autoSpaceDE w:val="0"/>
        <w:autoSpaceDN w:val="0"/>
        <w:adjustRightInd w:val="0"/>
        <w:jc w:val="center"/>
        <w:rPr>
          <w:rFonts w:ascii="Arial" w:hAnsi="Arial"/>
          <w:color w:val="000000"/>
          <w:sz w:val="20"/>
        </w:rPr>
      </w:pPr>
    </w:p>
    <w:p w14:paraId="5D2EA91B" w14:textId="77777777" w:rsidR="00020011" w:rsidRPr="00945008" w:rsidRDefault="00020011" w:rsidP="00020011">
      <w:pPr>
        <w:autoSpaceDE w:val="0"/>
        <w:autoSpaceDN w:val="0"/>
        <w:adjustRightInd w:val="0"/>
        <w:jc w:val="both"/>
        <w:rPr>
          <w:rFonts w:ascii="Arial" w:hAnsi="Arial"/>
          <w:color w:val="000000"/>
          <w:sz w:val="20"/>
        </w:rPr>
      </w:pPr>
    </w:p>
    <w:p w14:paraId="621A5B6E" w14:textId="77777777" w:rsidR="00020011" w:rsidRPr="00945008" w:rsidRDefault="00020011" w:rsidP="00020011">
      <w:pPr>
        <w:autoSpaceDE w:val="0"/>
        <w:autoSpaceDN w:val="0"/>
        <w:adjustRightInd w:val="0"/>
        <w:jc w:val="both"/>
        <w:rPr>
          <w:rFonts w:ascii="Arial" w:hAnsi="Arial"/>
          <w:color w:val="000000"/>
          <w:sz w:val="20"/>
        </w:rPr>
      </w:pPr>
    </w:p>
    <w:p w14:paraId="28327702" w14:textId="77777777" w:rsidR="00020011" w:rsidRPr="00945008" w:rsidRDefault="00020011" w:rsidP="00020011">
      <w:pPr>
        <w:autoSpaceDE w:val="0"/>
        <w:autoSpaceDN w:val="0"/>
        <w:adjustRightInd w:val="0"/>
        <w:spacing w:line="360" w:lineRule="auto"/>
        <w:jc w:val="both"/>
        <w:rPr>
          <w:rFonts w:ascii="Arial" w:hAnsi="Arial"/>
          <w:color w:val="000000"/>
          <w:sz w:val="20"/>
        </w:rPr>
      </w:pPr>
    </w:p>
    <w:p w14:paraId="40FF94E6" w14:textId="2BA241D9" w:rsidR="00B750E6" w:rsidRPr="0025728B" w:rsidRDefault="00020011" w:rsidP="00B750E6">
      <w:pPr>
        <w:autoSpaceDE w:val="0"/>
        <w:autoSpaceDN w:val="0"/>
        <w:adjustRightInd w:val="0"/>
        <w:spacing w:line="360" w:lineRule="auto"/>
        <w:jc w:val="both"/>
        <w:rPr>
          <w:rFonts w:ascii="Arial" w:eastAsia="Times New Roman" w:hAnsi="Arial" w:cs="Arial"/>
          <w:color w:val="000000"/>
          <w:sz w:val="20"/>
          <w:szCs w:val="20"/>
          <w:lang w:eastAsia="pt-BR"/>
        </w:rPr>
      </w:pPr>
      <w:r w:rsidRPr="00945008">
        <w:rPr>
          <w:rFonts w:ascii="Arial" w:hAnsi="Arial"/>
          <w:color w:val="000000"/>
          <w:sz w:val="20"/>
        </w:rPr>
        <w:t xml:space="preserve">Nota: A cópia deste Ofício deve ser juntada aos autos do processo, para que </w:t>
      </w:r>
      <w:r w:rsidR="00B750E6" w:rsidRPr="0025728B">
        <w:rPr>
          <w:rFonts w:ascii="Arial" w:eastAsia="Times New Roman" w:hAnsi="Arial" w:cs="Arial"/>
          <w:color w:val="000000"/>
          <w:sz w:val="20"/>
          <w:szCs w:val="20"/>
          <w:lang w:eastAsia="pt-BR"/>
        </w:rPr>
        <w:t xml:space="preserve">a </w:t>
      </w:r>
      <w:r w:rsidR="00B750E6" w:rsidRPr="0078044A">
        <w:rPr>
          <w:rFonts w:ascii="Arial" w:hAnsi="Arial" w:cs="Arial"/>
          <w:bCs/>
          <w:color w:val="000000"/>
          <w:sz w:val="20"/>
          <w:szCs w:val="20"/>
        </w:rPr>
        <w:t>Comissão</w:t>
      </w:r>
      <w:r w:rsidRPr="00945008">
        <w:rPr>
          <w:rFonts w:ascii="Arial" w:hAnsi="Arial"/>
          <w:color w:val="000000"/>
          <w:sz w:val="20"/>
        </w:rPr>
        <w:t xml:space="preserve"> de Processo Administrativo Disciplinar - </w:t>
      </w:r>
      <w:r w:rsidR="00B750E6">
        <w:rPr>
          <w:rFonts w:ascii="Arial" w:eastAsia="Times New Roman" w:hAnsi="Arial" w:cs="Arial"/>
          <w:color w:val="000000"/>
          <w:sz w:val="20"/>
          <w:szCs w:val="20"/>
          <w:lang w:eastAsia="pt-BR"/>
        </w:rPr>
        <w:t>CPAD</w:t>
      </w:r>
      <w:r w:rsidRPr="00945008">
        <w:rPr>
          <w:rFonts w:ascii="Arial" w:hAnsi="Arial"/>
          <w:color w:val="000000"/>
          <w:sz w:val="20"/>
        </w:rPr>
        <w:t xml:space="preserve">-CAU/MG - tenha conhecimento de que cópia do processo de Processo Administrativo Disciplinar foi </w:t>
      </w:r>
      <w:proofErr w:type="gramStart"/>
      <w:r w:rsidRPr="00945008">
        <w:rPr>
          <w:rFonts w:ascii="Arial" w:hAnsi="Arial"/>
          <w:color w:val="000000"/>
          <w:sz w:val="20"/>
        </w:rPr>
        <w:t>remetido</w:t>
      </w:r>
      <w:proofErr w:type="gramEnd"/>
      <w:r w:rsidRPr="00945008">
        <w:rPr>
          <w:rFonts w:ascii="Arial" w:hAnsi="Arial"/>
          <w:color w:val="000000"/>
          <w:sz w:val="20"/>
        </w:rPr>
        <w:t xml:space="preserve"> ao MPF.</w:t>
      </w:r>
    </w:p>
    <w:sectPr w:rsidR="00B750E6" w:rsidRPr="0025728B" w:rsidSect="00945008">
      <w:headerReference w:type="default" r:id="rId11"/>
      <w:pgSz w:w="11900" w:h="16840"/>
      <w:pgMar w:top="2155" w:right="1134" w:bottom="1134"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BE7F" w14:textId="77777777" w:rsidR="00945008" w:rsidRDefault="00945008" w:rsidP="00EE4FDD">
      <w:r>
        <w:separator/>
      </w:r>
    </w:p>
  </w:endnote>
  <w:endnote w:type="continuationSeparator" w:id="0">
    <w:p w14:paraId="2CC3DB70" w14:textId="77777777" w:rsidR="00945008" w:rsidRDefault="00945008" w:rsidP="00EE4FDD">
      <w:r>
        <w:continuationSeparator/>
      </w:r>
    </w:p>
  </w:endnote>
  <w:endnote w:type="continuationNotice" w:id="1">
    <w:p w14:paraId="41519D3F" w14:textId="77777777" w:rsidR="00945008" w:rsidRDefault="0094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0A2C" w14:textId="77777777" w:rsidR="00945008" w:rsidRDefault="00945008">
    <w:pPr>
      <w:pStyle w:val="Rodap"/>
      <w:jc w:val="right"/>
    </w:pPr>
    <w:r>
      <w:rPr>
        <w:noProof/>
        <w:lang w:eastAsia="pt-BR"/>
      </w:rPr>
      <w:pict w14:anchorId="5C64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8" type="#_x0000_t75" style="position:absolute;left:0;text-align:left;margin-left:-86.9pt;margin-top:22.75pt;width:597.1pt;height:39.05pt;z-index:-251647488;visibility:visible" wrapcoords="-27 0 -27 21221 21600 21221 21600 0 -27 0">
          <v:imagedata r:id="rId1" o:title=""/>
        </v:shape>
      </w:pict>
    </w:r>
    <w:r>
      <w:fldChar w:fldCharType="begin"/>
    </w:r>
    <w:r>
      <w:instrText>PAGE   \* MERGEFORMAT</w:instrText>
    </w:r>
    <w:r>
      <w:fldChar w:fldCharType="separate"/>
    </w:r>
    <w:r w:rsidR="004D6A0D" w:rsidRPr="004D6A0D">
      <w:rPr>
        <w:noProof/>
        <w:lang w:val="pt-PT"/>
      </w:rPr>
      <w:t>2</w:t>
    </w:r>
    <w:r>
      <w:fldChar w:fldCharType="end"/>
    </w:r>
  </w:p>
  <w:p w14:paraId="6829C8C4" w14:textId="77777777" w:rsidR="00945008" w:rsidRDefault="009450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A4BEB" w14:textId="77777777" w:rsidR="00945008" w:rsidRDefault="00945008" w:rsidP="00EE4FDD">
      <w:r>
        <w:separator/>
      </w:r>
    </w:p>
  </w:footnote>
  <w:footnote w:type="continuationSeparator" w:id="0">
    <w:p w14:paraId="2AF876A6" w14:textId="77777777" w:rsidR="00945008" w:rsidRDefault="00945008" w:rsidP="00EE4FDD">
      <w:r>
        <w:continuationSeparator/>
      </w:r>
    </w:p>
  </w:footnote>
  <w:footnote w:type="continuationNotice" w:id="1">
    <w:p w14:paraId="7C12D2CA" w14:textId="77777777" w:rsidR="00945008" w:rsidRDefault="00945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B800" w14:textId="1C17E977" w:rsidR="00945008" w:rsidRDefault="00945008">
    <w:pPr>
      <w:pStyle w:val="Cabealho"/>
      <w:pPrChange w:id="5" w:author="Marcus Cesar Martins da Cruz" w:date="2019-06-14T12:02:00Z">
        <w:pPr>
          <w:pStyle w:val="Cabealho"/>
          <w:tabs>
            <w:tab w:val="clear" w:pos="4320"/>
            <w:tab w:val="clear" w:pos="8640"/>
            <w:tab w:val="left" w:pos="3312"/>
          </w:tabs>
        </w:pPr>
      </w:pPrChange>
    </w:pPr>
    <w:r>
      <w:rPr>
        <w:noProof/>
        <w:lang w:eastAsia="pt-BR"/>
      </w:rPr>
      <w:pict w14:anchorId="1300A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margin-left:-86.35pt;margin-top:-88.85pt;width:596.55pt;height:71.05pt;z-index:-251649536;visibility:visible;mso-position-horizontal-relative:margin;mso-position-vertical-relative:margin" wrapcoords="-27 0 -27 21373 21600 21373 21600 0 -27 0">
          <v:imagedata r:id="rId1" o:title=""/>
          <w10:wrap type="through" anchorx="margin" anchory="margin"/>
        </v:shape>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7691" w14:textId="77777777" w:rsidR="00945008" w:rsidRPr="00FC6636" w:rsidRDefault="00945008" w:rsidP="00DB6781">
    <w:pPr>
      <w:pStyle w:val="Cabealho"/>
      <w:tabs>
        <w:tab w:val="clear" w:pos="4320"/>
        <w:tab w:val="clear" w:pos="8640"/>
        <w:tab w:val="left" w:pos="3312"/>
      </w:tabs>
      <w:pPrChange w:id="953" w:author="Marcus Cesar Martins da Cruz" w:date="2019-06-14T12:02:00Z">
        <w:pPr>
          <w:pStyle w:val="Cabealho"/>
        </w:pPr>
      </w:pPrChange>
    </w:pPr>
    <w:ins w:id="954" w:author="Marcus Cesar Martins da Cruz" w:date="2019-06-14T12:02:00Z">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3" type="#_x0000_t75" style="position:absolute;margin-left:.3pt;margin-top:.25pt;width:596.7pt;height:71.05pt;z-index:251659776">
            <v:imagedata r:id="rId1" o:title=""/>
            <w10:wrap type="topAndBottom"/>
          </v:shape>
        </w:pict>
      </w:r>
      <w:r>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F3"/>
    <w:multiLevelType w:val="hybridMultilevel"/>
    <w:tmpl w:val="15A01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071322"/>
    <w:multiLevelType w:val="hybridMultilevel"/>
    <w:tmpl w:val="51C448B6"/>
    <w:lvl w:ilvl="0" w:tplc="D0CC9B0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B85E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43078C"/>
    <w:multiLevelType w:val="hybridMultilevel"/>
    <w:tmpl w:val="26AE68C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55F2AD0"/>
    <w:multiLevelType w:val="hybridMultilevel"/>
    <w:tmpl w:val="C5304B34"/>
    <w:lvl w:ilvl="0" w:tplc="EE22423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1D40CA"/>
    <w:multiLevelType w:val="hybridMultilevel"/>
    <w:tmpl w:val="55FE6808"/>
    <w:lvl w:ilvl="0" w:tplc="8F948E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D41341"/>
    <w:multiLevelType w:val="hybridMultilevel"/>
    <w:tmpl w:val="0B726AC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41251F"/>
    <w:multiLevelType w:val="hybridMultilevel"/>
    <w:tmpl w:val="8550C82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3765B5"/>
    <w:multiLevelType w:val="hybridMultilevel"/>
    <w:tmpl w:val="AEBCFB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B66A2A"/>
    <w:multiLevelType w:val="hybridMultilevel"/>
    <w:tmpl w:val="12AEFE14"/>
    <w:lvl w:ilvl="0" w:tplc="AE7AFB08">
      <w:start w:val="1"/>
      <w:numFmt w:val="low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2D1742"/>
    <w:multiLevelType w:val="hybridMultilevel"/>
    <w:tmpl w:val="D4147B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55D3A70"/>
    <w:multiLevelType w:val="hybridMultilevel"/>
    <w:tmpl w:val="26AE68C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E625D14"/>
    <w:multiLevelType w:val="hybridMultilevel"/>
    <w:tmpl w:val="1B2CEA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0E1954"/>
    <w:multiLevelType w:val="hybridMultilevel"/>
    <w:tmpl w:val="FD6496EE"/>
    <w:lvl w:ilvl="0" w:tplc="6652D182">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CD020D"/>
    <w:multiLevelType w:val="hybridMultilevel"/>
    <w:tmpl w:val="51886260"/>
    <w:lvl w:ilvl="0" w:tplc="344A4A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493ABE"/>
    <w:multiLevelType w:val="hybridMultilevel"/>
    <w:tmpl w:val="27B0F2E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A1414A"/>
    <w:multiLevelType w:val="hybridMultilevel"/>
    <w:tmpl w:val="26AE68C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6E53D52"/>
    <w:multiLevelType w:val="hybridMultilevel"/>
    <w:tmpl w:val="31EEC7B8"/>
    <w:lvl w:ilvl="0" w:tplc="92229B52">
      <w:start w:val="1"/>
      <w:numFmt w:val="decimal"/>
      <w:lvlText w:val="%1-"/>
      <w:lvlJc w:val="left"/>
      <w:pPr>
        <w:ind w:left="720" w:hanging="360"/>
      </w:pPr>
      <w:rPr>
        <w:rFonts w:ascii="Calibri" w:hAnsi="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6E306B"/>
    <w:multiLevelType w:val="hybridMultilevel"/>
    <w:tmpl w:val="887EE2A2"/>
    <w:lvl w:ilvl="0" w:tplc="04160017">
      <w:start w:val="6"/>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3D73297C"/>
    <w:multiLevelType w:val="hybridMultilevel"/>
    <w:tmpl w:val="CE0640CA"/>
    <w:lvl w:ilvl="0" w:tplc="E88A9B4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1116A4"/>
    <w:multiLevelType w:val="hybridMultilevel"/>
    <w:tmpl w:val="833C2F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245420"/>
    <w:multiLevelType w:val="hybridMultilevel"/>
    <w:tmpl w:val="D18A43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E13624"/>
    <w:multiLevelType w:val="hybridMultilevel"/>
    <w:tmpl w:val="59B03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C8225E"/>
    <w:multiLevelType w:val="hybridMultilevel"/>
    <w:tmpl w:val="26AE68C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3E24715"/>
    <w:multiLevelType w:val="hybridMultilevel"/>
    <w:tmpl w:val="135C00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91325"/>
    <w:multiLevelType w:val="hybridMultilevel"/>
    <w:tmpl w:val="5F8AB8D4"/>
    <w:lvl w:ilvl="0" w:tplc="0FFCA23A">
      <w:start w:val="1"/>
      <w:numFmt w:val="decimal"/>
      <w:lvlText w:val="%1-"/>
      <w:lvlJc w:val="left"/>
      <w:pPr>
        <w:ind w:left="120" w:hanging="720"/>
      </w:pPr>
      <w:rPr>
        <w:rFonts w:ascii="Arial" w:eastAsia="Arial" w:hAnsi="Arial" w:hint="default"/>
        <w:spacing w:val="-1"/>
        <w:w w:val="99"/>
        <w:sz w:val="20"/>
        <w:szCs w:val="20"/>
      </w:rPr>
    </w:lvl>
    <w:lvl w:ilvl="1" w:tplc="3850B5E0">
      <w:start w:val="1"/>
      <w:numFmt w:val="upperRoman"/>
      <w:lvlText w:val="%2-"/>
      <w:lvlJc w:val="left"/>
      <w:pPr>
        <w:ind w:left="120" w:hanging="720"/>
      </w:pPr>
      <w:rPr>
        <w:rFonts w:ascii="Arial" w:eastAsia="Arial" w:hAnsi="Arial" w:hint="default"/>
        <w:spacing w:val="-1"/>
        <w:w w:val="99"/>
        <w:sz w:val="20"/>
        <w:szCs w:val="20"/>
      </w:rPr>
    </w:lvl>
    <w:lvl w:ilvl="2" w:tplc="EFEA8EAE">
      <w:start w:val="1"/>
      <w:numFmt w:val="bullet"/>
      <w:lvlText w:val="•"/>
      <w:lvlJc w:val="left"/>
      <w:pPr>
        <w:ind w:left="1803" w:hanging="720"/>
      </w:pPr>
      <w:rPr>
        <w:rFonts w:hint="default"/>
      </w:rPr>
    </w:lvl>
    <w:lvl w:ilvl="3" w:tplc="140ED46E">
      <w:start w:val="1"/>
      <w:numFmt w:val="bullet"/>
      <w:lvlText w:val="•"/>
      <w:lvlJc w:val="left"/>
      <w:pPr>
        <w:ind w:left="2645" w:hanging="720"/>
      </w:pPr>
      <w:rPr>
        <w:rFonts w:hint="default"/>
      </w:rPr>
    </w:lvl>
    <w:lvl w:ilvl="4" w:tplc="255C92D4">
      <w:start w:val="1"/>
      <w:numFmt w:val="bullet"/>
      <w:lvlText w:val="•"/>
      <w:lvlJc w:val="left"/>
      <w:pPr>
        <w:ind w:left="3487" w:hanging="720"/>
      </w:pPr>
      <w:rPr>
        <w:rFonts w:hint="default"/>
      </w:rPr>
    </w:lvl>
    <w:lvl w:ilvl="5" w:tplc="7CEE3538">
      <w:start w:val="1"/>
      <w:numFmt w:val="bullet"/>
      <w:lvlText w:val="•"/>
      <w:lvlJc w:val="left"/>
      <w:pPr>
        <w:ind w:left="4329" w:hanging="720"/>
      </w:pPr>
      <w:rPr>
        <w:rFonts w:hint="default"/>
      </w:rPr>
    </w:lvl>
    <w:lvl w:ilvl="6" w:tplc="30EC2EB0">
      <w:start w:val="1"/>
      <w:numFmt w:val="bullet"/>
      <w:lvlText w:val="•"/>
      <w:lvlJc w:val="left"/>
      <w:pPr>
        <w:ind w:left="5171" w:hanging="720"/>
      </w:pPr>
      <w:rPr>
        <w:rFonts w:hint="default"/>
      </w:rPr>
    </w:lvl>
    <w:lvl w:ilvl="7" w:tplc="61D6A48A">
      <w:start w:val="1"/>
      <w:numFmt w:val="bullet"/>
      <w:lvlText w:val="•"/>
      <w:lvlJc w:val="left"/>
      <w:pPr>
        <w:ind w:left="6013" w:hanging="720"/>
      </w:pPr>
      <w:rPr>
        <w:rFonts w:hint="default"/>
      </w:rPr>
    </w:lvl>
    <w:lvl w:ilvl="8" w:tplc="BB32E5E2">
      <w:start w:val="1"/>
      <w:numFmt w:val="bullet"/>
      <w:lvlText w:val="•"/>
      <w:lvlJc w:val="left"/>
      <w:pPr>
        <w:ind w:left="6855" w:hanging="720"/>
      </w:pPr>
      <w:rPr>
        <w:rFonts w:hint="default"/>
      </w:rPr>
    </w:lvl>
  </w:abstractNum>
  <w:abstractNum w:abstractNumId="26">
    <w:nsid w:val="646008D9"/>
    <w:multiLevelType w:val="hybridMultilevel"/>
    <w:tmpl w:val="26AE68C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4875492"/>
    <w:multiLevelType w:val="hybridMultilevel"/>
    <w:tmpl w:val="15A01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7A23CE"/>
    <w:multiLevelType w:val="hybridMultilevel"/>
    <w:tmpl w:val="8554872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6F782FFE"/>
    <w:multiLevelType w:val="multilevel"/>
    <w:tmpl w:val="71682A5A"/>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3252322"/>
    <w:multiLevelType w:val="hybridMultilevel"/>
    <w:tmpl w:val="C2164350"/>
    <w:lvl w:ilvl="0" w:tplc="CEC85CA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6C1428"/>
    <w:multiLevelType w:val="hybridMultilevel"/>
    <w:tmpl w:val="540E3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9CA7A4E"/>
    <w:multiLevelType w:val="hybridMultilevel"/>
    <w:tmpl w:val="AEBCFB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261485"/>
    <w:multiLevelType w:val="hybridMultilevel"/>
    <w:tmpl w:val="15A01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7"/>
  </w:num>
  <w:num w:numId="3">
    <w:abstractNumId w:val="24"/>
  </w:num>
  <w:num w:numId="4">
    <w:abstractNumId w:val="4"/>
  </w:num>
  <w:num w:numId="5">
    <w:abstractNumId w:val="30"/>
  </w:num>
  <w:num w:numId="6">
    <w:abstractNumId w:val="29"/>
  </w:num>
  <w:num w:numId="7">
    <w:abstractNumId w:val="22"/>
  </w:num>
  <w:num w:numId="8">
    <w:abstractNumId w:val="31"/>
  </w:num>
  <w:num w:numId="9">
    <w:abstractNumId w:val="13"/>
  </w:num>
  <w:num w:numId="10">
    <w:abstractNumId w:val="9"/>
  </w:num>
  <w:num w:numId="11">
    <w:abstractNumId w:val="19"/>
  </w:num>
  <w:num w:numId="12">
    <w:abstractNumId w:val="1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6"/>
  </w:num>
  <w:num w:numId="17">
    <w:abstractNumId w:val="23"/>
  </w:num>
  <w:num w:numId="18">
    <w:abstractNumId w:val="3"/>
  </w:num>
  <w:num w:numId="19">
    <w:abstractNumId w:val="11"/>
  </w:num>
  <w:num w:numId="20">
    <w:abstractNumId w:val="20"/>
  </w:num>
  <w:num w:numId="21">
    <w:abstractNumId w:val="5"/>
  </w:num>
  <w:num w:numId="22">
    <w:abstractNumId w:val="10"/>
  </w:num>
  <w:num w:numId="23">
    <w:abstractNumId w:val="15"/>
  </w:num>
  <w:num w:numId="24">
    <w:abstractNumId w:val="18"/>
  </w:num>
  <w:num w:numId="25">
    <w:abstractNumId w:val="1"/>
  </w:num>
  <w:num w:numId="26">
    <w:abstractNumId w:val="6"/>
  </w:num>
  <w:num w:numId="27">
    <w:abstractNumId w:val="32"/>
  </w:num>
  <w:num w:numId="28">
    <w:abstractNumId w:val="3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
  </w:num>
  <w:num w:numId="32">
    <w:abstractNumId w:val="12"/>
  </w:num>
  <w:num w:numId="33">
    <w:abstractNumId w:val="27"/>
  </w:num>
  <w:num w:numId="34">
    <w:abstractNumId w:val="8"/>
  </w:num>
  <w:num w:numId="35">
    <w:abstractNumId w:val="0"/>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formatting="0"/>
  <w:doNotTrackMoves/>
  <w:defaultTabStop w:val="720"/>
  <w:characterSpacingControl w:val="doNotCompress"/>
  <w:hdrShapeDefaults>
    <o:shapedefaults v:ext="edit" spidmax="2150"/>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4FDD"/>
    <w:rsid w:val="00010A9F"/>
    <w:rsid w:val="00010AC3"/>
    <w:rsid w:val="00020011"/>
    <w:rsid w:val="000218BC"/>
    <w:rsid w:val="00032476"/>
    <w:rsid w:val="00036335"/>
    <w:rsid w:val="00041B28"/>
    <w:rsid w:val="00041B35"/>
    <w:rsid w:val="00042C46"/>
    <w:rsid w:val="000476C6"/>
    <w:rsid w:val="000519AA"/>
    <w:rsid w:val="000607C0"/>
    <w:rsid w:val="00066C0D"/>
    <w:rsid w:val="000673E2"/>
    <w:rsid w:val="00070887"/>
    <w:rsid w:val="00072295"/>
    <w:rsid w:val="00072938"/>
    <w:rsid w:val="000745F4"/>
    <w:rsid w:val="000851FC"/>
    <w:rsid w:val="000855A7"/>
    <w:rsid w:val="000855B0"/>
    <w:rsid w:val="00091891"/>
    <w:rsid w:val="00092814"/>
    <w:rsid w:val="00096424"/>
    <w:rsid w:val="0009692D"/>
    <w:rsid w:val="00097289"/>
    <w:rsid w:val="000A0AE3"/>
    <w:rsid w:val="000A34DC"/>
    <w:rsid w:val="000A4A00"/>
    <w:rsid w:val="000A58EC"/>
    <w:rsid w:val="000A7E13"/>
    <w:rsid w:val="000B0D69"/>
    <w:rsid w:val="000B464E"/>
    <w:rsid w:val="000C0150"/>
    <w:rsid w:val="000C3224"/>
    <w:rsid w:val="000C5986"/>
    <w:rsid w:val="000C6687"/>
    <w:rsid w:val="000D0CA1"/>
    <w:rsid w:val="000D3570"/>
    <w:rsid w:val="000D5034"/>
    <w:rsid w:val="000D5711"/>
    <w:rsid w:val="000D670E"/>
    <w:rsid w:val="000E5661"/>
    <w:rsid w:val="000E5D3F"/>
    <w:rsid w:val="000E759B"/>
    <w:rsid w:val="000F0B21"/>
    <w:rsid w:val="000F1230"/>
    <w:rsid w:val="000F3B16"/>
    <w:rsid w:val="000F4840"/>
    <w:rsid w:val="00100F37"/>
    <w:rsid w:val="001023D9"/>
    <w:rsid w:val="001069CA"/>
    <w:rsid w:val="0010762E"/>
    <w:rsid w:val="001124AF"/>
    <w:rsid w:val="00112F5F"/>
    <w:rsid w:val="00112FD9"/>
    <w:rsid w:val="001141CA"/>
    <w:rsid w:val="0011493D"/>
    <w:rsid w:val="00123BB4"/>
    <w:rsid w:val="00124AAB"/>
    <w:rsid w:val="00124B4F"/>
    <w:rsid w:val="0012574E"/>
    <w:rsid w:val="00130CAE"/>
    <w:rsid w:val="00136E13"/>
    <w:rsid w:val="00137B58"/>
    <w:rsid w:val="0014188C"/>
    <w:rsid w:val="00144139"/>
    <w:rsid w:val="00145E67"/>
    <w:rsid w:val="0014722A"/>
    <w:rsid w:val="001555D2"/>
    <w:rsid w:val="00163780"/>
    <w:rsid w:val="00163F3A"/>
    <w:rsid w:val="00165E85"/>
    <w:rsid w:val="00166111"/>
    <w:rsid w:val="00170123"/>
    <w:rsid w:val="001727CF"/>
    <w:rsid w:val="00177AF7"/>
    <w:rsid w:val="0018141C"/>
    <w:rsid w:val="00182310"/>
    <w:rsid w:val="001848CD"/>
    <w:rsid w:val="00192061"/>
    <w:rsid w:val="001A69AF"/>
    <w:rsid w:val="001A6BFA"/>
    <w:rsid w:val="001B20E6"/>
    <w:rsid w:val="001B3BED"/>
    <w:rsid w:val="001B5238"/>
    <w:rsid w:val="001C12AA"/>
    <w:rsid w:val="001C2394"/>
    <w:rsid w:val="001C36EB"/>
    <w:rsid w:val="001C5EF6"/>
    <w:rsid w:val="001D111C"/>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6439"/>
    <w:rsid w:val="002126CD"/>
    <w:rsid w:val="00215A56"/>
    <w:rsid w:val="002160CF"/>
    <w:rsid w:val="00216351"/>
    <w:rsid w:val="002236C6"/>
    <w:rsid w:val="0023625A"/>
    <w:rsid w:val="00236FCF"/>
    <w:rsid w:val="00246EAA"/>
    <w:rsid w:val="00251081"/>
    <w:rsid w:val="00252BDF"/>
    <w:rsid w:val="0025471E"/>
    <w:rsid w:val="00254F36"/>
    <w:rsid w:val="002554D9"/>
    <w:rsid w:val="002557FD"/>
    <w:rsid w:val="0025728B"/>
    <w:rsid w:val="00262CC1"/>
    <w:rsid w:val="00263523"/>
    <w:rsid w:val="002654CD"/>
    <w:rsid w:val="002673D1"/>
    <w:rsid w:val="002674C8"/>
    <w:rsid w:val="00267A9E"/>
    <w:rsid w:val="00272E2F"/>
    <w:rsid w:val="00273A73"/>
    <w:rsid w:val="00274939"/>
    <w:rsid w:val="00276262"/>
    <w:rsid w:val="00276843"/>
    <w:rsid w:val="002804B4"/>
    <w:rsid w:val="00282F1D"/>
    <w:rsid w:val="00283857"/>
    <w:rsid w:val="00284688"/>
    <w:rsid w:val="002931D6"/>
    <w:rsid w:val="00294294"/>
    <w:rsid w:val="00296A9E"/>
    <w:rsid w:val="002A1BB1"/>
    <w:rsid w:val="002A70A2"/>
    <w:rsid w:val="002B220F"/>
    <w:rsid w:val="002B23B6"/>
    <w:rsid w:val="002B65EF"/>
    <w:rsid w:val="002B6C86"/>
    <w:rsid w:val="002C5657"/>
    <w:rsid w:val="002C6C5D"/>
    <w:rsid w:val="002D5F21"/>
    <w:rsid w:val="002D6606"/>
    <w:rsid w:val="002E00E6"/>
    <w:rsid w:val="002E6094"/>
    <w:rsid w:val="002E6BA6"/>
    <w:rsid w:val="002F1D72"/>
    <w:rsid w:val="002F28D1"/>
    <w:rsid w:val="002F35C9"/>
    <w:rsid w:val="002F5668"/>
    <w:rsid w:val="002F5E61"/>
    <w:rsid w:val="002F7900"/>
    <w:rsid w:val="003045EF"/>
    <w:rsid w:val="003051D2"/>
    <w:rsid w:val="00311887"/>
    <w:rsid w:val="003143D5"/>
    <w:rsid w:val="003151B1"/>
    <w:rsid w:val="0032103C"/>
    <w:rsid w:val="003258E9"/>
    <w:rsid w:val="003358AF"/>
    <w:rsid w:val="003361F1"/>
    <w:rsid w:val="0033668F"/>
    <w:rsid w:val="00340CF4"/>
    <w:rsid w:val="003472EA"/>
    <w:rsid w:val="0035012F"/>
    <w:rsid w:val="003534CD"/>
    <w:rsid w:val="00357216"/>
    <w:rsid w:val="00360DE9"/>
    <w:rsid w:val="003621FF"/>
    <w:rsid w:val="0036484F"/>
    <w:rsid w:val="0037049B"/>
    <w:rsid w:val="003716E4"/>
    <w:rsid w:val="00374153"/>
    <w:rsid w:val="0037439E"/>
    <w:rsid w:val="00375866"/>
    <w:rsid w:val="003760A1"/>
    <w:rsid w:val="00382396"/>
    <w:rsid w:val="00382A86"/>
    <w:rsid w:val="0038729E"/>
    <w:rsid w:val="0039048A"/>
    <w:rsid w:val="003921AB"/>
    <w:rsid w:val="003A1562"/>
    <w:rsid w:val="003A25B8"/>
    <w:rsid w:val="003A35DB"/>
    <w:rsid w:val="003A73C8"/>
    <w:rsid w:val="003B1AB0"/>
    <w:rsid w:val="003B1B6E"/>
    <w:rsid w:val="003B2DBE"/>
    <w:rsid w:val="003C08C0"/>
    <w:rsid w:val="003C2F2F"/>
    <w:rsid w:val="003E2BCF"/>
    <w:rsid w:val="003E2DE6"/>
    <w:rsid w:val="003E31F5"/>
    <w:rsid w:val="003E411F"/>
    <w:rsid w:val="003F2D88"/>
    <w:rsid w:val="003F398C"/>
    <w:rsid w:val="003F4E46"/>
    <w:rsid w:val="003F59B3"/>
    <w:rsid w:val="004015AA"/>
    <w:rsid w:val="00402C53"/>
    <w:rsid w:val="00402CB8"/>
    <w:rsid w:val="00404623"/>
    <w:rsid w:val="00405590"/>
    <w:rsid w:val="00405A0E"/>
    <w:rsid w:val="00410277"/>
    <w:rsid w:val="004152D0"/>
    <w:rsid w:val="00416E02"/>
    <w:rsid w:val="00416F99"/>
    <w:rsid w:val="00420A6F"/>
    <w:rsid w:val="004233A9"/>
    <w:rsid w:val="00423912"/>
    <w:rsid w:val="00432D2B"/>
    <w:rsid w:val="00434B41"/>
    <w:rsid w:val="0043785B"/>
    <w:rsid w:val="00442620"/>
    <w:rsid w:val="00443726"/>
    <w:rsid w:val="00446B54"/>
    <w:rsid w:val="00450728"/>
    <w:rsid w:val="00454647"/>
    <w:rsid w:val="00456340"/>
    <w:rsid w:val="00456A1D"/>
    <w:rsid w:val="00460683"/>
    <w:rsid w:val="004624E3"/>
    <w:rsid w:val="004646FA"/>
    <w:rsid w:val="00465EA1"/>
    <w:rsid w:val="004708B7"/>
    <w:rsid w:val="00471C44"/>
    <w:rsid w:val="004725E9"/>
    <w:rsid w:val="00472812"/>
    <w:rsid w:val="0047407F"/>
    <w:rsid w:val="0047420C"/>
    <w:rsid w:val="00475D0D"/>
    <w:rsid w:val="0047667A"/>
    <w:rsid w:val="00481E02"/>
    <w:rsid w:val="00482F8A"/>
    <w:rsid w:val="00483FD9"/>
    <w:rsid w:val="0048723A"/>
    <w:rsid w:val="00490B32"/>
    <w:rsid w:val="00493419"/>
    <w:rsid w:val="004A015D"/>
    <w:rsid w:val="004A289F"/>
    <w:rsid w:val="004A53ED"/>
    <w:rsid w:val="004A5C07"/>
    <w:rsid w:val="004B1D4B"/>
    <w:rsid w:val="004B5FF6"/>
    <w:rsid w:val="004C12D3"/>
    <w:rsid w:val="004C23E5"/>
    <w:rsid w:val="004C2A19"/>
    <w:rsid w:val="004C2C75"/>
    <w:rsid w:val="004C4802"/>
    <w:rsid w:val="004C5427"/>
    <w:rsid w:val="004C67B5"/>
    <w:rsid w:val="004C79D2"/>
    <w:rsid w:val="004D11D8"/>
    <w:rsid w:val="004D6A0D"/>
    <w:rsid w:val="004D7818"/>
    <w:rsid w:val="004E02A3"/>
    <w:rsid w:val="004E15FD"/>
    <w:rsid w:val="004E5BDD"/>
    <w:rsid w:val="004E6159"/>
    <w:rsid w:val="004F6096"/>
    <w:rsid w:val="00500E29"/>
    <w:rsid w:val="0050434D"/>
    <w:rsid w:val="00510D7A"/>
    <w:rsid w:val="00513B7E"/>
    <w:rsid w:val="00514A0E"/>
    <w:rsid w:val="00515B90"/>
    <w:rsid w:val="005231EB"/>
    <w:rsid w:val="00530D80"/>
    <w:rsid w:val="00531DDA"/>
    <w:rsid w:val="00536BEB"/>
    <w:rsid w:val="005414BB"/>
    <w:rsid w:val="00541BA9"/>
    <w:rsid w:val="00542C59"/>
    <w:rsid w:val="00542C74"/>
    <w:rsid w:val="005430F8"/>
    <w:rsid w:val="0054515B"/>
    <w:rsid w:val="00552BC5"/>
    <w:rsid w:val="0056249D"/>
    <w:rsid w:val="00563533"/>
    <w:rsid w:val="005661FF"/>
    <w:rsid w:val="00575340"/>
    <w:rsid w:val="00581B9E"/>
    <w:rsid w:val="005915F2"/>
    <w:rsid w:val="00593B44"/>
    <w:rsid w:val="005953F8"/>
    <w:rsid w:val="0059559B"/>
    <w:rsid w:val="005A3958"/>
    <w:rsid w:val="005A3F53"/>
    <w:rsid w:val="005A678E"/>
    <w:rsid w:val="005B104A"/>
    <w:rsid w:val="005B337E"/>
    <w:rsid w:val="005B3578"/>
    <w:rsid w:val="005B407C"/>
    <w:rsid w:val="005B68DB"/>
    <w:rsid w:val="005C3031"/>
    <w:rsid w:val="005C3454"/>
    <w:rsid w:val="005C7FE8"/>
    <w:rsid w:val="005D2288"/>
    <w:rsid w:val="005D3841"/>
    <w:rsid w:val="005D6260"/>
    <w:rsid w:val="005D71AB"/>
    <w:rsid w:val="005E0B52"/>
    <w:rsid w:val="005E2888"/>
    <w:rsid w:val="005E79D9"/>
    <w:rsid w:val="005F0F8E"/>
    <w:rsid w:val="005F560B"/>
    <w:rsid w:val="005F7183"/>
    <w:rsid w:val="00602CE0"/>
    <w:rsid w:val="00605AE9"/>
    <w:rsid w:val="006154A1"/>
    <w:rsid w:val="00620499"/>
    <w:rsid w:val="00630ABB"/>
    <w:rsid w:val="00630E26"/>
    <w:rsid w:val="00632529"/>
    <w:rsid w:val="00635F26"/>
    <w:rsid w:val="006373E2"/>
    <w:rsid w:val="006377FA"/>
    <w:rsid w:val="00645528"/>
    <w:rsid w:val="00647743"/>
    <w:rsid w:val="00650304"/>
    <w:rsid w:val="006557D8"/>
    <w:rsid w:val="006625C4"/>
    <w:rsid w:val="0066727B"/>
    <w:rsid w:val="006741AC"/>
    <w:rsid w:val="006801AB"/>
    <w:rsid w:val="00682135"/>
    <w:rsid w:val="00687D4F"/>
    <w:rsid w:val="0069156B"/>
    <w:rsid w:val="006920DA"/>
    <w:rsid w:val="00692CA7"/>
    <w:rsid w:val="00694430"/>
    <w:rsid w:val="00697895"/>
    <w:rsid w:val="006A11A2"/>
    <w:rsid w:val="006A337F"/>
    <w:rsid w:val="006A3520"/>
    <w:rsid w:val="006A4D63"/>
    <w:rsid w:val="006A4DA3"/>
    <w:rsid w:val="006A5E65"/>
    <w:rsid w:val="006A6E50"/>
    <w:rsid w:val="006B106B"/>
    <w:rsid w:val="006B6C74"/>
    <w:rsid w:val="006B781F"/>
    <w:rsid w:val="006C423E"/>
    <w:rsid w:val="006C6294"/>
    <w:rsid w:val="006C70B2"/>
    <w:rsid w:val="006C7992"/>
    <w:rsid w:val="006D47C9"/>
    <w:rsid w:val="006D5BA3"/>
    <w:rsid w:val="006F39E7"/>
    <w:rsid w:val="006F4FC1"/>
    <w:rsid w:val="00701949"/>
    <w:rsid w:val="007032C8"/>
    <w:rsid w:val="007059C6"/>
    <w:rsid w:val="0070740B"/>
    <w:rsid w:val="0072287B"/>
    <w:rsid w:val="00725AE6"/>
    <w:rsid w:val="00726A60"/>
    <w:rsid w:val="00735F47"/>
    <w:rsid w:val="007416FD"/>
    <w:rsid w:val="007443F9"/>
    <w:rsid w:val="007505D9"/>
    <w:rsid w:val="00751A06"/>
    <w:rsid w:val="0075285D"/>
    <w:rsid w:val="0076031D"/>
    <w:rsid w:val="00760BAA"/>
    <w:rsid w:val="007629B7"/>
    <w:rsid w:val="00774492"/>
    <w:rsid w:val="0077532C"/>
    <w:rsid w:val="0078044A"/>
    <w:rsid w:val="00783778"/>
    <w:rsid w:val="00790E45"/>
    <w:rsid w:val="00793737"/>
    <w:rsid w:val="00794B32"/>
    <w:rsid w:val="007A047A"/>
    <w:rsid w:val="007A36EA"/>
    <w:rsid w:val="007A3B4A"/>
    <w:rsid w:val="007A635E"/>
    <w:rsid w:val="007A7E67"/>
    <w:rsid w:val="007B1247"/>
    <w:rsid w:val="007B2FDA"/>
    <w:rsid w:val="007B397C"/>
    <w:rsid w:val="007B601F"/>
    <w:rsid w:val="007B625C"/>
    <w:rsid w:val="007B72AA"/>
    <w:rsid w:val="007B77F5"/>
    <w:rsid w:val="007C4745"/>
    <w:rsid w:val="007C6BD1"/>
    <w:rsid w:val="007D1C96"/>
    <w:rsid w:val="007D272C"/>
    <w:rsid w:val="007D3A4C"/>
    <w:rsid w:val="007D692A"/>
    <w:rsid w:val="007D6B53"/>
    <w:rsid w:val="007E4FD6"/>
    <w:rsid w:val="007E552D"/>
    <w:rsid w:val="007E5DD2"/>
    <w:rsid w:val="007F2B80"/>
    <w:rsid w:val="007F31D6"/>
    <w:rsid w:val="007F7E5B"/>
    <w:rsid w:val="00801564"/>
    <w:rsid w:val="00802062"/>
    <w:rsid w:val="00802B4B"/>
    <w:rsid w:val="00803A37"/>
    <w:rsid w:val="00814885"/>
    <w:rsid w:val="00814E3C"/>
    <w:rsid w:val="00826174"/>
    <w:rsid w:val="0083339C"/>
    <w:rsid w:val="00833670"/>
    <w:rsid w:val="00834D29"/>
    <w:rsid w:val="0084140F"/>
    <w:rsid w:val="008414E1"/>
    <w:rsid w:val="00842AB1"/>
    <w:rsid w:val="00843C2F"/>
    <w:rsid w:val="00845114"/>
    <w:rsid w:val="00846ABA"/>
    <w:rsid w:val="008476C9"/>
    <w:rsid w:val="008479A8"/>
    <w:rsid w:val="00850A77"/>
    <w:rsid w:val="0085243D"/>
    <w:rsid w:val="00854B3C"/>
    <w:rsid w:val="00856054"/>
    <w:rsid w:val="00861AB1"/>
    <w:rsid w:val="00861C7A"/>
    <w:rsid w:val="008620AD"/>
    <w:rsid w:val="00865146"/>
    <w:rsid w:val="00865D36"/>
    <w:rsid w:val="00866630"/>
    <w:rsid w:val="00866FA8"/>
    <w:rsid w:val="008800B4"/>
    <w:rsid w:val="00881FAB"/>
    <w:rsid w:val="00882AA8"/>
    <w:rsid w:val="00887565"/>
    <w:rsid w:val="0089190B"/>
    <w:rsid w:val="00892378"/>
    <w:rsid w:val="00893045"/>
    <w:rsid w:val="00895BEA"/>
    <w:rsid w:val="008979FF"/>
    <w:rsid w:val="008A3E76"/>
    <w:rsid w:val="008A7D94"/>
    <w:rsid w:val="008B0D22"/>
    <w:rsid w:val="008B43D8"/>
    <w:rsid w:val="008B6A53"/>
    <w:rsid w:val="008C04D2"/>
    <w:rsid w:val="008C1F47"/>
    <w:rsid w:val="008C40AC"/>
    <w:rsid w:val="008C7FA9"/>
    <w:rsid w:val="008D2DA7"/>
    <w:rsid w:val="008D3788"/>
    <w:rsid w:val="008D600E"/>
    <w:rsid w:val="008D7084"/>
    <w:rsid w:val="008E2C6C"/>
    <w:rsid w:val="008E2E6E"/>
    <w:rsid w:val="008E6209"/>
    <w:rsid w:val="008F01AA"/>
    <w:rsid w:val="008F5903"/>
    <w:rsid w:val="008F6D82"/>
    <w:rsid w:val="008F72A8"/>
    <w:rsid w:val="009029E8"/>
    <w:rsid w:val="0091047C"/>
    <w:rsid w:val="00913600"/>
    <w:rsid w:val="00913685"/>
    <w:rsid w:val="0091440C"/>
    <w:rsid w:val="00914C8F"/>
    <w:rsid w:val="0091532C"/>
    <w:rsid w:val="009169CE"/>
    <w:rsid w:val="0092001C"/>
    <w:rsid w:val="00920E3E"/>
    <w:rsid w:val="009235DA"/>
    <w:rsid w:val="00923A8A"/>
    <w:rsid w:val="00926147"/>
    <w:rsid w:val="00930986"/>
    <w:rsid w:val="009341AA"/>
    <w:rsid w:val="009343D0"/>
    <w:rsid w:val="00941769"/>
    <w:rsid w:val="00944EC1"/>
    <w:rsid w:val="00945008"/>
    <w:rsid w:val="009474F8"/>
    <w:rsid w:val="009516B9"/>
    <w:rsid w:val="009630BD"/>
    <w:rsid w:val="009664A2"/>
    <w:rsid w:val="009704B5"/>
    <w:rsid w:val="00970FC4"/>
    <w:rsid w:val="009745C2"/>
    <w:rsid w:val="009747F9"/>
    <w:rsid w:val="00977705"/>
    <w:rsid w:val="00977896"/>
    <w:rsid w:val="00981894"/>
    <w:rsid w:val="00981906"/>
    <w:rsid w:val="0098191D"/>
    <w:rsid w:val="00981D71"/>
    <w:rsid w:val="00985A18"/>
    <w:rsid w:val="0099658D"/>
    <w:rsid w:val="00997AC4"/>
    <w:rsid w:val="009A3E1E"/>
    <w:rsid w:val="009A3E5F"/>
    <w:rsid w:val="009A3F04"/>
    <w:rsid w:val="009A4970"/>
    <w:rsid w:val="009A5FF4"/>
    <w:rsid w:val="009B31FB"/>
    <w:rsid w:val="009C1E0F"/>
    <w:rsid w:val="009C487D"/>
    <w:rsid w:val="009E3A2D"/>
    <w:rsid w:val="009E58BB"/>
    <w:rsid w:val="009E7CFE"/>
    <w:rsid w:val="009F417F"/>
    <w:rsid w:val="009F53A0"/>
    <w:rsid w:val="00A0418F"/>
    <w:rsid w:val="00A15CE2"/>
    <w:rsid w:val="00A20D83"/>
    <w:rsid w:val="00A21BFE"/>
    <w:rsid w:val="00A23CE9"/>
    <w:rsid w:val="00A24DE9"/>
    <w:rsid w:val="00A307B6"/>
    <w:rsid w:val="00A36ED2"/>
    <w:rsid w:val="00A37C38"/>
    <w:rsid w:val="00A42A61"/>
    <w:rsid w:val="00A43B09"/>
    <w:rsid w:val="00A446A0"/>
    <w:rsid w:val="00A4777E"/>
    <w:rsid w:val="00A507F0"/>
    <w:rsid w:val="00A523C6"/>
    <w:rsid w:val="00A56249"/>
    <w:rsid w:val="00A65280"/>
    <w:rsid w:val="00A6634A"/>
    <w:rsid w:val="00A71BD8"/>
    <w:rsid w:val="00A74F0E"/>
    <w:rsid w:val="00A75026"/>
    <w:rsid w:val="00A76A8A"/>
    <w:rsid w:val="00A81155"/>
    <w:rsid w:val="00A81283"/>
    <w:rsid w:val="00A8366C"/>
    <w:rsid w:val="00A863CF"/>
    <w:rsid w:val="00A95915"/>
    <w:rsid w:val="00AA4F38"/>
    <w:rsid w:val="00AB12E1"/>
    <w:rsid w:val="00AB3014"/>
    <w:rsid w:val="00AB3B7D"/>
    <w:rsid w:val="00AC55A6"/>
    <w:rsid w:val="00AD0EE5"/>
    <w:rsid w:val="00AD2CDD"/>
    <w:rsid w:val="00AD576B"/>
    <w:rsid w:val="00AE2470"/>
    <w:rsid w:val="00AE32E0"/>
    <w:rsid w:val="00AF43F4"/>
    <w:rsid w:val="00AF55A5"/>
    <w:rsid w:val="00B0256A"/>
    <w:rsid w:val="00B037DF"/>
    <w:rsid w:val="00B0464E"/>
    <w:rsid w:val="00B12253"/>
    <w:rsid w:val="00B15311"/>
    <w:rsid w:val="00B15B58"/>
    <w:rsid w:val="00B16873"/>
    <w:rsid w:val="00B17E8E"/>
    <w:rsid w:val="00B22F98"/>
    <w:rsid w:val="00B23FDF"/>
    <w:rsid w:val="00B265EA"/>
    <w:rsid w:val="00B27EE5"/>
    <w:rsid w:val="00B34AE9"/>
    <w:rsid w:val="00B355E9"/>
    <w:rsid w:val="00B361CB"/>
    <w:rsid w:val="00B37667"/>
    <w:rsid w:val="00B40233"/>
    <w:rsid w:val="00B43EFD"/>
    <w:rsid w:val="00B454DF"/>
    <w:rsid w:val="00B47265"/>
    <w:rsid w:val="00B50F79"/>
    <w:rsid w:val="00B5117B"/>
    <w:rsid w:val="00B52013"/>
    <w:rsid w:val="00B5401C"/>
    <w:rsid w:val="00B55C98"/>
    <w:rsid w:val="00B61501"/>
    <w:rsid w:val="00B62D9E"/>
    <w:rsid w:val="00B66C6E"/>
    <w:rsid w:val="00B70755"/>
    <w:rsid w:val="00B714EA"/>
    <w:rsid w:val="00B7319E"/>
    <w:rsid w:val="00B74195"/>
    <w:rsid w:val="00B750E6"/>
    <w:rsid w:val="00B754EA"/>
    <w:rsid w:val="00B83E0C"/>
    <w:rsid w:val="00B86161"/>
    <w:rsid w:val="00B87561"/>
    <w:rsid w:val="00B902CB"/>
    <w:rsid w:val="00B90889"/>
    <w:rsid w:val="00B92771"/>
    <w:rsid w:val="00B94F87"/>
    <w:rsid w:val="00BA01F8"/>
    <w:rsid w:val="00BA2643"/>
    <w:rsid w:val="00BA2F29"/>
    <w:rsid w:val="00BA7AA5"/>
    <w:rsid w:val="00BB33D9"/>
    <w:rsid w:val="00BC1294"/>
    <w:rsid w:val="00BC2B9B"/>
    <w:rsid w:val="00BC466A"/>
    <w:rsid w:val="00BC5AEF"/>
    <w:rsid w:val="00BD16EB"/>
    <w:rsid w:val="00BD29E5"/>
    <w:rsid w:val="00BD78F2"/>
    <w:rsid w:val="00BF3EE7"/>
    <w:rsid w:val="00BF550B"/>
    <w:rsid w:val="00BF6792"/>
    <w:rsid w:val="00C06358"/>
    <w:rsid w:val="00C073D1"/>
    <w:rsid w:val="00C14704"/>
    <w:rsid w:val="00C1579D"/>
    <w:rsid w:val="00C157C0"/>
    <w:rsid w:val="00C1697C"/>
    <w:rsid w:val="00C16B9E"/>
    <w:rsid w:val="00C217EF"/>
    <w:rsid w:val="00C24BF3"/>
    <w:rsid w:val="00C24C57"/>
    <w:rsid w:val="00C27535"/>
    <w:rsid w:val="00C30046"/>
    <w:rsid w:val="00C34C24"/>
    <w:rsid w:val="00C35DC2"/>
    <w:rsid w:val="00C35EFE"/>
    <w:rsid w:val="00C36EB2"/>
    <w:rsid w:val="00C41EAB"/>
    <w:rsid w:val="00C4336D"/>
    <w:rsid w:val="00C5300D"/>
    <w:rsid w:val="00C56E54"/>
    <w:rsid w:val="00C56F3C"/>
    <w:rsid w:val="00C57905"/>
    <w:rsid w:val="00C57CC5"/>
    <w:rsid w:val="00C810C1"/>
    <w:rsid w:val="00C86E52"/>
    <w:rsid w:val="00C87119"/>
    <w:rsid w:val="00C87441"/>
    <w:rsid w:val="00C906DA"/>
    <w:rsid w:val="00C94C7D"/>
    <w:rsid w:val="00C9518D"/>
    <w:rsid w:val="00CB7798"/>
    <w:rsid w:val="00CC04AC"/>
    <w:rsid w:val="00CC0CD4"/>
    <w:rsid w:val="00CC3F9E"/>
    <w:rsid w:val="00CD00DF"/>
    <w:rsid w:val="00CD0978"/>
    <w:rsid w:val="00CD33EB"/>
    <w:rsid w:val="00CD36C5"/>
    <w:rsid w:val="00CD638C"/>
    <w:rsid w:val="00CD668E"/>
    <w:rsid w:val="00CD76C8"/>
    <w:rsid w:val="00CD7C0C"/>
    <w:rsid w:val="00CD7CA4"/>
    <w:rsid w:val="00CE02ED"/>
    <w:rsid w:val="00CE086D"/>
    <w:rsid w:val="00CE34C0"/>
    <w:rsid w:val="00CE520C"/>
    <w:rsid w:val="00CF0FDB"/>
    <w:rsid w:val="00CF1F68"/>
    <w:rsid w:val="00CF46CF"/>
    <w:rsid w:val="00CF5A32"/>
    <w:rsid w:val="00D011A2"/>
    <w:rsid w:val="00D011F3"/>
    <w:rsid w:val="00D02EA0"/>
    <w:rsid w:val="00D03E79"/>
    <w:rsid w:val="00D10F1E"/>
    <w:rsid w:val="00D11F74"/>
    <w:rsid w:val="00D17BC2"/>
    <w:rsid w:val="00D2605C"/>
    <w:rsid w:val="00D26820"/>
    <w:rsid w:val="00D31C9D"/>
    <w:rsid w:val="00D34DB6"/>
    <w:rsid w:val="00D4060A"/>
    <w:rsid w:val="00D414D2"/>
    <w:rsid w:val="00D431C5"/>
    <w:rsid w:val="00D4323A"/>
    <w:rsid w:val="00D507D0"/>
    <w:rsid w:val="00D566B3"/>
    <w:rsid w:val="00D642DC"/>
    <w:rsid w:val="00D654E5"/>
    <w:rsid w:val="00D7123A"/>
    <w:rsid w:val="00D725A7"/>
    <w:rsid w:val="00D7275C"/>
    <w:rsid w:val="00D72AEE"/>
    <w:rsid w:val="00D75569"/>
    <w:rsid w:val="00D8514F"/>
    <w:rsid w:val="00D879B3"/>
    <w:rsid w:val="00D906EB"/>
    <w:rsid w:val="00D911BF"/>
    <w:rsid w:val="00D91789"/>
    <w:rsid w:val="00DA0661"/>
    <w:rsid w:val="00DA47BF"/>
    <w:rsid w:val="00DA47D1"/>
    <w:rsid w:val="00DA56A1"/>
    <w:rsid w:val="00DA7F9F"/>
    <w:rsid w:val="00DB0311"/>
    <w:rsid w:val="00DB046D"/>
    <w:rsid w:val="00DB148B"/>
    <w:rsid w:val="00DB5E64"/>
    <w:rsid w:val="00DB64E7"/>
    <w:rsid w:val="00DB6781"/>
    <w:rsid w:val="00DB6BDC"/>
    <w:rsid w:val="00DB7471"/>
    <w:rsid w:val="00DC28FA"/>
    <w:rsid w:val="00DD4BBE"/>
    <w:rsid w:val="00DE170F"/>
    <w:rsid w:val="00DE284B"/>
    <w:rsid w:val="00DE35A9"/>
    <w:rsid w:val="00DF0F1B"/>
    <w:rsid w:val="00DF11DF"/>
    <w:rsid w:val="00DF1937"/>
    <w:rsid w:val="00DF53D0"/>
    <w:rsid w:val="00DF619A"/>
    <w:rsid w:val="00E034CB"/>
    <w:rsid w:val="00E05F26"/>
    <w:rsid w:val="00E07B3E"/>
    <w:rsid w:val="00E16530"/>
    <w:rsid w:val="00E2130E"/>
    <w:rsid w:val="00E21F39"/>
    <w:rsid w:val="00E2484A"/>
    <w:rsid w:val="00E3120F"/>
    <w:rsid w:val="00E34E7D"/>
    <w:rsid w:val="00E4172E"/>
    <w:rsid w:val="00E47211"/>
    <w:rsid w:val="00E54629"/>
    <w:rsid w:val="00E54AB5"/>
    <w:rsid w:val="00E54B12"/>
    <w:rsid w:val="00E54F5B"/>
    <w:rsid w:val="00E5647D"/>
    <w:rsid w:val="00E5668A"/>
    <w:rsid w:val="00E569A9"/>
    <w:rsid w:val="00E61B01"/>
    <w:rsid w:val="00E65807"/>
    <w:rsid w:val="00E67101"/>
    <w:rsid w:val="00E67A4E"/>
    <w:rsid w:val="00E709F7"/>
    <w:rsid w:val="00E71717"/>
    <w:rsid w:val="00E729D6"/>
    <w:rsid w:val="00E73FF6"/>
    <w:rsid w:val="00E7423F"/>
    <w:rsid w:val="00E74297"/>
    <w:rsid w:val="00E74832"/>
    <w:rsid w:val="00E750B9"/>
    <w:rsid w:val="00E82D77"/>
    <w:rsid w:val="00E82FD4"/>
    <w:rsid w:val="00E86C05"/>
    <w:rsid w:val="00E90353"/>
    <w:rsid w:val="00E90D8B"/>
    <w:rsid w:val="00E92088"/>
    <w:rsid w:val="00E93061"/>
    <w:rsid w:val="00E93761"/>
    <w:rsid w:val="00E94A01"/>
    <w:rsid w:val="00E97AE8"/>
    <w:rsid w:val="00E97B94"/>
    <w:rsid w:val="00EA290B"/>
    <w:rsid w:val="00EA5FDB"/>
    <w:rsid w:val="00EB000D"/>
    <w:rsid w:val="00EC1ED8"/>
    <w:rsid w:val="00EC4D5D"/>
    <w:rsid w:val="00EC7765"/>
    <w:rsid w:val="00ED340B"/>
    <w:rsid w:val="00ED4AE8"/>
    <w:rsid w:val="00ED7FAC"/>
    <w:rsid w:val="00EE0085"/>
    <w:rsid w:val="00EE29FE"/>
    <w:rsid w:val="00EE4168"/>
    <w:rsid w:val="00EE4FDD"/>
    <w:rsid w:val="00EE5F4F"/>
    <w:rsid w:val="00EE6550"/>
    <w:rsid w:val="00EE690C"/>
    <w:rsid w:val="00EF4ED7"/>
    <w:rsid w:val="00F06C9C"/>
    <w:rsid w:val="00F12B36"/>
    <w:rsid w:val="00F201B9"/>
    <w:rsid w:val="00F2126B"/>
    <w:rsid w:val="00F21B63"/>
    <w:rsid w:val="00F22131"/>
    <w:rsid w:val="00F22C06"/>
    <w:rsid w:val="00F24C52"/>
    <w:rsid w:val="00F266EB"/>
    <w:rsid w:val="00F3075A"/>
    <w:rsid w:val="00F425DD"/>
    <w:rsid w:val="00F42DC9"/>
    <w:rsid w:val="00F50ACC"/>
    <w:rsid w:val="00F5638E"/>
    <w:rsid w:val="00F63025"/>
    <w:rsid w:val="00F63ADE"/>
    <w:rsid w:val="00F67667"/>
    <w:rsid w:val="00F67A15"/>
    <w:rsid w:val="00F736D5"/>
    <w:rsid w:val="00F73958"/>
    <w:rsid w:val="00F77101"/>
    <w:rsid w:val="00F8301A"/>
    <w:rsid w:val="00F845E2"/>
    <w:rsid w:val="00F8610E"/>
    <w:rsid w:val="00F87F2D"/>
    <w:rsid w:val="00F916B4"/>
    <w:rsid w:val="00F919AD"/>
    <w:rsid w:val="00F939A2"/>
    <w:rsid w:val="00F94A4F"/>
    <w:rsid w:val="00F94AD1"/>
    <w:rsid w:val="00F95779"/>
    <w:rsid w:val="00F95A6C"/>
    <w:rsid w:val="00F9698C"/>
    <w:rsid w:val="00F96FDD"/>
    <w:rsid w:val="00FA2073"/>
    <w:rsid w:val="00FA22EE"/>
    <w:rsid w:val="00FA60DF"/>
    <w:rsid w:val="00FA7B0A"/>
    <w:rsid w:val="00FB4303"/>
    <w:rsid w:val="00FB4EDB"/>
    <w:rsid w:val="00FC038A"/>
    <w:rsid w:val="00FC1C01"/>
    <w:rsid w:val="00FC3F84"/>
    <w:rsid w:val="00FC6636"/>
    <w:rsid w:val="00FC6B36"/>
    <w:rsid w:val="00FE3B23"/>
    <w:rsid w:val="00FE41E8"/>
    <w:rsid w:val="00FF024F"/>
    <w:rsid w:val="00FF040E"/>
    <w:rsid w:val="00FF1A42"/>
    <w:rsid w:val="00FF21DD"/>
    <w:rsid w:val="00FF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2">
    <w:name w:val="heading 2"/>
    <w:basedOn w:val="Normal"/>
    <w:next w:val="Normal"/>
    <w:link w:val="Ttulo2Char"/>
    <w:qFormat/>
    <w:rsid w:val="001E0AB7"/>
    <w:pPr>
      <w:keepNext/>
      <w:widowControl w:val="0"/>
      <w:jc w:val="both"/>
      <w:outlineLvl w:val="1"/>
    </w:pPr>
    <w:rPr>
      <w:rFonts w:ascii="Arial" w:eastAsia="Times New Roman" w:hAnsi="Arial"/>
      <w:b/>
      <w:szCs w:val="20"/>
      <w:lang w:eastAsia="pt-BR"/>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72"/>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rsid w:val="001E0AB7"/>
  </w:style>
  <w:style w:type="character" w:customStyle="1" w:styleId="RodapChar">
    <w:name w:val="Rodapé Char"/>
    <w:basedOn w:val="Fontepargpadro1"/>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rsid w:val="00926147"/>
    <w:pPr>
      <w:widowControl w:val="0"/>
      <w:suppressAutoHyphens/>
      <w:spacing w:before="280" w:after="280"/>
      <w:pPrChange w:id="0" w:author="Marcus Cesar Martins da Cruz" w:date="2019-06-14T12:02:00Z">
        <w:pPr/>
      </w:pPrChange>
    </w:pPr>
    <w:rPr>
      <w:rFonts w:ascii="Times New Roman" w:eastAsia="Times New Roman" w:hAnsi="Times New Roman"/>
      <w:lang w:eastAsia="zh-CN"/>
      <w:rPrChange w:id="0" w:author="Marcus Cesar Martins da Cruz" w:date="2019-06-14T12:02:00Z">
        <w:rPr>
          <w:rFonts w:eastAsia="Calibri"/>
          <w:sz w:val="24"/>
          <w:szCs w:val="24"/>
          <w:lang w:val="pt-BR" w:eastAsia="pt-BR" w:bidi="ar-SA"/>
        </w:rPr>
      </w:rPrChange>
    </w:rPr>
  </w:style>
  <w:style w:type="paragraph" w:styleId="Textodebalo">
    <w:name w:val="Balloon Text"/>
    <w:basedOn w:val="Normal"/>
    <w:link w:val="TextodebaloChar"/>
    <w:semiHidden/>
    <w:unhideWhenUsed/>
    <w:rsid w:val="00926147"/>
    <w:pPr>
      <w:widowControl w:val="0"/>
      <w:suppressAutoHyphens/>
      <w:pPrChange w:id="1" w:author="Marcus Cesar Martins da Cruz" w:date="2019-06-14T12:02:00Z">
        <w:pPr/>
      </w:pPrChange>
    </w:pPr>
    <w:rPr>
      <w:rFonts w:ascii="Tahoma" w:hAnsi="Tahoma" w:cs="Tahoma"/>
      <w:sz w:val="16"/>
      <w:szCs w:val="16"/>
      <w:lang w:eastAsia="zh-CN"/>
      <w:rPrChange w:id="1" w:author="Marcus Cesar Martins da Cruz" w:date="2019-06-14T12:02:00Z">
        <w:rPr>
          <w:rFonts w:ascii="Tahoma" w:eastAsia="MS Mincho" w:hAnsi="Tahoma" w:cs="Tahoma"/>
          <w:sz w:val="16"/>
          <w:szCs w:val="16"/>
          <w:lang w:val="pt-BR" w:eastAsia="en-US" w:bidi="ar-SA"/>
        </w:rPr>
      </w:rPrChange>
    </w:rPr>
  </w:style>
  <w:style w:type="character" w:customStyle="1" w:styleId="TextodebaloChar">
    <w:name w:val="Texto de balão Char"/>
    <w:link w:val="Textodebalo"/>
    <w:semiHidden/>
    <w:rsid w:val="001E0AB7"/>
    <w:rPr>
      <w:rFonts w:ascii="Tahoma" w:hAnsi="Tahoma" w:cs="Tahoma"/>
      <w:sz w:val="16"/>
      <w:szCs w:val="16"/>
      <w:lang w:eastAsia="zh-CN"/>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2">
    <w:name w:val="heading 2"/>
    <w:basedOn w:val="Normal"/>
    <w:next w:val="Normal"/>
    <w:link w:val="Ttulo2Char"/>
    <w:qFormat/>
    <w:rsid w:val="001E0AB7"/>
    <w:pPr>
      <w:keepNext/>
      <w:widowControl w:val="0"/>
      <w:jc w:val="both"/>
      <w:outlineLvl w:val="1"/>
    </w:pPr>
    <w:rPr>
      <w:rFonts w:ascii="Arial" w:eastAsia="Times New Roman" w:hAnsi="Arial"/>
      <w:b/>
      <w:szCs w:val="20"/>
      <w:lang w:eastAsia="pt-BR"/>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72"/>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rsid w:val="001E0AB7"/>
  </w:style>
  <w:style w:type="character" w:customStyle="1" w:styleId="RodapChar">
    <w:name w:val="Rodapé Char"/>
    <w:basedOn w:val="Fontepargpadro1"/>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rsid w:val="00926147"/>
    <w:pPr>
      <w:widowControl w:val="0"/>
      <w:suppressAutoHyphens/>
      <w:spacing w:before="280" w:after="280"/>
      <w:pPrChange w:id="2" w:author="Marcus Cesar Martins da Cruz" w:date="2019-06-14T12:02:00Z">
        <w:pPr/>
      </w:pPrChange>
    </w:pPr>
    <w:rPr>
      <w:rFonts w:ascii="Times New Roman" w:eastAsia="Times New Roman" w:hAnsi="Times New Roman"/>
      <w:lang w:eastAsia="zh-CN"/>
      <w:rPrChange w:id="2" w:author="Marcus Cesar Martins da Cruz" w:date="2019-06-14T12:02:00Z">
        <w:rPr>
          <w:rFonts w:eastAsia="Calibri"/>
          <w:sz w:val="24"/>
          <w:szCs w:val="24"/>
          <w:lang w:val="pt-BR" w:eastAsia="pt-BR" w:bidi="ar-SA"/>
        </w:rPr>
      </w:rPrChange>
    </w:rPr>
  </w:style>
  <w:style w:type="paragraph" w:styleId="Textodebalo">
    <w:name w:val="Balloon Text"/>
    <w:basedOn w:val="Normal"/>
    <w:link w:val="TextodebaloChar"/>
    <w:semiHidden/>
    <w:unhideWhenUsed/>
    <w:rsid w:val="00926147"/>
    <w:pPr>
      <w:widowControl w:val="0"/>
      <w:suppressAutoHyphens/>
      <w:pPrChange w:id="3" w:author="Marcus Cesar Martins da Cruz" w:date="2019-06-14T12:02:00Z">
        <w:pPr/>
      </w:pPrChange>
    </w:pPr>
    <w:rPr>
      <w:rFonts w:ascii="Tahoma" w:hAnsi="Tahoma" w:cs="Tahoma"/>
      <w:sz w:val="16"/>
      <w:szCs w:val="16"/>
      <w:lang w:eastAsia="zh-CN"/>
      <w:rPrChange w:id="3" w:author="Marcus Cesar Martins da Cruz" w:date="2019-06-14T12:02:00Z">
        <w:rPr>
          <w:rFonts w:ascii="Tahoma" w:eastAsia="MS Mincho" w:hAnsi="Tahoma" w:cs="Tahoma"/>
          <w:sz w:val="16"/>
          <w:szCs w:val="16"/>
          <w:lang w:val="pt-BR" w:eastAsia="en-US" w:bidi="ar-SA"/>
        </w:rPr>
      </w:rPrChange>
    </w:rPr>
  </w:style>
  <w:style w:type="character" w:customStyle="1" w:styleId="TextodebaloChar">
    <w:name w:val="Texto de balão Char"/>
    <w:link w:val="Textodebalo"/>
    <w:semiHidden/>
    <w:rsid w:val="001E0AB7"/>
    <w:rPr>
      <w:rFonts w:ascii="Tahoma" w:hAnsi="Tahoma" w:cs="Tahoma"/>
      <w:sz w:val="16"/>
      <w:szCs w:val="16"/>
      <w:lang w:eastAsia="zh-CN"/>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A6AC-8ECD-4089-8D45-A0B02CB4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17139</Words>
  <Characters>92555</Characters>
  <Application>Microsoft Office Word</Application>
  <DocSecurity>0</DocSecurity>
  <Lines>771</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109476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3</cp:revision>
  <cp:lastPrinted>2017-12-05T19:02:00Z</cp:lastPrinted>
  <dcterms:created xsi:type="dcterms:W3CDTF">2019-06-14T19:45:00Z</dcterms:created>
  <dcterms:modified xsi:type="dcterms:W3CDTF">2019-06-14T19:46:00Z</dcterms:modified>
</cp:coreProperties>
</file>